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6295C2A3"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19172A">
              <w:rPr>
                <w:b w:val="0"/>
                <w:color w:val="000000" w:themeColor="text1"/>
              </w:rPr>
              <w:t>on EPCS and Fast Transition</w:t>
            </w:r>
            <w:r w:rsidR="00C0515A" w:rsidRPr="008D120D">
              <w:rPr>
                <w:b w:val="0"/>
                <w:color w:val="000000" w:themeColor="text1"/>
              </w:rPr>
              <w:t xml:space="preserve"> (</w:t>
            </w:r>
            <w:r w:rsidR="006612B1">
              <w:rPr>
                <w:b w:val="0"/>
                <w:color w:val="000000" w:themeColor="text1"/>
              </w:rPr>
              <w:t>LB</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11352AA1"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FA28F4" w:rsidRPr="00FA28F4">
              <w:rPr>
                <w:b w:val="0"/>
                <w:sz w:val="20"/>
              </w:rPr>
              <w:t>November</w:t>
            </w:r>
            <w:r w:rsidR="00FC3E51" w:rsidRPr="00FA28F4">
              <w:rPr>
                <w:b w:val="0"/>
                <w:sz w:val="20"/>
              </w:rPr>
              <w:t xml:space="preserve">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6768B69B" w:rsidR="00A12104"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AB196F" w:rsidRPr="008D120D">
        <w:rPr>
          <w:rFonts w:cs="Times New Roman"/>
          <w:color w:val="000000" w:themeColor="text1"/>
          <w:sz w:val="18"/>
          <w:szCs w:val="18"/>
          <w:lang w:eastAsia="ko-KR"/>
        </w:rPr>
        <w:t xml:space="preserve"> </w:t>
      </w:r>
      <w:r w:rsidR="00506065">
        <w:rPr>
          <w:rFonts w:cs="Times New Roman"/>
          <w:color w:val="000000" w:themeColor="text1"/>
          <w:sz w:val="18"/>
          <w:szCs w:val="18"/>
          <w:lang w:eastAsia="ko-KR"/>
        </w:rPr>
        <w:t>4</w:t>
      </w:r>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 xml:space="preserve">CIDs received for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bookmarkEnd w:id="0"/>
    <w:p w14:paraId="2F6FBF17" w14:textId="3E8DE03F" w:rsidR="00AB4E23" w:rsidRDefault="000E2166" w:rsidP="007A01E6">
      <w:pPr>
        <w:suppressAutoHyphens/>
        <w:spacing w:after="0" w:line="240" w:lineRule="auto"/>
        <w:rPr>
          <w:rFonts w:ascii="Times New Roman" w:eastAsia="Malgun Gothic" w:hAnsi="Times New Roman" w:cs="Times New Roman"/>
          <w:color w:val="000000" w:themeColor="text1"/>
          <w:sz w:val="18"/>
          <w:szCs w:val="20"/>
          <w:lang w:val="en-GB"/>
        </w:rPr>
      </w:pPr>
      <w:r w:rsidRPr="000E2166">
        <w:rPr>
          <w:rFonts w:ascii="Times New Roman" w:eastAsia="Malgun Gothic" w:hAnsi="Times New Roman" w:cs="Times New Roman"/>
          <w:color w:val="000000" w:themeColor="text1"/>
          <w:sz w:val="18"/>
          <w:szCs w:val="20"/>
          <w:lang w:val="en-GB"/>
        </w:rPr>
        <w:t>10212</w:t>
      </w:r>
      <w:r>
        <w:rPr>
          <w:rFonts w:ascii="Times New Roman" w:eastAsia="Malgun Gothic" w:hAnsi="Times New Roman" w:cs="Times New Roman"/>
          <w:color w:val="000000" w:themeColor="text1"/>
          <w:sz w:val="18"/>
          <w:szCs w:val="20"/>
          <w:lang w:val="en-GB"/>
        </w:rPr>
        <w:t xml:space="preserve">, </w:t>
      </w:r>
      <w:r w:rsidRPr="000E2166">
        <w:rPr>
          <w:rFonts w:ascii="Times New Roman" w:eastAsia="Malgun Gothic" w:hAnsi="Times New Roman" w:cs="Times New Roman"/>
          <w:color w:val="000000" w:themeColor="text1"/>
          <w:sz w:val="18"/>
          <w:szCs w:val="20"/>
          <w:lang w:val="en-GB"/>
        </w:rPr>
        <w:t>11790</w:t>
      </w:r>
      <w:r>
        <w:rPr>
          <w:rFonts w:ascii="Times New Roman" w:eastAsia="Malgun Gothic" w:hAnsi="Times New Roman" w:cs="Times New Roman"/>
          <w:color w:val="000000" w:themeColor="text1"/>
          <w:sz w:val="18"/>
          <w:szCs w:val="20"/>
          <w:lang w:val="en-GB"/>
        </w:rPr>
        <w:t xml:space="preserve">, </w:t>
      </w:r>
      <w:r w:rsidRPr="000E2166">
        <w:rPr>
          <w:rFonts w:ascii="Times New Roman" w:eastAsia="Malgun Gothic" w:hAnsi="Times New Roman" w:cs="Times New Roman"/>
          <w:color w:val="000000" w:themeColor="text1"/>
          <w:sz w:val="18"/>
          <w:szCs w:val="20"/>
          <w:lang w:val="en-GB"/>
        </w:rPr>
        <w:t>11798</w:t>
      </w:r>
      <w:r>
        <w:rPr>
          <w:rFonts w:ascii="Times New Roman" w:eastAsia="Malgun Gothic" w:hAnsi="Times New Roman" w:cs="Times New Roman"/>
          <w:color w:val="000000" w:themeColor="text1"/>
          <w:sz w:val="18"/>
          <w:szCs w:val="20"/>
          <w:lang w:val="en-GB"/>
        </w:rPr>
        <w:t xml:space="preserve">, </w:t>
      </w:r>
      <w:r w:rsidRPr="000E2166">
        <w:rPr>
          <w:rFonts w:ascii="Times New Roman" w:eastAsia="Malgun Gothic" w:hAnsi="Times New Roman" w:cs="Times New Roman"/>
          <w:color w:val="000000" w:themeColor="text1"/>
          <w:sz w:val="18"/>
          <w:szCs w:val="20"/>
          <w:lang w:val="en-GB"/>
        </w:rPr>
        <w:t>10080</w:t>
      </w:r>
      <w:r w:rsidR="00506065">
        <w:rPr>
          <w:rFonts w:ascii="Times New Roman" w:eastAsia="Malgun Gothic" w:hAnsi="Times New Roman" w:cs="Times New Roman"/>
          <w:color w:val="000000" w:themeColor="text1"/>
          <w:sz w:val="18"/>
          <w:szCs w:val="20"/>
          <w:lang w:val="en-GB"/>
        </w:rPr>
        <w:t xml:space="preserve">, </w:t>
      </w:r>
      <w:r w:rsidR="00506065" w:rsidRPr="00506065">
        <w:rPr>
          <w:rFonts w:ascii="Times New Roman" w:eastAsia="Malgun Gothic" w:hAnsi="Times New Roman" w:cs="Times New Roman"/>
          <w:color w:val="000000" w:themeColor="text1"/>
          <w:sz w:val="18"/>
          <w:szCs w:val="20"/>
          <w:lang w:val="en-GB"/>
        </w:rPr>
        <w:t>11964</w:t>
      </w:r>
    </w:p>
    <w:p w14:paraId="68D60586" w14:textId="77777777" w:rsidR="000E2166" w:rsidRPr="008D120D" w:rsidRDefault="000E2166"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F45ABA" w:rsidRDefault="002C3C8B" w:rsidP="002225CF">
            <w:pPr>
              <w:suppressAutoHyphens/>
              <w:spacing w:after="0"/>
              <w:ind w:right="-108"/>
              <w:rPr>
                <w:rFonts w:eastAsia="Times New Roman" w:cstheme="minorHAnsi"/>
                <w:b/>
                <w:bCs/>
                <w:color w:val="000000" w:themeColor="text1"/>
                <w:sz w:val="20"/>
              </w:rPr>
            </w:pPr>
            <w:r w:rsidRPr="00F45ABA">
              <w:rPr>
                <w:rFonts w:eastAsia="Times New Roman" w:cstheme="minorHAnsi"/>
                <w:b/>
                <w:bCs/>
                <w:color w:val="000000" w:themeColor="text1"/>
                <w:sz w:val="20"/>
              </w:rPr>
              <w:t>CID</w:t>
            </w:r>
          </w:p>
        </w:tc>
        <w:tc>
          <w:tcPr>
            <w:tcW w:w="810" w:type="dxa"/>
            <w:shd w:val="clear" w:color="auto" w:fill="BFBFBF" w:themeFill="background1" w:themeFillShade="BF"/>
            <w:vAlign w:val="center"/>
          </w:tcPr>
          <w:p w14:paraId="4D2F6637" w14:textId="3A96A80B" w:rsidR="002C3C8B" w:rsidRPr="00F45ABA" w:rsidRDefault="000E2166" w:rsidP="007A01E6">
            <w:pPr>
              <w:suppressAutoHyphens/>
              <w:spacing w:after="0"/>
              <w:rPr>
                <w:rFonts w:eastAsia="Times New Roman" w:cstheme="minorHAnsi"/>
                <w:b/>
                <w:bCs/>
                <w:color w:val="000000" w:themeColor="text1"/>
                <w:sz w:val="20"/>
              </w:rPr>
            </w:pPr>
            <w:r w:rsidRPr="00F45ABA">
              <w:rPr>
                <w:rFonts w:eastAsia="Times New Roman" w:cstheme="minorHAnsi"/>
                <w:b/>
                <w:bCs/>
                <w:color w:val="000000" w:themeColor="text1"/>
                <w:sz w:val="20"/>
              </w:rPr>
              <w:t>Clause</w:t>
            </w:r>
          </w:p>
        </w:tc>
        <w:tc>
          <w:tcPr>
            <w:tcW w:w="720" w:type="dxa"/>
            <w:shd w:val="clear" w:color="auto" w:fill="BFBFBF" w:themeFill="background1" w:themeFillShade="BF"/>
            <w:noWrap/>
            <w:vAlign w:val="center"/>
          </w:tcPr>
          <w:p w14:paraId="1FB6D444" w14:textId="5F294455" w:rsidR="002C3C8B" w:rsidRPr="00F45ABA" w:rsidRDefault="002C3C8B" w:rsidP="007A01E6">
            <w:pPr>
              <w:suppressAutoHyphens/>
              <w:spacing w:after="0"/>
              <w:rPr>
                <w:rFonts w:eastAsia="Times New Roman" w:cstheme="minorHAnsi"/>
                <w:b/>
                <w:bCs/>
                <w:color w:val="000000" w:themeColor="text1"/>
                <w:sz w:val="20"/>
              </w:rPr>
            </w:pPr>
            <w:proofErr w:type="spellStart"/>
            <w:r w:rsidRPr="00F45ABA">
              <w:rPr>
                <w:rFonts w:eastAsia="Times New Roman" w:cstheme="minorHAnsi"/>
                <w:b/>
                <w:bCs/>
                <w:color w:val="000000" w:themeColor="text1"/>
                <w:sz w:val="20"/>
              </w:rPr>
              <w:t>Pg</w:t>
            </w:r>
            <w:proofErr w:type="spellEnd"/>
            <w:r w:rsidRPr="00F45ABA">
              <w:rPr>
                <w:rFonts w:eastAsia="Times New Roman" w:cstheme="minorHAnsi"/>
                <w:b/>
                <w:bCs/>
                <w:color w:val="000000" w:themeColor="text1"/>
                <w:sz w:val="20"/>
              </w:rPr>
              <w:t>/Ln</w:t>
            </w:r>
          </w:p>
        </w:tc>
        <w:tc>
          <w:tcPr>
            <w:tcW w:w="2640" w:type="dxa"/>
            <w:shd w:val="clear" w:color="auto" w:fill="BFBFBF" w:themeFill="background1" w:themeFillShade="BF"/>
            <w:noWrap/>
            <w:vAlign w:val="bottom"/>
            <w:hideMark/>
          </w:tcPr>
          <w:p w14:paraId="6A54C471" w14:textId="77777777" w:rsidR="002C3C8B" w:rsidRPr="00F45ABA" w:rsidRDefault="002C3C8B" w:rsidP="00F45ABA">
            <w:pPr>
              <w:suppressAutoHyphens/>
              <w:spacing w:after="0" w:line="240" w:lineRule="auto"/>
              <w:rPr>
                <w:rFonts w:eastAsia="Times New Roman" w:cstheme="minorHAnsi"/>
                <w:b/>
                <w:bCs/>
                <w:color w:val="000000" w:themeColor="text1"/>
                <w:sz w:val="20"/>
              </w:rPr>
            </w:pPr>
            <w:r w:rsidRPr="00F45ABA">
              <w:rPr>
                <w:rFonts w:eastAsia="Times New Roman" w:cstheme="minorHAnsi"/>
                <w:b/>
                <w:bCs/>
                <w:color w:val="000000" w:themeColor="text1"/>
                <w:sz w:val="20"/>
              </w:rPr>
              <w:t>Comment</w:t>
            </w:r>
          </w:p>
        </w:tc>
        <w:tc>
          <w:tcPr>
            <w:tcW w:w="2220" w:type="dxa"/>
            <w:shd w:val="clear" w:color="auto" w:fill="BFBFBF" w:themeFill="background1" w:themeFillShade="BF"/>
            <w:noWrap/>
            <w:vAlign w:val="bottom"/>
            <w:hideMark/>
          </w:tcPr>
          <w:p w14:paraId="51011E02" w14:textId="77777777" w:rsidR="002C3C8B" w:rsidRPr="00F45ABA" w:rsidRDefault="002C3C8B" w:rsidP="00F45ABA">
            <w:pPr>
              <w:suppressAutoHyphens/>
              <w:spacing w:after="0" w:line="240" w:lineRule="auto"/>
              <w:rPr>
                <w:rFonts w:eastAsia="Times New Roman" w:cstheme="minorHAnsi"/>
                <w:b/>
                <w:bCs/>
                <w:color w:val="000000" w:themeColor="text1"/>
                <w:sz w:val="20"/>
              </w:rPr>
            </w:pPr>
            <w:r w:rsidRPr="00F45ABA">
              <w:rPr>
                <w:rFonts w:eastAsia="Times New Roman" w:cstheme="minorHAnsi"/>
                <w:b/>
                <w:bCs/>
                <w:color w:val="000000" w:themeColor="text1"/>
                <w:sz w:val="20"/>
              </w:rPr>
              <w:t>Proposed Change</w:t>
            </w:r>
          </w:p>
        </w:tc>
        <w:tc>
          <w:tcPr>
            <w:tcW w:w="3060" w:type="dxa"/>
            <w:shd w:val="clear" w:color="auto" w:fill="BFBFBF" w:themeFill="background1" w:themeFillShade="BF"/>
            <w:vAlign w:val="center"/>
            <w:hideMark/>
          </w:tcPr>
          <w:p w14:paraId="32E90F57" w14:textId="77777777" w:rsidR="002C3C8B" w:rsidRPr="00F45ABA" w:rsidRDefault="002C3C8B" w:rsidP="007A01E6">
            <w:pPr>
              <w:suppressAutoHyphens/>
              <w:spacing w:after="0"/>
              <w:rPr>
                <w:rFonts w:eastAsia="Times New Roman" w:cstheme="minorHAnsi"/>
                <w:b/>
                <w:bCs/>
                <w:color w:val="000000" w:themeColor="text1"/>
                <w:sz w:val="20"/>
              </w:rPr>
            </w:pPr>
            <w:r w:rsidRPr="00F45ABA">
              <w:rPr>
                <w:rFonts w:eastAsia="Times New Roman" w:cstheme="minorHAnsi"/>
                <w:b/>
                <w:bCs/>
                <w:color w:val="000000" w:themeColor="text1"/>
                <w:sz w:val="20"/>
              </w:rPr>
              <w:t>Resolution</w:t>
            </w:r>
          </w:p>
        </w:tc>
      </w:tr>
      <w:tr w:rsidR="000E2166" w:rsidRPr="008D120D"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7746543A" w:rsidR="000E2166" w:rsidRPr="00F45ABA" w:rsidRDefault="000E2166" w:rsidP="000E2166">
            <w:pPr>
              <w:suppressAutoHyphens/>
              <w:spacing w:after="0"/>
              <w:ind w:right="-108"/>
              <w:rPr>
                <w:rFonts w:cstheme="minorHAnsi"/>
              </w:rPr>
            </w:pPr>
            <w:r w:rsidRPr="00F45ABA">
              <w:rPr>
                <w:rFonts w:cstheme="minorHAnsi"/>
              </w:rPr>
              <w:t>10080</w:t>
            </w:r>
          </w:p>
        </w:tc>
        <w:tc>
          <w:tcPr>
            <w:tcW w:w="810" w:type="dxa"/>
            <w:tcBorders>
              <w:top w:val="single" w:sz="4" w:space="0" w:color="auto"/>
              <w:left w:val="single" w:sz="4" w:space="0" w:color="auto"/>
              <w:bottom w:val="single" w:sz="4" w:space="0" w:color="auto"/>
              <w:right w:val="single" w:sz="4" w:space="0" w:color="auto"/>
            </w:tcBorders>
          </w:tcPr>
          <w:p w14:paraId="735F699F" w14:textId="601A3067" w:rsidR="000E2166" w:rsidRPr="00F45ABA" w:rsidRDefault="000E2166" w:rsidP="000E2166">
            <w:pPr>
              <w:suppressAutoHyphens/>
              <w:spacing w:after="0"/>
              <w:rPr>
                <w:rFonts w:cstheme="minorHAnsi"/>
              </w:rPr>
            </w:pPr>
            <w:r w:rsidRPr="00F45ABA">
              <w:rPr>
                <w:rFonts w:cstheme="minorHAnsi"/>
              </w:rPr>
              <w:t>35.17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022F4769" w:rsidR="000E2166" w:rsidRPr="00F45ABA" w:rsidRDefault="000E2166" w:rsidP="000E2166">
            <w:pPr>
              <w:suppressAutoHyphens/>
              <w:spacing w:after="0"/>
              <w:rPr>
                <w:rFonts w:cstheme="minorHAnsi"/>
              </w:rPr>
            </w:pPr>
            <w:r w:rsidRPr="00F45ABA">
              <w:rPr>
                <w:rFonts w:cstheme="minorHAnsi"/>
              </w:rPr>
              <w:t>538.</w:t>
            </w:r>
            <w:r w:rsidR="008E6398">
              <w:rPr>
                <w:rFonts w:cstheme="minorHAnsi"/>
              </w:rPr>
              <w:t xml:space="preserve"> </w:t>
            </w:r>
            <w:r w:rsidRPr="00F45ABA">
              <w:rPr>
                <w:rFonts w:cstheme="minorHAnsi"/>
              </w:rPr>
              <w:t>55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52C4FFA5" w:rsidR="000E2166" w:rsidRPr="00F45ABA" w:rsidRDefault="000E2166" w:rsidP="00F45ABA">
            <w:pPr>
              <w:suppressAutoHyphens/>
              <w:spacing w:after="0" w:line="240" w:lineRule="auto"/>
              <w:rPr>
                <w:rFonts w:cstheme="minorHAnsi"/>
              </w:rPr>
            </w:pPr>
            <w:r w:rsidRPr="00F45ABA">
              <w:rPr>
                <w:rFonts w:cstheme="minorHAnsi"/>
              </w:rPr>
              <w:t xml:space="preserve">In public area or enterprise scenario, a STA may need to handover among APs.  Fast BSS Transition (FT) procedure can be used to transfer the EPCS authorization information and EPCS EDCA parameters from </w:t>
            </w:r>
            <w:r w:rsidR="000611BC">
              <w:rPr>
                <w:rFonts w:cstheme="minorHAnsi"/>
              </w:rPr>
              <w:t>current AP</w:t>
            </w:r>
            <w:r w:rsidRPr="00F45ABA">
              <w:rPr>
                <w:rFonts w:cstheme="minorHAnsi"/>
              </w:rPr>
              <w:t xml:space="preserve"> to </w:t>
            </w:r>
            <w:r w:rsidR="000611BC">
              <w:rPr>
                <w:rFonts w:cstheme="minorHAnsi"/>
              </w:rPr>
              <w:t>target AP</w:t>
            </w:r>
            <w:r w:rsidRPr="00F45ABA">
              <w:rPr>
                <w:rFonts w:cstheme="minorHAnsi"/>
              </w:rPr>
              <w:t>, in order to avoid requesting authorization from NSEP service provider via interworking procedures.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672D6C91" w:rsidR="000E2166" w:rsidRPr="00F45ABA" w:rsidRDefault="000E2166" w:rsidP="00F45ABA">
            <w:pPr>
              <w:suppressAutoHyphens/>
              <w:spacing w:after="0" w:line="240" w:lineRule="auto"/>
              <w:rPr>
                <w:rFonts w:cstheme="minorHAnsi"/>
              </w:rPr>
            </w:pPr>
            <w:r w:rsidRPr="00F45ABA">
              <w:rPr>
                <w:rFonts w:cstheme="minorHAnsi"/>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BD21B4"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6EC2C1FE"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409911AD"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Added text in clause 35.16 to describe this procedure and updated Fast Transition tables to allow EPCS to be included as FT Resource</w:t>
            </w:r>
          </w:p>
          <w:p w14:paraId="4B4802F9"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37A81DE4" w14:textId="5F697A20" w:rsidR="00EF6321" w:rsidRPr="00F45ABA" w:rsidRDefault="00BD6FB0" w:rsidP="00BD6FB0">
            <w:pPr>
              <w:suppressAutoHyphens/>
              <w:spacing w:after="0" w:line="240" w:lineRule="auto"/>
              <w:rPr>
                <w:rFonts w:eastAsia="Malgun Gothic" w:cstheme="minorHAnsi"/>
                <w:b/>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#10080 in document 802.11-22-</w:t>
            </w:r>
            <w:r>
              <w:rPr>
                <w:rFonts w:eastAsia="Malgun Gothic" w:cstheme="minorHAnsi"/>
                <w:b/>
                <w:color w:val="000000" w:themeColor="text1"/>
                <w:lang w:val="en-GB"/>
              </w:rPr>
              <w:t>2164</w:t>
            </w:r>
            <w:r w:rsidRPr="00F45ABA">
              <w:rPr>
                <w:rFonts w:eastAsia="Malgun Gothic" w:cstheme="minorHAnsi"/>
                <w:b/>
                <w:color w:val="000000" w:themeColor="text1"/>
                <w:lang w:val="en-GB"/>
              </w:rPr>
              <w:t>r0.</w:t>
            </w:r>
          </w:p>
        </w:tc>
      </w:tr>
      <w:tr w:rsidR="00BD6FB0" w:rsidRPr="008D120D" w14:paraId="5A3E0B91" w14:textId="77777777" w:rsidTr="00BE404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1E7BEEF" w14:textId="77777777" w:rsidR="00BD6FB0" w:rsidRPr="00BD6FB0" w:rsidRDefault="00BD6FB0" w:rsidP="00BE4045">
            <w:pPr>
              <w:ind w:right="-108"/>
              <w:rPr>
                <w:rFonts w:cstheme="minorHAnsi"/>
              </w:rPr>
            </w:pPr>
            <w:bookmarkStart w:id="1" w:name="_Hlk122083141"/>
            <w:r w:rsidRPr="00BD6FB0">
              <w:rPr>
                <w:rFonts w:cs="Arial"/>
                <w:szCs w:val="20"/>
              </w:rPr>
              <w:t>10212</w:t>
            </w:r>
            <w:bookmarkEnd w:id="1"/>
          </w:p>
        </w:tc>
        <w:tc>
          <w:tcPr>
            <w:tcW w:w="810" w:type="dxa"/>
            <w:tcBorders>
              <w:top w:val="single" w:sz="4" w:space="0" w:color="auto"/>
              <w:left w:val="single" w:sz="4" w:space="0" w:color="auto"/>
              <w:bottom w:val="single" w:sz="4" w:space="0" w:color="auto"/>
              <w:right w:val="single" w:sz="4" w:space="0" w:color="auto"/>
            </w:tcBorders>
          </w:tcPr>
          <w:p w14:paraId="6294C8B7" w14:textId="77777777" w:rsidR="00BD6FB0" w:rsidRPr="00BD6FB0" w:rsidRDefault="00BD6FB0" w:rsidP="00BE4045">
            <w:pPr>
              <w:suppressAutoHyphens/>
              <w:spacing w:after="0"/>
              <w:rPr>
                <w:rFonts w:cstheme="minorHAnsi"/>
              </w:rPr>
            </w:pPr>
            <w:r w:rsidRPr="00BD6FB0">
              <w:rPr>
                <w:rFonts w:cs="Arial"/>
                <w:szCs w:val="20"/>
              </w:rPr>
              <w:t>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E4F1EC" w14:textId="051B44E9" w:rsidR="00BD6FB0" w:rsidRPr="00BD6FB0" w:rsidRDefault="00BD6FB0" w:rsidP="00BE4045">
            <w:pPr>
              <w:suppressAutoHyphens/>
              <w:spacing w:after="0"/>
              <w:rPr>
                <w:rFonts w:cstheme="minorHAnsi"/>
              </w:rPr>
            </w:pPr>
            <w:r w:rsidRPr="00BD6FB0">
              <w:rPr>
                <w:rFonts w:cs="Arial"/>
                <w:szCs w:val="20"/>
              </w:rPr>
              <w:t>368.</w:t>
            </w:r>
            <w:r w:rsidR="008E6398">
              <w:rPr>
                <w:rFonts w:cs="Arial"/>
                <w:szCs w:val="20"/>
              </w:rPr>
              <w:t xml:space="preserve"> </w:t>
            </w:r>
            <w:r w:rsidRPr="00BD6FB0">
              <w:rPr>
                <w:rFonts w:cs="Arial"/>
                <w:szCs w:val="20"/>
              </w:rPr>
              <w:t>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218B40" w14:textId="77777777" w:rsidR="00BD6FB0" w:rsidRPr="00BD6FB0" w:rsidRDefault="00BD6FB0" w:rsidP="00BE4045">
            <w:pPr>
              <w:suppressAutoHyphens/>
              <w:spacing w:after="0" w:line="240" w:lineRule="auto"/>
              <w:rPr>
                <w:rFonts w:cstheme="minorHAnsi"/>
              </w:rPr>
            </w:pPr>
            <w:r w:rsidRPr="00BD6FB0">
              <w:rPr>
                <w:rFonts w:cs="Arial"/>
                <w:szCs w:val="20"/>
              </w:rPr>
              <w:t>When a non-AP MLD has EPCS enabled, it would be desirable to retain that state across a BSS transition.  The BSS Fast transition supports a FT resource request protocol that could be used to facilitate that.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3E81003" w14:textId="77777777" w:rsidR="00BD6FB0" w:rsidRPr="00BD6FB0" w:rsidRDefault="00BD6FB0" w:rsidP="00BE4045">
            <w:pPr>
              <w:suppressAutoHyphens/>
              <w:spacing w:after="0" w:line="240" w:lineRule="auto"/>
              <w:rPr>
                <w:rFonts w:cstheme="minorHAnsi"/>
              </w:rPr>
            </w:pPr>
            <w:r w:rsidRPr="00BD6FB0">
              <w:rPr>
                <w:rFonts w:cs="Arial"/>
                <w:szCs w:val="20"/>
              </w:rPr>
              <w:t>Update Clause 13 to specify EPCS-enabled as a resource that can be requested during a FT.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A833C2"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3FD66767"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1F49B0AA"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Added text in clause 35.16 to describe this procedure and updated Fast Transition tables to allow EPCS to be included as FT Resource</w:t>
            </w:r>
          </w:p>
          <w:p w14:paraId="690B1FDB"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18BB0867" w14:textId="474B4012" w:rsidR="00BD6FB0" w:rsidRPr="00F45ABA" w:rsidRDefault="00BD6FB0" w:rsidP="00BD6FB0">
            <w:pPr>
              <w:suppressAutoHyphens/>
              <w:spacing w:after="0" w:line="240" w:lineRule="auto"/>
              <w:rPr>
                <w:rFonts w:eastAsia="Malgun Gothic" w:cstheme="minorHAnsi"/>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#10</w:t>
            </w:r>
            <w:r w:rsidR="006C25CE">
              <w:rPr>
                <w:rFonts w:eastAsia="Malgun Gothic" w:cstheme="minorHAnsi"/>
                <w:b/>
                <w:color w:val="000000" w:themeColor="text1"/>
                <w:lang w:val="en-GB"/>
              </w:rPr>
              <w:t>212</w:t>
            </w:r>
            <w:r w:rsidRPr="00F45ABA">
              <w:rPr>
                <w:rFonts w:eastAsia="Malgun Gothic" w:cstheme="minorHAnsi"/>
                <w:b/>
                <w:color w:val="000000" w:themeColor="text1"/>
                <w:lang w:val="en-GB"/>
              </w:rPr>
              <w:t xml:space="preserve"> in document 802.11-22-</w:t>
            </w:r>
            <w:r>
              <w:rPr>
                <w:rFonts w:eastAsia="Malgun Gothic" w:cstheme="minorHAnsi"/>
                <w:b/>
                <w:color w:val="000000" w:themeColor="text1"/>
                <w:lang w:val="en-GB"/>
              </w:rPr>
              <w:t>2164</w:t>
            </w:r>
            <w:r w:rsidRPr="00F45ABA">
              <w:rPr>
                <w:rFonts w:eastAsia="Malgun Gothic" w:cstheme="minorHAnsi"/>
                <w:b/>
                <w:color w:val="000000" w:themeColor="text1"/>
                <w:lang w:val="en-GB"/>
              </w:rPr>
              <w:t>r0.</w:t>
            </w:r>
          </w:p>
        </w:tc>
      </w:tr>
      <w:tr w:rsidR="000E2166" w:rsidRPr="008D120D"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54AAE844" w:rsidR="000E2166" w:rsidRPr="00F45ABA" w:rsidRDefault="000E2166" w:rsidP="000E2166">
            <w:pPr>
              <w:suppressAutoHyphens/>
              <w:spacing w:after="0"/>
              <w:ind w:right="-108"/>
              <w:rPr>
                <w:rFonts w:cstheme="minorHAnsi"/>
              </w:rPr>
            </w:pPr>
            <w:r w:rsidRPr="00F45ABA">
              <w:rPr>
                <w:rFonts w:cstheme="minorHAnsi"/>
              </w:rPr>
              <w:t>11790</w:t>
            </w:r>
          </w:p>
        </w:tc>
        <w:tc>
          <w:tcPr>
            <w:tcW w:w="810" w:type="dxa"/>
            <w:tcBorders>
              <w:top w:val="single" w:sz="4" w:space="0" w:color="auto"/>
              <w:left w:val="single" w:sz="4" w:space="0" w:color="auto"/>
              <w:bottom w:val="single" w:sz="4" w:space="0" w:color="auto"/>
              <w:right w:val="single" w:sz="4" w:space="0" w:color="auto"/>
            </w:tcBorders>
          </w:tcPr>
          <w:p w14:paraId="666E94EC" w14:textId="3B9D60A1" w:rsidR="000E2166" w:rsidRPr="00F45ABA" w:rsidRDefault="000E2166" w:rsidP="000E2166">
            <w:pPr>
              <w:suppressAutoHyphens/>
              <w:spacing w:after="0"/>
              <w:rPr>
                <w:rFonts w:cstheme="minorHAnsi"/>
              </w:rPr>
            </w:pPr>
            <w:r w:rsidRPr="00F45ABA">
              <w:rPr>
                <w:rFonts w:cstheme="minorHAnsi"/>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1F90D7DB" w:rsidR="000E2166" w:rsidRPr="00F45ABA" w:rsidRDefault="000E2166" w:rsidP="000E2166">
            <w:pPr>
              <w:suppressAutoHyphens/>
              <w:spacing w:after="0"/>
              <w:rPr>
                <w:rFonts w:cstheme="minorHAnsi"/>
              </w:rPr>
            </w:pPr>
            <w:r w:rsidRPr="00F45ABA">
              <w:rPr>
                <w:rFonts w:cstheme="minorHAnsi"/>
              </w:rPr>
              <w:t>61.14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12B5BE75" w:rsidR="000E2166" w:rsidRPr="00F45ABA" w:rsidRDefault="000E2166" w:rsidP="00F45ABA">
            <w:pPr>
              <w:suppressAutoHyphens/>
              <w:spacing w:after="0" w:line="240" w:lineRule="auto"/>
              <w:rPr>
                <w:rFonts w:cstheme="minorHAnsi"/>
              </w:rPr>
            </w:pPr>
            <w:r w:rsidRPr="00F45ABA">
              <w:rPr>
                <w:rFonts w:cstheme="minorHAnsi"/>
              </w:rPr>
              <w:t>The AP MLD should also be able to use the cached information for BSS transition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6158566F" w:rsidR="000E2166" w:rsidRPr="00F45ABA" w:rsidRDefault="000E2166" w:rsidP="00F45ABA">
            <w:pPr>
              <w:suppressAutoHyphens/>
              <w:spacing w:after="0" w:line="240" w:lineRule="auto"/>
              <w:rPr>
                <w:rFonts w:cstheme="minorHAnsi"/>
              </w:rPr>
            </w:pPr>
            <w:r w:rsidRPr="00F45ABA">
              <w:rPr>
                <w:rFonts w:cstheme="minorHAnsi"/>
              </w:rPr>
              <w:t>Update the sentence accordingly: 'The AP MLD might cache authorization information locally to enable subsequent verification and use it to confirm authority during (re)association and BSS transition'.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6C5D2F" w14:textId="77777777" w:rsidR="000E2166"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334D012B"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27606640" w14:textId="77777777" w:rsidR="00AE479F"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Revised text to include (Fast) BSS transition.</w:t>
            </w:r>
          </w:p>
          <w:p w14:paraId="73B12CEB"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706FF63A" w14:textId="0B5D34C2" w:rsidR="00AE479F" w:rsidRPr="00F45ABA" w:rsidRDefault="00AE479F" w:rsidP="000E2166">
            <w:pPr>
              <w:suppressAutoHyphens/>
              <w:spacing w:after="0" w:line="240" w:lineRule="auto"/>
              <w:rPr>
                <w:rFonts w:eastAsia="Malgun Gothic" w:cstheme="minorHAnsi"/>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#11790 in document 802.11-22-</w:t>
            </w:r>
            <w:r w:rsidR="00BD6FB0">
              <w:rPr>
                <w:rFonts w:eastAsia="Malgun Gothic" w:cstheme="minorHAnsi"/>
                <w:b/>
                <w:color w:val="000000" w:themeColor="text1"/>
                <w:lang w:val="en-GB"/>
              </w:rPr>
              <w:t>2164</w:t>
            </w:r>
            <w:r w:rsidR="00BD6FB0" w:rsidRPr="00F45ABA">
              <w:rPr>
                <w:rFonts w:eastAsia="Malgun Gothic" w:cstheme="minorHAnsi"/>
                <w:b/>
                <w:color w:val="000000" w:themeColor="text1"/>
                <w:lang w:val="en-GB"/>
              </w:rPr>
              <w:t>r0</w:t>
            </w:r>
            <w:r w:rsidRPr="00F45ABA">
              <w:rPr>
                <w:rFonts w:eastAsia="Malgun Gothic" w:cstheme="minorHAnsi"/>
                <w:b/>
                <w:color w:val="000000" w:themeColor="text1"/>
                <w:lang w:val="en-GB"/>
              </w:rPr>
              <w:t>.</w:t>
            </w:r>
          </w:p>
        </w:tc>
      </w:tr>
      <w:tr w:rsidR="000E2166" w:rsidRPr="008D120D" w14:paraId="20A35CC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9B0918" w14:textId="14F8C88D" w:rsidR="000E2166" w:rsidRPr="00F45ABA" w:rsidRDefault="000E2166" w:rsidP="000E2166">
            <w:pPr>
              <w:ind w:right="-108"/>
              <w:rPr>
                <w:rFonts w:cstheme="minorHAnsi"/>
              </w:rPr>
            </w:pPr>
            <w:r w:rsidRPr="00F45ABA">
              <w:rPr>
                <w:rFonts w:cstheme="minorHAnsi"/>
              </w:rPr>
              <w:lastRenderedPageBreak/>
              <w:t>11798</w:t>
            </w:r>
          </w:p>
        </w:tc>
        <w:tc>
          <w:tcPr>
            <w:tcW w:w="810" w:type="dxa"/>
            <w:tcBorders>
              <w:top w:val="single" w:sz="4" w:space="0" w:color="auto"/>
              <w:left w:val="single" w:sz="4" w:space="0" w:color="auto"/>
              <w:bottom w:val="single" w:sz="4" w:space="0" w:color="auto"/>
              <w:right w:val="single" w:sz="4" w:space="0" w:color="auto"/>
            </w:tcBorders>
          </w:tcPr>
          <w:p w14:paraId="53B8A640" w14:textId="2732961A" w:rsidR="000E2166" w:rsidRPr="00F45ABA" w:rsidRDefault="000E2166" w:rsidP="000E2166">
            <w:pPr>
              <w:suppressAutoHyphens/>
              <w:spacing w:after="0"/>
              <w:rPr>
                <w:rFonts w:cstheme="minorHAnsi"/>
              </w:rPr>
            </w:pPr>
            <w:r w:rsidRPr="00F45ABA">
              <w:rPr>
                <w:rFonts w:cstheme="minorHAnsi"/>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EB87E" w14:textId="6AD3336D" w:rsidR="000E2166" w:rsidRPr="00F45ABA" w:rsidRDefault="000E2166" w:rsidP="000E2166">
            <w:pPr>
              <w:suppressAutoHyphens/>
              <w:spacing w:after="0"/>
              <w:rPr>
                <w:rFonts w:cstheme="minorHAnsi"/>
              </w:rPr>
            </w:pPr>
            <w:r w:rsidRPr="00F45ABA">
              <w:rPr>
                <w:rFonts w:cstheme="minorHAnsi"/>
              </w:rPr>
              <w:t>534.</w:t>
            </w:r>
            <w:r w:rsidR="008E6398">
              <w:rPr>
                <w:rFonts w:cstheme="minorHAnsi"/>
              </w:rPr>
              <w:t xml:space="preserve"> </w:t>
            </w:r>
            <w:r w:rsidRPr="00F45ABA">
              <w:rPr>
                <w:rFonts w:cstheme="minorHAnsi"/>
              </w:rPr>
              <w:t>03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E88B269" w14:textId="7253D559" w:rsidR="000E2166" w:rsidRPr="00F45ABA" w:rsidRDefault="000E2166" w:rsidP="00F45ABA">
            <w:pPr>
              <w:suppressAutoHyphens/>
              <w:spacing w:after="0" w:line="240" w:lineRule="auto"/>
              <w:rPr>
                <w:rFonts w:cstheme="minorHAnsi"/>
              </w:rPr>
            </w:pPr>
            <w:r w:rsidRPr="00F45ABA">
              <w:rPr>
                <w:rFonts w:cstheme="minorHAnsi"/>
              </w:rPr>
              <w:t>The AP MLD should also be able to use the cached information for fast BSS transition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312AB4" w14:textId="152CB7D6" w:rsidR="000E2166" w:rsidRPr="00F45ABA" w:rsidRDefault="000E2166" w:rsidP="00F45ABA">
            <w:pPr>
              <w:suppressAutoHyphens/>
              <w:spacing w:after="0" w:line="240" w:lineRule="auto"/>
              <w:rPr>
                <w:rFonts w:cstheme="minorHAnsi"/>
              </w:rPr>
            </w:pPr>
            <w:r w:rsidRPr="00F45ABA">
              <w:rPr>
                <w:rFonts w:cstheme="minorHAnsi"/>
              </w:rPr>
              <w:t>"Update the text as: The authorization information included in the dot11InterworkingEntry is passed from the prior AP MLD to the new AP MLD in the same ESS during reassociation and as described in 11.22.5.3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DC2D3A" w14:textId="77777777" w:rsidR="000E2166"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7A988F65"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7C9A6F7B" w14:textId="77777777" w:rsidR="00AE479F"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Revised text to include (Fast) BSS transition.</w:t>
            </w:r>
          </w:p>
          <w:p w14:paraId="493BFD8F"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72401CF2" w14:textId="36EB27C2" w:rsidR="00AE479F" w:rsidRPr="00F45ABA" w:rsidRDefault="00AE479F" w:rsidP="000E2166">
            <w:pPr>
              <w:suppressAutoHyphens/>
              <w:spacing w:after="0" w:line="240" w:lineRule="auto"/>
              <w:rPr>
                <w:rFonts w:eastAsia="Malgun Gothic" w:cstheme="minorHAnsi"/>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#11798 in document 802.11-22-</w:t>
            </w:r>
            <w:r w:rsidR="00BD6FB0">
              <w:rPr>
                <w:rFonts w:eastAsia="Malgun Gothic" w:cstheme="minorHAnsi"/>
                <w:b/>
                <w:color w:val="000000" w:themeColor="text1"/>
                <w:lang w:val="en-GB"/>
              </w:rPr>
              <w:t>2164</w:t>
            </w:r>
            <w:r w:rsidR="00BD6FB0" w:rsidRPr="00F45ABA">
              <w:rPr>
                <w:rFonts w:eastAsia="Malgun Gothic" w:cstheme="minorHAnsi"/>
                <w:b/>
                <w:color w:val="000000" w:themeColor="text1"/>
                <w:lang w:val="en-GB"/>
              </w:rPr>
              <w:t>r0</w:t>
            </w:r>
            <w:r w:rsidRPr="00F45ABA">
              <w:rPr>
                <w:rFonts w:eastAsia="Malgun Gothic" w:cstheme="minorHAnsi"/>
                <w:b/>
                <w:color w:val="000000" w:themeColor="text1"/>
                <w:lang w:val="en-GB"/>
              </w:rPr>
              <w:t>.</w:t>
            </w:r>
          </w:p>
        </w:tc>
      </w:tr>
      <w:tr w:rsidR="00506065" w:rsidRPr="008D120D" w14:paraId="50995470"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E871FB8" w14:textId="6847EFE7" w:rsidR="00506065" w:rsidRPr="00F45ABA" w:rsidRDefault="00506065" w:rsidP="00506065">
            <w:pPr>
              <w:ind w:right="-108"/>
              <w:rPr>
                <w:rFonts w:cstheme="minorHAnsi"/>
              </w:rPr>
            </w:pPr>
            <w:r w:rsidRPr="00DE5F65">
              <w:t>11964</w:t>
            </w:r>
          </w:p>
        </w:tc>
        <w:tc>
          <w:tcPr>
            <w:tcW w:w="810" w:type="dxa"/>
            <w:tcBorders>
              <w:top w:val="single" w:sz="4" w:space="0" w:color="auto"/>
              <w:left w:val="single" w:sz="4" w:space="0" w:color="auto"/>
              <w:bottom w:val="single" w:sz="4" w:space="0" w:color="auto"/>
              <w:right w:val="single" w:sz="4" w:space="0" w:color="auto"/>
            </w:tcBorders>
          </w:tcPr>
          <w:p w14:paraId="50D8C6C3" w14:textId="2ACB632F" w:rsidR="00506065" w:rsidRPr="00F45ABA" w:rsidRDefault="00506065" w:rsidP="00506065">
            <w:pPr>
              <w:suppressAutoHyphens/>
              <w:spacing w:after="0"/>
              <w:rPr>
                <w:rFonts w:cstheme="minorHAnsi"/>
              </w:rPr>
            </w:pPr>
            <w:r w:rsidRPr="00DE5F65">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4DF67E" w14:textId="57A8DBFD" w:rsidR="00506065" w:rsidRPr="00F45ABA" w:rsidRDefault="00506065" w:rsidP="00506065">
            <w:pPr>
              <w:suppressAutoHyphens/>
              <w:spacing w:after="0"/>
              <w:rPr>
                <w:rFonts w:cstheme="minorHAnsi"/>
              </w:rPr>
            </w:pPr>
            <w:r w:rsidRPr="00DE5F65">
              <w:t>60.64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F5F678" w14:textId="040C518E" w:rsidR="00506065" w:rsidRPr="00F45ABA" w:rsidRDefault="00506065" w:rsidP="00506065">
            <w:pPr>
              <w:suppressAutoHyphens/>
              <w:spacing w:after="0" w:line="240" w:lineRule="auto"/>
              <w:rPr>
                <w:rFonts w:cstheme="minorHAnsi"/>
              </w:rPr>
            </w:pPr>
            <w:r w:rsidRPr="00DE5F65">
              <w:t>The EPCS and NSEP are limited to offer fixed planned and managed WLAN networks. The use cases for this access should be included to the feature description.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FD4A5D" w14:textId="67A1637D" w:rsidR="00506065" w:rsidRPr="00F45ABA" w:rsidRDefault="00506065" w:rsidP="00506065">
            <w:pPr>
              <w:suppressAutoHyphens/>
              <w:spacing w:after="0" w:line="240" w:lineRule="auto"/>
              <w:rPr>
                <w:rFonts w:cstheme="minorHAnsi"/>
              </w:rPr>
            </w:pPr>
            <w:r w:rsidRPr="00DE5F65">
              <w:t>Please add to note 2 clarifications that networks that implement these services are fixed, installed and managed by network operators, i.e. Mobile APs and ad hoc networks do not support EPCS.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72A760" w14:textId="77777777" w:rsidR="00506065" w:rsidRDefault="00506065" w:rsidP="00506065">
            <w:pPr>
              <w:suppressAutoHyphens/>
              <w:spacing w:after="0" w:line="240" w:lineRule="auto"/>
              <w:rPr>
                <w:rFonts w:eastAsia="Malgun Gothic" w:cstheme="minorHAnsi"/>
                <w:color w:val="000000" w:themeColor="text1"/>
                <w:lang w:val="en-GB"/>
              </w:rPr>
            </w:pPr>
            <w:r w:rsidRPr="004C0B7D">
              <w:rPr>
                <w:rFonts w:eastAsia="Malgun Gothic" w:cstheme="minorHAnsi"/>
                <w:color w:val="000000" w:themeColor="text1"/>
                <w:lang w:val="en-GB"/>
              </w:rPr>
              <w:t>Rejected</w:t>
            </w:r>
          </w:p>
          <w:p w14:paraId="0A8BD61C" w14:textId="77777777" w:rsidR="00506065" w:rsidRDefault="00506065" w:rsidP="00506065">
            <w:pPr>
              <w:suppressAutoHyphens/>
              <w:spacing w:after="0" w:line="240" w:lineRule="auto"/>
              <w:rPr>
                <w:rFonts w:eastAsia="Malgun Gothic" w:cstheme="minorHAnsi"/>
                <w:color w:val="000000" w:themeColor="text1"/>
                <w:lang w:val="en-GB"/>
              </w:rPr>
            </w:pPr>
          </w:p>
          <w:p w14:paraId="31A1A78C" w14:textId="1EF7D495" w:rsidR="00506065" w:rsidRDefault="00592F7A" w:rsidP="00506065">
            <w:pPr>
              <w:suppressAutoHyphens/>
              <w:spacing w:after="0" w:line="240" w:lineRule="auto"/>
              <w:rPr>
                <w:rFonts w:eastAsia="Malgun Gothic" w:cstheme="minorHAnsi"/>
                <w:color w:val="000000" w:themeColor="text1"/>
                <w:lang w:val="en-GB"/>
              </w:rPr>
            </w:pPr>
            <w:r w:rsidRPr="00592F7A">
              <w:rPr>
                <w:rFonts w:eastAsia="Malgun Gothic" w:cstheme="minorHAnsi"/>
                <w:color w:val="000000" w:themeColor="text1"/>
                <w:lang w:val="en-GB"/>
              </w:rPr>
              <w:t>There are use cases where managed Mobile AP</w:t>
            </w:r>
            <w:r>
              <w:rPr>
                <w:rFonts w:eastAsia="Malgun Gothic" w:cstheme="minorHAnsi"/>
                <w:color w:val="000000" w:themeColor="text1"/>
                <w:lang w:val="en-GB"/>
              </w:rPr>
              <w:t>s</w:t>
            </w:r>
            <w:r w:rsidRPr="00592F7A">
              <w:rPr>
                <w:rFonts w:eastAsia="Malgun Gothic" w:cstheme="minorHAnsi"/>
                <w:color w:val="000000" w:themeColor="text1"/>
                <w:lang w:val="en-GB"/>
              </w:rPr>
              <w:t xml:space="preserve"> </w:t>
            </w:r>
            <w:r>
              <w:rPr>
                <w:rFonts w:eastAsia="Malgun Gothic" w:cstheme="minorHAnsi"/>
                <w:color w:val="000000" w:themeColor="text1"/>
                <w:lang w:val="en-GB"/>
              </w:rPr>
              <w:t>may need to</w:t>
            </w:r>
            <w:r w:rsidRPr="00592F7A">
              <w:rPr>
                <w:rFonts w:eastAsia="Malgun Gothic" w:cstheme="minorHAnsi"/>
                <w:color w:val="000000" w:themeColor="text1"/>
                <w:lang w:val="en-GB"/>
              </w:rPr>
              <w:t xml:space="preserve"> support EPCS (e.g. Mobile AP mounted in emergency vehicle responding to a disaster)</w:t>
            </w:r>
            <w:r w:rsidR="00506065">
              <w:rPr>
                <w:rFonts w:eastAsia="Malgun Gothic" w:cstheme="minorHAnsi"/>
                <w:color w:val="000000" w:themeColor="text1"/>
                <w:lang w:val="en-GB"/>
              </w:rPr>
              <w:t>.</w:t>
            </w:r>
          </w:p>
          <w:p w14:paraId="21A56241" w14:textId="77777777" w:rsidR="00506065" w:rsidRDefault="00506065" w:rsidP="00506065">
            <w:pPr>
              <w:suppressAutoHyphens/>
              <w:spacing w:after="0" w:line="240" w:lineRule="auto"/>
              <w:rPr>
                <w:rFonts w:eastAsia="Malgun Gothic" w:cstheme="minorHAnsi"/>
                <w:color w:val="000000" w:themeColor="text1"/>
                <w:lang w:val="en-GB"/>
              </w:rPr>
            </w:pPr>
          </w:p>
          <w:p w14:paraId="021A9380" w14:textId="60B71A86" w:rsidR="00506065" w:rsidRPr="00F45ABA" w:rsidRDefault="00506065" w:rsidP="00506065">
            <w:pPr>
              <w:suppressAutoHyphens/>
              <w:spacing w:after="0" w:line="240" w:lineRule="auto"/>
              <w:rPr>
                <w:rFonts w:eastAsia="Malgun Gothic" w:cstheme="minorHAnsi"/>
                <w:color w:val="000000" w:themeColor="text1"/>
                <w:lang w:val="en-GB"/>
              </w:rPr>
            </w:pPr>
            <w:r>
              <w:rPr>
                <w:rFonts w:eastAsia="Malgun Gothic" w:cstheme="minorHAnsi"/>
                <w:color w:val="000000" w:themeColor="text1"/>
                <w:lang w:val="en-GB"/>
              </w:rPr>
              <w:t>The text in Clause 4.5.13 clearly describes the role played by the AP MLD in EPCS, which rules out use of EPCS in an IBSS.  No further clarification of that restriction is required.</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36105375" w14:textId="728CC38A" w:rsidR="000E2166" w:rsidRDefault="000E2166" w:rsidP="001045E9">
      <w:pPr>
        <w:suppressAutoHyphens/>
        <w:rPr>
          <w:rFonts w:ascii="Times New Roman" w:hAnsi="Times New Roman" w:cs="Times New Roman"/>
          <w:b/>
          <w:iCs/>
          <w:color w:val="000000" w:themeColor="text1"/>
        </w:rPr>
      </w:pPr>
      <w:r>
        <w:rPr>
          <w:rFonts w:ascii="Times New Roman" w:hAnsi="Times New Roman" w:cs="Times New Roman"/>
          <w:b/>
          <w:iCs/>
          <w:color w:val="000000" w:themeColor="text1"/>
        </w:rPr>
        <w:t>Discussion</w:t>
      </w:r>
    </w:p>
    <w:p w14:paraId="2A8EC5AB" w14:textId="70555C86" w:rsidR="00127FDD" w:rsidRDefault="00F45ABA" w:rsidP="005E01DE">
      <w:pPr>
        <w:suppressAutoHyphens/>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Use of EPCS is limited to authorized </w:t>
      </w:r>
      <w:r w:rsidR="00CD6E79">
        <w:rPr>
          <w:rFonts w:ascii="Times New Roman" w:hAnsi="Times New Roman" w:cs="Times New Roman"/>
          <w:iCs/>
          <w:color w:val="000000" w:themeColor="text1"/>
        </w:rPr>
        <w:t>non-AP MLDs</w:t>
      </w:r>
      <w:r>
        <w:rPr>
          <w:rFonts w:ascii="Times New Roman" w:hAnsi="Times New Roman" w:cs="Times New Roman"/>
          <w:iCs/>
          <w:color w:val="000000" w:themeColor="text1"/>
        </w:rPr>
        <w:t xml:space="preserve"> and </w:t>
      </w:r>
      <w:r w:rsidR="0067741E">
        <w:rPr>
          <w:rFonts w:ascii="Times New Roman" w:hAnsi="Times New Roman" w:cs="Times New Roman"/>
          <w:iCs/>
          <w:color w:val="000000" w:themeColor="text1"/>
        </w:rPr>
        <w:t xml:space="preserve">therefore the target AP needs to have the </w:t>
      </w:r>
      <w:r w:rsidR="00506065">
        <w:rPr>
          <w:rFonts w:ascii="Times New Roman" w:hAnsi="Times New Roman" w:cs="Times New Roman"/>
          <w:iCs/>
          <w:color w:val="000000" w:themeColor="text1"/>
        </w:rPr>
        <w:t xml:space="preserve">information necessary to confirm </w:t>
      </w:r>
      <w:r w:rsidR="0067741E">
        <w:rPr>
          <w:rFonts w:ascii="Times New Roman" w:hAnsi="Times New Roman" w:cs="Times New Roman"/>
          <w:iCs/>
          <w:color w:val="000000" w:themeColor="text1"/>
        </w:rPr>
        <w:t xml:space="preserve">authorization </w:t>
      </w:r>
      <w:r w:rsidR="00117C1A">
        <w:rPr>
          <w:rFonts w:ascii="Times New Roman" w:hAnsi="Times New Roman" w:cs="Times New Roman"/>
          <w:iCs/>
          <w:color w:val="000000" w:themeColor="text1"/>
        </w:rPr>
        <w:t>as part of</w:t>
      </w:r>
      <w:r>
        <w:rPr>
          <w:rFonts w:ascii="Times New Roman" w:hAnsi="Times New Roman" w:cs="Times New Roman"/>
          <w:iCs/>
          <w:color w:val="000000" w:themeColor="text1"/>
        </w:rPr>
        <w:t xml:space="preserve"> the fast transition</w:t>
      </w:r>
      <w:r w:rsidR="00117C1A">
        <w:rPr>
          <w:rFonts w:ascii="Times New Roman" w:hAnsi="Times New Roman" w:cs="Times New Roman"/>
          <w:iCs/>
          <w:color w:val="000000" w:themeColor="text1"/>
        </w:rPr>
        <w:t xml:space="preserve"> (FT)</w:t>
      </w:r>
      <w:r>
        <w:rPr>
          <w:rFonts w:ascii="Times New Roman" w:hAnsi="Times New Roman" w:cs="Times New Roman"/>
          <w:iCs/>
          <w:color w:val="000000" w:themeColor="text1"/>
        </w:rPr>
        <w:t xml:space="preserve"> process.  </w:t>
      </w:r>
      <w:r w:rsidR="0067741E">
        <w:rPr>
          <w:rFonts w:ascii="Times New Roman" w:hAnsi="Times New Roman" w:cs="Times New Roman"/>
          <w:iCs/>
          <w:color w:val="000000" w:themeColor="text1"/>
        </w:rPr>
        <w:t>While t</w:t>
      </w:r>
      <w:r>
        <w:rPr>
          <w:rFonts w:ascii="Times New Roman" w:hAnsi="Times New Roman" w:cs="Times New Roman"/>
          <w:iCs/>
          <w:color w:val="000000" w:themeColor="text1"/>
        </w:rPr>
        <w:t xml:space="preserve">he </w:t>
      </w:r>
      <w:r w:rsidR="0067741E">
        <w:rPr>
          <w:rFonts w:ascii="Times New Roman" w:hAnsi="Times New Roman" w:cs="Times New Roman"/>
          <w:iCs/>
          <w:color w:val="000000" w:themeColor="text1"/>
        </w:rPr>
        <w:t xml:space="preserve">existing </w:t>
      </w:r>
      <w:r w:rsidR="00117C1A">
        <w:rPr>
          <w:rFonts w:ascii="Times New Roman" w:hAnsi="Times New Roman" w:cs="Times New Roman"/>
          <w:iCs/>
          <w:color w:val="000000" w:themeColor="text1"/>
        </w:rPr>
        <w:t>FT</w:t>
      </w:r>
      <w:r>
        <w:rPr>
          <w:rFonts w:ascii="Times New Roman" w:hAnsi="Times New Roman" w:cs="Times New Roman"/>
          <w:iCs/>
          <w:color w:val="000000" w:themeColor="text1"/>
        </w:rPr>
        <w:t xml:space="preserve"> process transfers the security association from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Pr>
          <w:rFonts w:ascii="Times New Roman" w:hAnsi="Times New Roman" w:cs="Times New Roman"/>
          <w:iCs/>
          <w:color w:val="000000" w:themeColor="text1"/>
        </w:rPr>
        <w:t xml:space="preserve"> to the </w:t>
      </w:r>
      <w:r w:rsidR="00481ACE">
        <w:rPr>
          <w:rFonts w:ascii="Times New Roman" w:hAnsi="Times New Roman" w:cs="Times New Roman"/>
          <w:iCs/>
          <w:color w:val="000000" w:themeColor="text1"/>
        </w:rPr>
        <w:t>t</w:t>
      </w:r>
      <w:r w:rsidR="000611BC">
        <w:rPr>
          <w:rFonts w:ascii="Times New Roman" w:hAnsi="Times New Roman" w:cs="Times New Roman"/>
          <w:iCs/>
          <w:color w:val="000000" w:themeColor="text1"/>
        </w:rPr>
        <w:t>arget AP</w:t>
      </w:r>
      <w:r w:rsidR="0067741E">
        <w:rPr>
          <w:rFonts w:ascii="Times New Roman" w:hAnsi="Times New Roman" w:cs="Times New Roman"/>
          <w:iCs/>
          <w:color w:val="000000" w:themeColor="text1"/>
        </w:rPr>
        <w:t xml:space="preserve">, it </w:t>
      </w:r>
      <w:r>
        <w:rPr>
          <w:rFonts w:ascii="Times New Roman" w:hAnsi="Times New Roman" w:cs="Times New Roman"/>
          <w:iCs/>
          <w:color w:val="000000" w:themeColor="text1"/>
        </w:rPr>
        <w:t xml:space="preserve">does not include the transfer of other </w:t>
      </w:r>
      <w:r w:rsidR="00117C1A">
        <w:rPr>
          <w:rFonts w:ascii="Times New Roman" w:hAnsi="Times New Roman" w:cs="Times New Roman"/>
          <w:iCs/>
          <w:color w:val="000000" w:themeColor="text1"/>
        </w:rPr>
        <w:t>detail</w:t>
      </w:r>
      <w:r>
        <w:rPr>
          <w:rFonts w:ascii="Times New Roman" w:hAnsi="Times New Roman" w:cs="Times New Roman"/>
          <w:iCs/>
          <w:color w:val="000000" w:themeColor="text1"/>
        </w:rPr>
        <w:t>s, such as</w:t>
      </w:r>
      <w:r w:rsidR="00506065">
        <w:rPr>
          <w:rFonts w:ascii="Times New Roman" w:hAnsi="Times New Roman" w:cs="Times New Roman"/>
          <w:iCs/>
          <w:color w:val="000000" w:themeColor="text1"/>
        </w:rPr>
        <w:t xml:space="preserve"> this type of</w:t>
      </w:r>
      <w:r>
        <w:rPr>
          <w:rFonts w:ascii="Times New Roman" w:hAnsi="Times New Roman" w:cs="Times New Roman"/>
          <w:iCs/>
          <w:color w:val="000000" w:themeColor="text1"/>
        </w:rPr>
        <w:t xml:space="preserve"> </w:t>
      </w:r>
      <w:r w:rsidR="00C62513">
        <w:rPr>
          <w:rFonts w:ascii="Times New Roman" w:hAnsi="Times New Roman" w:cs="Times New Roman"/>
          <w:iCs/>
          <w:color w:val="000000" w:themeColor="text1"/>
        </w:rPr>
        <w:t xml:space="preserve">authorization </w:t>
      </w:r>
      <w:r>
        <w:rPr>
          <w:rFonts w:ascii="Times New Roman" w:hAnsi="Times New Roman" w:cs="Times New Roman"/>
          <w:iCs/>
          <w:color w:val="000000" w:themeColor="text1"/>
        </w:rPr>
        <w:t>information</w:t>
      </w:r>
      <w:r w:rsidR="00C62513">
        <w:rPr>
          <w:rFonts w:ascii="Times New Roman" w:hAnsi="Times New Roman" w:cs="Times New Roman"/>
          <w:iCs/>
          <w:color w:val="000000" w:themeColor="text1"/>
        </w:rPr>
        <w:t xml:space="preserve">. </w:t>
      </w:r>
      <w:r w:rsidR="00537560">
        <w:rPr>
          <w:rFonts w:ascii="Times New Roman" w:hAnsi="Times New Roman" w:cs="Times New Roman"/>
          <w:iCs/>
          <w:color w:val="000000" w:themeColor="text1"/>
        </w:rPr>
        <w:t xml:space="preserve">The goal here is to provide means so that </w:t>
      </w:r>
      <w:r>
        <w:rPr>
          <w:rFonts w:ascii="Times New Roman" w:hAnsi="Times New Roman" w:cs="Times New Roman"/>
          <w:iCs/>
          <w:color w:val="000000" w:themeColor="text1"/>
        </w:rPr>
        <w:t xml:space="preserve">the </w:t>
      </w:r>
      <w:r w:rsidR="00481ACE">
        <w:rPr>
          <w:rFonts w:ascii="Times New Roman" w:hAnsi="Times New Roman" w:cs="Times New Roman"/>
          <w:iCs/>
          <w:color w:val="000000" w:themeColor="text1"/>
        </w:rPr>
        <w:t>t</w:t>
      </w:r>
      <w:r w:rsidR="000611BC">
        <w:rPr>
          <w:rFonts w:ascii="Times New Roman" w:hAnsi="Times New Roman" w:cs="Times New Roman"/>
          <w:iCs/>
          <w:color w:val="000000" w:themeColor="text1"/>
        </w:rPr>
        <w:t>arget AP</w:t>
      </w:r>
      <w:r>
        <w:rPr>
          <w:rFonts w:ascii="Times New Roman" w:hAnsi="Times New Roman" w:cs="Times New Roman"/>
          <w:iCs/>
          <w:color w:val="000000" w:themeColor="text1"/>
        </w:rPr>
        <w:t xml:space="preserve"> can acquire information about a</w:t>
      </w:r>
      <w:r w:rsidR="00117C1A">
        <w:rPr>
          <w:rFonts w:ascii="Times New Roman" w:hAnsi="Times New Roman" w:cs="Times New Roman"/>
          <w:iCs/>
          <w:color w:val="000000" w:themeColor="text1"/>
        </w:rPr>
        <w:t>n FT originator’s (FTO’s)</w:t>
      </w:r>
      <w:r>
        <w:rPr>
          <w:rFonts w:ascii="Times New Roman" w:hAnsi="Times New Roman" w:cs="Times New Roman"/>
          <w:iCs/>
          <w:color w:val="000000" w:themeColor="text1"/>
        </w:rPr>
        <w:t xml:space="preserve"> authority to use EPCS.</w:t>
      </w:r>
    </w:p>
    <w:p w14:paraId="1D3675E7" w14:textId="42D6CB3D" w:rsidR="00172E97" w:rsidRDefault="00F45ABA" w:rsidP="005E01DE">
      <w:pPr>
        <w:suppressAutoHyphens/>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The </w:t>
      </w:r>
      <w:r w:rsidR="00BD6FB0">
        <w:rPr>
          <w:rFonts w:ascii="Times New Roman" w:hAnsi="Times New Roman" w:cs="Times New Roman"/>
          <w:iCs/>
          <w:color w:val="000000" w:themeColor="text1"/>
        </w:rPr>
        <w:t xml:space="preserve">proposed </w:t>
      </w:r>
      <w:r>
        <w:rPr>
          <w:rFonts w:ascii="Times New Roman" w:hAnsi="Times New Roman" w:cs="Times New Roman"/>
          <w:iCs/>
          <w:color w:val="000000" w:themeColor="text1"/>
        </w:rPr>
        <w:t xml:space="preserve">approach </w:t>
      </w:r>
      <w:r w:rsidR="00BD6FB0">
        <w:rPr>
          <w:rFonts w:ascii="Times New Roman" w:hAnsi="Times New Roman" w:cs="Times New Roman"/>
          <w:iCs/>
          <w:color w:val="000000" w:themeColor="text1"/>
        </w:rPr>
        <w:t>i</w:t>
      </w:r>
      <w:r>
        <w:rPr>
          <w:rFonts w:ascii="Times New Roman" w:hAnsi="Times New Roman" w:cs="Times New Roman"/>
          <w:iCs/>
          <w:color w:val="000000" w:themeColor="text1"/>
        </w:rPr>
        <w:t xml:space="preserve">s to </w:t>
      </w:r>
      <w:r w:rsidR="00127FDD">
        <w:rPr>
          <w:rFonts w:ascii="Times New Roman" w:hAnsi="Times New Roman" w:cs="Times New Roman"/>
          <w:iCs/>
          <w:color w:val="000000" w:themeColor="text1"/>
        </w:rPr>
        <w:t>have</w:t>
      </w:r>
      <w:r>
        <w:rPr>
          <w:rFonts w:ascii="Times New Roman" w:hAnsi="Times New Roman" w:cs="Times New Roman"/>
          <w:iCs/>
          <w:color w:val="000000" w:themeColor="text1"/>
        </w:rPr>
        <w:t xml:space="preserve"> </w:t>
      </w:r>
      <w:r w:rsidR="00B94F34">
        <w:rPr>
          <w:rFonts w:ascii="Times New Roman" w:hAnsi="Times New Roman" w:cs="Times New Roman"/>
          <w:iCs/>
          <w:color w:val="000000" w:themeColor="text1"/>
        </w:rPr>
        <w:t>an</w:t>
      </w:r>
      <w:r>
        <w:rPr>
          <w:rFonts w:ascii="Times New Roman" w:hAnsi="Times New Roman" w:cs="Times New Roman"/>
          <w:iCs/>
          <w:color w:val="000000" w:themeColor="text1"/>
        </w:rPr>
        <w:t xml:space="preserve"> </w:t>
      </w:r>
      <w:r w:rsidR="00117C1A">
        <w:rPr>
          <w:rFonts w:ascii="Times New Roman" w:hAnsi="Times New Roman" w:cs="Times New Roman"/>
          <w:iCs/>
          <w:color w:val="000000" w:themeColor="text1"/>
        </w:rPr>
        <w:t>FTO</w:t>
      </w:r>
      <w:r w:rsidR="00B94F34">
        <w:rPr>
          <w:rFonts w:ascii="Times New Roman" w:hAnsi="Times New Roman" w:cs="Times New Roman"/>
          <w:iCs/>
          <w:color w:val="000000" w:themeColor="text1"/>
        </w:rPr>
        <w:t xml:space="preserve"> </w:t>
      </w:r>
      <w:r w:rsidR="00127FDD">
        <w:rPr>
          <w:rFonts w:ascii="Times New Roman" w:hAnsi="Times New Roman" w:cs="Times New Roman"/>
          <w:iCs/>
          <w:color w:val="000000" w:themeColor="text1"/>
        </w:rPr>
        <w:t xml:space="preserve">use </w:t>
      </w:r>
      <w:r>
        <w:rPr>
          <w:rFonts w:ascii="Times New Roman" w:hAnsi="Times New Roman" w:cs="Times New Roman"/>
          <w:iCs/>
          <w:color w:val="000000" w:themeColor="text1"/>
        </w:rPr>
        <w:t>the over-the-DS method of FT</w:t>
      </w:r>
      <w:r w:rsidR="009C6545">
        <w:rPr>
          <w:rFonts w:ascii="Times New Roman" w:hAnsi="Times New Roman" w:cs="Times New Roman"/>
          <w:iCs/>
          <w:color w:val="000000" w:themeColor="text1"/>
        </w:rPr>
        <w:t xml:space="preserve"> when including EPCS in its resource request</w:t>
      </w:r>
      <w:r>
        <w:rPr>
          <w:rFonts w:ascii="Times New Roman" w:hAnsi="Times New Roman" w:cs="Times New Roman"/>
          <w:iCs/>
          <w:color w:val="000000" w:themeColor="text1"/>
        </w:rPr>
        <w:t xml:space="preserve">, </w:t>
      </w:r>
      <w:r w:rsidR="00441F41">
        <w:rPr>
          <w:rFonts w:ascii="Times New Roman" w:hAnsi="Times New Roman" w:cs="Times New Roman"/>
          <w:iCs/>
          <w:color w:val="000000" w:themeColor="text1"/>
        </w:rPr>
        <w:t>so</w:t>
      </w:r>
      <w:r w:rsidR="00B94F34">
        <w:rPr>
          <w:rFonts w:ascii="Times New Roman" w:hAnsi="Times New Roman" w:cs="Times New Roman"/>
          <w:iCs/>
          <w:color w:val="000000" w:themeColor="text1"/>
        </w:rPr>
        <w:t xml:space="preserve"> that </w:t>
      </w:r>
      <w:r w:rsidR="00441F41">
        <w:rPr>
          <w:rFonts w:ascii="Times New Roman" w:hAnsi="Times New Roman" w:cs="Times New Roman"/>
          <w:iCs/>
          <w:color w:val="000000" w:themeColor="text1"/>
        </w:rPr>
        <w:t xml:space="preserve">the </w:t>
      </w:r>
      <w:r w:rsidR="000874EC">
        <w:rPr>
          <w:rFonts w:ascii="Times New Roman" w:hAnsi="Times New Roman" w:cs="Times New Roman"/>
          <w:iCs/>
          <w:color w:val="000000" w:themeColor="text1"/>
        </w:rPr>
        <w:t xml:space="preserve">frames used to prepare for the FT </w:t>
      </w:r>
      <w:r w:rsidR="00117C1A">
        <w:rPr>
          <w:rFonts w:ascii="Times New Roman" w:hAnsi="Times New Roman" w:cs="Times New Roman"/>
          <w:iCs/>
          <w:color w:val="000000" w:themeColor="text1"/>
        </w:rPr>
        <w:t xml:space="preserve">pass through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MLD.  </w:t>
      </w:r>
      <w:r w:rsidR="00127FDD">
        <w:rPr>
          <w:rFonts w:ascii="Times New Roman" w:hAnsi="Times New Roman" w:cs="Times New Roman"/>
          <w:iCs/>
          <w:color w:val="000000" w:themeColor="text1"/>
        </w:rPr>
        <w:t>When</w:t>
      </w:r>
      <w:r w:rsidR="000874EC">
        <w:rPr>
          <w:rFonts w:ascii="Times New Roman" w:hAnsi="Times New Roman" w:cs="Times New Roman"/>
          <w:iCs/>
          <w:color w:val="000000" w:themeColor="text1"/>
        </w:rPr>
        <w:t xml:space="preserve"> an FTO sends an</w:t>
      </w:r>
      <w:r w:rsidR="00127FDD">
        <w:rPr>
          <w:rFonts w:ascii="Times New Roman" w:hAnsi="Times New Roman" w:cs="Times New Roman"/>
          <w:iCs/>
          <w:color w:val="000000" w:themeColor="text1"/>
        </w:rPr>
        <w:t xml:space="preserve"> FT Confirm frame that includes EPCS as a requested resource</w:t>
      </w:r>
      <w:r w:rsidR="000874EC">
        <w:rPr>
          <w:rFonts w:ascii="Times New Roman" w:hAnsi="Times New Roman" w:cs="Times New Roman"/>
          <w:iCs/>
          <w:color w:val="000000" w:themeColor="text1"/>
        </w:rPr>
        <w:t xml:space="preserve"> to its current AP MLD</w:t>
      </w:r>
      <w:r w:rsidR="00117C1A">
        <w:rPr>
          <w:rFonts w:ascii="Times New Roman" w:hAnsi="Times New Roman" w:cs="Times New Roman"/>
          <w:iCs/>
          <w:color w:val="000000" w:themeColor="text1"/>
        </w:rPr>
        <w:t xml:space="preserve">,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w:t>
      </w:r>
      <w:r w:rsidR="00B94F34">
        <w:rPr>
          <w:rFonts w:ascii="Times New Roman" w:hAnsi="Times New Roman" w:cs="Times New Roman"/>
          <w:iCs/>
          <w:color w:val="000000" w:themeColor="text1"/>
        </w:rPr>
        <w:t xml:space="preserve">MLD </w:t>
      </w:r>
      <w:r w:rsidR="00117C1A">
        <w:rPr>
          <w:rFonts w:ascii="Times New Roman" w:hAnsi="Times New Roman" w:cs="Times New Roman"/>
          <w:iCs/>
          <w:color w:val="000000" w:themeColor="text1"/>
        </w:rPr>
        <w:t>verif</w:t>
      </w:r>
      <w:r w:rsidR="007404E1">
        <w:rPr>
          <w:rFonts w:ascii="Times New Roman" w:hAnsi="Times New Roman" w:cs="Times New Roman"/>
          <w:iCs/>
          <w:color w:val="000000" w:themeColor="text1"/>
        </w:rPr>
        <w:t xml:space="preserve">ies </w:t>
      </w:r>
      <w:r w:rsidR="00117C1A">
        <w:rPr>
          <w:rFonts w:ascii="Times New Roman" w:hAnsi="Times New Roman" w:cs="Times New Roman"/>
          <w:iCs/>
          <w:color w:val="000000" w:themeColor="text1"/>
        </w:rPr>
        <w:t>the authority of the FTO to use EPCS using the same method it employs when it receives an EPCS Enable Request</w:t>
      </w:r>
      <w:r w:rsidR="000874EC">
        <w:rPr>
          <w:rFonts w:ascii="Times New Roman" w:hAnsi="Times New Roman" w:cs="Times New Roman"/>
          <w:iCs/>
          <w:color w:val="000000" w:themeColor="text1"/>
        </w:rPr>
        <w:t xml:space="preserve"> frame</w:t>
      </w:r>
      <w:r w:rsidR="00117C1A">
        <w:rPr>
          <w:rFonts w:ascii="Times New Roman" w:hAnsi="Times New Roman" w:cs="Times New Roman"/>
          <w:iCs/>
          <w:color w:val="000000" w:themeColor="text1"/>
        </w:rPr>
        <w:t xml:space="preserve">. </w:t>
      </w:r>
      <w:r w:rsidR="007404E1">
        <w:rPr>
          <w:rFonts w:ascii="Times New Roman" w:hAnsi="Times New Roman" w:cs="Times New Roman"/>
          <w:iCs/>
          <w:color w:val="000000" w:themeColor="text1"/>
        </w:rPr>
        <w:t>Then</w:t>
      </w:r>
      <w:r w:rsidR="00117C1A">
        <w:rPr>
          <w:rFonts w:ascii="Times New Roman" w:hAnsi="Times New Roman" w:cs="Times New Roman"/>
          <w:iCs/>
          <w:color w:val="000000" w:themeColor="text1"/>
        </w:rPr>
        <w:t xml:space="preserve"> </w:t>
      </w:r>
      <w:r w:rsidR="007404E1">
        <w:rPr>
          <w:rFonts w:ascii="Times New Roman" w:hAnsi="Times New Roman" w:cs="Times New Roman"/>
          <w:iCs/>
          <w:color w:val="000000" w:themeColor="text1"/>
        </w:rPr>
        <w:t>t</w:t>
      </w:r>
      <w:r w:rsidR="00117C1A">
        <w:rPr>
          <w:rFonts w:ascii="Times New Roman" w:hAnsi="Times New Roman" w:cs="Times New Roman"/>
          <w:iCs/>
          <w:color w:val="000000" w:themeColor="text1"/>
        </w:rPr>
        <w:t xml:space="preserve">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MLD include</w:t>
      </w:r>
      <w:r w:rsidR="007404E1">
        <w:rPr>
          <w:rFonts w:ascii="Times New Roman" w:hAnsi="Times New Roman" w:cs="Times New Roman"/>
          <w:iCs/>
          <w:color w:val="000000" w:themeColor="text1"/>
        </w:rPr>
        <w:t>s</w:t>
      </w:r>
      <w:r w:rsidR="00117C1A">
        <w:rPr>
          <w:rFonts w:ascii="Times New Roman" w:hAnsi="Times New Roman" w:cs="Times New Roman"/>
          <w:iCs/>
          <w:color w:val="000000" w:themeColor="text1"/>
        </w:rPr>
        <w:t xml:space="preserve"> th</w:t>
      </w:r>
      <w:r w:rsidR="000874EC">
        <w:rPr>
          <w:rFonts w:ascii="Times New Roman" w:hAnsi="Times New Roman" w:cs="Times New Roman"/>
          <w:iCs/>
          <w:color w:val="000000" w:themeColor="text1"/>
        </w:rPr>
        <w:t>at</w:t>
      </w:r>
      <w:r w:rsidR="00117C1A">
        <w:rPr>
          <w:rFonts w:ascii="Times New Roman" w:hAnsi="Times New Roman" w:cs="Times New Roman"/>
          <w:iCs/>
          <w:color w:val="000000" w:themeColor="text1"/>
        </w:rPr>
        <w:t xml:space="preserve"> authorization information in the FT Confirm </w:t>
      </w:r>
      <w:r w:rsidR="000874EC">
        <w:rPr>
          <w:rFonts w:ascii="Times New Roman" w:hAnsi="Times New Roman" w:cs="Times New Roman"/>
          <w:iCs/>
          <w:color w:val="000000" w:themeColor="text1"/>
        </w:rPr>
        <w:t>frame</w:t>
      </w:r>
      <w:r w:rsidR="00117C1A">
        <w:rPr>
          <w:rFonts w:ascii="Times New Roman" w:hAnsi="Times New Roman" w:cs="Times New Roman"/>
          <w:iCs/>
          <w:color w:val="000000" w:themeColor="text1"/>
        </w:rPr>
        <w:t xml:space="preserve"> </w:t>
      </w:r>
      <w:r w:rsidR="00441F41">
        <w:rPr>
          <w:rFonts w:ascii="Times New Roman" w:hAnsi="Times New Roman" w:cs="Times New Roman"/>
          <w:iCs/>
          <w:color w:val="000000" w:themeColor="text1"/>
        </w:rPr>
        <w:t>that</w:t>
      </w:r>
      <w:r w:rsidR="000874EC">
        <w:rPr>
          <w:rFonts w:ascii="Times New Roman" w:hAnsi="Times New Roman" w:cs="Times New Roman"/>
          <w:iCs/>
          <w:color w:val="000000" w:themeColor="text1"/>
        </w:rPr>
        <w:t xml:space="preserve"> </w:t>
      </w:r>
      <w:r w:rsidR="00117C1A">
        <w:rPr>
          <w:rFonts w:ascii="Times New Roman" w:hAnsi="Times New Roman" w:cs="Times New Roman"/>
          <w:iCs/>
          <w:color w:val="000000" w:themeColor="text1"/>
        </w:rPr>
        <w:t xml:space="preserve">it forwards to the </w:t>
      </w:r>
      <w:r w:rsidR="00481ACE">
        <w:rPr>
          <w:rFonts w:ascii="Times New Roman" w:hAnsi="Times New Roman" w:cs="Times New Roman"/>
          <w:iCs/>
          <w:color w:val="000000" w:themeColor="text1"/>
        </w:rPr>
        <w:t>t</w:t>
      </w:r>
      <w:r w:rsidR="000611BC">
        <w:rPr>
          <w:rFonts w:ascii="Times New Roman" w:hAnsi="Times New Roman" w:cs="Times New Roman"/>
          <w:iCs/>
          <w:color w:val="000000" w:themeColor="text1"/>
        </w:rPr>
        <w:t>arget AP</w:t>
      </w:r>
      <w:r w:rsidR="00117C1A">
        <w:rPr>
          <w:rFonts w:ascii="Times New Roman" w:hAnsi="Times New Roman" w:cs="Times New Roman"/>
          <w:iCs/>
          <w:color w:val="000000" w:themeColor="text1"/>
        </w:rPr>
        <w:t xml:space="preserve"> MLD via th</w:t>
      </w:r>
      <w:r w:rsidR="000874EC">
        <w:rPr>
          <w:rFonts w:ascii="Times New Roman" w:hAnsi="Times New Roman" w:cs="Times New Roman"/>
          <w:iCs/>
          <w:color w:val="000000" w:themeColor="text1"/>
        </w:rPr>
        <w:t>e</w:t>
      </w:r>
      <w:r w:rsidR="00117C1A">
        <w:rPr>
          <w:rFonts w:ascii="Times New Roman" w:hAnsi="Times New Roman" w:cs="Times New Roman"/>
          <w:iCs/>
          <w:color w:val="000000" w:themeColor="text1"/>
        </w:rPr>
        <w:t xml:space="preserve"> DS.  </w:t>
      </w:r>
      <w:r w:rsidR="00BD6FB0">
        <w:rPr>
          <w:rFonts w:ascii="Times New Roman" w:hAnsi="Times New Roman" w:cs="Times New Roman"/>
          <w:iCs/>
          <w:color w:val="000000" w:themeColor="text1"/>
        </w:rPr>
        <w:t>In addition to providing a means to transfer the authorization information, t</w:t>
      </w:r>
      <w:r w:rsidR="00117C1A">
        <w:rPr>
          <w:rFonts w:ascii="Times New Roman" w:hAnsi="Times New Roman" w:cs="Times New Roman"/>
          <w:iCs/>
          <w:color w:val="000000" w:themeColor="text1"/>
        </w:rPr>
        <w:t xml:space="preserve">his approach has the added advantage of ensuring that the FTO </w:t>
      </w:r>
      <w:r w:rsidR="000874EC">
        <w:rPr>
          <w:rFonts w:ascii="Times New Roman" w:hAnsi="Times New Roman" w:cs="Times New Roman"/>
          <w:iCs/>
          <w:color w:val="000000" w:themeColor="text1"/>
        </w:rPr>
        <w:t xml:space="preserve">can use EPCS priority access during the FT preparation process because it </w:t>
      </w:r>
      <w:r w:rsidR="00117C1A">
        <w:rPr>
          <w:rFonts w:ascii="Times New Roman" w:hAnsi="Times New Roman" w:cs="Times New Roman"/>
          <w:iCs/>
          <w:color w:val="000000" w:themeColor="text1"/>
        </w:rPr>
        <w:t xml:space="preserve">only </w:t>
      </w:r>
      <w:r w:rsidR="000874EC">
        <w:rPr>
          <w:rFonts w:ascii="Times New Roman" w:hAnsi="Times New Roman" w:cs="Times New Roman"/>
          <w:iCs/>
          <w:color w:val="000000" w:themeColor="text1"/>
        </w:rPr>
        <w:t>exchanges frames</w:t>
      </w:r>
      <w:r w:rsidR="00117C1A">
        <w:rPr>
          <w:rFonts w:ascii="Times New Roman" w:hAnsi="Times New Roman" w:cs="Times New Roman"/>
          <w:iCs/>
          <w:color w:val="000000" w:themeColor="text1"/>
        </w:rPr>
        <w:t xml:space="preserve"> with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MLD.</w:t>
      </w:r>
    </w:p>
    <w:p w14:paraId="0BC0C660" w14:textId="77777777" w:rsidR="00172E97" w:rsidRPr="00172E97" w:rsidRDefault="00172E97" w:rsidP="001045E9">
      <w:pPr>
        <w:suppressAutoHyphens/>
        <w:rPr>
          <w:rFonts w:ascii="Times New Roman" w:hAnsi="Times New Roman" w:cs="Times New Roman"/>
          <w:iCs/>
          <w:color w:val="000000" w:themeColor="text1"/>
        </w:rPr>
      </w:pPr>
    </w:p>
    <w:p w14:paraId="5DC6B1C4" w14:textId="0DD41F98" w:rsidR="009978C1" w:rsidRPr="009978C1" w:rsidRDefault="009978C1" w:rsidP="009978C1">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highlight w:val="yellow"/>
        </w:rPr>
        <w:lastRenderedPageBreak/>
        <w:t xml:space="preserve">Editor: Please </w:t>
      </w:r>
      <w:r>
        <w:rPr>
          <w:rFonts w:ascii="Times New Roman" w:hAnsi="Times New Roman" w:cs="Times New Roman"/>
          <w:b/>
          <w:iCs/>
          <w:color w:val="000000" w:themeColor="text1"/>
          <w:highlight w:val="yellow"/>
        </w:rPr>
        <w:t>add the following text in a new clause</w:t>
      </w:r>
      <w:r w:rsidR="00862CA4">
        <w:rPr>
          <w:rFonts w:ascii="Times New Roman" w:hAnsi="Times New Roman" w:cs="Times New Roman"/>
          <w:b/>
          <w:iCs/>
          <w:color w:val="000000" w:themeColor="text1"/>
          <w:highlight w:val="yellow"/>
        </w:rPr>
        <w:t xml:space="preserve"> immediately after </w:t>
      </w:r>
      <w:r w:rsidR="00862CA4" w:rsidRPr="00862CA4">
        <w:rPr>
          <w:rFonts w:ascii="Times New Roman" w:hAnsi="Times New Roman" w:cs="Times New Roman"/>
          <w:b/>
          <w:iCs/>
          <w:color w:val="000000" w:themeColor="text1"/>
          <w:highlight w:val="yellow"/>
        </w:rPr>
        <w:t xml:space="preserve">35.16.3.2 </w:t>
      </w:r>
      <w:r w:rsidR="00EF6321">
        <w:rPr>
          <w:rFonts w:ascii="Times New Roman" w:hAnsi="Times New Roman" w:cs="Times New Roman"/>
          <w:b/>
          <w:iCs/>
          <w:color w:val="000000" w:themeColor="text1"/>
          <w:highlight w:val="yellow"/>
        </w:rPr>
        <w:t>(</w:t>
      </w:r>
      <w:r w:rsidR="00862CA4" w:rsidRPr="00862CA4">
        <w:rPr>
          <w:rFonts w:ascii="Times New Roman" w:hAnsi="Times New Roman" w:cs="Times New Roman"/>
          <w:b/>
          <w:iCs/>
          <w:color w:val="000000" w:themeColor="text1"/>
          <w:highlight w:val="yellow"/>
        </w:rPr>
        <w:t>EDCA operation using EPCS EDCA parameter</w:t>
      </w:r>
      <w:r w:rsidR="00EF6321">
        <w:rPr>
          <w:rFonts w:ascii="Times New Roman" w:hAnsi="Times New Roman" w:cs="Times New Roman"/>
          <w:b/>
          <w:iCs/>
          <w:color w:val="000000" w:themeColor="text1"/>
          <w:highlight w:val="yellow"/>
        </w:rPr>
        <w:t>s)</w:t>
      </w:r>
    </w:p>
    <w:p w14:paraId="2D7B1473" w14:textId="79F55964" w:rsidR="009978C1" w:rsidRPr="00EF6321" w:rsidRDefault="009978C1" w:rsidP="001045E9">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 Fast Transition</w:t>
      </w:r>
      <w:r w:rsidR="00FF13C3">
        <w:rPr>
          <w:rFonts w:ascii="Times New Roman" w:hAnsi="Times New Roman" w:cs="Times New Roman"/>
          <w:b/>
          <w:iCs/>
          <w:color w:val="FF0000"/>
          <w:u w:val="single"/>
        </w:rPr>
        <w:t xml:space="preserve"> of EPCS Resource</w:t>
      </w:r>
      <w:r w:rsidR="00EF6321" w:rsidRPr="00EF6321">
        <w:rPr>
          <w:rFonts w:ascii="Times New Roman" w:hAnsi="Times New Roman" w:cs="Times New Roman"/>
          <w:b/>
          <w:iCs/>
          <w:color w:val="FF0000"/>
          <w:u w:val="single"/>
        </w:rPr>
        <w:t xml:space="preserve"> [10080]</w:t>
      </w:r>
    </w:p>
    <w:p w14:paraId="78B1660D" w14:textId="208A1739" w:rsidR="009978C1" w:rsidRPr="00EF6321" w:rsidRDefault="00862CA4" w:rsidP="001045E9">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35.16.4.1: EPCS Fast Transition</w:t>
      </w:r>
      <w:r w:rsidR="00D33195" w:rsidRPr="00EF6321">
        <w:rPr>
          <w:rFonts w:ascii="Times New Roman" w:hAnsi="Times New Roman" w:cs="Times New Roman"/>
          <w:b/>
          <w:iCs/>
          <w:color w:val="FF0000"/>
          <w:u w:val="single"/>
        </w:rPr>
        <w:t xml:space="preserve">: Behavior of the </w:t>
      </w:r>
      <w:r w:rsidRPr="00EF6321">
        <w:rPr>
          <w:rFonts w:ascii="Times New Roman" w:hAnsi="Times New Roman" w:cs="Times New Roman"/>
          <w:b/>
          <w:iCs/>
          <w:color w:val="FF0000"/>
          <w:u w:val="single"/>
        </w:rPr>
        <w:t>FTO</w:t>
      </w:r>
    </w:p>
    <w:p w14:paraId="08E1445C" w14:textId="6B4862ED" w:rsidR="00823135" w:rsidRDefault="00862CA4" w:rsidP="00C26AFF">
      <w:p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 xml:space="preserve">An EPCS non-AP MLD functioning as a Fast Transition </w:t>
      </w:r>
      <w:r w:rsidR="00744290" w:rsidRPr="00EF6321">
        <w:rPr>
          <w:rFonts w:ascii="Times New Roman" w:hAnsi="Times New Roman" w:cs="Times New Roman"/>
          <w:iCs/>
          <w:color w:val="FF0000"/>
          <w:u w:val="single"/>
        </w:rPr>
        <w:t>Originator</w:t>
      </w:r>
      <w:r w:rsidRPr="00EF6321">
        <w:rPr>
          <w:rFonts w:ascii="Times New Roman" w:hAnsi="Times New Roman" w:cs="Times New Roman"/>
          <w:iCs/>
          <w:color w:val="FF0000"/>
          <w:u w:val="single"/>
        </w:rPr>
        <w:t xml:space="preserve"> (FTO) </w:t>
      </w:r>
      <w:r w:rsidR="00D33195" w:rsidRPr="00EF6321">
        <w:rPr>
          <w:rFonts w:ascii="Times New Roman" w:hAnsi="Times New Roman" w:cs="Times New Roman"/>
          <w:iCs/>
          <w:color w:val="FF0000"/>
          <w:u w:val="single"/>
        </w:rPr>
        <w:t xml:space="preserve">attempting to transition from a </w:t>
      </w:r>
      <w:r w:rsidR="000611BC">
        <w:rPr>
          <w:rFonts w:ascii="Times New Roman" w:hAnsi="Times New Roman" w:cs="Times New Roman"/>
          <w:iCs/>
          <w:color w:val="FF0000"/>
          <w:u w:val="single"/>
        </w:rPr>
        <w:t>current EPCS AP</w:t>
      </w:r>
      <w:r w:rsidR="00D33195" w:rsidRPr="00EF6321">
        <w:rPr>
          <w:rFonts w:ascii="Times New Roman" w:hAnsi="Times New Roman" w:cs="Times New Roman"/>
          <w:iCs/>
          <w:color w:val="FF0000"/>
          <w:u w:val="single"/>
        </w:rPr>
        <w:t xml:space="preserve"> MLD to a </w:t>
      </w:r>
      <w:r w:rsidR="000611BC">
        <w:rPr>
          <w:rFonts w:ascii="Times New Roman" w:hAnsi="Times New Roman" w:cs="Times New Roman"/>
          <w:iCs/>
          <w:color w:val="FF0000"/>
          <w:u w:val="single"/>
        </w:rPr>
        <w:t>target EPCS AP</w:t>
      </w:r>
      <w:r w:rsidR="00D33195" w:rsidRPr="00EF6321">
        <w:rPr>
          <w:rFonts w:ascii="Times New Roman" w:hAnsi="Times New Roman" w:cs="Times New Roman"/>
          <w:iCs/>
          <w:color w:val="FF0000"/>
          <w:u w:val="single"/>
        </w:rPr>
        <w:t xml:space="preserve"> MLD </w:t>
      </w:r>
      <w:r w:rsidRPr="00EF6321">
        <w:rPr>
          <w:rFonts w:ascii="Times New Roman" w:hAnsi="Times New Roman" w:cs="Times New Roman"/>
          <w:iCs/>
          <w:color w:val="FF0000"/>
          <w:u w:val="single"/>
        </w:rPr>
        <w:t xml:space="preserve">shall </w:t>
      </w:r>
      <w:r w:rsidR="003E6B28">
        <w:rPr>
          <w:rFonts w:ascii="Times New Roman" w:hAnsi="Times New Roman" w:cs="Times New Roman"/>
          <w:iCs/>
          <w:color w:val="FF0000"/>
          <w:u w:val="single"/>
        </w:rPr>
        <w:t xml:space="preserve">use the </w:t>
      </w:r>
      <w:r w:rsidR="003E6B28" w:rsidRPr="003E6B28">
        <w:rPr>
          <w:rFonts w:ascii="Times New Roman" w:hAnsi="Times New Roman" w:cs="Times New Roman"/>
          <w:iCs/>
          <w:color w:val="FF0000"/>
          <w:u w:val="single"/>
        </w:rPr>
        <w:t>over-the-DS FT resource request protocol in an RSN</w:t>
      </w:r>
      <w:r w:rsidR="003E6B28">
        <w:rPr>
          <w:rFonts w:ascii="Times New Roman" w:hAnsi="Times New Roman" w:cs="Times New Roman"/>
          <w:iCs/>
          <w:color w:val="FF0000"/>
          <w:u w:val="single"/>
        </w:rPr>
        <w:t xml:space="preserve"> </w:t>
      </w:r>
      <w:r w:rsidR="00481ACE">
        <w:rPr>
          <w:rFonts w:ascii="Times New Roman" w:hAnsi="Times New Roman" w:cs="Times New Roman"/>
          <w:iCs/>
          <w:color w:val="FF0000"/>
          <w:u w:val="single"/>
        </w:rPr>
        <w:t xml:space="preserve">as </w:t>
      </w:r>
      <w:r w:rsidR="003E6B28">
        <w:rPr>
          <w:rFonts w:ascii="Times New Roman" w:hAnsi="Times New Roman" w:cs="Times New Roman"/>
          <w:iCs/>
          <w:color w:val="FF0000"/>
          <w:u w:val="single"/>
        </w:rPr>
        <w:t>described</w:t>
      </w:r>
      <w:r w:rsidR="00323C8B" w:rsidRPr="00EF6321">
        <w:rPr>
          <w:rFonts w:ascii="Times New Roman" w:hAnsi="Times New Roman" w:cs="Times New Roman"/>
          <w:iCs/>
          <w:color w:val="FF0000"/>
          <w:u w:val="single"/>
        </w:rPr>
        <w:t xml:space="preserve"> in 13.6.3 </w:t>
      </w:r>
      <w:r w:rsidR="00950FB8" w:rsidRPr="00EF6321">
        <w:rPr>
          <w:rFonts w:ascii="Times New Roman" w:hAnsi="Times New Roman" w:cs="Times New Roman"/>
          <w:iCs/>
          <w:color w:val="FF0000"/>
          <w:u w:val="single"/>
        </w:rPr>
        <w:t>(</w:t>
      </w:r>
      <w:r w:rsidR="00323C8B" w:rsidRPr="00EF6321">
        <w:rPr>
          <w:rFonts w:ascii="Times New Roman" w:hAnsi="Times New Roman" w:cs="Times New Roman"/>
          <w:iCs/>
          <w:color w:val="FF0000"/>
          <w:u w:val="single"/>
        </w:rPr>
        <w:t>Over-the-DS fast BSS transition with resource request</w:t>
      </w:r>
      <w:r w:rsidR="00950FB8" w:rsidRPr="00EF6321">
        <w:rPr>
          <w:rFonts w:ascii="Times New Roman" w:hAnsi="Times New Roman" w:cs="Times New Roman"/>
          <w:iCs/>
          <w:color w:val="FF0000"/>
          <w:u w:val="single"/>
        </w:rPr>
        <w:t>)</w:t>
      </w:r>
      <w:r w:rsidR="00D33195" w:rsidRPr="00EF6321">
        <w:rPr>
          <w:rFonts w:ascii="Times New Roman" w:hAnsi="Times New Roman" w:cs="Times New Roman"/>
          <w:iCs/>
          <w:color w:val="FF0000"/>
          <w:u w:val="single"/>
        </w:rPr>
        <w:t xml:space="preserve"> subject to the additional conditions described here</w:t>
      </w:r>
      <w:r w:rsidRPr="00EF6321">
        <w:rPr>
          <w:rFonts w:ascii="Times New Roman" w:hAnsi="Times New Roman" w:cs="Times New Roman"/>
          <w:iCs/>
          <w:color w:val="FF0000"/>
          <w:u w:val="single"/>
        </w:rPr>
        <w:t>.</w:t>
      </w:r>
    </w:p>
    <w:p w14:paraId="7D2CD553" w14:textId="7B313445" w:rsidR="009978C1" w:rsidRDefault="0000560A" w:rsidP="00C26AFF">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An EPCS non-AP MLD functioning as an FTO shall use the o</w:t>
      </w:r>
      <w:r w:rsidRPr="0000560A">
        <w:rPr>
          <w:rFonts w:ascii="Times New Roman" w:hAnsi="Times New Roman" w:cs="Times New Roman"/>
          <w:iCs/>
          <w:color w:val="FF0000"/>
          <w:u w:val="single"/>
        </w:rPr>
        <w:t>ver-the-</w:t>
      </w:r>
      <w:r w:rsidR="007F402B">
        <w:rPr>
          <w:rFonts w:ascii="Times New Roman" w:hAnsi="Times New Roman" w:cs="Times New Roman"/>
          <w:iCs/>
          <w:color w:val="FF0000"/>
          <w:u w:val="single"/>
        </w:rPr>
        <w:t>DS</w:t>
      </w:r>
      <w:r w:rsidRPr="0000560A">
        <w:rPr>
          <w:rFonts w:ascii="Times New Roman" w:hAnsi="Times New Roman" w:cs="Times New Roman"/>
          <w:iCs/>
          <w:color w:val="FF0000"/>
          <w:u w:val="single"/>
        </w:rPr>
        <w:t xml:space="preserve"> fast BSS transition</w:t>
      </w:r>
      <w:r>
        <w:rPr>
          <w:rFonts w:ascii="Times New Roman" w:hAnsi="Times New Roman" w:cs="Times New Roman"/>
          <w:iCs/>
          <w:color w:val="FF0000"/>
          <w:u w:val="single"/>
        </w:rPr>
        <w:t xml:space="preserve"> method when including EPCS in its resource request.  </w:t>
      </w:r>
      <w:r w:rsidR="00BE6D4B">
        <w:rPr>
          <w:rFonts w:ascii="Times New Roman" w:hAnsi="Times New Roman" w:cs="Times New Roman"/>
          <w:iCs/>
          <w:color w:val="FF0000"/>
          <w:u w:val="single"/>
        </w:rPr>
        <w:t xml:space="preserve">The EPCS non-AP MLD shall use the following procedures only if both the </w:t>
      </w:r>
      <w:r w:rsidR="00481ACE">
        <w:rPr>
          <w:rFonts w:ascii="Times New Roman" w:hAnsi="Times New Roman" w:cs="Times New Roman"/>
          <w:iCs/>
          <w:color w:val="FF0000"/>
          <w:u w:val="single"/>
        </w:rPr>
        <w:t>c</w:t>
      </w:r>
      <w:r w:rsidR="000611BC">
        <w:rPr>
          <w:rFonts w:ascii="Times New Roman" w:hAnsi="Times New Roman" w:cs="Times New Roman"/>
          <w:iCs/>
          <w:color w:val="FF0000"/>
          <w:u w:val="single"/>
        </w:rPr>
        <w:t>urrent AP</w:t>
      </w:r>
      <w:r w:rsidR="00BE6D4B">
        <w:rPr>
          <w:rFonts w:ascii="Times New Roman" w:hAnsi="Times New Roman" w:cs="Times New Roman"/>
          <w:iCs/>
          <w:color w:val="FF0000"/>
          <w:u w:val="single"/>
        </w:rPr>
        <w:t xml:space="preserve"> MLD and the </w:t>
      </w:r>
      <w:r w:rsidR="00481ACE">
        <w:rPr>
          <w:rFonts w:ascii="Times New Roman" w:hAnsi="Times New Roman" w:cs="Times New Roman"/>
          <w:iCs/>
          <w:color w:val="FF0000"/>
          <w:u w:val="single"/>
        </w:rPr>
        <w:t>t</w:t>
      </w:r>
      <w:r w:rsidR="000611BC">
        <w:rPr>
          <w:rFonts w:ascii="Times New Roman" w:hAnsi="Times New Roman" w:cs="Times New Roman"/>
          <w:iCs/>
          <w:color w:val="FF0000"/>
          <w:u w:val="single"/>
        </w:rPr>
        <w:t>arget AP</w:t>
      </w:r>
      <w:r w:rsidR="00BE6D4B">
        <w:rPr>
          <w:rFonts w:ascii="Times New Roman" w:hAnsi="Times New Roman" w:cs="Times New Roman"/>
          <w:iCs/>
          <w:color w:val="FF0000"/>
          <w:u w:val="single"/>
        </w:rPr>
        <w:t xml:space="preserve"> MLD are EPCS AP MLDs.  </w:t>
      </w:r>
      <w:r w:rsidR="00862CA4" w:rsidRPr="00EF6321">
        <w:rPr>
          <w:rFonts w:ascii="Times New Roman" w:hAnsi="Times New Roman" w:cs="Times New Roman"/>
          <w:iCs/>
          <w:color w:val="FF0000"/>
          <w:u w:val="single"/>
        </w:rPr>
        <w:t>The EPCS non-AP MLD functioning as a</w:t>
      </w:r>
      <w:r w:rsidR="00323C8B" w:rsidRPr="00EF6321">
        <w:rPr>
          <w:rFonts w:ascii="Times New Roman" w:hAnsi="Times New Roman" w:cs="Times New Roman"/>
          <w:iCs/>
          <w:color w:val="FF0000"/>
          <w:u w:val="single"/>
        </w:rPr>
        <w:t>n</w:t>
      </w:r>
      <w:r w:rsidR="00862CA4" w:rsidRPr="00EF6321">
        <w:rPr>
          <w:rFonts w:ascii="Times New Roman" w:hAnsi="Times New Roman" w:cs="Times New Roman"/>
          <w:iCs/>
          <w:color w:val="FF0000"/>
          <w:u w:val="single"/>
        </w:rPr>
        <w:t xml:space="preserve"> FTO shall </w:t>
      </w:r>
      <w:r w:rsidR="00C26AFF" w:rsidRPr="00EF6321">
        <w:rPr>
          <w:rFonts w:ascii="Times New Roman" w:hAnsi="Times New Roman" w:cs="Times New Roman"/>
          <w:iCs/>
          <w:color w:val="FF0000"/>
          <w:u w:val="single"/>
        </w:rPr>
        <w:t xml:space="preserve">include a Resource Request within the Resource Information Container </w:t>
      </w:r>
      <w:r w:rsidR="00012D80" w:rsidRPr="00EF6321">
        <w:rPr>
          <w:rFonts w:ascii="Times New Roman" w:hAnsi="Times New Roman" w:cs="Times New Roman"/>
          <w:iCs/>
          <w:color w:val="FF0000"/>
          <w:u w:val="single"/>
        </w:rPr>
        <w:t xml:space="preserve">(RIC) </w:t>
      </w:r>
      <w:r w:rsidR="00C26AFF" w:rsidRPr="00EF6321">
        <w:rPr>
          <w:rFonts w:ascii="Times New Roman" w:hAnsi="Times New Roman" w:cs="Times New Roman"/>
          <w:iCs/>
          <w:color w:val="FF0000"/>
          <w:u w:val="single"/>
        </w:rPr>
        <w:t xml:space="preserve">element </w:t>
      </w:r>
      <w:r w:rsidR="00744290" w:rsidRPr="00EF6321">
        <w:rPr>
          <w:rFonts w:ascii="Times New Roman" w:hAnsi="Times New Roman" w:cs="Times New Roman"/>
          <w:iCs/>
          <w:color w:val="FF0000"/>
          <w:u w:val="single"/>
        </w:rPr>
        <w:t>with</w:t>
      </w:r>
      <w:r w:rsidR="00C26AFF" w:rsidRPr="00EF6321">
        <w:rPr>
          <w:rFonts w:ascii="Times New Roman" w:hAnsi="Times New Roman" w:cs="Times New Roman"/>
          <w:iCs/>
          <w:color w:val="FF0000"/>
          <w:u w:val="single"/>
        </w:rPr>
        <w:t xml:space="preserve"> </w:t>
      </w:r>
      <w:r w:rsidR="00B94F34">
        <w:rPr>
          <w:rFonts w:ascii="Times New Roman" w:hAnsi="Times New Roman" w:cs="Times New Roman"/>
          <w:iCs/>
          <w:color w:val="FF0000"/>
          <w:u w:val="single"/>
        </w:rPr>
        <w:t xml:space="preserve">a </w:t>
      </w:r>
      <w:r w:rsidR="00C26AFF" w:rsidRPr="00EF6321">
        <w:rPr>
          <w:rFonts w:ascii="Times New Roman" w:hAnsi="Times New Roman" w:cs="Times New Roman"/>
          <w:iCs/>
          <w:color w:val="FF0000"/>
          <w:u w:val="single"/>
        </w:rPr>
        <w:t xml:space="preserve">Resource Descriptor </w:t>
      </w:r>
      <w:r w:rsidR="00744290" w:rsidRPr="00EF6321">
        <w:rPr>
          <w:rFonts w:ascii="Times New Roman" w:hAnsi="Times New Roman" w:cs="Times New Roman"/>
          <w:iCs/>
          <w:color w:val="FF0000"/>
          <w:u w:val="single"/>
        </w:rPr>
        <w:t xml:space="preserve">that </w:t>
      </w:r>
      <w:r w:rsidR="00C26AFF" w:rsidRPr="00EF6321">
        <w:rPr>
          <w:rFonts w:ascii="Times New Roman" w:hAnsi="Times New Roman" w:cs="Times New Roman"/>
          <w:iCs/>
          <w:color w:val="FF0000"/>
          <w:u w:val="single"/>
        </w:rPr>
        <w:t>include</w:t>
      </w:r>
      <w:r w:rsidR="00012D80" w:rsidRPr="00EF6321">
        <w:rPr>
          <w:rFonts w:ascii="Times New Roman" w:hAnsi="Times New Roman" w:cs="Times New Roman"/>
          <w:iCs/>
          <w:color w:val="FF0000"/>
          <w:u w:val="single"/>
        </w:rPr>
        <w:t>s</w:t>
      </w:r>
      <w:r w:rsidR="00C26AFF" w:rsidRPr="00EF6321">
        <w:rPr>
          <w:rFonts w:ascii="Times New Roman" w:hAnsi="Times New Roman" w:cs="Times New Roman"/>
          <w:iCs/>
          <w:color w:val="FF0000"/>
          <w:u w:val="single"/>
        </w:rPr>
        <w:t xml:space="preserve"> a</w:t>
      </w:r>
      <w:r w:rsidR="00862CA4" w:rsidRPr="00EF6321">
        <w:rPr>
          <w:rFonts w:ascii="Times New Roman" w:hAnsi="Times New Roman" w:cs="Times New Roman"/>
          <w:iCs/>
          <w:color w:val="FF0000"/>
          <w:u w:val="single"/>
        </w:rPr>
        <w:t xml:space="preserve"> Resource </w:t>
      </w:r>
      <w:r w:rsidR="00012D80" w:rsidRPr="00EF6321">
        <w:rPr>
          <w:rFonts w:ascii="Times New Roman" w:hAnsi="Times New Roman" w:cs="Times New Roman"/>
          <w:iCs/>
          <w:color w:val="FF0000"/>
          <w:u w:val="single"/>
        </w:rPr>
        <w:t>T</w:t>
      </w:r>
      <w:r w:rsidR="00862CA4" w:rsidRPr="00EF6321">
        <w:rPr>
          <w:rFonts w:ascii="Times New Roman" w:hAnsi="Times New Roman" w:cs="Times New Roman"/>
          <w:iCs/>
          <w:color w:val="FF0000"/>
          <w:u w:val="single"/>
        </w:rPr>
        <w:t xml:space="preserve">ype </w:t>
      </w:r>
      <w:r w:rsidR="00C26AFF" w:rsidRPr="00EF6321">
        <w:rPr>
          <w:rFonts w:ascii="Times New Roman" w:hAnsi="Times New Roman" w:cs="Times New Roman"/>
          <w:iCs/>
          <w:color w:val="FF0000"/>
          <w:u w:val="single"/>
        </w:rPr>
        <w:t>with a value of</w:t>
      </w:r>
      <w:r w:rsidR="00862CA4" w:rsidRPr="00EF6321">
        <w:rPr>
          <w:rFonts w:ascii="Times New Roman" w:hAnsi="Times New Roman" w:cs="Times New Roman"/>
          <w:iCs/>
          <w:color w:val="FF0000"/>
          <w:u w:val="single"/>
        </w:rPr>
        <w:t xml:space="preserve"> 2 (EPCS)</w:t>
      </w:r>
      <w:r w:rsidR="00BE6D4B">
        <w:rPr>
          <w:rFonts w:ascii="Times New Roman" w:hAnsi="Times New Roman" w:cs="Times New Roman"/>
          <w:iCs/>
          <w:color w:val="FF0000"/>
          <w:u w:val="single"/>
        </w:rPr>
        <w:t xml:space="preserve"> in the FT Confirm frame that it sends to the </w:t>
      </w:r>
      <w:r w:rsidR="00481ACE">
        <w:rPr>
          <w:rFonts w:ascii="Times New Roman" w:hAnsi="Times New Roman" w:cs="Times New Roman"/>
          <w:iCs/>
          <w:color w:val="FF0000"/>
          <w:u w:val="single"/>
        </w:rPr>
        <w:t>c</w:t>
      </w:r>
      <w:r w:rsidR="000611BC">
        <w:rPr>
          <w:rFonts w:ascii="Times New Roman" w:hAnsi="Times New Roman" w:cs="Times New Roman"/>
          <w:iCs/>
          <w:color w:val="FF0000"/>
          <w:u w:val="single"/>
        </w:rPr>
        <w:t>urrent EPCS AP</w:t>
      </w:r>
      <w:r w:rsidR="00BE6D4B">
        <w:rPr>
          <w:rFonts w:ascii="Times New Roman" w:hAnsi="Times New Roman" w:cs="Times New Roman"/>
          <w:iCs/>
          <w:color w:val="FF0000"/>
          <w:u w:val="single"/>
        </w:rPr>
        <w:t xml:space="preserve"> MLD</w:t>
      </w:r>
      <w:r w:rsidR="00862CA4" w:rsidRPr="00EF6321">
        <w:rPr>
          <w:rFonts w:ascii="Times New Roman" w:hAnsi="Times New Roman" w:cs="Times New Roman"/>
          <w:iCs/>
          <w:color w:val="FF0000"/>
          <w:u w:val="single"/>
        </w:rPr>
        <w:t xml:space="preserve">. </w:t>
      </w:r>
      <w:r w:rsidR="006C25CE">
        <w:rPr>
          <w:rFonts w:ascii="Times New Roman" w:hAnsi="Times New Roman" w:cs="Times New Roman"/>
          <w:iCs/>
          <w:color w:val="FF0000"/>
          <w:u w:val="single"/>
        </w:rPr>
        <w:t>[</w:t>
      </w:r>
      <w:r w:rsidR="006C25CE" w:rsidRPr="006C25CE">
        <w:rPr>
          <w:rFonts w:ascii="Times New Roman" w:hAnsi="Times New Roman" w:cs="Times New Roman"/>
          <w:iCs/>
          <w:color w:val="FF0000"/>
          <w:u w:val="single"/>
        </w:rPr>
        <w:t>10212</w:t>
      </w:r>
      <w:r w:rsidR="006C25CE">
        <w:rPr>
          <w:rFonts w:ascii="Times New Roman" w:hAnsi="Times New Roman" w:cs="Times New Roman"/>
          <w:iCs/>
          <w:color w:val="FF0000"/>
          <w:u w:val="single"/>
        </w:rPr>
        <w:t xml:space="preserve">] </w:t>
      </w:r>
      <w:r w:rsidR="00D33195" w:rsidRPr="00EF6321">
        <w:rPr>
          <w:rFonts w:ascii="Times New Roman" w:hAnsi="Times New Roman" w:cs="Times New Roman"/>
          <w:iCs/>
          <w:color w:val="FF0000"/>
          <w:u w:val="single"/>
        </w:rPr>
        <w:t>If the</w:t>
      </w:r>
      <w:r w:rsidR="00862CA4" w:rsidRPr="00EF6321">
        <w:rPr>
          <w:rFonts w:ascii="Times New Roman" w:hAnsi="Times New Roman" w:cs="Times New Roman"/>
          <w:iCs/>
          <w:color w:val="FF0000"/>
          <w:u w:val="single"/>
        </w:rPr>
        <w:t xml:space="preserve"> EPCS non-AP MLD has EPCS </w:t>
      </w:r>
      <w:r w:rsidR="00323C8B" w:rsidRPr="00EF6321">
        <w:rPr>
          <w:rFonts w:ascii="Times New Roman" w:hAnsi="Times New Roman" w:cs="Times New Roman"/>
          <w:iCs/>
          <w:color w:val="FF0000"/>
          <w:u w:val="single"/>
        </w:rPr>
        <w:t xml:space="preserve">in the </w:t>
      </w:r>
      <w:r w:rsidR="00862CA4" w:rsidRPr="00EF6321">
        <w:rPr>
          <w:rFonts w:ascii="Times New Roman" w:hAnsi="Times New Roman" w:cs="Times New Roman"/>
          <w:iCs/>
          <w:color w:val="FF0000"/>
          <w:u w:val="single"/>
        </w:rPr>
        <w:t>enabled</w:t>
      </w:r>
      <w:r w:rsidR="00323C8B" w:rsidRPr="00EF6321">
        <w:rPr>
          <w:rFonts w:ascii="Times New Roman" w:hAnsi="Times New Roman" w:cs="Times New Roman"/>
          <w:iCs/>
          <w:color w:val="FF0000"/>
          <w:u w:val="single"/>
        </w:rPr>
        <w:t xml:space="preserve"> state</w:t>
      </w:r>
      <w:r w:rsidR="00D33195" w:rsidRPr="00EF6321">
        <w:rPr>
          <w:rFonts w:ascii="Times New Roman" w:hAnsi="Times New Roman" w:cs="Times New Roman"/>
          <w:iCs/>
          <w:color w:val="FF0000"/>
          <w:u w:val="single"/>
        </w:rPr>
        <w:t>, it</w:t>
      </w:r>
      <w:r w:rsidR="00862CA4" w:rsidRPr="00EF6321">
        <w:rPr>
          <w:rFonts w:ascii="Times New Roman" w:hAnsi="Times New Roman" w:cs="Times New Roman"/>
          <w:iCs/>
          <w:color w:val="FF0000"/>
          <w:u w:val="single"/>
        </w:rPr>
        <w:t xml:space="preserve"> shall set the </w:t>
      </w:r>
      <w:r w:rsidR="00012D80" w:rsidRPr="00EF6321">
        <w:rPr>
          <w:rFonts w:ascii="Times New Roman" w:hAnsi="Times New Roman" w:cs="Times New Roman"/>
          <w:iCs/>
          <w:color w:val="FF0000"/>
          <w:u w:val="single"/>
        </w:rPr>
        <w:t xml:space="preserve">Enabled </w:t>
      </w:r>
      <w:r w:rsidRPr="00EF6321">
        <w:rPr>
          <w:rFonts w:ascii="Times New Roman" w:hAnsi="Times New Roman" w:cs="Times New Roman"/>
          <w:iCs/>
          <w:color w:val="FF0000"/>
          <w:u w:val="single"/>
        </w:rPr>
        <w:t xml:space="preserve">parameter </w:t>
      </w:r>
      <w:r w:rsidR="00323C8B" w:rsidRPr="00EF6321">
        <w:rPr>
          <w:rFonts w:ascii="Times New Roman" w:hAnsi="Times New Roman" w:cs="Times New Roman"/>
          <w:iCs/>
          <w:color w:val="FF0000"/>
          <w:u w:val="single"/>
        </w:rPr>
        <w:t xml:space="preserve">in the </w:t>
      </w:r>
      <w:r w:rsidR="00C26AFF" w:rsidRPr="00EF6321">
        <w:rPr>
          <w:rFonts w:ascii="Times New Roman" w:hAnsi="Times New Roman" w:cs="Times New Roman"/>
          <w:iCs/>
          <w:color w:val="FF0000"/>
          <w:u w:val="single"/>
        </w:rPr>
        <w:t>Resource Descriptor</w:t>
      </w:r>
      <w:r w:rsidR="00323C8B" w:rsidRPr="00EF6321">
        <w:rPr>
          <w:rFonts w:ascii="Times New Roman" w:hAnsi="Times New Roman" w:cs="Times New Roman"/>
          <w:iCs/>
          <w:color w:val="FF0000"/>
          <w:u w:val="single"/>
        </w:rPr>
        <w:t xml:space="preserve"> to</w:t>
      </w:r>
      <w:r w:rsidR="00C26AFF" w:rsidRPr="00EF6321">
        <w:rPr>
          <w:rFonts w:ascii="Times New Roman" w:hAnsi="Times New Roman" w:cs="Times New Roman"/>
          <w:iCs/>
          <w:color w:val="FF0000"/>
          <w:u w:val="single"/>
        </w:rPr>
        <w:t xml:space="preserve"> a value of</w:t>
      </w:r>
      <w:r w:rsidR="00323C8B" w:rsidRPr="00EF6321">
        <w:rPr>
          <w:rFonts w:ascii="Times New Roman" w:hAnsi="Times New Roman" w:cs="Times New Roman"/>
          <w:iCs/>
          <w:color w:val="FF0000"/>
          <w:u w:val="single"/>
        </w:rPr>
        <w:t xml:space="preserve"> 1.  </w:t>
      </w:r>
      <w:r w:rsidR="00D33195" w:rsidRPr="00EF6321">
        <w:rPr>
          <w:rFonts w:ascii="Times New Roman" w:hAnsi="Times New Roman" w:cs="Times New Roman"/>
          <w:iCs/>
          <w:color w:val="FF0000"/>
          <w:u w:val="single"/>
        </w:rPr>
        <w:t>If the EPCS non-AP MLD has EPCS in the</w:t>
      </w:r>
      <w:r w:rsidR="00323C8B" w:rsidRPr="00EF6321">
        <w:rPr>
          <w:rFonts w:ascii="Times New Roman" w:hAnsi="Times New Roman" w:cs="Times New Roman"/>
          <w:iCs/>
          <w:color w:val="FF0000"/>
          <w:u w:val="single"/>
        </w:rPr>
        <w:t xml:space="preserve"> torn-down</w:t>
      </w:r>
      <w:r w:rsidR="00D33195" w:rsidRPr="00EF6321">
        <w:rPr>
          <w:rFonts w:ascii="Times New Roman" w:hAnsi="Times New Roman" w:cs="Times New Roman"/>
          <w:iCs/>
          <w:color w:val="FF0000"/>
          <w:u w:val="single"/>
        </w:rPr>
        <w:t xml:space="preserve"> state, it</w:t>
      </w:r>
      <w:r w:rsidR="00323C8B" w:rsidRPr="00EF6321">
        <w:rPr>
          <w:rFonts w:ascii="Times New Roman" w:hAnsi="Times New Roman" w:cs="Times New Roman"/>
          <w:iCs/>
          <w:color w:val="FF0000"/>
          <w:u w:val="single"/>
        </w:rPr>
        <w:t xml:space="preserve"> shall set the </w:t>
      </w:r>
      <w:r w:rsidR="00012D80" w:rsidRPr="00EF6321">
        <w:rPr>
          <w:rFonts w:ascii="Times New Roman" w:hAnsi="Times New Roman" w:cs="Times New Roman"/>
          <w:iCs/>
          <w:color w:val="FF0000"/>
          <w:u w:val="single"/>
        </w:rPr>
        <w:t xml:space="preserve">Enabled </w:t>
      </w:r>
      <w:r w:rsidRPr="00EF6321">
        <w:rPr>
          <w:rFonts w:ascii="Times New Roman" w:hAnsi="Times New Roman" w:cs="Times New Roman"/>
          <w:iCs/>
          <w:color w:val="FF0000"/>
          <w:u w:val="single"/>
        </w:rPr>
        <w:t xml:space="preserve">parameter </w:t>
      </w:r>
      <w:r w:rsidR="00C26AFF" w:rsidRPr="00EF6321">
        <w:rPr>
          <w:rFonts w:ascii="Times New Roman" w:hAnsi="Times New Roman" w:cs="Times New Roman"/>
          <w:iCs/>
          <w:color w:val="FF0000"/>
          <w:u w:val="single"/>
        </w:rPr>
        <w:t xml:space="preserve">in the Resource Descriptor to a value of </w:t>
      </w:r>
      <w:r w:rsidR="00323C8B" w:rsidRPr="00EF6321">
        <w:rPr>
          <w:rFonts w:ascii="Times New Roman" w:hAnsi="Times New Roman" w:cs="Times New Roman"/>
          <w:iCs/>
          <w:color w:val="FF0000"/>
          <w:u w:val="single"/>
        </w:rPr>
        <w:t>0.</w:t>
      </w:r>
      <w:r w:rsidR="00D33195" w:rsidRPr="00EF6321">
        <w:rPr>
          <w:rFonts w:ascii="Times New Roman" w:hAnsi="Times New Roman" w:cs="Times New Roman"/>
          <w:iCs/>
          <w:color w:val="FF0000"/>
          <w:u w:val="single"/>
        </w:rPr>
        <w:t xml:space="preserve">  Regardless of whether the EPCS resource request is accepted or denied, after transition the EPCS non-AP MLD shall </w:t>
      </w:r>
      <w:r w:rsidR="00BD6FB0">
        <w:rPr>
          <w:rFonts w:ascii="Times New Roman" w:hAnsi="Times New Roman" w:cs="Times New Roman"/>
          <w:iCs/>
          <w:color w:val="FF0000"/>
          <w:u w:val="single"/>
        </w:rPr>
        <w:t xml:space="preserve">initially </w:t>
      </w:r>
      <w:r w:rsidR="00012D80" w:rsidRPr="00EF6321">
        <w:rPr>
          <w:rFonts w:ascii="Times New Roman" w:hAnsi="Times New Roman" w:cs="Times New Roman"/>
          <w:iCs/>
          <w:color w:val="FF0000"/>
          <w:u w:val="single"/>
        </w:rPr>
        <w:t>set</w:t>
      </w:r>
      <w:r w:rsidR="00D33195" w:rsidRPr="00EF6321">
        <w:rPr>
          <w:rFonts w:ascii="Times New Roman" w:hAnsi="Times New Roman" w:cs="Times New Roman"/>
          <w:iCs/>
          <w:color w:val="FF0000"/>
          <w:u w:val="single"/>
        </w:rPr>
        <w:t xml:space="preserve"> EPCS </w:t>
      </w:r>
      <w:r w:rsidR="00B94F34">
        <w:rPr>
          <w:rFonts w:ascii="Times New Roman" w:hAnsi="Times New Roman" w:cs="Times New Roman"/>
          <w:iCs/>
          <w:color w:val="FF0000"/>
          <w:u w:val="single"/>
        </w:rPr>
        <w:t>to</w:t>
      </w:r>
      <w:r w:rsidR="00D33195" w:rsidRPr="00EF6321">
        <w:rPr>
          <w:rFonts w:ascii="Times New Roman" w:hAnsi="Times New Roman" w:cs="Times New Roman"/>
          <w:iCs/>
          <w:color w:val="FF0000"/>
          <w:u w:val="single"/>
        </w:rPr>
        <w:t xml:space="preserve"> the torn-down state.</w:t>
      </w:r>
    </w:p>
    <w:p w14:paraId="2878CFF7" w14:textId="12711138" w:rsidR="00B94F34" w:rsidRPr="00EF6321" w:rsidRDefault="00B94F34" w:rsidP="00C26AFF">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 xml:space="preserve">Note: If the FTO set the Enabled parameter to 1 in its request and the request was accepted, the </w:t>
      </w:r>
      <w:r w:rsidR="000611BC">
        <w:rPr>
          <w:rFonts w:ascii="Times New Roman" w:hAnsi="Times New Roman" w:cs="Times New Roman"/>
          <w:iCs/>
          <w:color w:val="FF0000"/>
          <w:u w:val="single"/>
        </w:rPr>
        <w:t>Target AP</w:t>
      </w:r>
      <w:r>
        <w:rPr>
          <w:rFonts w:ascii="Times New Roman" w:hAnsi="Times New Roman" w:cs="Times New Roman"/>
          <w:iCs/>
          <w:color w:val="FF0000"/>
          <w:u w:val="single"/>
        </w:rPr>
        <w:t xml:space="preserve"> MLD will enable EPCS after transition.</w:t>
      </w:r>
    </w:p>
    <w:p w14:paraId="6C9C38DD" w14:textId="4ECF7D40" w:rsidR="00D33195" w:rsidRPr="00EF6321" w:rsidRDefault="00D33195" w:rsidP="00D33195">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w:t>
      </w:r>
      <w:r w:rsidR="00E3798F">
        <w:rPr>
          <w:rFonts w:ascii="Times New Roman" w:hAnsi="Times New Roman" w:cs="Times New Roman"/>
          <w:b/>
          <w:iCs/>
          <w:color w:val="FF0000"/>
          <w:u w:val="single"/>
        </w:rPr>
        <w:t>2</w:t>
      </w:r>
      <w:r w:rsidRPr="00EF6321">
        <w:rPr>
          <w:rFonts w:ascii="Times New Roman" w:hAnsi="Times New Roman" w:cs="Times New Roman"/>
          <w:b/>
          <w:iCs/>
          <w:color w:val="FF0000"/>
          <w:u w:val="single"/>
        </w:rPr>
        <w:t xml:space="preserve">: EPCS Fast Transition: Behavior of the </w:t>
      </w:r>
      <w:r w:rsidR="000611BC">
        <w:rPr>
          <w:rFonts w:ascii="Times New Roman" w:hAnsi="Times New Roman" w:cs="Times New Roman"/>
          <w:b/>
          <w:iCs/>
          <w:color w:val="FF0000"/>
          <w:u w:val="single"/>
        </w:rPr>
        <w:t>Current AP</w:t>
      </w:r>
      <w:r w:rsidR="00744290" w:rsidRPr="00EF6321">
        <w:rPr>
          <w:rFonts w:ascii="Times New Roman" w:hAnsi="Times New Roman" w:cs="Times New Roman"/>
          <w:b/>
          <w:iCs/>
          <w:color w:val="FF0000"/>
          <w:u w:val="single"/>
        </w:rPr>
        <w:t xml:space="preserve"> MLD</w:t>
      </w:r>
    </w:p>
    <w:p w14:paraId="732EFC91" w14:textId="6C34BAB9" w:rsidR="00D33195" w:rsidRDefault="003F3042" w:rsidP="00950FB8">
      <w:p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 xml:space="preserve">A </w:t>
      </w:r>
      <w:r w:rsidR="00481ACE">
        <w:rPr>
          <w:rFonts w:ascii="Times New Roman" w:hAnsi="Times New Roman" w:cs="Times New Roman"/>
          <w:iCs/>
          <w:color w:val="FF0000"/>
          <w:u w:val="single"/>
        </w:rPr>
        <w:t>c</w:t>
      </w:r>
      <w:r w:rsidR="000611BC">
        <w:rPr>
          <w:rFonts w:ascii="Times New Roman" w:hAnsi="Times New Roman" w:cs="Times New Roman"/>
          <w:iCs/>
          <w:color w:val="FF0000"/>
          <w:u w:val="single"/>
        </w:rPr>
        <w:t>urrent EPCS AP</w:t>
      </w:r>
      <w:r w:rsidR="00744290" w:rsidRPr="00EF6321">
        <w:rPr>
          <w:rFonts w:ascii="Times New Roman" w:hAnsi="Times New Roman" w:cs="Times New Roman"/>
          <w:iCs/>
          <w:color w:val="FF0000"/>
          <w:u w:val="single"/>
        </w:rPr>
        <w:t xml:space="preserve"> MLD</w:t>
      </w:r>
      <w:r w:rsidRPr="00EF6321">
        <w:rPr>
          <w:rFonts w:ascii="Times New Roman" w:hAnsi="Times New Roman" w:cs="Times New Roman"/>
          <w:iCs/>
          <w:color w:val="FF0000"/>
          <w:u w:val="single"/>
        </w:rPr>
        <w:t xml:space="preserve"> that receives an FT Confirm frame containing a Resource Request within the Resource Information Container (RIC) element whose Resource Descriptor includes a Resource Type with a value of 2 (EPCS) shall verify that the FTO is authorized for EPCS priority access (e.g., by checking the value of dot11EPCSPriorityAccessAuthorized in the dot11InterworkingEntry</w:t>
      </w:r>
      <w:r w:rsidR="00BE6D4B">
        <w:rPr>
          <w:rFonts w:ascii="Times New Roman" w:hAnsi="Times New Roman" w:cs="Times New Roman"/>
          <w:iCs/>
          <w:color w:val="FF0000"/>
          <w:u w:val="single"/>
        </w:rPr>
        <w:t xml:space="preserve"> </w:t>
      </w:r>
      <w:r w:rsidR="00BE6D4B" w:rsidRPr="00EF6321">
        <w:rPr>
          <w:rFonts w:ascii="Times New Roman" w:hAnsi="Times New Roman" w:cs="Times New Roman"/>
          <w:iCs/>
          <w:color w:val="FF0000"/>
          <w:u w:val="single"/>
        </w:rPr>
        <w:t>for the requesting non-AP MLD</w:t>
      </w:r>
      <w:r w:rsidRPr="00EF6321">
        <w:rPr>
          <w:rFonts w:ascii="Times New Roman" w:hAnsi="Times New Roman" w:cs="Times New Roman"/>
          <w:iCs/>
          <w:color w:val="FF0000"/>
          <w:u w:val="single"/>
        </w:rPr>
        <w:t xml:space="preserve">).  If the FTO is authorized for EPCS priority access, the </w:t>
      </w:r>
      <w:r w:rsidR="00481ACE">
        <w:rPr>
          <w:rFonts w:ascii="Times New Roman" w:hAnsi="Times New Roman" w:cs="Times New Roman"/>
          <w:iCs/>
          <w:color w:val="FF0000"/>
          <w:u w:val="single"/>
        </w:rPr>
        <w:t>c</w:t>
      </w:r>
      <w:r w:rsidR="000611BC">
        <w:rPr>
          <w:rFonts w:ascii="Times New Roman" w:hAnsi="Times New Roman" w:cs="Times New Roman"/>
          <w:iCs/>
          <w:color w:val="FF0000"/>
          <w:u w:val="single"/>
        </w:rPr>
        <w:t>urrent EPCS AP</w:t>
      </w:r>
      <w:r w:rsidR="00744290" w:rsidRPr="00EF6321">
        <w:rPr>
          <w:rFonts w:ascii="Times New Roman" w:hAnsi="Times New Roman" w:cs="Times New Roman"/>
          <w:iCs/>
          <w:color w:val="FF0000"/>
          <w:u w:val="single"/>
        </w:rPr>
        <w:t xml:space="preserve"> MLD</w:t>
      </w:r>
      <w:r w:rsidRPr="00EF6321">
        <w:rPr>
          <w:rFonts w:ascii="Times New Roman" w:hAnsi="Times New Roman" w:cs="Times New Roman"/>
          <w:iCs/>
          <w:color w:val="FF0000"/>
          <w:u w:val="single"/>
        </w:rPr>
        <w:t xml:space="preserve"> </w:t>
      </w:r>
      <w:r w:rsidR="00481ACE">
        <w:rPr>
          <w:rFonts w:ascii="Times New Roman" w:hAnsi="Times New Roman" w:cs="Times New Roman"/>
          <w:iCs/>
          <w:color w:val="FF0000"/>
          <w:u w:val="single"/>
        </w:rPr>
        <w:t>shall</w:t>
      </w:r>
      <w:r w:rsidRPr="00EF6321">
        <w:rPr>
          <w:rFonts w:ascii="Times New Roman" w:hAnsi="Times New Roman" w:cs="Times New Roman"/>
          <w:iCs/>
          <w:color w:val="FF0000"/>
          <w:u w:val="single"/>
        </w:rPr>
        <w:t xml:space="preserve"> set the Authorized </w:t>
      </w:r>
      <w:r w:rsidR="0000560A" w:rsidRPr="00EF6321">
        <w:rPr>
          <w:rFonts w:ascii="Times New Roman" w:hAnsi="Times New Roman" w:cs="Times New Roman"/>
          <w:iCs/>
          <w:color w:val="FF0000"/>
          <w:u w:val="single"/>
        </w:rPr>
        <w:t xml:space="preserve">parameter </w:t>
      </w:r>
      <w:r w:rsidRPr="00EF6321">
        <w:rPr>
          <w:rFonts w:ascii="Times New Roman" w:hAnsi="Times New Roman" w:cs="Times New Roman"/>
          <w:iCs/>
          <w:color w:val="FF0000"/>
          <w:u w:val="single"/>
        </w:rPr>
        <w:t xml:space="preserve">in the Resource Descriptor to a value of 1 prior to forwarding the FT Confirm frame to the </w:t>
      </w:r>
      <w:r w:rsidR="00481ACE">
        <w:rPr>
          <w:rFonts w:ascii="Times New Roman" w:hAnsi="Times New Roman" w:cs="Times New Roman"/>
          <w:iCs/>
          <w:color w:val="FF0000"/>
          <w:u w:val="single"/>
        </w:rPr>
        <w:t>t</w:t>
      </w:r>
      <w:r w:rsidR="000611BC">
        <w:rPr>
          <w:rFonts w:ascii="Times New Roman" w:hAnsi="Times New Roman" w:cs="Times New Roman"/>
          <w:iCs/>
          <w:color w:val="FF0000"/>
          <w:u w:val="single"/>
        </w:rPr>
        <w:t>arget EPCS AP</w:t>
      </w:r>
      <w:r w:rsidR="00744290" w:rsidRPr="00EF6321">
        <w:rPr>
          <w:rFonts w:ascii="Times New Roman" w:hAnsi="Times New Roman" w:cs="Times New Roman"/>
          <w:iCs/>
          <w:color w:val="FF0000"/>
          <w:u w:val="single"/>
        </w:rPr>
        <w:t xml:space="preserve"> MLD</w:t>
      </w:r>
      <w:r w:rsidRPr="00EF6321">
        <w:rPr>
          <w:rFonts w:ascii="Times New Roman" w:hAnsi="Times New Roman" w:cs="Times New Roman"/>
          <w:iCs/>
          <w:color w:val="FF0000"/>
          <w:u w:val="single"/>
        </w:rPr>
        <w:t xml:space="preserve"> via the DS.  </w:t>
      </w:r>
      <w:r w:rsidR="00FC38A6" w:rsidRPr="00EF6321">
        <w:rPr>
          <w:rFonts w:ascii="Times New Roman" w:hAnsi="Times New Roman" w:cs="Times New Roman"/>
          <w:iCs/>
          <w:color w:val="FF0000"/>
          <w:u w:val="single"/>
        </w:rPr>
        <w:t xml:space="preserve">If the FTO is not authorized for EPCS priority access, the </w:t>
      </w:r>
      <w:r w:rsidR="00481ACE">
        <w:rPr>
          <w:rFonts w:ascii="Times New Roman" w:hAnsi="Times New Roman" w:cs="Times New Roman"/>
          <w:iCs/>
          <w:color w:val="FF0000"/>
          <w:u w:val="single"/>
        </w:rPr>
        <w:t>c</w:t>
      </w:r>
      <w:r w:rsidR="000611BC">
        <w:rPr>
          <w:rFonts w:ascii="Times New Roman" w:hAnsi="Times New Roman" w:cs="Times New Roman"/>
          <w:iCs/>
          <w:color w:val="FF0000"/>
          <w:u w:val="single"/>
        </w:rPr>
        <w:t>urrent EPCS AP</w:t>
      </w:r>
      <w:r w:rsidR="00744290" w:rsidRPr="00EF6321">
        <w:rPr>
          <w:rFonts w:ascii="Times New Roman" w:hAnsi="Times New Roman" w:cs="Times New Roman"/>
          <w:iCs/>
          <w:color w:val="FF0000"/>
          <w:u w:val="single"/>
        </w:rPr>
        <w:t xml:space="preserve"> MLD</w:t>
      </w:r>
      <w:r w:rsidR="00FC38A6" w:rsidRPr="00EF6321">
        <w:rPr>
          <w:rFonts w:ascii="Times New Roman" w:hAnsi="Times New Roman" w:cs="Times New Roman"/>
          <w:iCs/>
          <w:color w:val="FF0000"/>
          <w:u w:val="single"/>
        </w:rPr>
        <w:t xml:space="preserve"> </w:t>
      </w:r>
      <w:r w:rsidR="00481ACE">
        <w:rPr>
          <w:rFonts w:ascii="Times New Roman" w:hAnsi="Times New Roman" w:cs="Times New Roman"/>
          <w:iCs/>
          <w:color w:val="FF0000"/>
          <w:u w:val="single"/>
        </w:rPr>
        <w:t>shall</w:t>
      </w:r>
      <w:r w:rsidR="00FC38A6" w:rsidRPr="00EF6321">
        <w:rPr>
          <w:rFonts w:ascii="Times New Roman" w:hAnsi="Times New Roman" w:cs="Times New Roman"/>
          <w:iCs/>
          <w:color w:val="FF0000"/>
          <w:u w:val="single"/>
        </w:rPr>
        <w:t xml:space="preserve"> set the Authorized </w:t>
      </w:r>
      <w:r w:rsidR="0000560A" w:rsidRPr="00EF6321">
        <w:rPr>
          <w:rFonts w:ascii="Times New Roman" w:hAnsi="Times New Roman" w:cs="Times New Roman"/>
          <w:iCs/>
          <w:color w:val="FF0000"/>
          <w:u w:val="single"/>
        </w:rPr>
        <w:t xml:space="preserve">parameter </w:t>
      </w:r>
      <w:r w:rsidR="00FC38A6" w:rsidRPr="00EF6321">
        <w:rPr>
          <w:rFonts w:ascii="Times New Roman" w:hAnsi="Times New Roman" w:cs="Times New Roman"/>
          <w:iCs/>
          <w:color w:val="FF0000"/>
          <w:u w:val="single"/>
        </w:rPr>
        <w:t xml:space="preserve">in the Resource Descriptor to a value of 0 prior to forwarding the FT Confirm frame to the </w:t>
      </w:r>
      <w:r w:rsidR="00481ACE">
        <w:rPr>
          <w:rFonts w:ascii="Times New Roman" w:hAnsi="Times New Roman" w:cs="Times New Roman"/>
          <w:iCs/>
          <w:color w:val="FF0000"/>
          <w:u w:val="single"/>
        </w:rPr>
        <w:t>t</w:t>
      </w:r>
      <w:r w:rsidR="000611BC">
        <w:rPr>
          <w:rFonts w:ascii="Times New Roman" w:hAnsi="Times New Roman" w:cs="Times New Roman"/>
          <w:iCs/>
          <w:color w:val="FF0000"/>
          <w:u w:val="single"/>
        </w:rPr>
        <w:t>arget EPCS AP</w:t>
      </w:r>
      <w:r w:rsidR="00744290" w:rsidRPr="00EF6321">
        <w:rPr>
          <w:rFonts w:ascii="Times New Roman" w:hAnsi="Times New Roman" w:cs="Times New Roman"/>
          <w:iCs/>
          <w:color w:val="FF0000"/>
          <w:u w:val="single"/>
        </w:rPr>
        <w:t xml:space="preserve"> MLD</w:t>
      </w:r>
      <w:r w:rsidR="00FC38A6" w:rsidRPr="00EF6321">
        <w:rPr>
          <w:rFonts w:ascii="Times New Roman" w:hAnsi="Times New Roman" w:cs="Times New Roman"/>
          <w:iCs/>
          <w:color w:val="FF0000"/>
          <w:u w:val="single"/>
        </w:rPr>
        <w:t xml:space="preserve"> via the DS</w:t>
      </w:r>
      <w:r w:rsidR="00BA170D">
        <w:rPr>
          <w:rFonts w:ascii="Times New Roman" w:hAnsi="Times New Roman" w:cs="Times New Roman"/>
          <w:iCs/>
          <w:color w:val="FF0000"/>
          <w:u w:val="single"/>
        </w:rPr>
        <w:t xml:space="preserve">, </w:t>
      </w:r>
      <w:r w:rsidR="00506065">
        <w:rPr>
          <w:rFonts w:ascii="Times New Roman" w:hAnsi="Times New Roman" w:cs="Times New Roman"/>
          <w:iCs/>
          <w:color w:val="FF0000"/>
          <w:u w:val="single"/>
        </w:rPr>
        <w:t>using the Resource Request as shown</w:t>
      </w:r>
      <w:r w:rsidR="00BA170D">
        <w:rPr>
          <w:rFonts w:ascii="Times New Roman" w:hAnsi="Times New Roman" w:cs="Times New Roman"/>
          <w:iCs/>
          <w:color w:val="FF0000"/>
          <w:u w:val="single"/>
        </w:rPr>
        <w:t xml:space="preserve"> in Figure 35-XX (EPCS Resource Request Example).</w:t>
      </w:r>
    </w:p>
    <w:p w14:paraId="008D901B" w14:textId="1B4F45C0" w:rsidR="00BA170D" w:rsidRPr="00BA170D" w:rsidRDefault="00BA170D" w:rsidP="00BA170D">
      <w:pPr>
        <w:suppressAutoHyphens/>
        <w:jc w:val="center"/>
        <w:rPr>
          <w:rFonts w:ascii="Times New Roman" w:hAnsi="Times New Roman" w:cs="Times New Roman"/>
          <w:b/>
          <w:iCs/>
          <w:color w:val="FF0000"/>
          <w:u w:val="single"/>
        </w:rPr>
      </w:pPr>
      <w:r w:rsidRPr="00BA170D">
        <w:rPr>
          <w:rFonts w:ascii="Times New Roman" w:hAnsi="Times New Roman" w:cs="Times New Roman"/>
          <w:b/>
          <w:iCs/>
          <w:color w:val="FF0000"/>
          <w:u w:val="single"/>
        </w:rPr>
        <w:t>Figure 35-XX—EPCS Resource Request Example</w:t>
      </w:r>
    </w:p>
    <w:tbl>
      <w:tblPr>
        <w:tblStyle w:val="TableGrid"/>
        <w:tblW w:w="0" w:type="auto"/>
        <w:tblInd w:w="168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60"/>
        <w:gridCol w:w="4770"/>
      </w:tblGrid>
      <w:tr w:rsidR="00BA170D" w14:paraId="622D58C9" w14:textId="77777777" w:rsidTr="00BA170D">
        <w:tc>
          <w:tcPr>
            <w:tcW w:w="1260" w:type="dxa"/>
          </w:tcPr>
          <w:p w14:paraId="01C80E12" w14:textId="36D0746A" w:rsidR="00BA170D" w:rsidRDefault="00BA170D" w:rsidP="00BA170D">
            <w:pPr>
              <w:suppressAutoHyphens/>
              <w:jc w:val="center"/>
              <w:rPr>
                <w:rFonts w:ascii="Times New Roman" w:hAnsi="Times New Roman" w:cs="Times New Roman"/>
                <w:iCs/>
                <w:color w:val="FF0000"/>
                <w:u w:val="single"/>
              </w:rPr>
            </w:pPr>
            <w:r>
              <w:rPr>
                <w:rFonts w:ascii="Times New Roman" w:hAnsi="Times New Roman" w:cs="Times New Roman"/>
                <w:iCs/>
                <w:color w:val="FF0000"/>
                <w:u w:val="single"/>
              </w:rPr>
              <w:t>RDE</w:t>
            </w:r>
          </w:p>
        </w:tc>
        <w:tc>
          <w:tcPr>
            <w:tcW w:w="4770" w:type="dxa"/>
          </w:tcPr>
          <w:p w14:paraId="457CDCBF" w14:textId="67FEA7C2" w:rsidR="00BA170D" w:rsidRDefault="00BA170D" w:rsidP="00BA170D">
            <w:pPr>
              <w:suppressAutoHyphens/>
              <w:jc w:val="center"/>
              <w:rPr>
                <w:rFonts w:ascii="Times New Roman" w:hAnsi="Times New Roman" w:cs="Times New Roman"/>
                <w:iCs/>
                <w:color w:val="FF0000"/>
                <w:u w:val="single"/>
              </w:rPr>
            </w:pPr>
            <w:r>
              <w:rPr>
                <w:rFonts w:ascii="Times New Roman" w:hAnsi="Times New Roman" w:cs="Times New Roman"/>
                <w:iCs/>
                <w:color w:val="FF0000"/>
                <w:u w:val="single"/>
              </w:rPr>
              <w:t>RIC Descriptor (EPCS)</w:t>
            </w:r>
          </w:p>
        </w:tc>
      </w:tr>
    </w:tbl>
    <w:p w14:paraId="4B3390D2" w14:textId="77777777" w:rsidR="00BA170D" w:rsidRDefault="00BA170D" w:rsidP="00950FB8">
      <w:pPr>
        <w:suppressAutoHyphens/>
        <w:jc w:val="both"/>
        <w:rPr>
          <w:rFonts w:ascii="Times New Roman" w:hAnsi="Times New Roman" w:cs="Times New Roman"/>
          <w:iCs/>
          <w:color w:val="FF0000"/>
          <w:u w:val="single"/>
        </w:rPr>
      </w:pPr>
    </w:p>
    <w:p w14:paraId="4FA07BF4" w14:textId="67E385B1" w:rsidR="00F45ABA" w:rsidRPr="00EF6321" w:rsidRDefault="00F45ABA" w:rsidP="00950FB8">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 xml:space="preserve">Note: </w:t>
      </w:r>
      <w:r w:rsidR="009C048D" w:rsidRPr="009C048D">
        <w:rPr>
          <w:rFonts w:ascii="Times New Roman" w:hAnsi="Times New Roman" w:cs="Times New Roman"/>
          <w:iCs/>
          <w:color w:val="FF0000"/>
          <w:u w:val="single"/>
        </w:rPr>
        <w:t xml:space="preserve">EPCS Fast Transition is </w:t>
      </w:r>
      <w:r w:rsidR="009C048D">
        <w:rPr>
          <w:rFonts w:ascii="Times New Roman" w:hAnsi="Times New Roman" w:cs="Times New Roman"/>
          <w:iCs/>
          <w:color w:val="FF0000"/>
          <w:u w:val="single"/>
        </w:rPr>
        <w:t xml:space="preserve">applicable </w:t>
      </w:r>
      <w:r w:rsidR="009C048D" w:rsidRPr="009C048D">
        <w:rPr>
          <w:rFonts w:ascii="Times New Roman" w:hAnsi="Times New Roman" w:cs="Times New Roman"/>
          <w:iCs/>
          <w:color w:val="FF0000"/>
          <w:u w:val="single"/>
        </w:rPr>
        <w:t>within mobility domain</w:t>
      </w:r>
      <w:r w:rsidR="009C048D">
        <w:rPr>
          <w:rFonts w:ascii="Times New Roman" w:hAnsi="Times New Roman" w:cs="Times New Roman"/>
          <w:iCs/>
          <w:color w:val="FF0000"/>
          <w:u w:val="single"/>
        </w:rPr>
        <w:t>s</w:t>
      </w:r>
      <w:r w:rsidR="009C048D" w:rsidRPr="009C048D">
        <w:rPr>
          <w:rFonts w:ascii="Times New Roman" w:hAnsi="Times New Roman" w:cs="Times New Roman"/>
          <w:iCs/>
          <w:color w:val="FF0000"/>
          <w:u w:val="single"/>
        </w:rPr>
        <w:t xml:space="preserve"> in which all the AP MLDs support EPCS</w:t>
      </w:r>
      <w:bookmarkStart w:id="2" w:name="_GoBack"/>
      <w:bookmarkEnd w:id="2"/>
      <w:r w:rsidR="00312C21">
        <w:rPr>
          <w:rFonts w:ascii="Times New Roman" w:hAnsi="Times New Roman" w:cs="Times New Roman"/>
          <w:iCs/>
          <w:color w:val="FF0000"/>
          <w:u w:val="single"/>
        </w:rPr>
        <w:t>.</w:t>
      </w:r>
    </w:p>
    <w:p w14:paraId="443D2D93" w14:textId="1C1AFFEA" w:rsidR="00D33195" w:rsidRPr="00EF6321" w:rsidRDefault="00D33195" w:rsidP="00D33195">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w:t>
      </w:r>
      <w:r w:rsidR="00E3798F">
        <w:rPr>
          <w:rFonts w:ascii="Times New Roman" w:hAnsi="Times New Roman" w:cs="Times New Roman"/>
          <w:b/>
          <w:iCs/>
          <w:color w:val="FF0000"/>
          <w:u w:val="single"/>
        </w:rPr>
        <w:t>3</w:t>
      </w:r>
      <w:r w:rsidRPr="00EF6321">
        <w:rPr>
          <w:rFonts w:ascii="Times New Roman" w:hAnsi="Times New Roman" w:cs="Times New Roman"/>
          <w:b/>
          <w:iCs/>
          <w:color w:val="FF0000"/>
          <w:u w:val="single"/>
        </w:rPr>
        <w:t xml:space="preserve">: EPCS Fast Transition: Behavior of the </w:t>
      </w:r>
      <w:r w:rsidR="000611BC">
        <w:rPr>
          <w:rFonts w:ascii="Times New Roman" w:hAnsi="Times New Roman" w:cs="Times New Roman"/>
          <w:b/>
          <w:iCs/>
          <w:color w:val="FF0000"/>
          <w:u w:val="single"/>
        </w:rPr>
        <w:t>Target AP</w:t>
      </w:r>
      <w:r w:rsidR="00744290" w:rsidRPr="00EF6321">
        <w:rPr>
          <w:rFonts w:ascii="Times New Roman" w:hAnsi="Times New Roman" w:cs="Times New Roman"/>
          <w:b/>
          <w:iCs/>
          <w:color w:val="FF0000"/>
          <w:u w:val="single"/>
        </w:rPr>
        <w:t xml:space="preserve"> MLD</w:t>
      </w:r>
    </w:p>
    <w:p w14:paraId="29CD050A" w14:textId="4DEF2294" w:rsidR="00F8519E" w:rsidRDefault="00F8519E" w:rsidP="00012D80">
      <w:p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 xml:space="preserve">A </w:t>
      </w:r>
      <w:r>
        <w:rPr>
          <w:rFonts w:ascii="Times New Roman" w:hAnsi="Times New Roman" w:cs="Times New Roman"/>
          <w:iCs/>
          <w:color w:val="FF0000"/>
          <w:u w:val="single"/>
        </w:rPr>
        <w:t>target EPCS AP</w:t>
      </w:r>
      <w:r w:rsidRPr="00EF6321">
        <w:rPr>
          <w:rFonts w:ascii="Times New Roman" w:hAnsi="Times New Roman" w:cs="Times New Roman"/>
          <w:iCs/>
          <w:color w:val="FF0000"/>
          <w:u w:val="single"/>
        </w:rPr>
        <w:t xml:space="preserve"> MLD that receives an FT Confirm frame containing a </w:t>
      </w:r>
      <w:r>
        <w:rPr>
          <w:rFonts w:ascii="Times New Roman" w:hAnsi="Times New Roman" w:cs="Times New Roman"/>
          <w:iCs/>
          <w:color w:val="FF0000"/>
          <w:u w:val="single"/>
        </w:rPr>
        <w:t>R</w:t>
      </w:r>
      <w:r w:rsidRPr="00EF6321">
        <w:rPr>
          <w:rFonts w:ascii="Times New Roman" w:hAnsi="Times New Roman" w:cs="Times New Roman"/>
          <w:iCs/>
          <w:color w:val="FF0000"/>
          <w:u w:val="single"/>
        </w:rPr>
        <w:t xml:space="preserve">esource </w:t>
      </w:r>
      <w:r>
        <w:rPr>
          <w:rFonts w:ascii="Times New Roman" w:hAnsi="Times New Roman" w:cs="Times New Roman"/>
          <w:iCs/>
          <w:color w:val="FF0000"/>
          <w:u w:val="single"/>
        </w:rPr>
        <w:t>R</w:t>
      </w:r>
      <w:r w:rsidRPr="00EF6321">
        <w:rPr>
          <w:rFonts w:ascii="Times New Roman" w:hAnsi="Times New Roman" w:cs="Times New Roman"/>
          <w:iCs/>
          <w:color w:val="FF0000"/>
          <w:u w:val="single"/>
        </w:rPr>
        <w:t>equest with a RIC Descriptor element including a Resource Type with a value of 2 (EPCS) that contains an Authorized parameter set to 1 shall</w:t>
      </w:r>
      <w:r w:rsidR="00CE6979">
        <w:rPr>
          <w:rFonts w:ascii="Times New Roman" w:hAnsi="Times New Roman" w:cs="Times New Roman"/>
          <w:iCs/>
          <w:color w:val="FF0000"/>
          <w:u w:val="single"/>
        </w:rPr>
        <w:t>:</w:t>
      </w:r>
    </w:p>
    <w:p w14:paraId="2181F7A6" w14:textId="4CDC6D1B" w:rsidR="00CE6979" w:rsidRDefault="00F8519E" w:rsidP="00F8519E">
      <w:pPr>
        <w:pStyle w:val="ListParagraph"/>
        <w:numPr>
          <w:ilvl w:val="0"/>
          <w:numId w:val="37"/>
        </w:numPr>
        <w:suppressAutoHyphens/>
        <w:jc w:val="both"/>
        <w:rPr>
          <w:rFonts w:ascii="Times New Roman" w:hAnsi="Times New Roman" w:cs="Times New Roman"/>
          <w:iCs/>
          <w:color w:val="FF0000"/>
          <w:u w:val="single"/>
        </w:rPr>
      </w:pPr>
      <w:r w:rsidRPr="00F8519E">
        <w:rPr>
          <w:rFonts w:ascii="Times New Roman" w:hAnsi="Times New Roman" w:cs="Times New Roman"/>
          <w:iCs/>
          <w:color w:val="FF0000"/>
          <w:u w:val="single"/>
        </w:rPr>
        <w:lastRenderedPageBreak/>
        <w:t>accept the EPCS resource request by including a Status Code field with a value of 0 (SUCCESS) in the RIC Data element (RDE)</w:t>
      </w:r>
      <w:r w:rsidR="00CE6979">
        <w:rPr>
          <w:rFonts w:ascii="Times New Roman" w:hAnsi="Times New Roman" w:cs="Times New Roman"/>
          <w:iCs/>
          <w:color w:val="FF0000"/>
          <w:u w:val="single"/>
        </w:rPr>
        <w:t xml:space="preserve"> </w:t>
      </w:r>
      <w:r w:rsidR="00BD6FB0">
        <w:rPr>
          <w:rFonts w:ascii="Times New Roman" w:hAnsi="Times New Roman" w:cs="Times New Roman"/>
          <w:iCs/>
          <w:color w:val="FF0000"/>
          <w:u w:val="single"/>
        </w:rPr>
        <w:t>if it is able to provide</w:t>
      </w:r>
      <w:r w:rsidR="00CE6979">
        <w:rPr>
          <w:rFonts w:ascii="Times New Roman" w:hAnsi="Times New Roman" w:cs="Times New Roman"/>
          <w:iCs/>
          <w:color w:val="FF0000"/>
          <w:u w:val="single"/>
        </w:rPr>
        <w:t xml:space="preserve"> </w:t>
      </w:r>
      <w:r w:rsidR="00CE6979" w:rsidRPr="00F8519E">
        <w:rPr>
          <w:rFonts w:ascii="Times New Roman" w:hAnsi="Times New Roman" w:cs="Times New Roman"/>
          <w:iCs/>
          <w:color w:val="FF0000"/>
          <w:u w:val="single"/>
        </w:rPr>
        <w:t>EPCS priority access for the initiating non-AP MLD</w:t>
      </w:r>
      <w:r w:rsidR="00BD6FB0">
        <w:rPr>
          <w:rFonts w:ascii="Times New Roman" w:hAnsi="Times New Roman" w:cs="Times New Roman"/>
          <w:iCs/>
          <w:color w:val="FF0000"/>
          <w:u w:val="single"/>
        </w:rPr>
        <w:t xml:space="preserve"> or</w:t>
      </w:r>
    </w:p>
    <w:p w14:paraId="256D6289" w14:textId="5D44DE39" w:rsidR="00F8519E" w:rsidRPr="00F8519E" w:rsidRDefault="00CE6979" w:rsidP="00F8519E">
      <w:pPr>
        <w:pStyle w:val="ListParagraph"/>
        <w:numPr>
          <w:ilvl w:val="0"/>
          <w:numId w:val="37"/>
        </w:num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deny the</w:t>
      </w:r>
      <w:r w:rsidRPr="00CE6979">
        <w:rPr>
          <w:rFonts w:ascii="Times New Roman" w:hAnsi="Times New Roman" w:cs="Times New Roman"/>
          <w:iCs/>
          <w:color w:val="FF0000"/>
          <w:u w:val="single"/>
        </w:rPr>
        <w:t xml:space="preserve"> </w:t>
      </w:r>
      <w:r w:rsidRPr="00F8519E">
        <w:rPr>
          <w:rFonts w:ascii="Times New Roman" w:hAnsi="Times New Roman" w:cs="Times New Roman"/>
          <w:iCs/>
          <w:color w:val="FF0000"/>
          <w:u w:val="single"/>
        </w:rPr>
        <w:t xml:space="preserve">EPCS resource request by including a Status Code field with a value of </w:t>
      </w:r>
      <w:r w:rsidR="00BD6FB0">
        <w:rPr>
          <w:rFonts w:ascii="Times New Roman" w:hAnsi="Times New Roman" w:cs="Times New Roman"/>
          <w:iCs/>
          <w:color w:val="FF0000"/>
          <w:u w:val="single"/>
        </w:rPr>
        <w:t>132 (EPCS_DENIED_OTHER_REASON)</w:t>
      </w:r>
      <w:r w:rsidR="00BD6FB0" w:rsidRPr="00EF6321">
        <w:rPr>
          <w:rFonts w:ascii="Times New Roman" w:hAnsi="Times New Roman" w:cs="Times New Roman"/>
          <w:iCs/>
          <w:color w:val="FF0000"/>
          <w:u w:val="single"/>
        </w:rPr>
        <w:t xml:space="preserve"> in the RIC Data element (RDE) in the FT ACK frame</w:t>
      </w:r>
      <w:r w:rsidR="00BD6FB0">
        <w:rPr>
          <w:rFonts w:ascii="Times New Roman" w:hAnsi="Times New Roman" w:cs="Times New Roman"/>
          <w:iCs/>
          <w:color w:val="FF0000"/>
          <w:u w:val="single"/>
        </w:rPr>
        <w:t xml:space="preserve"> otherwise.</w:t>
      </w:r>
    </w:p>
    <w:p w14:paraId="52F21009" w14:textId="6D43325C" w:rsidR="00CE73E0" w:rsidRPr="00EF6321" w:rsidRDefault="00573E9E" w:rsidP="00012D80">
      <w:p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 xml:space="preserve">A </w:t>
      </w:r>
      <w:r w:rsidR="00312C21">
        <w:rPr>
          <w:rFonts w:ascii="Times New Roman" w:hAnsi="Times New Roman" w:cs="Times New Roman"/>
          <w:iCs/>
          <w:color w:val="FF0000"/>
          <w:u w:val="single"/>
        </w:rPr>
        <w:t>t</w:t>
      </w:r>
      <w:r w:rsidR="000611BC">
        <w:rPr>
          <w:rFonts w:ascii="Times New Roman" w:hAnsi="Times New Roman" w:cs="Times New Roman"/>
          <w:iCs/>
          <w:color w:val="FF0000"/>
          <w:u w:val="single"/>
        </w:rPr>
        <w:t>arget EPCS AP</w:t>
      </w:r>
      <w:r w:rsidR="00744290" w:rsidRPr="00EF6321">
        <w:rPr>
          <w:rFonts w:ascii="Times New Roman" w:hAnsi="Times New Roman" w:cs="Times New Roman"/>
          <w:iCs/>
          <w:color w:val="FF0000"/>
          <w:u w:val="single"/>
        </w:rPr>
        <w:t xml:space="preserve"> MLD</w:t>
      </w:r>
      <w:r w:rsidRPr="00EF6321">
        <w:rPr>
          <w:rFonts w:ascii="Times New Roman" w:hAnsi="Times New Roman" w:cs="Times New Roman"/>
          <w:iCs/>
          <w:color w:val="FF0000"/>
          <w:u w:val="single"/>
        </w:rPr>
        <w:t xml:space="preserve"> that receives an FT Confirm frame containing </w:t>
      </w:r>
      <w:r w:rsidR="00012D80" w:rsidRPr="00EF6321">
        <w:rPr>
          <w:rFonts w:ascii="Times New Roman" w:hAnsi="Times New Roman" w:cs="Times New Roman"/>
          <w:iCs/>
          <w:color w:val="FF0000"/>
          <w:u w:val="single"/>
        </w:rPr>
        <w:t xml:space="preserve">a Resource Request within the Resource Information Container (RIC) element whose Resource Descriptor includes a Resource Type with a value of 2 (EPCS) and the </w:t>
      </w:r>
      <w:r w:rsidRPr="00EF6321">
        <w:rPr>
          <w:rFonts w:ascii="Times New Roman" w:hAnsi="Times New Roman" w:cs="Times New Roman"/>
          <w:iCs/>
          <w:color w:val="FF0000"/>
          <w:u w:val="single"/>
        </w:rPr>
        <w:t>Authorized</w:t>
      </w:r>
      <w:r w:rsidR="0000560A" w:rsidRPr="0000560A">
        <w:rPr>
          <w:rFonts w:ascii="Times New Roman" w:hAnsi="Times New Roman" w:cs="Times New Roman"/>
          <w:iCs/>
          <w:color w:val="FF0000"/>
          <w:u w:val="single"/>
        </w:rPr>
        <w:t xml:space="preserve"> </w:t>
      </w:r>
      <w:r w:rsidR="0000560A" w:rsidRPr="00EF6321">
        <w:rPr>
          <w:rFonts w:ascii="Times New Roman" w:hAnsi="Times New Roman" w:cs="Times New Roman"/>
          <w:iCs/>
          <w:color w:val="FF0000"/>
          <w:u w:val="single"/>
        </w:rPr>
        <w:t>parameter</w:t>
      </w:r>
      <w:r w:rsidRPr="00EF6321">
        <w:rPr>
          <w:rFonts w:ascii="Times New Roman" w:hAnsi="Times New Roman" w:cs="Times New Roman"/>
          <w:iCs/>
          <w:color w:val="FF0000"/>
          <w:u w:val="single"/>
        </w:rPr>
        <w:t xml:space="preserve"> set to 0 shal</w:t>
      </w:r>
      <w:r w:rsidR="00CE73E0" w:rsidRPr="00EF6321">
        <w:rPr>
          <w:rFonts w:ascii="Times New Roman" w:hAnsi="Times New Roman" w:cs="Times New Roman"/>
          <w:iCs/>
          <w:color w:val="FF0000"/>
          <w:u w:val="single"/>
        </w:rPr>
        <w:t>l:</w:t>
      </w:r>
    </w:p>
    <w:p w14:paraId="65F3E975" w14:textId="3C870299" w:rsidR="00573E9E" w:rsidRPr="00EF6321" w:rsidRDefault="00CE73E0" w:rsidP="00CE73E0">
      <w:pPr>
        <w:pStyle w:val="ListParagraph"/>
        <w:numPr>
          <w:ilvl w:val="0"/>
          <w:numId w:val="2"/>
        </w:num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R</w:t>
      </w:r>
      <w:r w:rsidR="00573E9E" w:rsidRPr="00EF6321">
        <w:rPr>
          <w:rFonts w:ascii="Times New Roman" w:hAnsi="Times New Roman" w:cs="Times New Roman"/>
          <w:iCs/>
          <w:color w:val="FF0000"/>
          <w:u w:val="single"/>
        </w:rPr>
        <w:t xml:space="preserve">eject the EPCS resource request </w:t>
      </w:r>
      <w:r w:rsidR="00A037B9" w:rsidRPr="00EF6321">
        <w:rPr>
          <w:rFonts w:ascii="Times New Roman" w:hAnsi="Times New Roman" w:cs="Times New Roman"/>
          <w:iCs/>
          <w:color w:val="FF0000"/>
          <w:u w:val="single"/>
        </w:rPr>
        <w:t xml:space="preserve">by including a </w:t>
      </w:r>
      <w:r w:rsidR="00012D80" w:rsidRPr="00EF6321">
        <w:rPr>
          <w:rFonts w:ascii="Times New Roman" w:hAnsi="Times New Roman" w:cs="Times New Roman"/>
          <w:iCs/>
          <w:color w:val="FF0000"/>
          <w:u w:val="single"/>
        </w:rPr>
        <w:t xml:space="preserve">Status Code </w:t>
      </w:r>
      <w:r w:rsidR="00744290" w:rsidRPr="00EF6321">
        <w:rPr>
          <w:rFonts w:ascii="Times New Roman" w:hAnsi="Times New Roman" w:cs="Times New Roman"/>
          <w:iCs/>
          <w:color w:val="FF0000"/>
          <w:u w:val="single"/>
        </w:rPr>
        <w:t xml:space="preserve">field with a </w:t>
      </w:r>
      <w:r w:rsidR="00012D80" w:rsidRPr="00EF6321">
        <w:rPr>
          <w:rFonts w:ascii="Times New Roman" w:hAnsi="Times New Roman" w:cs="Times New Roman"/>
          <w:iCs/>
          <w:color w:val="FF0000"/>
          <w:u w:val="single"/>
        </w:rPr>
        <w:t>value of 131 (EPCS_DENIED_UNAUTHORIZED) in the RIC Data element (RDE)</w:t>
      </w:r>
      <w:r w:rsidR="00744290" w:rsidRPr="00EF6321">
        <w:rPr>
          <w:rFonts w:ascii="Times New Roman" w:hAnsi="Times New Roman" w:cs="Times New Roman"/>
          <w:iCs/>
          <w:color w:val="FF0000"/>
          <w:u w:val="single"/>
        </w:rPr>
        <w:t xml:space="preserve"> in the FT ACK frame</w:t>
      </w:r>
      <w:r w:rsidRPr="00EF6321">
        <w:rPr>
          <w:rFonts w:ascii="Times New Roman" w:hAnsi="Times New Roman" w:cs="Times New Roman"/>
          <w:iCs/>
          <w:color w:val="FF0000"/>
          <w:u w:val="single"/>
        </w:rPr>
        <w:t>.</w:t>
      </w:r>
    </w:p>
    <w:p w14:paraId="0BB303A7" w14:textId="4F94AE6D" w:rsidR="00CE73E0" w:rsidRPr="00EF6321" w:rsidRDefault="00CE73E0" w:rsidP="00CE73E0">
      <w:pPr>
        <w:pStyle w:val="ListParagraph"/>
        <w:numPr>
          <w:ilvl w:val="0"/>
          <w:numId w:val="2"/>
        </w:num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 xml:space="preserve">Set the value of dot11EPCSPriorityAccessAuthorized for the non-AP MLD in the dot11InterworkingEntry to </w:t>
      </w:r>
      <w:r w:rsidR="00744290" w:rsidRPr="00EF6321">
        <w:rPr>
          <w:rFonts w:ascii="Times New Roman" w:hAnsi="Times New Roman" w:cs="Times New Roman"/>
          <w:iCs/>
          <w:color w:val="FF0000"/>
          <w:u w:val="single"/>
        </w:rPr>
        <w:t>false</w:t>
      </w:r>
      <w:r w:rsidRPr="00EF6321">
        <w:rPr>
          <w:rFonts w:ascii="Times New Roman" w:hAnsi="Times New Roman" w:cs="Times New Roman"/>
          <w:iCs/>
          <w:color w:val="FF0000"/>
          <w:u w:val="single"/>
        </w:rPr>
        <w:t xml:space="preserve"> if the FTO subsequently transitions to the </w:t>
      </w:r>
      <w:r w:rsidR="00312C21">
        <w:rPr>
          <w:rFonts w:ascii="Times New Roman" w:hAnsi="Times New Roman" w:cs="Times New Roman"/>
          <w:iCs/>
          <w:color w:val="FF0000"/>
          <w:u w:val="single"/>
        </w:rPr>
        <w:t>t</w:t>
      </w:r>
      <w:r w:rsidR="000611BC">
        <w:rPr>
          <w:rFonts w:ascii="Times New Roman" w:hAnsi="Times New Roman" w:cs="Times New Roman"/>
          <w:iCs/>
          <w:color w:val="FF0000"/>
          <w:u w:val="single"/>
        </w:rPr>
        <w:t>arget AP</w:t>
      </w:r>
      <w:r w:rsidRPr="00EF6321">
        <w:rPr>
          <w:rFonts w:ascii="Times New Roman" w:hAnsi="Times New Roman" w:cs="Times New Roman"/>
          <w:iCs/>
          <w:color w:val="FF0000"/>
          <w:u w:val="single"/>
        </w:rPr>
        <w:t>.</w:t>
      </w:r>
    </w:p>
    <w:p w14:paraId="23065024" w14:textId="5A04639F" w:rsidR="00D33195" w:rsidRPr="006C25CE" w:rsidRDefault="006C25CE" w:rsidP="006C25CE">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w:t>
      </w:r>
      <w:r w:rsidRPr="006C25CE">
        <w:rPr>
          <w:rFonts w:ascii="Times New Roman" w:hAnsi="Times New Roman" w:cs="Times New Roman"/>
          <w:iCs/>
          <w:color w:val="FF0000"/>
          <w:u w:val="single"/>
        </w:rPr>
        <w:t>10212</w:t>
      </w:r>
      <w:r>
        <w:rPr>
          <w:rFonts w:ascii="Times New Roman" w:hAnsi="Times New Roman" w:cs="Times New Roman"/>
          <w:iCs/>
          <w:color w:val="FF0000"/>
          <w:u w:val="single"/>
        </w:rPr>
        <w:t xml:space="preserve">] </w:t>
      </w:r>
      <w:r w:rsidR="00506065" w:rsidRPr="006C25CE">
        <w:rPr>
          <w:rFonts w:ascii="Times New Roman" w:hAnsi="Times New Roman" w:cs="Times New Roman"/>
          <w:iCs/>
          <w:color w:val="FF0000"/>
          <w:u w:val="single"/>
        </w:rPr>
        <w:t xml:space="preserve">If the FT Confirm frame includes an Enabled parameter set to 1, a target EPCS AP MLD that included a Status Code field with a value of 0 (SUCCESS) in the RDE in the FT ACK frame shall send an EPCS Enable Request frame to the EPCS non-AP MLD functioning as an FTO following the procedures described in 35.16.2.2.3 (Procedures at the initiating AP MLD) as soon as practically possible after the FTO </w:t>
      </w:r>
      <w:proofErr w:type="spellStart"/>
      <w:r w:rsidR="00506065" w:rsidRPr="006C25CE">
        <w:rPr>
          <w:rFonts w:ascii="Times New Roman" w:hAnsi="Times New Roman" w:cs="Times New Roman"/>
          <w:iCs/>
          <w:color w:val="FF0000"/>
          <w:u w:val="single"/>
        </w:rPr>
        <w:t>reassociates</w:t>
      </w:r>
      <w:proofErr w:type="spellEnd"/>
      <w:r w:rsidR="00506065" w:rsidRPr="006C25CE">
        <w:rPr>
          <w:rFonts w:ascii="Times New Roman" w:hAnsi="Times New Roman" w:cs="Times New Roman"/>
          <w:iCs/>
          <w:color w:val="FF0000"/>
          <w:u w:val="single"/>
        </w:rPr>
        <w:t xml:space="preserve"> with the target EPCS AP MLD (within the reassociation deadline).</w:t>
      </w:r>
    </w:p>
    <w:p w14:paraId="73BDE21A" w14:textId="55F20915" w:rsidR="001045E9"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rPr>
        <w:t>9.4.2.50 RIC Descriptor element</w:t>
      </w:r>
    </w:p>
    <w:p w14:paraId="0ED23C3C" w14:textId="0BFB7234" w:rsidR="000E2166" w:rsidRPr="009978C1"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highlight w:val="yellow"/>
        </w:rPr>
        <w:t xml:space="preserve">Editor: Please </w:t>
      </w:r>
      <w:r w:rsidR="00127FDD">
        <w:rPr>
          <w:rFonts w:ascii="Times New Roman" w:hAnsi="Times New Roman" w:cs="Times New Roman"/>
          <w:b/>
          <w:iCs/>
          <w:color w:val="000000" w:themeColor="text1"/>
          <w:highlight w:val="yellow"/>
        </w:rPr>
        <w:t xml:space="preserve">add the row and </w:t>
      </w:r>
      <w:r>
        <w:rPr>
          <w:rFonts w:ascii="Times New Roman" w:hAnsi="Times New Roman" w:cs="Times New Roman"/>
          <w:b/>
          <w:iCs/>
          <w:color w:val="000000" w:themeColor="text1"/>
          <w:highlight w:val="yellow"/>
        </w:rPr>
        <w:t>update</w:t>
      </w:r>
      <w:r w:rsidRPr="009978C1">
        <w:rPr>
          <w:rFonts w:ascii="Times New Roman" w:hAnsi="Times New Roman" w:cs="Times New Roman"/>
          <w:b/>
          <w:iCs/>
          <w:color w:val="000000" w:themeColor="text1"/>
          <w:highlight w:val="yellow"/>
        </w:rPr>
        <w:t xml:space="preserve"> Table </w:t>
      </w:r>
      <w:r>
        <w:rPr>
          <w:rFonts w:ascii="Times New Roman" w:hAnsi="Times New Roman" w:cs="Times New Roman"/>
          <w:b/>
          <w:iCs/>
          <w:color w:val="000000" w:themeColor="text1"/>
          <w:highlight w:val="yellow"/>
        </w:rPr>
        <w:t>9-183 as shown</w:t>
      </w:r>
      <w:r w:rsidRPr="009978C1">
        <w:rPr>
          <w:rFonts w:ascii="Times New Roman" w:hAnsi="Times New Roman" w:cs="Times New Roman"/>
          <w:b/>
          <w:iCs/>
          <w:color w:val="000000" w:themeColor="text1"/>
          <w:highlight w:val="yellow"/>
        </w:rPr>
        <w:t>:</w:t>
      </w:r>
    </w:p>
    <w:p w14:paraId="07BC59A6" w14:textId="5C813745" w:rsidR="009978C1" w:rsidRPr="009978C1" w:rsidRDefault="009978C1" w:rsidP="009978C1">
      <w:pPr>
        <w:suppressAutoHyphens/>
        <w:jc w:val="center"/>
        <w:rPr>
          <w:rFonts w:ascii="Times New Roman" w:hAnsi="Times New Roman" w:cs="Times New Roman"/>
          <w:b/>
          <w:iCs/>
          <w:color w:val="000000" w:themeColor="text1"/>
        </w:rPr>
      </w:pPr>
      <w:r w:rsidRPr="009978C1">
        <w:rPr>
          <w:rFonts w:ascii="Times New Roman" w:hAnsi="Times New Roman" w:cs="Times New Roman"/>
          <w:b/>
          <w:iCs/>
          <w:color w:val="000000" w:themeColor="text1"/>
        </w:rPr>
        <w:t>Table 9-183</w:t>
      </w:r>
      <w:r w:rsidR="00127FDD">
        <w:rPr>
          <w:rFonts w:ascii="Times New Roman" w:hAnsi="Times New Roman" w:cs="Times New Roman"/>
          <w:b/>
          <w:iCs/>
          <w:color w:val="000000" w:themeColor="text1"/>
        </w:rPr>
        <w:t xml:space="preserve"> – </w:t>
      </w:r>
      <w:r w:rsidRPr="009978C1">
        <w:rPr>
          <w:rFonts w:ascii="Times New Roman" w:hAnsi="Times New Roman" w:cs="Times New Roman"/>
          <w:b/>
          <w:iCs/>
          <w:color w:val="000000" w:themeColor="text1"/>
        </w:rPr>
        <w:t>Resource type code in RIC Descriptor element</w:t>
      </w:r>
    </w:p>
    <w:tbl>
      <w:tblPr>
        <w:tblW w:w="9690" w:type="dxa"/>
        <w:tblCellMar>
          <w:left w:w="0" w:type="dxa"/>
          <w:right w:w="0" w:type="dxa"/>
        </w:tblCellMar>
        <w:tblLook w:val="0420" w:firstRow="1" w:lastRow="0" w:firstColumn="0" w:lastColumn="0" w:noHBand="0" w:noVBand="1"/>
      </w:tblPr>
      <w:tblGrid>
        <w:gridCol w:w="1680"/>
        <w:gridCol w:w="1620"/>
        <w:gridCol w:w="6390"/>
      </w:tblGrid>
      <w:tr w:rsidR="009978C1" w:rsidRPr="009978C1" w14:paraId="0D0D1B44" w14:textId="77777777" w:rsidTr="009978C1">
        <w:trPr>
          <w:trHeight w:val="584"/>
        </w:trPr>
        <w:tc>
          <w:tcPr>
            <w:tcW w:w="1680"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F06D30"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b/>
                <w:bCs/>
                <w:iCs/>
                <w:color w:val="000000" w:themeColor="text1"/>
              </w:rPr>
              <w:t>Resource type value</w:t>
            </w:r>
          </w:p>
        </w:tc>
        <w:tc>
          <w:tcPr>
            <w:tcW w:w="162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998BD9"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b/>
                <w:bCs/>
                <w:iCs/>
                <w:color w:val="000000" w:themeColor="text1"/>
              </w:rPr>
              <w:t>Meaning</w:t>
            </w:r>
          </w:p>
        </w:tc>
        <w:tc>
          <w:tcPr>
            <w:tcW w:w="6390"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14:paraId="6F96F39F"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b/>
                <w:bCs/>
                <w:iCs/>
                <w:color w:val="000000" w:themeColor="text1"/>
              </w:rPr>
              <w:t>Variable parameters</w:t>
            </w:r>
          </w:p>
        </w:tc>
      </w:tr>
      <w:tr w:rsidR="009978C1" w:rsidRPr="009978C1" w14:paraId="456A128A" w14:textId="77777777" w:rsidTr="009978C1">
        <w:trPr>
          <w:trHeight w:val="509"/>
        </w:trPr>
        <w:tc>
          <w:tcPr>
            <w:tcW w:w="168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DBC6F6" w14:textId="045EE8C1" w:rsidR="009978C1" w:rsidRPr="009978C1" w:rsidRDefault="009978C1" w:rsidP="009978C1">
            <w:pPr>
              <w:suppressAutoHyphens/>
              <w:rPr>
                <w:rFonts w:ascii="Times New Roman" w:hAnsi="Times New Roman" w:cs="Times New Roman"/>
                <w:iCs/>
                <w:color w:val="FF0000"/>
              </w:rPr>
            </w:pPr>
            <w:r w:rsidRPr="009978C1">
              <w:rPr>
                <w:rFonts w:ascii="Times New Roman" w:hAnsi="Times New Roman" w:cs="Times New Roman"/>
                <w:iCs/>
                <w:color w:val="FF0000"/>
                <w:u w:val="single"/>
              </w:rPr>
              <w:t>2 [</w:t>
            </w:r>
            <w:r w:rsidR="00EF6321" w:rsidRPr="00EF6321">
              <w:rPr>
                <w:rFonts w:ascii="Times New Roman" w:hAnsi="Times New Roman" w:cs="Times New Roman"/>
                <w:iCs/>
                <w:color w:val="FF0000"/>
                <w:u w:val="single"/>
              </w:rPr>
              <w:t>10080</w:t>
            </w:r>
            <w:r w:rsidRPr="009978C1">
              <w:rPr>
                <w:rFonts w:ascii="Times New Roman" w:hAnsi="Times New Roman" w:cs="Times New Roman"/>
                <w:iCs/>
                <w:color w:val="FF0000"/>
                <w:u w:val="single"/>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C9B3D" w14:textId="77777777" w:rsidR="009978C1" w:rsidRPr="009978C1" w:rsidRDefault="009978C1" w:rsidP="009978C1">
            <w:pPr>
              <w:suppressAutoHyphens/>
              <w:rPr>
                <w:rFonts w:ascii="Times New Roman" w:hAnsi="Times New Roman" w:cs="Times New Roman"/>
                <w:iCs/>
                <w:color w:val="FF0000"/>
              </w:rPr>
            </w:pPr>
            <w:r w:rsidRPr="009978C1">
              <w:rPr>
                <w:rFonts w:ascii="Times New Roman" w:hAnsi="Times New Roman" w:cs="Times New Roman"/>
                <w:iCs/>
                <w:color w:val="FF0000"/>
                <w:u w:val="single"/>
              </w:rPr>
              <w:t>EPCS</w:t>
            </w:r>
          </w:p>
        </w:tc>
        <w:tc>
          <w:tcPr>
            <w:tcW w:w="639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14:paraId="1D8C6521" w14:textId="5F7519C0" w:rsidR="009978C1" w:rsidRPr="009978C1" w:rsidRDefault="006C25CE" w:rsidP="009978C1">
            <w:pPr>
              <w:suppressAutoHyphens/>
              <w:rPr>
                <w:rFonts w:ascii="Times New Roman" w:hAnsi="Times New Roman" w:cs="Times New Roman"/>
                <w:iCs/>
                <w:color w:val="FF0000"/>
              </w:rPr>
            </w:pPr>
            <w:r>
              <w:rPr>
                <w:rFonts w:ascii="Times New Roman" w:hAnsi="Times New Roman" w:cs="Times New Roman"/>
                <w:iCs/>
                <w:color w:val="FF0000"/>
                <w:u w:val="single"/>
              </w:rPr>
              <w:t>[</w:t>
            </w:r>
            <w:r w:rsidRPr="006C25CE">
              <w:rPr>
                <w:rFonts w:ascii="Times New Roman" w:hAnsi="Times New Roman" w:cs="Times New Roman"/>
                <w:iCs/>
                <w:color w:val="FF0000"/>
                <w:u w:val="single"/>
              </w:rPr>
              <w:t>10212</w:t>
            </w:r>
            <w:r>
              <w:rPr>
                <w:rFonts w:ascii="Times New Roman" w:hAnsi="Times New Roman" w:cs="Times New Roman"/>
                <w:iCs/>
                <w:color w:val="FF0000"/>
                <w:u w:val="single"/>
              </w:rPr>
              <w:t xml:space="preserve">] </w:t>
            </w:r>
            <w:r w:rsidR="009978C1" w:rsidRPr="009978C1">
              <w:rPr>
                <w:rFonts w:ascii="Times New Roman" w:hAnsi="Times New Roman" w:cs="Times New Roman"/>
                <w:iCs/>
                <w:color w:val="FF0000"/>
                <w:u w:val="single"/>
              </w:rPr>
              <w:t xml:space="preserve">Enabled: set to 1 </w:t>
            </w:r>
            <w:r w:rsidR="00F8519E">
              <w:rPr>
                <w:rFonts w:ascii="Times New Roman" w:hAnsi="Times New Roman" w:cs="Times New Roman"/>
                <w:iCs/>
                <w:color w:val="FF0000"/>
                <w:u w:val="single"/>
              </w:rPr>
              <w:t xml:space="preserve">by the FTO </w:t>
            </w:r>
            <w:r w:rsidR="009978C1" w:rsidRPr="009978C1">
              <w:rPr>
                <w:rFonts w:ascii="Times New Roman" w:hAnsi="Times New Roman" w:cs="Times New Roman"/>
                <w:iCs/>
                <w:color w:val="FF0000"/>
                <w:u w:val="single"/>
              </w:rPr>
              <w:t xml:space="preserve">to request that EPCS be enabled after transition; set to 0 </w:t>
            </w:r>
            <w:r w:rsidR="00F8519E">
              <w:rPr>
                <w:rFonts w:ascii="Times New Roman" w:hAnsi="Times New Roman" w:cs="Times New Roman"/>
                <w:iCs/>
                <w:color w:val="FF0000"/>
                <w:u w:val="single"/>
              </w:rPr>
              <w:t xml:space="preserve">by the FTO </w:t>
            </w:r>
            <w:r w:rsidR="009978C1" w:rsidRPr="009978C1">
              <w:rPr>
                <w:rFonts w:ascii="Times New Roman" w:hAnsi="Times New Roman" w:cs="Times New Roman"/>
                <w:iCs/>
                <w:color w:val="FF0000"/>
                <w:u w:val="single"/>
              </w:rPr>
              <w:t xml:space="preserve">to </w:t>
            </w:r>
            <w:r w:rsidR="00F8519E">
              <w:rPr>
                <w:rFonts w:ascii="Times New Roman" w:hAnsi="Times New Roman" w:cs="Times New Roman"/>
                <w:iCs/>
                <w:color w:val="FF0000"/>
                <w:u w:val="single"/>
              </w:rPr>
              <w:t xml:space="preserve">leave </w:t>
            </w:r>
            <w:r w:rsidR="00312C21">
              <w:rPr>
                <w:rFonts w:ascii="Times New Roman" w:hAnsi="Times New Roman" w:cs="Times New Roman"/>
                <w:iCs/>
                <w:color w:val="FF0000"/>
                <w:u w:val="single"/>
              </w:rPr>
              <w:t>EPCS</w:t>
            </w:r>
            <w:r w:rsidR="00F8519E">
              <w:rPr>
                <w:rFonts w:ascii="Times New Roman" w:hAnsi="Times New Roman" w:cs="Times New Roman"/>
                <w:iCs/>
                <w:color w:val="FF0000"/>
                <w:u w:val="single"/>
              </w:rPr>
              <w:t xml:space="preserve"> in the torn-down state after transition</w:t>
            </w:r>
          </w:p>
          <w:p w14:paraId="2E10611B" w14:textId="04E91B0D" w:rsidR="009978C1" w:rsidRPr="009978C1" w:rsidRDefault="009978C1" w:rsidP="009978C1">
            <w:pPr>
              <w:suppressAutoHyphens/>
              <w:rPr>
                <w:rFonts w:ascii="Times New Roman" w:hAnsi="Times New Roman" w:cs="Times New Roman"/>
                <w:iCs/>
                <w:color w:val="FF0000"/>
              </w:rPr>
            </w:pPr>
            <w:r w:rsidRPr="009978C1">
              <w:rPr>
                <w:rFonts w:ascii="Times New Roman" w:hAnsi="Times New Roman" w:cs="Times New Roman"/>
                <w:iCs/>
                <w:color w:val="FF0000"/>
                <w:u w:val="single"/>
              </w:rPr>
              <w:t xml:space="preserve">Authorized: </w:t>
            </w:r>
            <w:r w:rsidR="0000560A">
              <w:rPr>
                <w:rFonts w:ascii="Times New Roman" w:hAnsi="Times New Roman" w:cs="Times New Roman"/>
                <w:iCs/>
                <w:color w:val="FF0000"/>
                <w:u w:val="single"/>
              </w:rPr>
              <w:t>s</w:t>
            </w:r>
            <w:r w:rsidRPr="009978C1">
              <w:rPr>
                <w:rFonts w:ascii="Times New Roman" w:hAnsi="Times New Roman" w:cs="Times New Roman"/>
                <w:iCs/>
                <w:color w:val="FF0000"/>
                <w:u w:val="single"/>
              </w:rPr>
              <w:t xml:space="preserve">et to 1 </w:t>
            </w:r>
            <w:r w:rsidR="0000560A">
              <w:rPr>
                <w:rFonts w:ascii="Times New Roman" w:hAnsi="Times New Roman" w:cs="Times New Roman"/>
                <w:iCs/>
                <w:color w:val="FF0000"/>
                <w:u w:val="single"/>
              </w:rPr>
              <w:t xml:space="preserve">by the current AP MLD </w:t>
            </w:r>
            <w:r w:rsidRPr="009978C1">
              <w:rPr>
                <w:rFonts w:ascii="Times New Roman" w:hAnsi="Times New Roman" w:cs="Times New Roman"/>
                <w:iCs/>
                <w:color w:val="FF0000"/>
                <w:u w:val="single"/>
              </w:rPr>
              <w:t>if authority of FTO to use EPCS has been verified, otherwise, set to 0</w:t>
            </w:r>
          </w:p>
        </w:tc>
      </w:tr>
      <w:tr w:rsidR="009978C1" w:rsidRPr="009978C1" w14:paraId="269681E4" w14:textId="77777777" w:rsidTr="009978C1">
        <w:trPr>
          <w:trHeight w:val="509"/>
        </w:trPr>
        <w:tc>
          <w:tcPr>
            <w:tcW w:w="1680" w:type="dxa"/>
            <w:tcBorders>
              <w:top w:val="single" w:sz="8" w:space="0" w:color="000000"/>
              <w:left w:val="single" w:sz="24"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115607C9"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iCs/>
                <w:color w:val="000000" w:themeColor="text1"/>
              </w:rPr>
              <w:t xml:space="preserve">0, </w:t>
            </w:r>
            <w:r w:rsidRPr="009978C1">
              <w:rPr>
                <w:rFonts w:ascii="Times New Roman" w:hAnsi="Times New Roman" w:cs="Times New Roman"/>
                <w:iCs/>
                <w:strike/>
                <w:color w:val="FF0000"/>
              </w:rPr>
              <w:t xml:space="preserve">2 </w:t>
            </w:r>
            <w:r w:rsidRPr="009978C1">
              <w:rPr>
                <w:rFonts w:ascii="Times New Roman" w:hAnsi="Times New Roman" w:cs="Times New Roman"/>
                <w:iCs/>
                <w:color w:val="FF0000"/>
                <w:u w:val="single"/>
              </w:rPr>
              <w:t>3</w:t>
            </w:r>
            <w:r w:rsidRPr="009978C1">
              <w:rPr>
                <w:rFonts w:ascii="Times New Roman" w:hAnsi="Times New Roman" w:cs="Times New Roman"/>
                <w:iCs/>
                <w:color w:val="000000" w:themeColor="text1"/>
              </w:rPr>
              <w:t>-255</w:t>
            </w:r>
          </w:p>
        </w:tc>
        <w:tc>
          <w:tcPr>
            <w:tcW w:w="16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2C7560B8"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iCs/>
                <w:color w:val="000000" w:themeColor="text1"/>
              </w:rPr>
              <w:t>Reserved</w:t>
            </w:r>
          </w:p>
        </w:tc>
        <w:tc>
          <w:tcPr>
            <w:tcW w:w="6390" w:type="dxa"/>
            <w:tcBorders>
              <w:top w:val="single" w:sz="8" w:space="0" w:color="000000"/>
              <w:left w:val="single" w:sz="8" w:space="0" w:color="000000"/>
              <w:bottom w:val="single" w:sz="24" w:space="0" w:color="000000"/>
              <w:right w:val="single" w:sz="24" w:space="0" w:color="000000"/>
            </w:tcBorders>
            <w:shd w:val="clear" w:color="auto" w:fill="auto"/>
            <w:tcMar>
              <w:top w:w="72" w:type="dxa"/>
              <w:left w:w="144" w:type="dxa"/>
              <w:bottom w:w="72" w:type="dxa"/>
              <w:right w:w="144" w:type="dxa"/>
            </w:tcMar>
            <w:hideMark/>
          </w:tcPr>
          <w:p w14:paraId="2E0C3D40" w14:textId="77777777" w:rsidR="009978C1" w:rsidRPr="009978C1" w:rsidRDefault="009978C1" w:rsidP="009978C1">
            <w:pPr>
              <w:suppressAutoHyphens/>
              <w:rPr>
                <w:rFonts w:ascii="Times New Roman" w:hAnsi="Times New Roman" w:cs="Times New Roman"/>
                <w:iCs/>
                <w:color w:val="000000" w:themeColor="text1"/>
              </w:rPr>
            </w:pPr>
          </w:p>
        </w:tc>
      </w:tr>
    </w:tbl>
    <w:p w14:paraId="47AFD732" w14:textId="415354F4" w:rsidR="000E2166" w:rsidRDefault="000E2166" w:rsidP="001045E9">
      <w:pPr>
        <w:suppressAutoHyphens/>
        <w:rPr>
          <w:rFonts w:ascii="Times New Roman" w:hAnsi="Times New Roman" w:cs="Times New Roman"/>
          <w:iCs/>
          <w:color w:val="000000" w:themeColor="text1"/>
        </w:rPr>
      </w:pPr>
    </w:p>
    <w:p w14:paraId="34EEE4D1" w14:textId="6EFC2A39" w:rsidR="009978C1"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rPr>
        <w:t>13.11.2 Resource information container (RIC)</w:t>
      </w:r>
    </w:p>
    <w:p w14:paraId="5AECC69D" w14:textId="14905940" w:rsidR="009978C1"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highlight w:val="yellow"/>
        </w:rPr>
        <w:t>Editor: Please add the following row to Table 13-3:</w:t>
      </w:r>
    </w:p>
    <w:p w14:paraId="00BC9B89" w14:textId="4E250594" w:rsidR="009978C1" w:rsidRPr="009978C1" w:rsidRDefault="009978C1" w:rsidP="009978C1">
      <w:pPr>
        <w:suppressAutoHyphens/>
        <w:jc w:val="center"/>
        <w:rPr>
          <w:rFonts w:ascii="Times New Roman" w:hAnsi="Times New Roman" w:cs="Times New Roman"/>
          <w:b/>
          <w:iCs/>
          <w:color w:val="000000" w:themeColor="text1"/>
        </w:rPr>
      </w:pPr>
      <w:r w:rsidRPr="009978C1">
        <w:rPr>
          <w:rFonts w:ascii="Times New Roman" w:hAnsi="Times New Roman" w:cs="Times New Roman"/>
          <w:b/>
          <w:iCs/>
          <w:color w:val="000000" w:themeColor="text1"/>
        </w:rPr>
        <w:t>Table 13-3</w:t>
      </w:r>
      <w:r w:rsidR="00127FDD">
        <w:rPr>
          <w:rFonts w:ascii="Times New Roman" w:hAnsi="Times New Roman" w:cs="Times New Roman"/>
          <w:b/>
          <w:iCs/>
          <w:color w:val="000000" w:themeColor="text1"/>
        </w:rPr>
        <w:t xml:space="preserve"> – </w:t>
      </w:r>
      <w:r w:rsidRPr="009978C1">
        <w:rPr>
          <w:rFonts w:ascii="Times New Roman" w:hAnsi="Times New Roman" w:cs="Times New Roman"/>
          <w:b/>
          <w:iCs/>
          <w:color w:val="000000" w:themeColor="text1"/>
        </w:rPr>
        <w:t>Resource types and resource descriptor definitions</w:t>
      </w:r>
    </w:p>
    <w:tbl>
      <w:tblPr>
        <w:tblW w:w="9690" w:type="dxa"/>
        <w:tblCellMar>
          <w:left w:w="0" w:type="dxa"/>
          <w:right w:w="0" w:type="dxa"/>
        </w:tblCellMar>
        <w:tblLook w:val="0420" w:firstRow="1" w:lastRow="0" w:firstColumn="0" w:lastColumn="0" w:noHBand="0" w:noVBand="1"/>
      </w:tblPr>
      <w:tblGrid>
        <w:gridCol w:w="1680"/>
        <w:gridCol w:w="3240"/>
        <w:gridCol w:w="4770"/>
      </w:tblGrid>
      <w:tr w:rsidR="009978C1" w:rsidRPr="009978C1" w14:paraId="257D0D09" w14:textId="77777777" w:rsidTr="009978C1">
        <w:trPr>
          <w:trHeight w:val="538"/>
        </w:trPr>
        <w:tc>
          <w:tcPr>
            <w:tcW w:w="1680"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7237EA" w14:textId="77777777" w:rsidR="009978C1" w:rsidRPr="009978C1" w:rsidRDefault="009978C1" w:rsidP="009978C1">
            <w:pPr>
              <w:spacing w:after="0" w:line="240" w:lineRule="auto"/>
              <w:jc w:val="center"/>
              <w:rPr>
                <w:rFonts w:ascii="Times New Roman" w:eastAsia="Times New Roman" w:hAnsi="Times New Roman" w:cs="Times New Roman"/>
              </w:rPr>
            </w:pPr>
            <w:r w:rsidRPr="009978C1">
              <w:rPr>
                <w:rFonts w:ascii="Times New Roman" w:eastAsia="Times New Roman" w:hAnsi="Times New Roman" w:cs="Times New Roman"/>
                <w:b/>
                <w:bCs/>
                <w:color w:val="000000" w:themeColor="text1"/>
                <w:kern w:val="24"/>
              </w:rPr>
              <w:t>Resource Type</w:t>
            </w:r>
          </w:p>
        </w:tc>
        <w:tc>
          <w:tcPr>
            <w:tcW w:w="324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7E5FF" w14:textId="77777777" w:rsidR="009978C1" w:rsidRPr="009978C1" w:rsidRDefault="009978C1" w:rsidP="009978C1">
            <w:pPr>
              <w:spacing w:after="0" w:line="240" w:lineRule="auto"/>
              <w:jc w:val="center"/>
              <w:rPr>
                <w:rFonts w:ascii="Times New Roman" w:eastAsia="Times New Roman" w:hAnsi="Times New Roman" w:cs="Times New Roman"/>
              </w:rPr>
            </w:pPr>
            <w:r w:rsidRPr="009978C1">
              <w:rPr>
                <w:rFonts w:ascii="Times New Roman" w:eastAsia="Times New Roman" w:hAnsi="Times New Roman" w:cs="Times New Roman"/>
                <w:b/>
                <w:bCs/>
                <w:color w:val="000000" w:themeColor="text1"/>
                <w:kern w:val="24"/>
              </w:rPr>
              <w:t>Resource Descriptor definition</w:t>
            </w:r>
          </w:p>
        </w:tc>
        <w:tc>
          <w:tcPr>
            <w:tcW w:w="4770"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14:paraId="1C9F473F" w14:textId="77777777" w:rsidR="009978C1" w:rsidRPr="009978C1" w:rsidRDefault="009978C1" w:rsidP="009978C1">
            <w:pPr>
              <w:spacing w:after="0" w:line="240" w:lineRule="auto"/>
              <w:jc w:val="center"/>
              <w:rPr>
                <w:rFonts w:ascii="Times New Roman" w:eastAsia="Times New Roman" w:hAnsi="Times New Roman" w:cs="Times New Roman"/>
              </w:rPr>
            </w:pPr>
            <w:r w:rsidRPr="009978C1">
              <w:rPr>
                <w:rFonts w:ascii="Times New Roman" w:eastAsia="Times New Roman" w:hAnsi="Times New Roman" w:cs="Times New Roman"/>
                <w:b/>
                <w:bCs/>
                <w:color w:val="000000" w:themeColor="text1"/>
                <w:kern w:val="24"/>
              </w:rPr>
              <w:t>Notes</w:t>
            </w:r>
          </w:p>
        </w:tc>
      </w:tr>
      <w:tr w:rsidR="009978C1" w:rsidRPr="009978C1" w14:paraId="1E335921" w14:textId="77777777" w:rsidTr="009978C1">
        <w:trPr>
          <w:trHeight w:val="1018"/>
        </w:trPr>
        <w:tc>
          <w:tcPr>
            <w:tcW w:w="1680" w:type="dxa"/>
            <w:tcBorders>
              <w:top w:val="single" w:sz="8" w:space="0" w:color="000000"/>
              <w:left w:val="single" w:sz="24"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4969E13E" w14:textId="2BBEE51B" w:rsidR="009978C1" w:rsidRPr="009978C1" w:rsidRDefault="009978C1" w:rsidP="009978C1">
            <w:pPr>
              <w:spacing w:after="0" w:line="240" w:lineRule="auto"/>
              <w:rPr>
                <w:rFonts w:ascii="Times New Roman" w:eastAsia="Times New Roman" w:hAnsi="Times New Roman" w:cs="Times New Roman"/>
              </w:rPr>
            </w:pPr>
            <w:r w:rsidRPr="009978C1">
              <w:rPr>
                <w:rFonts w:ascii="Times New Roman" w:eastAsia="Times New Roman" w:hAnsi="Times New Roman" w:cs="Times New Roman"/>
                <w:color w:val="FF0000"/>
                <w:kern w:val="24"/>
                <w:u w:val="single"/>
              </w:rPr>
              <w:lastRenderedPageBreak/>
              <w:t>EPCS [</w:t>
            </w:r>
            <w:r w:rsidR="00EF6321" w:rsidRPr="00BE6D4B">
              <w:rPr>
                <w:rFonts w:ascii="Times New Roman" w:eastAsia="Times New Roman" w:hAnsi="Times New Roman" w:cs="Times New Roman"/>
                <w:color w:val="FF0000"/>
                <w:kern w:val="24"/>
                <w:u w:val="single"/>
              </w:rPr>
              <w:t>10080</w:t>
            </w:r>
            <w:r w:rsidRPr="009978C1">
              <w:rPr>
                <w:rFonts w:ascii="Times New Roman" w:eastAsia="Times New Roman" w:hAnsi="Times New Roman" w:cs="Times New Roman"/>
                <w:color w:val="FF0000"/>
                <w:kern w:val="24"/>
                <w:u w:val="single"/>
              </w:rPr>
              <w:t>]</w:t>
            </w:r>
          </w:p>
        </w:tc>
        <w:tc>
          <w:tcPr>
            <w:tcW w:w="32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7DF2F298" w14:textId="5FFDA8F9" w:rsidR="009978C1" w:rsidRDefault="009978C1" w:rsidP="009978C1">
            <w:pPr>
              <w:spacing w:after="0" w:line="240" w:lineRule="auto"/>
              <w:rPr>
                <w:rFonts w:ascii="Times New Roman" w:eastAsia="Times New Roman" w:hAnsi="Times New Roman" w:cs="Times New Roman"/>
                <w:color w:val="FF0000"/>
                <w:kern w:val="24"/>
                <w:u w:val="single"/>
              </w:rPr>
            </w:pPr>
            <w:r w:rsidRPr="009978C1">
              <w:rPr>
                <w:rFonts w:ascii="Times New Roman" w:eastAsia="Times New Roman" w:hAnsi="Times New Roman" w:cs="Times New Roman"/>
                <w:color w:val="FF0000"/>
                <w:kern w:val="24"/>
                <w:u w:val="single"/>
              </w:rPr>
              <w:t>In a request: RIC Descriptor (see 9.4.2.50 (RIC Descriptor element)) containing a Resource Type field identifying EPCS.</w:t>
            </w:r>
          </w:p>
          <w:p w14:paraId="21484302" w14:textId="77777777" w:rsidR="00127FDD" w:rsidRPr="009978C1" w:rsidRDefault="00127FDD" w:rsidP="009978C1">
            <w:pPr>
              <w:spacing w:after="0" w:line="240" w:lineRule="auto"/>
              <w:rPr>
                <w:rFonts w:ascii="Times New Roman" w:eastAsia="Times New Roman" w:hAnsi="Times New Roman" w:cs="Times New Roman"/>
              </w:rPr>
            </w:pPr>
          </w:p>
          <w:p w14:paraId="6C51A0B6" w14:textId="6C3F6270" w:rsidR="009978C1" w:rsidRPr="009978C1" w:rsidRDefault="009978C1" w:rsidP="009978C1">
            <w:pPr>
              <w:spacing w:after="0" w:line="240" w:lineRule="auto"/>
              <w:rPr>
                <w:rFonts w:ascii="Times New Roman" w:eastAsia="Times New Roman" w:hAnsi="Times New Roman" w:cs="Times New Roman"/>
              </w:rPr>
            </w:pPr>
            <w:r w:rsidRPr="009978C1">
              <w:rPr>
                <w:rFonts w:ascii="Times New Roman" w:eastAsia="Times New Roman" w:hAnsi="Times New Roman" w:cs="Times New Roman"/>
                <w:color w:val="FF0000"/>
                <w:kern w:val="24"/>
                <w:u w:val="single"/>
              </w:rPr>
              <w:t>In a response: RIC Descriptor (see 9.4.2.50 (RIC Descriptor element)) containing a Resource Type field identifying EPCS.</w:t>
            </w:r>
          </w:p>
        </w:tc>
        <w:tc>
          <w:tcPr>
            <w:tcW w:w="4770" w:type="dxa"/>
            <w:tcBorders>
              <w:top w:val="single" w:sz="8" w:space="0" w:color="000000"/>
              <w:left w:val="single" w:sz="8" w:space="0" w:color="000000"/>
              <w:bottom w:val="single" w:sz="24" w:space="0" w:color="000000"/>
              <w:right w:val="single" w:sz="24" w:space="0" w:color="000000"/>
            </w:tcBorders>
            <w:shd w:val="clear" w:color="auto" w:fill="auto"/>
            <w:tcMar>
              <w:top w:w="72" w:type="dxa"/>
              <w:left w:w="144" w:type="dxa"/>
              <w:bottom w:w="72" w:type="dxa"/>
              <w:right w:w="144" w:type="dxa"/>
            </w:tcMar>
            <w:hideMark/>
          </w:tcPr>
          <w:p w14:paraId="128F4AC0" w14:textId="166F5B64" w:rsidR="009978C1" w:rsidRPr="009978C1" w:rsidRDefault="009978C1" w:rsidP="008A21E5">
            <w:pPr>
              <w:spacing w:after="0" w:line="240" w:lineRule="auto"/>
              <w:rPr>
                <w:rFonts w:ascii="Times New Roman" w:eastAsia="Times New Roman" w:hAnsi="Times New Roman" w:cs="Times New Roman"/>
              </w:rPr>
            </w:pPr>
            <w:r w:rsidRPr="009978C1">
              <w:rPr>
                <w:rFonts w:ascii="Times New Roman" w:eastAsia="Times New Roman" w:hAnsi="Times New Roman" w:cs="Times New Roman"/>
                <w:color w:val="FF0000"/>
                <w:kern w:val="24"/>
                <w:u w:val="single"/>
              </w:rPr>
              <w:t xml:space="preserve">May be sent by an FTO that is a non-AP MLD that has a value of true for dot11EHTEPCSPriorityAccessActivated. EPCS procedures shall be as </w:t>
            </w:r>
            <w:r w:rsidR="008A21E5">
              <w:rPr>
                <w:rFonts w:ascii="Times New Roman" w:eastAsia="Times New Roman" w:hAnsi="Times New Roman" w:cs="Times New Roman"/>
                <w:color w:val="FF0000"/>
                <w:kern w:val="24"/>
                <w:u w:val="single"/>
              </w:rPr>
              <w:t xml:space="preserve">specified </w:t>
            </w:r>
            <w:r w:rsidRPr="009978C1">
              <w:rPr>
                <w:rFonts w:ascii="Times New Roman" w:eastAsia="Times New Roman" w:hAnsi="Times New Roman" w:cs="Times New Roman"/>
                <w:color w:val="FF0000"/>
                <w:kern w:val="24"/>
                <w:u w:val="single"/>
              </w:rPr>
              <w:t xml:space="preserve">in </w:t>
            </w:r>
            <w:r w:rsidR="00312C21" w:rsidRPr="00312C21">
              <w:rPr>
                <w:rFonts w:ascii="Times New Roman" w:eastAsia="Times New Roman" w:hAnsi="Times New Roman" w:cs="Times New Roman"/>
                <w:color w:val="FF0000"/>
                <w:kern w:val="24"/>
                <w:u w:val="single"/>
              </w:rPr>
              <w:t xml:space="preserve">35.16.4 </w:t>
            </w:r>
            <w:r w:rsidR="00312C21">
              <w:rPr>
                <w:rFonts w:ascii="Times New Roman" w:eastAsia="Times New Roman" w:hAnsi="Times New Roman" w:cs="Times New Roman"/>
                <w:color w:val="FF0000"/>
                <w:kern w:val="24"/>
                <w:u w:val="single"/>
              </w:rPr>
              <w:t>(</w:t>
            </w:r>
            <w:r w:rsidR="00312C21" w:rsidRPr="00312C21">
              <w:rPr>
                <w:rFonts w:ascii="Times New Roman" w:eastAsia="Times New Roman" w:hAnsi="Times New Roman" w:cs="Times New Roman"/>
                <w:color w:val="FF0000"/>
                <w:kern w:val="24"/>
                <w:u w:val="single"/>
              </w:rPr>
              <w:t>Fast Transition of EPCS Resource</w:t>
            </w:r>
            <w:r w:rsidR="00312C21">
              <w:rPr>
                <w:rFonts w:ascii="Times New Roman" w:eastAsia="Times New Roman" w:hAnsi="Times New Roman" w:cs="Times New Roman"/>
                <w:color w:val="FF0000"/>
                <w:kern w:val="24"/>
                <w:u w:val="single"/>
              </w:rPr>
              <w:t>)</w:t>
            </w:r>
          </w:p>
        </w:tc>
      </w:tr>
    </w:tbl>
    <w:p w14:paraId="0EC83E8E" w14:textId="2BC8D148" w:rsidR="009978C1" w:rsidRDefault="009978C1" w:rsidP="001045E9">
      <w:pPr>
        <w:suppressAutoHyphens/>
        <w:rPr>
          <w:rFonts w:ascii="Times New Roman" w:hAnsi="Times New Roman" w:cs="Times New Roman"/>
          <w:iCs/>
          <w:color w:val="000000" w:themeColor="text1"/>
        </w:rPr>
      </w:pPr>
    </w:p>
    <w:p w14:paraId="52118F45" w14:textId="366BE750" w:rsidR="002B395D" w:rsidRPr="002B395D" w:rsidRDefault="002B395D" w:rsidP="001045E9">
      <w:pPr>
        <w:suppressAutoHyphens/>
        <w:rPr>
          <w:rFonts w:ascii="Times New Roman" w:hAnsi="Times New Roman" w:cs="Times New Roman"/>
          <w:b/>
          <w:iCs/>
          <w:color w:val="000000" w:themeColor="text1"/>
        </w:rPr>
      </w:pPr>
      <w:r w:rsidRPr="002B395D">
        <w:rPr>
          <w:rFonts w:ascii="Times New Roman" w:hAnsi="Times New Roman" w:cs="Times New Roman"/>
          <w:b/>
          <w:iCs/>
          <w:color w:val="000000" w:themeColor="text1"/>
        </w:rPr>
        <w:t>4.5.13 EPCS priority access</w:t>
      </w:r>
    </w:p>
    <w:p w14:paraId="5CC400F8" w14:textId="6BE57D75" w:rsidR="002B395D" w:rsidRPr="00AE479F" w:rsidRDefault="002B395D" w:rsidP="001045E9">
      <w:pPr>
        <w:suppressAutoHyphens/>
        <w:rPr>
          <w:rFonts w:ascii="Times New Roman" w:hAnsi="Times New Roman" w:cs="Times New Roman"/>
          <w:b/>
          <w:iCs/>
          <w:color w:val="000000" w:themeColor="text1"/>
        </w:rPr>
      </w:pPr>
      <w:r w:rsidRPr="00172E97">
        <w:rPr>
          <w:rFonts w:ascii="Times New Roman" w:hAnsi="Times New Roman" w:cs="Times New Roman"/>
          <w:b/>
          <w:iCs/>
          <w:color w:val="000000" w:themeColor="text1"/>
          <w:highlight w:val="yellow"/>
        </w:rPr>
        <w:t>Editor: Please edit the following paragraph is clause 4.5.13 as shown:</w:t>
      </w:r>
    </w:p>
    <w:p w14:paraId="5E0AE8DD" w14:textId="51FB8180" w:rsidR="002B395D" w:rsidRDefault="002B395D" w:rsidP="00AE479F">
      <w:pPr>
        <w:suppressAutoHyphens/>
        <w:jc w:val="both"/>
        <w:rPr>
          <w:rFonts w:ascii="Times New Roman" w:hAnsi="Times New Roman" w:cs="Times New Roman"/>
          <w:iCs/>
          <w:color w:val="000000" w:themeColor="text1"/>
        </w:rPr>
      </w:pPr>
      <w:r w:rsidRPr="00AE479F">
        <w:rPr>
          <w:rFonts w:ascii="Times New Roman" w:hAnsi="Times New Roman" w:cs="Times New Roman"/>
          <w:iCs/>
          <w:color w:val="538135" w:themeColor="accent6" w:themeShade="BF"/>
        </w:rPr>
        <w:t>(#</w:t>
      </w:r>
      <w:proofErr w:type="gramStart"/>
      <w:r w:rsidRPr="00AE479F">
        <w:rPr>
          <w:rFonts w:ascii="Times New Roman" w:hAnsi="Times New Roman" w:cs="Times New Roman"/>
          <w:iCs/>
          <w:color w:val="538135" w:themeColor="accent6" w:themeShade="BF"/>
        </w:rPr>
        <w:t>12037)</w:t>
      </w:r>
      <w:r w:rsidRPr="002B395D">
        <w:rPr>
          <w:rFonts w:ascii="Times New Roman" w:hAnsi="Times New Roman" w:cs="Times New Roman"/>
          <w:iCs/>
          <w:color w:val="000000" w:themeColor="text1"/>
        </w:rPr>
        <w:t>An</w:t>
      </w:r>
      <w:proofErr w:type="gramEnd"/>
      <w:r w:rsidRPr="002B395D">
        <w:rPr>
          <w:rFonts w:ascii="Times New Roman" w:hAnsi="Times New Roman" w:cs="Times New Roman"/>
          <w:iCs/>
          <w:color w:val="000000" w:themeColor="text1"/>
        </w:rPr>
        <w:t xml:space="preserve"> AP MLD that has EPCS priority access activated advertises this capability in Beacon and Probe Response frames. The AP MLD authorizes a non-AP MLD to use EPCS priority access based on locally available information </w:t>
      </w:r>
      <w:r w:rsidRPr="00AE479F">
        <w:rPr>
          <w:rFonts w:ascii="Times New Roman" w:hAnsi="Times New Roman" w:cs="Times New Roman"/>
          <w:iCs/>
          <w:color w:val="538135" w:themeColor="accent6" w:themeShade="BF"/>
        </w:rPr>
        <w:t>(#</w:t>
      </w:r>
      <w:proofErr w:type="gramStart"/>
      <w:r w:rsidRPr="00AE479F">
        <w:rPr>
          <w:rFonts w:ascii="Times New Roman" w:hAnsi="Times New Roman" w:cs="Times New Roman"/>
          <w:iCs/>
          <w:color w:val="538135" w:themeColor="accent6" w:themeShade="BF"/>
        </w:rPr>
        <w:t>11789)</w:t>
      </w:r>
      <w:r w:rsidRPr="002B395D">
        <w:rPr>
          <w:rFonts w:ascii="Times New Roman" w:hAnsi="Times New Roman" w:cs="Times New Roman"/>
          <w:iCs/>
          <w:color w:val="000000" w:themeColor="text1"/>
        </w:rPr>
        <w:t>(</w:t>
      </w:r>
      <w:proofErr w:type="gramEnd"/>
      <w:r w:rsidRPr="002B395D">
        <w:rPr>
          <w:rFonts w:ascii="Times New Roman" w:hAnsi="Times New Roman" w:cs="Times New Roman"/>
          <w:iCs/>
          <w:color w:val="000000" w:themeColor="text1"/>
        </w:rPr>
        <w:t xml:space="preserve">which can be obtained a priori from an NS/EP service provider) or using online information obtained through a service provider’s authorization infrastructure, which might be accessed via an SSPN interface (see 11.22.5 (Interworking procedures: interaction with SSPN)). The AP MLD might cache authorization information locally to enable subsequent verification and use it to confirm authority during </w:t>
      </w:r>
      <w:r w:rsidRPr="00AE479F">
        <w:rPr>
          <w:rFonts w:ascii="Times New Roman" w:hAnsi="Times New Roman" w:cs="Times New Roman"/>
          <w:iCs/>
          <w:color w:val="538135" w:themeColor="accent6" w:themeShade="BF"/>
        </w:rPr>
        <w:t>(#</w:t>
      </w:r>
      <w:proofErr w:type="gramStart"/>
      <w:r w:rsidRPr="00AE479F">
        <w:rPr>
          <w:rFonts w:ascii="Times New Roman" w:hAnsi="Times New Roman" w:cs="Times New Roman"/>
          <w:iCs/>
          <w:color w:val="538135" w:themeColor="accent6" w:themeShade="BF"/>
        </w:rPr>
        <w:t>12258)(</w:t>
      </w:r>
      <w:proofErr w:type="gramEnd"/>
      <w:r w:rsidRPr="00AE479F">
        <w:rPr>
          <w:rFonts w:ascii="Times New Roman" w:hAnsi="Times New Roman" w:cs="Times New Roman"/>
          <w:iCs/>
          <w:color w:val="538135" w:themeColor="accent6" w:themeShade="BF"/>
        </w:rPr>
        <w:t>#10270)</w:t>
      </w:r>
      <w:r w:rsidRPr="002B395D">
        <w:rPr>
          <w:rFonts w:ascii="Times New Roman" w:hAnsi="Times New Roman" w:cs="Times New Roman"/>
          <w:iCs/>
          <w:color w:val="000000" w:themeColor="text1"/>
        </w:rPr>
        <w:t>(re)association</w:t>
      </w:r>
      <w:ins w:id="3" w:author="John Wullert" w:date="2022-11-01T16:42:00Z">
        <w:r w:rsidR="00AE479F" w:rsidRPr="00127FDD">
          <w:rPr>
            <w:color w:val="FF0000"/>
          </w:rPr>
          <w:t xml:space="preserve"> [</w:t>
        </w:r>
        <w:r w:rsidR="00AE479F" w:rsidRPr="00127FDD">
          <w:rPr>
            <w:rFonts w:ascii="Times New Roman" w:hAnsi="Times New Roman" w:cs="Times New Roman"/>
            <w:iCs/>
            <w:color w:val="FF0000"/>
          </w:rPr>
          <w:t>11790</w:t>
        </w:r>
      </w:ins>
      <w:ins w:id="4" w:author="John Wullert" w:date="2022-11-01T16:43:00Z">
        <w:r w:rsidR="00AE479F" w:rsidRPr="00127FDD">
          <w:rPr>
            <w:rFonts w:ascii="Times New Roman" w:hAnsi="Times New Roman" w:cs="Times New Roman"/>
            <w:iCs/>
            <w:color w:val="FF0000"/>
          </w:rPr>
          <w:t>]</w:t>
        </w:r>
      </w:ins>
      <w:del w:id="5" w:author="John Wullert" w:date="2022-11-01T16:42:00Z">
        <w:r w:rsidRPr="00127FDD" w:rsidDel="00AE479F">
          <w:rPr>
            <w:rFonts w:ascii="Times New Roman" w:hAnsi="Times New Roman" w:cs="Times New Roman"/>
            <w:iCs/>
            <w:color w:val="FF0000"/>
          </w:rPr>
          <w:delText xml:space="preserve"> with a non-AP MLD</w:delText>
        </w:r>
      </w:del>
      <w:ins w:id="6" w:author="John Wullert" w:date="2022-11-01T16:42:00Z">
        <w:r w:rsidR="00AE479F" w:rsidRPr="00127FDD">
          <w:rPr>
            <w:rFonts w:ascii="Times New Roman" w:hAnsi="Times New Roman" w:cs="Times New Roman"/>
            <w:iCs/>
            <w:color w:val="FF0000"/>
          </w:rPr>
          <w:t xml:space="preserve"> and (Fast) BSS transition</w:t>
        </w:r>
      </w:ins>
      <w:r w:rsidRPr="002B395D">
        <w:rPr>
          <w:rFonts w:ascii="Times New Roman" w:hAnsi="Times New Roman" w:cs="Times New Roman"/>
          <w:iCs/>
          <w:color w:val="000000" w:themeColor="text1"/>
        </w:rPr>
        <w:t>.</w:t>
      </w:r>
      <w:r w:rsidR="00AE479F">
        <w:rPr>
          <w:rFonts w:ascii="Times New Roman" w:hAnsi="Times New Roman" w:cs="Times New Roman"/>
          <w:iCs/>
          <w:color w:val="000000" w:themeColor="text1"/>
        </w:rPr>
        <w:t xml:space="preserve"> </w:t>
      </w:r>
    </w:p>
    <w:p w14:paraId="38A3EBC9" w14:textId="03994129" w:rsidR="00AE479F" w:rsidRDefault="00AE479F" w:rsidP="00AE479F">
      <w:pPr>
        <w:suppressAutoHyphens/>
        <w:jc w:val="both"/>
        <w:rPr>
          <w:rFonts w:ascii="Times New Roman" w:hAnsi="Times New Roman" w:cs="Times New Roman"/>
          <w:iCs/>
          <w:color w:val="000000" w:themeColor="text1"/>
        </w:rPr>
      </w:pPr>
    </w:p>
    <w:p w14:paraId="29656BC8" w14:textId="059AD59D" w:rsidR="00AE479F" w:rsidRPr="00AE479F" w:rsidRDefault="00AE479F" w:rsidP="00AE479F">
      <w:pPr>
        <w:suppressAutoHyphens/>
        <w:jc w:val="both"/>
        <w:rPr>
          <w:rFonts w:ascii="Times New Roman" w:hAnsi="Times New Roman" w:cs="Times New Roman"/>
          <w:b/>
          <w:iCs/>
          <w:color w:val="000000" w:themeColor="text1"/>
        </w:rPr>
      </w:pPr>
      <w:r w:rsidRPr="00AE479F">
        <w:rPr>
          <w:rFonts w:ascii="Times New Roman" w:hAnsi="Times New Roman" w:cs="Times New Roman"/>
          <w:b/>
          <w:iCs/>
          <w:color w:val="000000" w:themeColor="text1"/>
        </w:rPr>
        <w:t>35.16.1 General</w:t>
      </w:r>
    </w:p>
    <w:p w14:paraId="5388BEEA" w14:textId="236E5479" w:rsidR="00AE479F" w:rsidRDefault="00AE479F" w:rsidP="00AE479F">
      <w:pPr>
        <w:suppressAutoHyphens/>
        <w:rPr>
          <w:rFonts w:ascii="Times New Roman" w:hAnsi="Times New Roman" w:cs="Times New Roman"/>
          <w:b/>
          <w:iCs/>
          <w:color w:val="000000" w:themeColor="text1"/>
        </w:rPr>
      </w:pPr>
      <w:r w:rsidRPr="00172E97">
        <w:rPr>
          <w:rFonts w:ascii="Times New Roman" w:hAnsi="Times New Roman" w:cs="Times New Roman"/>
          <w:b/>
          <w:iCs/>
          <w:color w:val="000000" w:themeColor="text1"/>
          <w:highlight w:val="yellow"/>
        </w:rPr>
        <w:t xml:space="preserve">Editor: Please edit the following paragraph is clause </w:t>
      </w:r>
      <w:r w:rsidR="00172E97" w:rsidRPr="00172E97">
        <w:rPr>
          <w:rFonts w:ascii="Times New Roman" w:hAnsi="Times New Roman" w:cs="Times New Roman"/>
          <w:b/>
          <w:iCs/>
          <w:color w:val="000000" w:themeColor="text1"/>
          <w:highlight w:val="yellow"/>
        </w:rPr>
        <w:t>35.16.1</w:t>
      </w:r>
      <w:r w:rsidRPr="00172E97">
        <w:rPr>
          <w:rFonts w:ascii="Times New Roman" w:hAnsi="Times New Roman" w:cs="Times New Roman"/>
          <w:b/>
          <w:iCs/>
          <w:color w:val="000000" w:themeColor="text1"/>
          <w:highlight w:val="yellow"/>
        </w:rPr>
        <w:t xml:space="preserve"> as shown:</w:t>
      </w:r>
    </w:p>
    <w:p w14:paraId="5AAB730F" w14:textId="501B0CF2" w:rsidR="00172E97" w:rsidRPr="00172E97" w:rsidRDefault="00172E97" w:rsidP="00172E97">
      <w:pPr>
        <w:suppressAutoHyphens/>
        <w:rPr>
          <w:rFonts w:ascii="Times New Roman" w:hAnsi="Times New Roman" w:cs="Times New Roman"/>
          <w:iCs/>
          <w:color w:val="000000" w:themeColor="text1"/>
        </w:rPr>
      </w:pPr>
      <w:r w:rsidRPr="00172E97">
        <w:rPr>
          <w:rFonts w:ascii="Times New Roman" w:hAnsi="Times New Roman" w:cs="Times New Roman"/>
          <w:iCs/>
          <w:color w:val="000000" w:themeColor="text1"/>
        </w:rPr>
        <w:t>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AP MLD to the new AP MLD in the same ESS during reassociation as described in 11.22.5.3</w:t>
      </w:r>
      <w:r>
        <w:rPr>
          <w:rFonts w:ascii="Times New Roman" w:hAnsi="Times New Roman" w:cs="Times New Roman"/>
          <w:iCs/>
          <w:color w:val="000000" w:themeColor="text1"/>
        </w:rPr>
        <w:t xml:space="preserve"> </w:t>
      </w:r>
      <w:r w:rsidRPr="00172E97">
        <w:rPr>
          <w:rFonts w:ascii="Times New Roman" w:hAnsi="Times New Roman" w:cs="Times New Roman"/>
          <w:iCs/>
          <w:color w:val="000000" w:themeColor="text1"/>
        </w:rPr>
        <w:t>(Reporting and session control with SSPN)</w:t>
      </w:r>
      <w:r w:rsidRPr="00127FDD">
        <w:rPr>
          <w:rFonts w:ascii="Times New Roman" w:hAnsi="Times New Roman" w:cs="Times New Roman"/>
          <w:iCs/>
          <w:color w:val="FF0000"/>
        </w:rPr>
        <w:t xml:space="preserve"> </w:t>
      </w:r>
      <w:r w:rsidR="00127FDD">
        <w:rPr>
          <w:rFonts w:ascii="Times New Roman" w:hAnsi="Times New Roman" w:cs="Times New Roman"/>
          <w:iCs/>
          <w:color w:val="FF0000"/>
        </w:rPr>
        <w:t>[</w:t>
      </w:r>
      <w:r w:rsidR="00127FDD" w:rsidRPr="00127FDD">
        <w:rPr>
          <w:rFonts w:ascii="Times New Roman" w:hAnsi="Times New Roman" w:cs="Times New Roman"/>
          <w:iCs/>
          <w:color w:val="FF0000"/>
        </w:rPr>
        <w:t>11798</w:t>
      </w:r>
      <w:r w:rsidR="00127FDD">
        <w:rPr>
          <w:rFonts w:ascii="Times New Roman" w:hAnsi="Times New Roman" w:cs="Times New Roman"/>
          <w:iCs/>
          <w:color w:val="FF0000"/>
        </w:rPr>
        <w:t>]</w:t>
      </w:r>
      <w:r w:rsidR="00127FDD" w:rsidRPr="00127FDD">
        <w:rPr>
          <w:rFonts w:ascii="Times New Roman" w:hAnsi="Times New Roman" w:cs="Times New Roman"/>
          <w:iCs/>
          <w:color w:val="FF0000"/>
          <w:u w:val="single"/>
        </w:rPr>
        <w:t xml:space="preserve"> </w:t>
      </w:r>
      <w:r w:rsidRPr="00127FDD">
        <w:rPr>
          <w:rFonts w:ascii="Times New Roman" w:hAnsi="Times New Roman" w:cs="Times New Roman"/>
          <w:iCs/>
          <w:color w:val="FF0000"/>
          <w:u w:val="single"/>
        </w:rPr>
        <w:t xml:space="preserve">and during Fast Transition as described in </w:t>
      </w:r>
      <w:r w:rsidR="00312C21" w:rsidRPr="00127FDD">
        <w:rPr>
          <w:rFonts w:ascii="Times New Roman" w:hAnsi="Times New Roman" w:cs="Times New Roman"/>
          <w:iCs/>
          <w:color w:val="FF0000"/>
          <w:u w:val="single"/>
        </w:rPr>
        <w:t>35.16.4 (Fast Transition of EPCS Resource)</w:t>
      </w:r>
      <w:r>
        <w:rPr>
          <w:rFonts w:ascii="Times New Roman" w:hAnsi="Times New Roman" w:cs="Times New Roman"/>
          <w:iCs/>
          <w:color w:val="000000" w:themeColor="text1"/>
        </w:rPr>
        <w:t>.</w:t>
      </w:r>
    </w:p>
    <w:sectPr w:rsidR="00172E97" w:rsidRPr="00172E97"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C6B7" w14:textId="77777777" w:rsidR="00CA633F" w:rsidRDefault="00CA633F">
      <w:pPr>
        <w:spacing w:after="0" w:line="240" w:lineRule="auto"/>
      </w:pPr>
      <w:r>
        <w:separator/>
      </w:r>
    </w:p>
  </w:endnote>
  <w:endnote w:type="continuationSeparator" w:id="0">
    <w:p w14:paraId="1167A328" w14:textId="77777777" w:rsidR="00CA633F" w:rsidRDefault="00CA633F">
      <w:pPr>
        <w:spacing w:after="0" w:line="240" w:lineRule="auto"/>
      </w:pPr>
      <w:r>
        <w:continuationSeparator/>
      </w:r>
    </w:p>
  </w:endnote>
  <w:endnote w:type="continuationNotice" w:id="1">
    <w:p w14:paraId="05A2D93E" w14:textId="77777777" w:rsidR="00CA633F" w:rsidRDefault="00CA6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5E3DB5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F3530">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DD71" w14:textId="77777777" w:rsidR="00CA633F" w:rsidRDefault="00CA633F">
      <w:pPr>
        <w:spacing w:after="0" w:line="240" w:lineRule="auto"/>
      </w:pPr>
      <w:r>
        <w:separator/>
      </w:r>
    </w:p>
  </w:footnote>
  <w:footnote w:type="continuationSeparator" w:id="0">
    <w:p w14:paraId="5C77985F" w14:textId="77777777" w:rsidR="00CA633F" w:rsidRDefault="00CA633F">
      <w:pPr>
        <w:spacing w:after="0" w:line="240" w:lineRule="auto"/>
      </w:pPr>
      <w:r>
        <w:continuationSeparator/>
      </w:r>
    </w:p>
  </w:footnote>
  <w:footnote w:type="continuationNotice" w:id="1">
    <w:p w14:paraId="484AADBC" w14:textId="77777777" w:rsidR="00CA633F" w:rsidRDefault="00CA6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429EE06" w:rsidR="00233420" w:rsidRPr="00DE6B44" w:rsidRDefault="00BD6FB0"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December</w:t>
    </w:r>
    <w:r w:rsidR="3C88E094" w:rsidRPr="3C88E094">
      <w:rPr>
        <w:rFonts w:ascii="Times New Roman" w:eastAsia="Malgun Gothic" w:hAnsi="Times New Roman" w:cs="Times New Roman"/>
        <w:b/>
        <w:bCs/>
        <w:sz w:val="28"/>
        <w:szCs w:val="28"/>
      </w:rPr>
      <w:t xml:space="preserve"> 2022</w:t>
    </w:r>
    <w:r w:rsidR="005E0918">
      <w:tab/>
    </w:r>
    <w:r w:rsidR="005E0918">
      <w:tab/>
    </w:r>
    <w:r w:rsidR="3C88E094" w:rsidRPr="3C88E094">
      <w:rPr>
        <w:rFonts w:ascii="Times New Roman" w:eastAsia="Malgun Gothic" w:hAnsi="Times New Roman" w:cs="Times New Roman"/>
        <w:b/>
        <w:bCs/>
        <w:sz w:val="28"/>
        <w:szCs w:val="28"/>
        <w:lang w:val="en-GB"/>
      </w:rPr>
      <w:t>doc.: IEEE 802.11-22-</w:t>
    </w:r>
    <w:r w:rsidRPr="00BD6FB0">
      <w:t xml:space="preserve"> </w:t>
    </w:r>
    <w:r w:rsidRPr="00BD6FB0">
      <w:rPr>
        <w:rFonts w:ascii="Times New Roman" w:eastAsia="Malgun Gothic" w:hAnsi="Times New Roman" w:cs="Times New Roman"/>
        <w:b/>
        <w:bCs/>
        <w:sz w:val="28"/>
        <w:szCs w:val="28"/>
        <w:lang w:val="en-GB"/>
      </w:rPr>
      <w:t>2164</w:t>
    </w:r>
    <w:r w:rsidR="3C88E094" w:rsidRPr="3C88E094">
      <w:rPr>
        <w:rFonts w:ascii="Times New Roman" w:eastAsia="Malgun Gothic" w:hAnsi="Times New Roman" w:cs="Times New Roman"/>
        <w:b/>
        <w:bCs/>
        <w:sz w:val="28"/>
        <w:szCs w:val="28"/>
        <w:lang w:val="en-GB"/>
      </w:rPr>
      <w:t>r</w:t>
    </w:r>
    <w:r w:rsidR="006612B1">
      <w:rPr>
        <w:rFonts w:ascii="Times New Roman" w:eastAsia="Malgun Gothic" w:hAnsi="Times New Roman" w:cs="Times New Roman"/>
        <w:b/>
        <w:bCs/>
        <w:sz w:val="28"/>
        <w:szCs w:val="28"/>
        <w:lang w:val="en-GB"/>
      </w:rPr>
      <w:t>0</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8"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4"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4"/>
  </w:num>
  <w:num w:numId="2">
    <w:abstractNumId w:val="25"/>
  </w:num>
  <w:num w:numId="3">
    <w:abstractNumId w:val="0"/>
  </w:num>
  <w:num w:numId="4">
    <w:abstractNumId w:val="13"/>
  </w:num>
  <w:num w:numId="5">
    <w:abstractNumId w:val="27"/>
  </w:num>
  <w:num w:numId="6">
    <w:abstractNumId w:val="17"/>
  </w:num>
  <w:num w:numId="7">
    <w:abstractNumId w:val="2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
  </w:num>
  <w:num w:numId="15">
    <w:abstractNumId w:val="11"/>
  </w:num>
  <w:num w:numId="16">
    <w:abstractNumId w:val="28"/>
  </w:num>
  <w:num w:numId="17">
    <w:abstractNumId w:val="29"/>
  </w:num>
  <w:num w:numId="18">
    <w:abstractNumId w:val="32"/>
  </w:num>
  <w:num w:numId="19">
    <w:abstractNumId w:val="1"/>
  </w:num>
  <w:num w:numId="20">
    <w:abstractNumId w:val="5"/>
  </w:num>
  <w:num w:numId="21">
    <w:abstractNumId w:val="26"/>
  </w:num>
  <w:num w:numId="22">
    <w:abstractNumId w:val="16"/>
  </w:num>
  <w:num w:numId="23">
    <w:abstractNumId w:val="2"/>
  </w:num>
  <w:num w:numId="24">
    <w:abstractNumId w:val="3"/>
  </w:num>
  <w:num w:numId="25">
    <w:abstractNumId w:val="20"/>
  </w:num>
  <w:num w:numId="26">
    <w:abstractNumId w:val="15"/>
  </w:num>
  <w:num w:numId="27">
    <w:abstractNumId w:val="9"/>
  </w:num>
  <w:num w:numId="28">
    <w:abstractNumId w:val="21"/>
  </w:num>
  <w:num w:numId="29">
    <w:abstractNumId w:val="31"/>
  </w:num>
  <w:num w:numId="30">
    <w:abstractNumId w:val="14"/>
  </w:num>
  <w:num w:numId="31">
    <w:abstractNumId w:val="30"/>
  </w:num>
  <w:num w:numId="32">
    <w:abstractNumId w:val="18"/>
  </w:num>
  <w:num w:numId="33">
    <w:abstractNumId w:val="7"/>
  </w:num>
  <w:num w:numId="34">
    <w:abstractNumId w:val="19"/>
  </w:num>
  <w:num w:numId="35">
    <w:abstractNumId w:val="12"/>
  </w:num>
  <w:num w:numId="36">
    <w:abstractNumId w:val="6"/>
  </w:num>
  <w:num w:numId="37">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tKgFADkG6LM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7E58D7C-3059-49F6-A693-F43C8B55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9</cp:revision>
  <dcterms:created xsi:type="dcterms:W3CDTF">2022-12-16T15:43:00Z</dcterms:created>
  <dcterms:modified xsi:type="dcterms:W3CDTF">2023-01-03T20:52:00Z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