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04D1AFD8" w:rsidR="00CA09B2" w:rsidRDefault="00BA6E91">
            <w:pPr>
              <w:pStyle w:val="T2"/>
            </w:pPr>
            <w:r>
              <w:t>11be D2.0 Co</w:t>
            </w:r>
            <w:r w:rsidR="007E35E8">
              <w:t>m</w:t>
            </w:r>
            <w:r>
              <w:t xml:space="preserve">ment Resolution </w:t>
            </w:r>
            <w:r w:rsidR="001D4465">
              <w:t xml:space="preserve">for CID </w:t>
            </w:r>
            <w:r w:rsidR="00037A8A">
              <w:t>11852, 13453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47EAD8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7A8A">
              <w:rPr>
                <w:b w:val="0"/>
                <w:sz w:val="20"/>
              </w:rPr>
              <w:t>December</w:t>
            </w:r>
            <w:r w:rsidR="00E62755">
              <w:rPr>
                <w:b w:val="0"/>
                <w:sz w:val="20"/>
              </w:rPr>
              <w:t xml:space="preserve">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50CE2F46" w:rsidR="004B1D5F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1350" w:type="dxa"/>
            <w:vAlign w:val="center"/>
          </w:tcPr>
          <w:p w14:paraId="724BA036" w14:textId="19A7BAC5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40FC7E29" w:rsidR="004B1D5F" w:rsidRDefault="004B1D5F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5A36FA24" w14:textId="77777777" w:rsidTr="00BE747C">
        <w:trPr>
          <w:jc w:val="center"/>
        </w:trPr>
        <w:tc>
          <w:tcPr>
            <w:tcW w:w="1818" w:type="dxa"/>
            <w:vAlign w:val="center"/>
          </w:tcPr>
          <w:p w14:paraId="70C5C430" w14:textId="6877A3C1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Frank Hsu</w:t>
            </w:r>
          </w:p>
        </w:tc>
        <w:tc>
          <w:tcPr>
            <w:tcW w:w="1350" w:type="dxa"/>
            <w:vAlign w:val="center"/>
          </w:tcPr>
          <w:p w14:paraId="6E045DC5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388E43FB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D2BFF0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1A262A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45029CCA" w14:textId="77777777" w:rsidTr="00BE747C">
        <w:trPr>
          <w:jc w:val="center"/>
        </w:trPr>
        <w:tc>
          <w:tcPr>
            <w:tcW w:w="1818" w:type="dxa"/>
            <w:vAlign w:val="center"/>
          </w:tcPr>
          <w:p w14:paraId="0A50A436" w14:textId="6C6C4094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9B314E">
              <w:rPr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ee</w:t>
            </w:r>
          </w:p>
        </w:tc>
        <w:tc>
          <w:tcPr>
            <w:tcW w:w="1350" w:type="dxa"/>
            <w:vAlign w:val="center"/>
          </w:tcPr>
          <w:p w14:paraId="52B8543A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04842026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D1F492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0A069AC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3C7EB3AD" w14:textId="19E00ADB" w:rsidR="001E2479" w:rsidRPr="00037A8A" w:rsidRDefault="00BE747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178696DA" w:rsidR="00E27A65" w:rsidRDefault="00E27A65" w:rsidP="00E27A65">
                            <w:pPr>
                              <w:jc w:val="both"/>
                            </w:pP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34A8E9FA" w14:textId="2155D94D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11852, 13453</w:t>
                            </w:r>
                          </w:p>
                          <w:p w14:paraId="6E517C49" w14:textId="4F24ED6B" w:rsidR="0029020B" w:rsidRDefault="00E27A65" w:rsidP="00E27A65">
                            <w:pPr>
                              <w:jc w:val="both"/>
                            </w:pPr>
                            <w:r>
                              <w:t>Please see discussion notes below for a review of introduced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178696DA" w:rsidR="00E27A65" w:rsidRDefault="00E27A65" w:rsidP="00E27A65">
                      <w:pPr>
                        <w:jc w:val="both"/>
                      </w:pP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34A8E9FA" w14:textId="2155D94D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11852, 13453</w:t>
                      </w:r>
                    </w:p>
                    <w:p w14:paraId="6E517C49" w14:textId="4F24ED6B" w:rsidR="0029020B" w:rsidRDefault="00E27A65" w:rsidP="00E27A65">
                      <w:pPr>
                        <w:jc w:val="both"/>
                      </w:pPr>
                      <w:r>
                        <w:t>Please see discussion notes below for a review of introduced changes.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9D0928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22E5E4E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11852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107E5A6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5A5EEF4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5ABC8CC5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derivation of the maximum a-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length is becoming confusing. We have the length exponent in 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vht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 caps, and then we have extensions in he and </w:t>
            </w:r>
            <w:proofErr w:type="spellStart"/>
            <w:r>
              <w:rPr>
                <w:rFonts w:ascii="Arial" w:hAnsi="Arial" w:cs="Arial"/>
                <w:sz w:val="20"/>
              </w:rPr>
              <w:t>eht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caps, not always present. please provide a table on the presence of these values in different bands and amendment. Possibly for the MPDU size as well.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E71362A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56C" w14:textId="77777777" w:rsidR="009D092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>R</w:t>
            </w:r>
            <w:r w:rsidRPr="00B5146B">
              <w:rPr>
                <w:rFonts w:cs="Arial"/>
                <w:sz w:val="18"/>
                <w:szCs w:val="18"/>
              </w:rPr>
              <w:t>evised</w:t>
            </w:r>
          </w:p>
          <w:p w14:paraId="018CDA9B" w14:textId="77777777" w:rsidR="001D4465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cs="Arial"/>
                <w:sz w:val="18"/>
                <w:szCs w:val="18"/>
              </w:rPr>
              <w:t xml:space="preserve">Discussion: the commenter is correct, the text in 11be 10.12.2 is not very clear about </w:t>
            </w:r>
            <w:bookmarkStart w:id="0" w:name="OLE_LINK9"/>
            <w:r w:rsidRPr="00B5146B">
              <w:rPr>
                <w:rFonts w:cs="Arial"/>
                <w:sz w:val="18"/>
                <w:szCs w:val="18"/>
              </w:rPr>
              <w:t xml:space="preserve">which fields are used to decide the maximum A-MPDU size in various PPDU types and </w:t>
            </w:r>
            <w:r w:rsidR="00451D98" w:rsidRPr="00B5146B">
              <w:rPr>
                <w:rFonts w:cs="Arial"/>
                <w:sz w:val="18"/>
                <w:szCs w:val="18"/>
              </w:rPr>
              <w:t>bands</w:t>
            </w:r>
            <w:bookmarkEnd w:id="0"/>
            <w:r w:rsidR="00B5146B" w:rsidRPr="00B5146B">
              <w:rPr>
                <w:rFonts w:cs="Arial"/>
                <w:sz w:val="18"/>
                <w:szCs w:val="18"/>
              </w:rPr>
              <w:t xml:space="preserve">. </w:t>
            </w:r>
          </w:p>
          <w:p w14:paraId="7AE70956" w14:textId="7C19B6F5" w:rsidR="00876F08" w:rsidRPr="00B5146B" w:rsidRDefault="00B5146B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</w:t>
            </w:r>
            <w:r w:rsidRPr="00B5146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usage of </w:t>
            </w:r>
            <w:r w:rsidRPr="00B5146B">
              <w:rPr>
                <w:rFonts w:cs="Arial"/>
                <w:sz w:val="18"/>
                <w:szCs w:val="18"/>
              </w:rPr>
              <w:t xml:space="preserve">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Capabilitites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, VHT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Capabilitties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 and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HE 6 GHz Band Capabilities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to decide the maximum MPDU </w:t>
            </w:r>
            <w:proofErr w:type="spellStart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>leghth</w:t>
            </w:r>
            <w:proofErr w:type="spellEnd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is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described in </w:t>
            </w:r>
            <w:r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Table 9-25—Maximum data unit sizes (in octets) and durations (in microseconds)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.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</w:t>
            </w:r>
          </w:p>
          <w:p w14:paraId="6D765BA0" w14:textId="033A9882" w:rsidR="00451D98" w:rsidRDefault="00451D9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5146B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B5146B">
              <w:rPr>
                <w:rFonts w:ascii="Arial" w:hAnsi="Arial" w:cs="Arial"/>
                <w:sz w:val="18"/>
                <w:szCs w:val="18"/>
              </w:rPr>
              <w:t xml:space="preserve"> editor to make changes in </w:t>
            </w:r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THIS DOCUMET with </w:t>
            </w:r>
            <w:proofErr w:type="spellStart"/>
            <w:r w:rsidR="00305D65" w:rsidRPr="00B5146B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 11852</w:t>
            </w:r>
          </w:p>
        </w:tc>
      </w:tr>
      <w:tr w:rsidR="009D0928" w14:paraId="43B0DFD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E0C" w14:textId="688AC13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13453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8DC" w14:textId="070DF95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33" w14:textId="3E235F30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EA0" w14:textId="28379F8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2.4GHz </w:t>
            </w:r>
            <w:proofErr w:type="spellStart"/>
            <w:r>
              <w:rPr>
                <w:rFonts w:ascii="Arial" w:hAnsi="Arial" w:cs="Arial"/>
                <w:sz w:val="20"/>
              </w:rPr>
              <w:t>bnad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5GHz band should be </w:t>
            </w:r>
            <w:proofErr w:type="spellStart"/>
            <w:r>
              <w:rPr>
                <w:rFonts w:ascii="Arial" w:hAnsi="Arial" w:cs="Arial"/>
                <w:sz w:val="20"/>
              </w:rPr>
              <w:t>separatelydescribed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357" w14:textId="78EF052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4D6" w14:textId="77777777" w:rsidR="00451D9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evised</w:t>
            </w:r>
          </w:p>
          <w:p w14:paraId="46352EC4" w14:textId="77777777" w:rsidR="009D092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Discussion: the commenter is correct, the text in 11be 10.12.2 is not very clear about which fields are used to decide the maximum A-MPDU size in various PPDU types and bands</w:t>
            </w:r>
          </w:p>
          <w:p w14:paraId="7336234B" w14:textId="77777777" w:rsidR="00305D65" w:rsidRDefault="00305D65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</w:p>
          <w:p w14:paraId="093B5176" w14:textId="0720ECA3" w:rsidR="00305D65" w:rsidRDefault="00305D65" w:rsidP="00451D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TGbe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editor to make changes in THIS DOCUMET with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13453</w:t>
            </w:r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439FB4DC" w14:textId="13A7C4CA" w:rsidR="00A23C9A" w:rsidRDefault="009558E2" w:rsidP="00A23C9A">
      <w:pPr>
        <w:rPr>
          <w:rFonts w:ascii="Arial" w:hAnsi="Arial" w:cs="Arial"/>
        </w:rPr>
      </w:pPr>
      <w:r>
        <w:rPr>
          <w:rFonts w:ascii="Arial" w:hAnsi="Arial" w:cs="Arial"/>
        </w:rPr>
        <w:t>Discussion:</w:t>
      </w:r>
    </w:p>
    <w:p w14:paraId="4D2DA318" w14:textId="77777777" w:rsidR="001D4465" w:rsidRDefault="001D4465" w:rsidP="00A23C9A">
      <w:pPr>
        <w:rPr>
          <w:rFonts w:ascii="Arial" w:hAnsi="Arial" w:cs="Arial"/>
          <w:sz w:val="20"/>
        </w:rPr>
      </w:pPr>
    </w:p>
    <w:p w14:paraId="40B03538" w14:textId="18CEB620" w:rsidR="001D4465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Table describing </w:t>
      </w:r>
      <w:r w:rsidRPr="001D4465">
        <w:rPr>
          <w:rFonts w:ascii="Arial" w:hAnsi="Arial" w:cs="Arial"/>
          <w:sz w:val="20"/>
        </w:rPr>
        <w:t>which fields are used to decide the maximum A-MPDU size in various PPDU types and bands is added</w:t>
      </w:r>
    </w:p>
    <w:p w14:paraId="02E1FDA0" w14:textId="77777777" w:rsidR="001D4465" w:rsidRDefault="001D4465" w:rsidP="00A23C9A">
      <w:pPr>
        <w:rPr>
          <w:rFonts w:ascii="Arial" w:hAnsi="Arial" w:cs="Arial"/>
          <w:sz w:val="20"/>
        </w:rPr>
      </w:pPr>
    </w:p>
    <w:p w14:paraId="656098C6" w14:textId="4D6DC789" w:rsidR="00806473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454D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addition, t</w:t>
      </w:r>
      <w:r w:rsidR="006306B8">
        <w:rPr>
          <w:rFonts w:ascii="Arial" w:hAnsi="Arial" w:cs="Arial"/>
          <w:sz w:val="20"/>
        </w:rPr>
        <w:t xml:space="preserve">he current text </w:t>
      </w:r>
      <w:r>
        <w:rPr>
          <w:rFonts w:ascii="Arial" w:hAnsi="Arial" w:cs="Arial"/>
          <w:sz w:val="20"/>
        </w:rPr>
        <w:t xml:space="preserve">in 35.6 </w:t>
      </w:r>
      <w:r w:rsidR="006306B8">
        <w:rPr>
          <w:rFonts w:ascii="Arial" w:hAnsi="Arial" w:cs="Arial"/>
          <w:sz w:val="20"/>
        </w:rPr>
        <w:t xml:space="preserve">does not support </w:t>
      </w:r>
      <w:r w:rsidR="009558E2">
        <w:rPr>
          <w:rFonts w:ascii="Arial" w:hAnsi="Arial" w:cs="Arial"/>
          <w:sz w:val="20"/>
        </w:rPr>
        <w:t xml:space="preserve">a PSDU </w:t>
      </w:r>
      <w:r w:rsidR="009558E2" w:rsidRPr="009558E2">
        <w:rPr>
          <w:rFonts w:ascii="Arial" w:hAnsi="Arial" w:cs="Arial"/>
          <w:sz w:val="20"/>
        </w:rPr>
        <w:t xml:space="preserve">in an EHT PPDU </w:t>
      </w:r>
      <w:r w:rsidR="009558E2">
        <w:rPr>
          <w:rFonts w:ascii="Arial" w:hAnsi="Arial" w:cs="Arial"/>
          <w:sz w:val="20"/>
        </w:rPr>
        <w:t>transmitted</w:t>
      </w:r>
      <w:r w:rsidR="009558E2" w:rsidRPr="009558E2">
        <w:rPr>
          <w:rFonts w:ascii="Arial" w:hAnsi="Arial" w:cs="Arial"/>
          <w:sz w:val="20"/>
        </w:rPr>
        <w:t xml:space="preserve"> in 2.4GHz</w:t>
      </w:r>
      <w:r w:rsidR="009558E2">
        <w:rPr>
          <w:rFonts w:ascii="Arial" w:hAnsi="Arial" w:cs="Arial"/>
          <w:sz w:val="20"/>
        </w:rPr>
        <w:t xml:space="preserve"> </w:t>
      </w:r>
      <w:bookmarkStart w:id="1" w:name="OLE_LINK8"/>
      <w:r w:rsidR="009558E2">
        <w:rPr>
          <w:rFonts w:ascii="Arial" w:hAnsi="Arial" w:cs="Arial"/>
          <w:sz w:val="20"/>
        </w:rPr>
        <w:t xml:space="preserve">using </w:t>
      </w:r>
      <w:bookmarkStart w:id="2" w:name="OLE_LINK5"/>
      <w:r>
        <w:rPr>
          <w:rFonts w:ascii="Arial" w:hAnsi="Arial" w:cs="Arial"/>
          <w:sz w:val="20"/>
        </w:rPr>
        <w:t>(</w:t>
      </w:r>
      <w:r w:rsidR="009558E2">
        <w:rPr>
          <w:rFonts w:ascii="Arial" w:hAnsi="Arial" w:cs="Arial"/>
          <w:sz w:val="20"/>
        </w:rPr>
        <w:t xml:space="preserve">40MHz and </w:t>
      </w:r>
      <w:proofErr w:type="spellStart"/>
      <w:r w:rsidR="009558E2">
        <w:rPr>
          <w:rFonts w:ascii="Arial" w:hAnsi="Arial" w:cs="Arial"/>
          <w:sz w:val="20"/>
        </w:rPr>
        <w:t>Nss</w:t>
      </w:r>
      <w:bookmarkEnd w:id="2"/>
      <w:proofErr w:type="spellEnd"/>
      <w:r w:rsidR="006306B8">
        <w:rPr>
          <w:rFonts w:ascii="Arial" w:hAnsi="Arial" w:cs="Arial"/>
          <w:sz w:val="20"/>
        </w:rPr>
        <w:t>&gt;2</w:t>
      </w:r>
      <w:r>
        <w:rPr>
          <w:rFonts w:ascii="Arial" w:hAnsi="Arial" w:cs="Arial"/>
          <w:sz w:val="20"/>
        </w:rPr>
        <w:t>)</w:t>
      </w:r>
      <w:r w:rsidR="00466B6D">
        <w:rPr>
          <w:rFonts w:ascii="Arial" w:hAnsi="Arial" w:cs="Arial"/>
          <w:sz w:val="20"/>
        </w:rPr>
        <w:t xml:space="preserve"> </w:t>
      </w:r>
      <w:bookmarkEnd w:id="1"/>
      <w:r w:rsidR="00466B6D">
        <w:rPr>
          <w:rFonts w:ascii="Arial" w:hAnsi="Arial" w:cs="Arial"/>
          <w:sz w:val="20"/>
        </w:rPr>
        <w:t xml:space="preserve">or using </w:t>
      </w:r>
      <w:r>
        <w:rPr>
          <w:rFonts w:ascii="Arial" w:hAnsi="Arial" w:cs="Arial"/>
          <w:sz w:val="20"/>
        </w:rPr>
        <w:t>(</w:t>
      </w:r>
      <w:r w:rsidR="00466B6D">
        <w:rPr>
          <w:rFonts w:ascii="Arial" w:hAnsi="Arial" w:cs="Arial"/>
          <w:sz w:val="20"/>
        </w:rPr>
        <w:t xml:space="preserve">20MHz and </w:t>
      </w:r>
      <w:proofErr w:type="spellStart"/>
      <w:r w:rsidR="00466B6D">
        <w:rPr>
          <w:rFonts w:ascii="Arial" w:hAnsi="Arial" w:cs="Arial"/>
          <w:sz w:val="20"/>
        </w:rPr>
        <w:t>Nss</w:t>
      </w:r>
      <w:proofErr w:type="spellEnd"/>
      <w:r w:rsidR="00466B6D">
        <w:rPr>
          <w:rFonts w:ascii="Arial" w:hAnsi="Arial" w:cs="Arial"/>
          <w:sz w:val="20"/>
        </w:rPr>
        <w:t>&gt;4</w:t>
      </w:r>
      <w:r>
        <w:rPr>
          <w:rFonts w:ascii="Arial" w:hAnsi="Arial" w:cs="Arial"/>
          <w:sz w:val="20"/>
        </w:rPr>
        <w:t>)</w:t>
      </w:r>
    </w:p>
    <w:p w14:paraId="20933661" w14:textId="77777777" w:rsidR="00466B6D" w:rsidRDefault="00466B6D" w:rsidP="00A23C9A">
      <w:pPr>
        <w:rPr>
          <w:rFonts w:ascii="Arial" w:hAnsi="Arial" w:cs="Arial"/>
          <w:sz w:val="20"/>
        </w:rPr>
      </w:pPr>
    </w:p>
    <w:p w14:paraId="263531E1" w14:textId="16BC3058" w:rsidR="009558E2" w:rsidRPr="009558E2" w:rsidRDefault="006306B8" w:rsidP="00037A8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example </w:t>
      </w:r>
      <w:bookmarkStart w:id="3" w:name="OLE_LINK6"/>
      <w:r>
        <w:rPr>
          <w:rFonts w:ascii="Arial" w:hAnsi="Arial" w:cs="Arial"/>
          <w:sz w:val="20"/>
        </w:rPr>
        <w:t xml:space="preserve">EHT PPDU using </w:t>
      </w:r>
      <w:r w:rsidRPr="006306B8">
        <w:rPr>
          <w:rFonts w:ascii="Arial" w:hAnsi="Arial" w:cs="Arial"/>
          <w:sz w:val="20"/>
        </w:rPr>
        <w:t xml:space="preserve">40MHz and </w:t>
      </w:r>
      <w:proofErr w:type="spellStart"/>
      <w:r w:rsidRPr="006306B8"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=4</w:t>
      </w:r>
      <w:r w:rsidR="00177E37">
        <w:rPr>
          <w:rFonts w:ascii="Arial" w:hAnsi="Arial" w:cs="Arial"/>
          <w:sz w:val="20"/>
        </w:rPr>
        <w:t xml:space="preserve">, the PSDU size can be </w:t>
      </w:r>
      <w:bookmarkEnd w:id="3"/>
    </w:p>
    <w:p w14:paraId="6DA105AB" w14:textId="4A99E49B" w:rsidR="006306B8" w:rsidRDefault="009558E2" w:rsidP="00037A8A">
      <w:pPr>
        <w:ind w:left="720"/>
        <w:rPr>
          <w:rFonts w:asciiTheme="minorBidi" w:hAnsiTheme="minorBidi" w:cstheme="minorBidi"/>
          <w:sz w:val="20"/>
        </w:rPr>
      </w:pPr>
      <w:bookmarkStart w:id="4" w:name="OLE_LINK7"/>
      <w:r>
        <w:rPr>
          <w:szCs w:val="22"/>
          <w:lang w:eastAsia="zh-CN"/>
        </w:rPr>
        <w:t>4680 (N_DBPS)*396 (symbols) /8 (bits/byte) * 4(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926640 bytes = 2^(19.822)</w:t>
      </w:r>
      <w:r w:rsidRPr="008D5AC0">
        <w:rPr>
          <w:rFonts w:asciiTheme="minorBidi" w:hAnsiTheme="minorBidi" w:cstheme="minorBidi"/>
          <w:sz w:val="20"/>
        </w:rPr>
        <w:t xml:space="preserve"> </w:t>
      </w:r>
    </w:p>
    <w:bookmarkEnd w:id="4"/>
    <w:p w14:paraId="015609F2" w14:textId="77777777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</w:p>
    <w:p w14:paraId="0CE3DF16" w14:textId="3A7DA5FF" w:rsidR="00466B6D" w:rsidRDefault="00466B6D" w:rsidP="00037A8A">
      <w:pPr>
        <w:ind w:left="720"/>
        <w:rPr>
          <w:rFonts w:ascii="Arial" w:hAnsi="Arial" w:cs="Arial"/>
          <w:sz w:val="20"/>
        </w:rPr>
      </w:pPr>
      <w:r>
        <w:rPr>
          <w:rFonts w:asciiTheme="minorBidi" w:hAnsiTheme="minorBidi" w:cstheme="minorBidi"/>
          <w:sz w:val="20"/>
        </w:rPr>
        <w:t xml:space="preserve">For example </w:t>
      </w:r>
      <w:r>
        <w:rPr>
          <w:rFonts w:ascii="Arial" w:hAnsi="Arial" w:cs="Arial"/>
          <w:sz w:val="20"/>
        </w:rPr>
        <w:t xml:space="preserve">EHT PPDU using 20MHz and </w:t>
      </w:r>
      <w:proofErr w:type="spellStart"/>
      <w:r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=5, the PSDU size can be</w:t>
      </w:r>
    </w:p>
    <w:p w14:paraId="08DE64B5" w14:textId="5CB8D985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  <w:r>
        <w:rPr>
          <w:szCs w:val="22"/>
          <w:lang w:eastAsia="zh-CN"/>
        </w:rPr>
        <w:t>2340 (N_DBPS)*396 (symbols) /8 (bits/byte) * 5(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579150 bytes = 2^(19.144)</w:t>
      </w:r>
      <w:r>
        <w:rPr>
          <w:rFonts w:asciiTheme="minorBidi" w:hAnsiTheme="minorBidi" w:cstheme="minorBidi"/>
          <w:sz w:val="20"/>
        </w:rPr>
        <w:t xml:space="preserve"> </w:t>
      </w:r>
    </w:p>
    <w:p w14:paraId="77FD42E3" w14:textId="77777777" w:rsidR="00466B6D" w:rsidRDefault="00466B6D" w:rsidP="003A419F">
      <w:pPr>
        <w:rPr>
          <w:rFonts w:asciiTheme="minorBidi" w:hAnsiTheme="minorBidi" w:cstheme="minorBidi"/>
          <w:sz w:val="20"/>
        </w:rPr>
      </w:pPr>
    </w:p>
    <w:p w14:paraId="574F35B7" w14:textId="1EF534E0" w:rsidR="003A419F" w:rsidRDefault="00B76665" w:rsidP="00577D30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</w:t>
      </w:r>
      <w:r w:rsidR="00577D30">
        <w:rPr>
          <w:rFonts w:asciiTheme="minorBidi" w:hAnsiTheme="minorBidi" w:cstheme="minorBidi"/>
          <w:sz w:val="20"/>
        </w:rPr>
        <w:t xml:space="preserve">text </w:t>
      </w:r>
      <w:r w:rsidR="001D4465">
        <w:rPr>
          <w:rFonts w:asciiTheme="minorBidi" w:hAnsiTheme="minorBidi" w:cstheme="minorBidi"/>
          <w:sz w:val="20"/>
        </w:rPr>
        <w:t xml:space="preserve">for </w:t>
      </w:r>
      <w:r w:rsidR="00577D30">
        <w:rPr>
          <w:rFonts w:asciiTheme="minorBidi" w:hAnsiTheme="minorBidi" w:cstheme="minorBidi"/>
          <w:sz w:val="20"/>
        </w:rPr>
        <w:t>a 2.4 GHz EHT</w:t>
      </w:r>
      <w:r w:rsidR="00577D30" w:rsidRPr="00577D30">
        <w:rPr>
          <w:rFonts w:asciiTheme="minorBidi" w:hAnsiTheme="minorBidi" w:cstheme="minorBidi"/>
          <w:sz w:val="20"/>
        </w:rPr>
        <w:t xml:space="preserve"> STA that does not send a VHT Capabilities element but sends an HT Capabilities element</w:t>
      </w:r>
      <w:r w:rsidR="00577D30">
        <w:rPr>
          <w:rFonts w:asciiTheme="minorBidi" w:hAnsiTheme="minorBidi" w:cstheme="minorBidi"/>
          <w:sz w:val="20"/>
        </w:rPr>
        <w:t>,</w:t>
      </w:r>
      <w:r w:rsidR="00577D30" w:rsidRPr="00577D30">
        <w:rPr>
          <w:rFonts w:asciiTheme="minorBidi" w:hAnsiTheme="minorBidi" w:cstheme="minorBidi"/>
          <w:sz w:val="20"/>
        </w:rPr>
        <w:t xml:space="preserve"> </w:t>
      </w:r>
      <w:proofErr w:type="spellStart"/>
      <w:r w:rsidR="00577D30" w:rsidRPr="00577D30">
        <w:rPr>
          <w:rFonts w:asciiTheme="minorBidi" w:hAnsiTheme="minorBidi" w:cstheme="minorBidi"/>
          <w:sz w:val="20"/>
        </w:rPr>
        <w:t>an</w:t>
      </w:r>
      <w:proofErr w:type="spellEnd"/>
      <w:r w:rsidR="00577D30">
        <w:rPr>
          <w:rFonts w:asciiTheme="minorBidi" w:hAnsiTheme="minorBidi" w:cstheme="minorBidi"/>
          <w:sz w:val="20"/>
        </w:rPr>
        <w:t xml:space="preserve"> </w:t>
      </w:r>
      <w:r w:rsidR="00577D30" w:rsidRPr="00577D30">
        <w:rPr>
          <w:rFonts w:asciiTheme="minorBidi" w:hAnsiTheme="minorBidi" w:cstheme="minorBidi"/>
          <w:sz w:val="20"/>
        </w:rPr>
        <w:t>HE Capabilities element</w:t>
      </w:r>
      <w:r w:rsidR="00577D30">
        <w:rPr>
          <w:rFonts w:asciiTheme="minorBidi" w:hAnsiTheme="minorBidi" w:cstheme="minorBidi"/>
          <w:sz w:val="20"/>
        </w:rPr>
        <w:t xml:space="preserve"> and an EHT capability element is added</w:t>
      </w:r>
      <w:r w:rsidR="00A23C9A" w:rsidRPr="008D5AC0">
        <w:rPr>
          <w:rFonts w:asciiTheme="minorBidi" w:hAnsiTheme="minorBidi" w:cstheme="minorBidi"/>
          <w:sz w:val="20"/>
        </w:rPr>
        <w:br w:type="page"/>
      </w:r>
    </w:p>
    <w:p w14:paraId="1E67B9E3" w14:textId="3150FBEE" w:rsidR="003165C9" w:rsidRPr="00876F08" w:rsidRDefault="00876F08" w:rsidP="003165C9">
      <w:pPr>
        <w:pStyle w:val="Heading3"/>
        <w:rPr>
          <w:rStyle w:val="Emphasis"/>
          <w:rFonts w:ascii="Arial" w:hAnsi="Arial"/>
          <w:i w:val="0"/>
          <w:iCs w:val="0"/>
          <w:sz w:val="24"/>
          <w:shd w:val="clear" w:color="auto" w:fill="auto"/>
          <w:lang w:eastAsia="en-US"/>
        </w:rPr>
      </w:pPr>
      <w:r w:rsidRPr="00876F08">
        <w:rPr>
          <w:sz w:val="20"/>
        </w:rPr>
        <w:lastRenderedPageBreak/>
        <w:t>10.12.2 A-MPDU length limit rules</w:t>
      </w:r>
    </w:p>
    <w:p w14:paraId="2126E40B" w14:textId="77777777" w:rsidR="00A04012" w:rsidRDefault="00A04012" w:rsidP="00A04012">
      <w:pPr>
        <w:rPr>
          <w:rStyle w:val="Emphasis"/>
          <w:highlight w:val="yellow"/>
        </w:rPr>
      </w:pPr>
    </w:p>
    <w:p w14:paraId="6C0738B5" w14:textId="0B73B25B" w:rsidR="00A04012" w:rsidRPr="009A4802" w:rsidRDefault="00A04012" w:rsidP="00A04012">
      <w:pPr>
        <w:rPr>
          <w:rStyle w:val="Emphasis"/>
        </w:rPr>
      </w:pPr>
      <w:bookmarkStart w:id="5" w:name="OLE_LINK3"/>
      <w:r w:rsidRPr="009A4802">
        <w:rPr>
          <w:rStyle w:val="Emphasis"/>
          <w:highlight w:val="yellow"/>
        </w:rPr>
        <w:t xml:space="preserve">TGbe editor: </w:t>
      </w:r>
      <w:r w:rsidR="00876F08">
        <w:rPr>
          <w:rStyle w:val="Emphasis"/>
        </w:rPr>
        <w:t>Add the following table after the 1</w:t>
      </w:r>
      <w:r w:rsidR="00876F08" w:rsidRPr="00876F08">
        <w:rPr>
          <w:rStyle w:val="Emphasis"/>
          <w:vertAlign w:val="superscript"/>
        </w:rPr>
        <w:t>st</w:t>
      </w:r>
      <w:r w:rsidR="00876F08">
        <w:rPr>
          <w:rStyle w:val="Emphasis"/>
        </w:rPr>
        <w:t xml:space="preserve"> paragraph </w:t>
      </w:r>
      <w:r w:rsidR="00876F08" w:rsidRPr="00876F08">
        <w:rPr>
          <w:rStyle w:val="Emphasis"/>
          <w:highlight w:val="yellow"/>
        </w:rPr>
        <w:t xml:space="preserve">in </w:t>
      </w:r>
      <w:r w:rsidR="00876F08" w:rsidRPr="00876F08">
        <w:rPr>
          <w:b/>
          <w:bCs/>
          <w:i/>
          <w:iCs/>
          <w:sz w:val="20"/>
          <w:highlight w:val="yellow"/>
        </w:rPr>
        <w:t>10.12.2 A-MPDU length limit rules</w:t>
      </w:r>
      <w:r w:rsidR="00527F6B" w:rsidRPr="00876F08">
        <w:rPr>
          <w:rStyle w:val="Emphasis"/>
          <w:b w:val="0"/>
          <w:bCs w:val="0"/>
          <w:highlight w:val="yellow"/>
        </w:rPr>
        <w:t xml:space="preserve"> (</w:t>
      </w:r>
      <w:r w:rsidR="00334B52">
        <w:rPr>
          <w:rStyle w:val="Emphasis"/>
          <w:b w:val="0"/>
          <w:bCs w:val="0"/>
        </w:rPr>
        <w:t>#</w:t>
      </w:r>
      <w:r w:rsidR="00305D65">
        <w:rPr>
          <w:rStyle w:val="Emphasis"/>
          <w:b w:val="0"/>
          <w:bCs w:val="0"/>
        </w:rPr>
        <w:t>11852, 13453</w:t>
      </w:r>
      <w:r w:rsidR="00527F6B" w:rsidRPr="00527F6B">
        <w:rPr>
          <w:rStyle w:val="Emphasis"/>
          <w:b w:val="0"/>
          <w:bCs w:val="0"/>
        </w:rPr>
        <w:t>)</w:t>
      </w:r>
      <w:r w:rsidRPr="009A4802">
        <w:rPr>
          <w:rStyle w:val="Emphasis"/>
        </w:rPr>
        <w:t>:</w:t>
      </w:r>
    </w:p>
    <w:bookmarkEnd w:id="5"/>
    <w:p w14:paraId="6C17793A" w14:textId="77777777" w:rsidR="00A04012" w:rsidRDefault="00A04012" w:rsidP="00FF0013">
      <w:pPr>
        <w:rPr>
          <w:rStyle w:val="Emphasis"/>
          <w:highlight w:val="yellow"/>
        </w:rPr>
      </w:pPr>
    </w:p>
    <w:p w14:paraId="5B92A17A" w14:textId="77777777" w:rsidR="00A04012" w:rsidRDefault="00A04012" w:rsidP="00A04012">
      <w:pPr>
        <w:rPr>
          <w:rStyle w:val="Emphasis"/>
          <w:highlight w:val="yellow"/>
        </w:rPr>
      </w:pPr>
    </w:p>
    <w:p w14:paraId="1553DD53" w14:textId="77777777" w:rsidR="00876F08" w:rsidRDefault="00876F08" w:rsidP="00876F08">
      <w:pPr>
        <w:pStyle w:val="BodyText"/>
        <w:kinsoku w:val="0"/>
        <w:overflowPunct w:val="0"/>
        <w:spacing w:before="102"/>
        <w:ind w:left="1165"/>
        <w:rPr>
          <w:ins w:id="6" w:author="Liwen Chu" w:date="2022-09-01T14:46:00Z"/>
          <w:rFonts w:ascii="Arial" w:eastAsiaTheme="minorEastAsia" w:hAnsi="Arial" w:cs="Arial"/>
          <w:b/>
          <w:bCs/>
          <w:i/>
          <w:iCs/>
        </w:rPr>
      </w:pPr>
      <w:ins w:id="7" w:author="Liwen Chu" w:date="2022-09-01T14:46:00Z">
        <w:r>
          <w:rPr>
            <w:rFonts w:ascii="Arial" w:hAnsi="Arial" w:cs="Arial"/>
            <w:b/>
            <w:bCs/>
          </w:rPr>
          <w:t>Table xxx — Fields used for calculating the maximum A-MPDU size of various PPDU Types in different bands</w:t>
        </w:r>
      </w:ins>
    </w:p>
    <w:p w14:paraId="4D5E783E" w14:textId="77777777" w:rsidR="00876F08" w:rsidRDefault="00876F08" w:rsidP="00876F08">
      <w:pPr>
        <w:pStyle w:val="BodyText"/>
        <w:kinsoku w:val="0"/>
        <w:overflowPunct w:val="0"/>
        <w:spacing w:before="10" w:after="1"/>
        <w:rPr>
          <w:ins w:id="8" w:author="Liwen Chu" w:date="2022-09-01T14:46:00Z"/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307"/>
        <w:gridCol w:w="1306"/>
        <w:gridCol w:w="1252"/>
        <w:gridCol w:w="1252"/>
        <w:gridCol w:w="1252"/>
        <w:gridCol w:w="1172"/>
        <w:gridCol w:w="1172"/>
      </w:tblGrid>
      <w:tr w:rsidR="00876F08" w14:paraId="42342C04" w14:textId="77777777" w:rsidTr="00617F72">
        <w:trPr>
          <w:ins w:id="9" w:author="Liwen Chu" w:date="2022-09-01T14:46:00Z"/>
        </w:trPr>
        <w:tc>
          <w:tcPr>
            <w:tcW w:w="1177" w:type="dxa"/>
          </w:tcPr>
          <w:p w14:paraId="3C37BA1D" w14:textId="77777777" w:rsidR="00876F08" w:rsidRDefault="00876F08" w:rsidP="00617F72">
            <w:pPr>
              <w:tabs>
                <w:tab w:val="left" w:pos="1741"/>
              </w:tabs>
              <w:rPr>
                <w:ins w:id="10" w:author="Liwen Chu" w:date="2022-09-01T14:46:00Z"/>
              </w:rPr>
            </w:pPr>
            <w:ins w:id="11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per PPDU Type and Band</w:t>
              </w:r>
            </w:ins>
          </w:p>
        </w:tc>
        <w:tc>
          <w:tcPr>
            <w:tcW w:w="1307" w:type="dxa"/>
          </w:tcPr>
          <w:p w14:paraId="40EBD156" w14:textId="77777777" w:rsidR="00876F08" w:rsidRDefault="00876F08" w:rsidP="00617F72">
            <w:pPr>
              <w:tabs>
                <w:tab w:val="left" w:pos="1741"/>
              </w:tabs>
              <w:rPr>
                <w:ins w:id="12" w:author="Liwen Chu" w:date="2022-09-01T14:46:00Z"/>
              </w:rPr>
            </w:pPr>
            <w:ins w:id="13" w:author="Liwen Chu" w:date="2022-09-01T14:46:00Z">
              <w:r>
                <w:rPr>
                  <w:sz w:val="20"/>
                </w:rPr>
                <w:t>Maximum A-MPDU Length Exponent field in HT Capabilities</w:t>
              </w:r>
            </w:ins>
          </w:p>
        </w:tc>
        <w:tc>
          <w:tcPr>
            <w:tcW w:w="1306" w:type="dxa"/>
          </w:tcPr>
          <w:p w14:paraId="31CAB22D" w14:textId="77777777" w:rsidR="00876F08" w:rsidRDefault="00876F08" w:rsidP="00617F72">
            <w:pPr>
              <w:tabs>
                <w:tab w:val="left" w:pos="1741"/>
              </w:tabs>
              <w:rPr>
                <w:ins w:id="14" w:author="Liwen Chu" w:date="2022-09-01T14:46:00Z"/>
              </w:rPr>
            </w:pPr>
            <w:ins w:id="15" w:author="Liwen Chu" w:date="2022-09-01T14:46:00Z">
              <w:r>
                <w:rPr>
                  <w:sz w:val="20"/>
                </w:rPr>
                <w:t>Maximum A-MPDU Length Exponent field in VHT Capabilities</w:t>
              </w:r>
            </w:ins>
          </w:p>
        </w:tc>
        <w:tc>
          <w:tcPr>
            <w:tcW w:w="1252" w:type="dxa"/>
          </w:tcPr>
          <w:p w14:paraId="48222B5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6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7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61E5448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8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9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3383CBE9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0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1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623278B1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2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3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454D1057" w14:textId="77777777" w:rsidR="00876F08" w:rsidRDefault="00876F08" w:rsidP="00617F72">
            <w:pPr>
              <w:tabs>
                <w:tab w:val="left" w:pos="1741"/>
              </w:tabs>
              <w:rPr>
                <w:ins w:id="24" w:author="Liwen Chu" w:date="2022-09-01T14:46:00Z"/>
              </w:rPr>
            </w:pPr>
            <w:ins w:id="25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HE Capabilities</w:t>
              </w:r>
            </w:ins>
          </w:p>
        </w:tc>
        <w:tc>
          <w:tcPr>
            <w:tcW w:w="1252" w:type="dxa"/>
          </w:tcPr>
          <w:p w14:paraId="3878C4FA" w14:textId="77777777" w:rsidR="00876F08" w:rsidRDefault="00876F08" w:rsidP="00617F72">
            <w:pPr>
              <w:tabs>
                <w:tab w:val="left" w:pos="1741"/>
              </w:tabs>
              <w:rPr>
                <w:ins w:id="26" w:author="Liwen Chu" w:date="2022-09-01T14:46:00Z"/>
              </w:rPr>
            </w:pPr>
            <w:ins w:id="27" w:author="Liwen Chu" w:date="2022-09-01T14:46:00Z">
              <w:r>
                <w:rPr>
                  <w:sz w:val="20"/>
                </w:rPr>
                <w:t>Maximum A-MPDU Length Exponent field in HE 6G Capabilities</w:t>
              </w:r>
            </w:ins>
          </w:p>
        </w:tc>
        <w:tc>
          <w:tcPr>
            <w:tcW w:w="1252" w:type="dxa"/>
          </w:tcPr>
          <w:p w14:paraId="0C298FD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8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9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317F65CC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0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1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7F711C4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2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3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3156891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4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5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5FD6F5B9" w14:textId="77777777" w:rsidR="00876F08" w:rsidRDefault="00876F08" w:rsidP="00617F72">
            <w:pPr>
              <w:tabs>
                <w:tab w:val="left" w:pos="1741"/>
              </w:tabs>
              <w:rPr>
                <w:ins w:id="36" w:author="Liwen Chu" w:date="2022-09-01T14:46:00Z"/>
              </w:rPr>
            </w:pPr>
            <w:ins w:id="37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EHT Capabilities</w:t>
              </w:r>
            </w:ins>
          </w:p>
        </w:tc>
        <w:tc>
          <w:tcPr>
            <w:tcW w:w="1172" w:type="dxa"/>
          </w:tcPr>
          <w:p w14:paraId="549DB26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8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9" w:author="Liwen Chu" w:date="2022-09-01T14:46:00Z">
              <w:r>
                <w:rPr>
                  <w:sz w:val="20"/>
                </w:rPr>
                <w:t>Maximum A-MPDU Length Exponent field in DMG Capabilities</w:t>
              </w:r>
            </w:ins>
          </w:p>
        </w:tc>
        <w:tc>
          <w:tcPr>
            <w:tcW w:w="1172" w:type="dxa"/>
          </w:tcPr>
          <w:p w14:paraId="40D18DA8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40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1" w:author="Liwen Chu" w:date="2022-09-01T14:46:00Z">
              <w:r>
                <w:rPr>
                  <w:sz w:val="20"/>
                </w:rPr>
                <w:t>Maximum A-MPDU Length Exponent field in EDMG Capabilities</w:t>
              </w:r>
            </w:ins>
          </w:p>
        </w:tc>
      </w:tr>
      <w:tr w:rsidR="00876F08" w14:paraId="35DC4294" w14:textId="77777777" w:rsidTr="00617F72">
        <w:trPr>
          <w:ins w:id="42" w:author="Liwen Chu" w:date="2022-09-01T14:46:00Z"/>
        </w:trPr>
        <w:tc>
          <w:tcPr>
            <w:tcW w:w="1177" w:type="dxa"/>
          </w:tcPr>
          <w:p w14:paraId="668961F4" w14:textId="77777777" w:rsidR="00876F08" w:rsidRDefault="00876F08" w:rsidP="00617F72">
            <w:pPr>
              <w:tabs>
                <w:tab w:val="left" w:pos="1741"/>
              </w:tabs>
              <w:rPr>
                <w:ins w:id="43" w:author="Liwen Chu" w:date="2022-09-01T14:46:00Z"/>
              </w:rPr>
            </w:pPr>
            <w:ins w:id="44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2.4 GHz band</w:t>
              </w:r>
            </w:ins>
          </w:p>
        </w:tc>
        <w:tc>
          <w:tcPr>
            <w:tcW w:w="1307" w:type="dxa"/>
          </w:tcPr>
          <w:p w14:paraId="3F7FB8F0" w14:textId="77777777" w:rsidR="00876F08" w:rsidRDefault="00876F08" w:rsidP="00617F72">
            <w:pPr>
              <w:tabs>
                <w:tab w:val="left" w:pos="1741"/>
              </w:tabs>
              <w:rPr>
                <w:ins w:id="45" w:author="Liwen Chu" w:date="2022-09-01T14:46:00Z"/>
              </w:rPr>
            </w:pPr>
            <w:ins w:id="46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21E6AD3A" w14:textId="77777777" w:rsidR="00876F08" w:rsidRDefault="00876F08" w:rsidP="00617F72">
            <w:pPr>
              <w:tabs>
                <w:tab w:val="left" w:pos="1741"/>
              </w:tabs>
              <w:rPr>
                <w:ins w:id="47" w:author="Liwen Chu" w:date="2022-09-01T14:46:00Z"/>
              </w:rPr>
            </w:pPr>
            <w:ins w:id="48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9903BF9" w14:textId="77777777" w:rsidR="00876F08" w:rsidRDefault="00876F08" w:rsidP="00617F72">
            <w:pPr>
              <w:tabs>
                <w:tab w:val="left" w:pos="1741"/>
              </w:tabs>
              <w:rPr>
                <w:ins w:id="49" w:author="Liwen Chu" w:date="2022-09-01T14:46:00Z"/>
              </w:rPr>
            </w:pPr>
            <w:ins w:id="50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D599840" w14:textId="77777777" w:rsidR="00876F08" w:rsidRDefault="00876F08" w:rsidP="00617F72">
            <w:pPr>
              <w:tabs>
                <w:tab w:val="left" w:pos="1741"/>
              </w:tabs>
              <w:rPr>
                <w:ins w:id="51" w:author="Liwen Chu" w:date="2022-09-01T14:46:00Z"/>
              </w:rPr>
            </w:pPr>
            <w:ins w:id="52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1328C18" w14:textId="77777777" w:rsidR="00876F08" w:rsidRDefault="00876F08" w:rsidP="00617F72">
            <w:pPr>
              <w:tabs>
                <w:tab w:val="left" w:pos="1741"/>
              </w:tabs>
              <w:rPr>
                <w:ins w:id="53" w:author="Liwen Chu" w:date="2022-09-01T14:46:00Z"/>
              </w:rPr>
            </w:pPr>
            <w:ins w:id="54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B353B13" w14:textId="77777777" w:rsidR="00876F08" w:rsidRDefault="00876F08" w:rsidP="00617F72">
            <w:pPr>
              <w:tabs>
                <w:tab w:val="left" w:pos="1741"/>
              </w:tabs>
              <w:rPr>
                <w:ins w:id="55" w:author="Liwen Chu" w:date="2022-09-01T14:46:00Z"/>
              </w:rPr>
            </w:pPr>
            <w:ins w:id="56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428373F" w14:textId="77777777" w:rsidR="00876F08" w:rsidRDefault="00876F08" w:rsidP="00617F72">
            <w:pPr>
              <w:tabs>
                <w:tab w:val="left" w:pos="1741"/>
              </w:tabs>
              <w:rPr>
                <w:ins w:id="57" w:author="Liwen Chu" w:date="2022-09-01T14:46:00Z"/>
              </w:rPr>
            </w:pPr>
            <w:ins w:id="58" w:author="Liwen Chu" w:date="2022-09-01T14:46:00Z">
              <w:r>
                <w:t>NA</w:t>
              </w:r>
            </w:ins>
          </w:p>
        </w:tc>
      </w:tr>
      <w:tr w:rsidR="00876F08" w14:paraId="16814488" w14:textId="77777777" w:rsidTr="00617F72">
        <w:trPr>
          <w:ins w:id="59" w:author="Liwen Chu" w:date="2022-09-01T14:46:00Z"/>
        </w:trPr>
        <w:tc>
          <w:tcPr>
            <w:tcW w:w="1177" w:type="dxa"/>
          </w:tcPr>
          <w:p w14:paraId="5DF307AC" w14:textId="77777777" w:rsidR="00876F08" w:rsidRDefault="00876F08" w:rsidP="00617F72">
            <w:pPr>
              <w:tabs>
                <w:tab w:val="left" w:pos="1741"/>
              </w:tabs>
              <w:rPr>
                <w:ins w:id="60" w:author="Liwen Chu" w:date="2022-09-01T14:46:00Z"/>
              </w:rPr>
            </w:pPr>
            <w:ins w:id="61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2.4 GHz band</w:t>
              </w:r>
            </w:ins>
          </w:p>
        </w:tc>
        <w:tc>
          <w:tcPr>
            <w:tcW w:w="1307" w:type="dxa"/>
          </w:tcPr>
          <w:p w14:paraId="4F7A3E81" w14:textId="77777777" w:rsidR="00876F08" w:rsidRDefault="00876F08" w:rsidP="00617F72">
            <w:pPr>
              <w:tabs>
                <w:tab w:val="left" w:pos="1741"/>
              </w:tabs>
              <w:rPr>
                <w:ins w:id="62" w:author="Liwen Chu" w:date="2022-09-01T14:46:00Z"/>
              </w:rPr>
            </w:pPr>
            <w:ins w:id="63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1FBCBFB8" w14:textId="77777777" w:rsidR="00876F08" w:rsidRDefault="00876F08" w:rsidP="00617F72">
            <w:pPr>
              <w:tabs>
                <w:tab w:val="left" w:pos="1741"/>
              </w:tabs>
              <w:rPr>
                <w:ins w:id="64" w:author="Liwen Chu" w:date="2022-09-01T14:46:00Z"/>
              </w:rPr>
            </w:pPr>
            <w:ins w:id="65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13BC0E" w14:textId="77777777" w:rsidR="00876F08" w:rsidRDefault="00876F08" w:rsidP="00617F72">
            <w:pPr>
              <w:tabs>
                <w:tab w:val="left" w:pos="1741"/>
              </w:tabs>
              <w:rPr>
                <w:ins w:id="66" w:author="Liwen Chu" w:date="2022-09-01T14:46:00Z"/>
              </w:rPr>
            </w:pPr>
            <w:ins w:id="67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3B222021" w14:textId="77777777" w:rsidR="00876F08" w:rsidRDefault="00876F08" w:rsidP="00617F72">
            <w:pPr>
              <w:tabs>
                <w:tab w:val="left" w:pos="1741"/>
              </w:tabs>
              <w:rPr>
                <w:ins w:id="68" w:author="Liwen Chu" w:date="2022-09-01T14:46:00Z"/>
              </w:rPr>
            </w:pPr>
            <w:ins w:id="6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3770ED" w14:textId="77777777" w:rsidR="00876F08" w:rsidRDefault="00876F08" w:rsidP="00617F72">
            <w:pPr>
              <w:tabs>
                <w:tab w:val="left" w:pos="1741"/>
              </w:tabs>
              <w:rPr>
                <w:ins w:id="70" w:author="Liwen Chu" w:date="2022-09-01T14:46:00Z"/>
              </w:rPr>
            </w:pPr>
            <w:ins w:id="71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4F3ECE5" w14:textId="77777777" w:rsidR="00876F08" w:rsidRDefault="00876F08" w:rsidP="00617F72">
            <w:pPr>
              <w:tabs>
                <w:tab w:val="left" w:pos="1741"/>
              </w:tabs>
              <w:rPr>
                <w:ins w:id="72" w:author="Liwen Chu" w:date="2022-09-01T14:46:00Z"/>
              </w:rPr>
            </w:pPr>
            <w:ins w:id="73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CD3DAE4" w14:textId="77777777" w:rsidR="00876F08" w:rsidRDefault="00876F08" w:rsidP="00617F72">
            <w:pPr>
              <w:tabs>
                <w:tab w:val="left" w:pos="1741"/>
              </w:tabs>
              <w:rPr>
                <w:ins w:id="74" w:author="Liwen Chu" w:date="2022-09-01T14:46:00Z"/>
              </w:rPr>
            </w:pPr>
            <w:ins w:id="75" w:author="Liwen Chu" w:date="2022-09-01T14:46:00Z">
              <w:r>
                <w:t>NA</w:t>
              </w:r>
            </w:ins>
          </w:p>
        </w:tc>
      </w:tr>
      <w:tr w:rsidR="00876F08" w:rsidRPr="00D40D81" w14:paraId="339122A3" w14:textId="77777777" w:rsidTr="00617F72">
        <w:trPr>
          <w:ins w:id="76" w:author="Liwen Chu" w:date="2022-09-01T14:46:00Z"/>
        </w:trPr>
        <w:tc>
          <w:tcPr>
            <w:tcW w:w="1177" w:type="dxa"/>
          </w:tcPr>
          <w:p w14:paraId="782ED7DD" w14:textId="77777777" w:rsidR="00876F08" w:rsidRPr="00AF772B" w:rsidRDefault="00876F08" w:rsidP="00617F72">
            <w:pPr>
              <w:tabs>
                <w:tab w:val="left" w:pos="1741"/>
              </w:tabs>
              <w:rPr>
                <w:ins w:id="77" w:author="Liwen Chu" w:date="2022-09-01T14:46:00Z"/>
                <w:lang w:val="en-US"/>
              </w:rPr>
            </w:pPr>
            <w:ins w:id="78" w:author="Liwen Chu" w:date="2022-09-01T14:46:00Z"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Maximum A-MPDU in EHT PPDU of 2.4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GHz band</w:t>
              </w:r>
            </w:ins>
          </w:p>
        </w:tc>
        <w:tc>
          <w:tcPr>
            <w:tcW w:w="1307" w:type="dxa"/>
          </w:tcPr>
          <w:p w14:paraId="381C3DE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9" w:author="Liwen Chu" w:date="2022-09-01T14:46:00Z"/>
                <w:lang w:val="de-DE"/>
              </w:rPr>
            </w:pPr>
            <w:ins w:id="80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306" w:type="dxa"/>
          </w:tcPr>
          <w:p w14:paraId="2E7FDA9A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1" w:author="Liwen Chu" w:date="2022-09-01T14:46:00Z"/>
                <w:lang w:val="de-DE"/>
              </w:rPr>
            </w:pPr>
            <w:ins w:id="82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9F2204E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3" w:author="Liwen Chu" w:date="2022-09-01T14:46:00Z"/>
                <w:lang w:val="de-DE"/>
              </w:rPr>
            </w:pPr>
            <w:ins w:id="84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8CE52C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5" w:author="Liwen Chu" w:date="2022-09-01T14:46:00Z"/>
                <w:lang w:val="de-DE"/>
              </w:rPr>
            </w:pPr>
            <w:ins w:id="86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E4ACBFF" w14:textId="2FA35830" w:rsidR="00876F08" w:rsidRPr="00D40D81" w:rsidRDefault="00FE5920" w:rsidP="00617F72">
            <w:pPr>
              <w:tabs>
                <w:tab w:val="left" w:pos="1741"/>
              </w:tabs>
              <w:rPr>
                <w:ins w:id="87" w:author="Liwen Chu" w:date="2022-09-01T14:46:00Z"/>
                <w:lang w:val="de-DE"/>
              </w:rPr>
            </w:pPr>
            <w:ins w:id="88" w:author="Liwen Chu" w:date="2022-09-26T17:23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1680F3D2" w14:textId="77777777" w:rsidR="00876F08" w:rsidRDefault="00876F08" w:rsidP="00617F72">
            <w:pPr>
              <w:tabs>
                <w:tab w:val="left" w:pos="1741"/>
              </w:tabs>
              <w:rPr>
                <w:ins w:id="89" w:author="Liwen Chu" w:date="2022-09-01T14:46:00Z"/>
                <w:lang w:val="de-DE"/>
              </w:rPr>
            </w:pPr>
            <w:ins w:id="90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6C166E44" w14:textId="77777777" w:rsidR="00876F08" w:rsidRDefault="00876F08" w:rsidP="00617F72">
            <w:pPr>
              <w:tabs>
                <w:tab w:val="left" w:pos="1741"/>
              </w:tabs>
              <w:rPr>
                <w:ins w:id="91" w:author="Liwen Chu" w:date="2022-09-01T14:46:00Z"/>
                <w:lang w:val="de-DE"/>
              </w:rPr>
            </w:pPr>
            <w:ins w:id="92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78860540" w14:textId="77777777" w:rsidTr="00617F72">
        <w:trPr>
          <w:ins w:id="93" w:author="Liwen Chu" w:date="2022-09-01T14:46:00Z"/>
        </w:trPr>
        <w:tc>
          <w:tcPr>
            <w:tcW w:w="1177" w:type="dxa"/>
          </w:tcPr>
          <w:p w14:paraId="61EA8B7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94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95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5 GHz band</w:t>
              </w:r>
            </w:ins>
          </w:p>
        </w:tc>
        <w:tc>
          <w:tcPr>
            <w:tcW w:w="1307" w:type="dxa"/>
          </w:tcPr>
          <w:p w14:paraId="7DF58D00" w14:textId="77777777" w:rsidR="00876F08" w:rsidRDefault="00876F08" w:rsidP="00617F72">
            <w:pPr>
              <w:tabs>
                <w:tab w:val="left" w:pos="1741"/>
              </w:tabs>
              <w:rPr>
                <w:ins w:id="96" w:author="Liwen Chu" w:date="2022-09-01T14:46:00Z"/>
                <w:lang w:val="de-DE"/>
              </w:rPr>
            </w:pPr>
            <w:ins w:id="97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502F365B" w14:textId="77777777" w:rsidR="00876F08" w:rsidRDefault="00876F08" w:rsidP="00617F72">
            <w:pPr>
              <w:tabs>
                <w:tab w:val="left" w:pos="1741"/>
              </w:tabs>
              <w:rPr>
                <w:ins w:id="98" w:author="Liwen Chu" w:date="2022-09-01T14:46:00Z"/>
                <w:lang w:val="de-DE"/>
              </w:rPr>
            </w:pPr>
            <w:ins w:id="9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E45168D" w14:textId="77777777" w:rsidR="00876F08" w:rsidRDefault="00876F08" w:rsidP="00617F72">
            <w:pPr>
              <w:tabs>
                <w:tab w:val="left" w:pos="1741"/>
              </w:tabs>
              <w:rPr>
                <w:ins w:id="100" w:author="Liwen Chu" w:date="2022-09-01T14:46:00Z"/>
                <w:lang w:val="de-DE"/>
              </w:rPr>
            </w:pPr>
            <w:ins w:id="10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B7F02B9" w14:textId="77777777" w:rsidR="00876F08" w:rsidRDefault="00876F08" w:rsidP="00617F72">
            <w:pPr>
              <w:tabs>
                <w:tab w:val="left" w:pos="1741"/>
              </w:tabs>
              <w:rPr>
                <w:ins w:id="102" w:author="Liwen Chu" w:date="2022-09-01T14:46:00Z"/>
                <w:lang w:val="de-DE"/>
              </w:rPr>
            </w:pPr>
            <w:ins w:id="10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2987BCD" w14:textId="77777777" w:rsidR="00876F08" w:rsidRDefault="00876F08" w:rsidP="00617F72">
            <w:pPr>
              <w:tabs>
                <w:tab w:val="left" w:pos="1741"/>
              </w:tabs>
              <w:rPr>
                <w:ins w:id="104" w:author="Liwen Chu" w:date="2022-09-01T14:46:00Z"/>
                <w:lang w:val="de-DE"/>
              </w:rPr>
            </w:pPr>
            <w:ins w:id="105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3ED24668" w14:textId="77777777" w:rsidR="00876F08" w:rsidRDefault="00876F08" w:rsidP="00617F72">
            <w:pPr>
              <w:tabs>
                <w:tab w:val="left" w:pos="1741"/>
              </w:tabs>
              <w:rPr>
                <w:ins w:id="106" w:author="Liwen Chu" w:date="2022-09-01T14:46:00Z"/>
              </w:rPr>
            </w:pPr>
            <w:ins w:id="107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3E3E2F1" w14:textId="77777777" w:rsidR="00876F08" w:rsidRDefault="00876F08" w:rsidP="00617F72">
            <w:pPr>
              <w:tabs>
                <w:tab w:val="left" w:pos="1741"/>
              </w:tabs>
              <w:rPr>
                <w:ins w:id="108" w:author="Liwen Chu" w:date="2022-09-01T14:46:00Z"/>
              </w:rPr>
            </w:pPr>
            <w:ins w:id="109" w:author="Liwen Chu" w:date="2022-09-01T14:46:00Z">
              <w:r>
                <w:t>NA</w:t>
              </w:r>
            </w:ins>
          </w:p>
        </w:tc>
      </w:tr>
      <w:tr w:rsidR="00876F08" w:rsidRPr="00D40D81" w14:paraId="7F1CCD7C" w14:textId="77777777" w:rsidTr="00617F72">
        <w:trPr>
          <w:ins w:id="110" w:author="Liwen Chu" w:date="2022-09-01T14:46:00Z"/>
        </w:trPr>
        <w:tc>
          <w:tcPr>
            <w:tcW w:w="1177" w:type="dxa"/>
          </w:tcPr>
          <w:p w14:paraId="48844FF3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11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12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VHT PPDU of 5 GHz band</w:t>
              </w:r>
            </w:ins>
          </w:p>
        </w:tc>
        <w:tc>
          <w:tcPr>
            <w:tcW w:w="1307" w:type="dxa"/>
          </w:tcPr>
          <w:p w14:paraId="16FC061B" w14:textId="77777777" w:rsidR="00876F08" w:rsidRDefault="00876F08" w:rsidP="00617F72">
            <w:pPr>
              <w:tabs>
                <w:tab w:val="left" w:pos="1741"/>
              </w:tabs>
              <w:rPr>
                <w:ins w:id="113" w:author="Liwen Chu" w:date="2022-09-01T14:46:00Z"/>
                <w:lang w:val="de-DE"/>
              </w:rPr>
            </w:pPr>
            <w:ins w:id="114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D82F1B4" w14:textId="77777777" w:rsidR="00876F08" w:rsidRDefault="00876F08" w:rsidP="00617F72">
            <w:pPr>
              <w:tabs>
                <w:tab w:val="left" w:pos="1741"/>
              </w:tabs>
              <w:rPr>
                <w:ins w:id="115" w:author="Liwen Chu" w:date="2022-09-01T14:46:00Z"/>
                <w:lang w:val="de-DE"/>
              </w:rPr>
            </w:pPr>
            <w:ins w:id="116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37F7391" w14:textId="77777777" w:rsidR="00876F08" w:rsidRDefault="00876F08" w:rsidP="00617F72">
            <w:pPr>
              <w:tabs>
                <w:tab w:val="left" w:pos="1741"/>
              </w:tabs>
              <w:rPr>
                <w:ins w:id="117" w:author="Liwen Chu" w:date="2022-09-01T14:46:00Z"/>
                <w:lang w:val="de-DE"/>
              </w:rPr>
            </w:pPr>
            <w:ins w:id="118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B8127BD" w14:textId="77777777" w:rsidR="00876F08" w:rsidRDefault="00876F08" w:rsidP="00617F72">
            <w:pPr>
              <w:tabs>
                <w:tab w:val="left" w:pos="1741"/>
              </w:tabs>
              <w:rPr>
                <w:ins w:id="119" w:author="Liwen Chu" w:date="2022-09-01T14:46:00Z"/>
                <w:lang w:val="de-DE"/>
              </w:rPr>
            </w:pPr>
            <w:ins w:id="120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4DE61FD" w14:textId="77777777" w:rsidR="00876F08" w:rsidRDefault="00876F08" w:rsidP="00617F72">
            <w:pPr>
              <w:tabs>
                <w:tab w:val="left" w:pos="1741"/>
              </w:tabs>
              <w:rPr>
                <w:ins w:id="121" w:author="Liwen Chu" w:date="2022-09-01T14:46:00Z"/>
                <w:lang w:val="de-DE"/>
              </w:rPr>
            </w:pPr>
            <w:ins w:id="122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2620911" w14:textId="77777777" w:rsidR="00876F08" w:rsidRDefault="00876F08" w:rsidP="00617F72">
            <w:pPr>
              <w:tabs>
                <w:tab w:val="left" w:pos="1741"/>
              </w:tabs>
              <w:rPr>
                <w:ins w:id="123" w:author="Liwen Chu" w:date="2022-09-01T14:46:00Z"/>
              </w:rPr>
            </w:pPr>
            <w:ins w:id="124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602A912" w14:textId="77777777" w:rsidR="00876F08" w:rsidRDefault="00876F08" w:rsidP="00617F72">
            <w:pPr>
              <w:tabs>
                <w:tab w:val="left" w:pos="1741"/>
              </w:tabs>
              <w:rPr>
                <w:ins w:id="125" w:author="Liwen Chu" w:date="2022-09-01T14:46:00Z"/>
              </w:rPr>
            </w:pPr>
            <w:ins w:id="126" w:author="Liwen Chu" w:date="2022-09-01T14:46:00Z">
              <w:r>
                <w:t>NA</w:t>
              </w:r>
            </w:ins>
          </w:p>
        </w:tc>
      </w:tr>
      <w:tr w:rsidR="00876F08" w:rsidRPr="00D40D81" w14:paraId="2248DE3E" w14:textId="77777777" w:rsidTr="00617F72">
        <w:trPr>
          <w:ins w:id="127" w:author="Liwen Chu" w:date="2022-09-01T14:46:00Z"/>
        </w:trPr>
        <w:tc>
          <w:tcPr>
            <w:tcW w:w="1177" w:type="dxa"/>
          </w:tcPr>
          <w:p w14:paraId="0F0405DC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28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29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5 GHz band</w:t>
              </w:r>
            </w:ins>
          </w:p>
        </w:tc>
        <w:tc>
          <w:tcPr>
            <w:tcW w:w="1307" w:type="dxa"/>
          </w:tcPr>
          <w:p w14:paraId="28618D7C" w14:textId="77777777" w:rsidR="00876F08" w:rsidRDefault="00876F08" w:rsidP="00617F72">
            <w:pPr>
              <w:tabs>
                <w:tab w:val="left" w:pos="1741"/>
              </w:tabs>
              <w:rPr>
                <w:ins w:id="130" w:author="Liwen Chu" w:date="2022-09-01T14:46:00Z"/>
                <w:lang w:val="de-DE"/>
              </w:rPr>
            </w:pPr>
            <w:ins w:id="131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17D893E" w14:textId="77777777" w:rsidR="00876F08" w:rsidRDefault="00876F08" w:rsidP="00617F72">
            <w:pPr>
              <w:tabs>
                <w:tab w:val="left" w:pos="1741"/>
              </w:tabs>
              <w:rPr>
                <w:ins w:id="132" w:author="Liwen Chu" w:date="2022-09-01T14:46:00Z"/>
                <w:lang w:val="de-DE"/>
              </w:rPr>
            </w:pPr>
            <w:ins w:id="133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806D609" w14:textId="77777777" w:rsidR="00876F08" w:rsidRDefault="00876F08" w:rsidP="00617F72">
            <w:pPr>
              <w:tabs>
                <w:tab w:val="left" w:pos="1741"/>
              </w:tabs>
              <w:rPr>
                <w:ins w:id="134" w:author="Liwen Chu" w:date="2022-09-01T14:46:00Z"/>
                <w:lang w:val="de-DE"/>
              </w:rPr>
            </w:pPr>
            <w:ins w:id="135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94DC7D4" w14:textId="77777777" w:rsidR="00876F08" w:rsidRDefault="00876F08" w:rsidP="00617F72">
            <w:pPr>
              <w:tabs>
                <w:tab w:val="left" w:pos="1741"/>
              </w:tabs>
              <w:rPr>
                <w:ins w:id="136" w:author="Liwen Chu" w:date="2022-09-01T14:46:00Z"/>
                <w:lang w:val="de-DE"/>
              </w:rPr>
            </w:pPr>
            <w:ins w:id="137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7F7B81B" w14:textId="77777777" w:rsidR="00876F08" w:rsidRDefault="00876F08" w:rsidP="00617F72">
            <w:pPr>
              <w:tabs>
                <w:tab w:val="left" w:pos="1741"/>
              </w:tabs>
              <w:rPr>
                <w:ins w:id="138" w:author="Liwen Chu" w:date="2022-09-01T14:46:00Z"/>
                <w:lang w:val="de-DE"/>
              </w:rPr>
            </w:pPr>
            <w:ins w:id="139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455E9E1A" w14:textId="77777777" w:rsidR="00876F08" w:rsidRDefault="00876F08" w:rsidP="00617F72">
            <w:pPr>
              <w:tabs>
                <w:tab w:val="left" w:pos="1741"/>
              </w:tabs>
              <w:rPr>
                <w:ins w:id="140" w:author="Liwen Chu" w:date="2022-09-01T14:46:00Z"/>
              </w:rPr>
            </w:pPr>
            <w:ins w:id="141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9E4316C" w14:textId="77777777" w:rsidR="00876F08" w:rsidRDefault="00876F08" w:rsidP="00617F72">
            <w:pPr>
              <w:tabs>
                <w:tab w:val="left" w:pos="1741"/>
              </w:tabs>
              <w:rPr>
                <w:ins w:id="142" w:author="Liwen Chu" w:date="2022-09-01T14:46:00Z"/>
              </w:rPr>
            </w:pPr>
            <w:ins w:id="143" w:author="Liwen Chu" w:date="2022-09-01T14:46:00Z">
              <w:r>
                <w:t>NA</w:t>
              </w:r>
            </w:ins>
          </w:p>
        </w:tc>
      </w:tr>
      <w:tr w:rsidR="00876F08" w:rsidRPr="00D40D81" w14:paraId="6B7413A4" w14:textId="77777777" w:rsidTr="00617F72">
        <w:trPr>
          <w:ins w:id="144" w:author="Liwen Chu" w:date="2022-09-01T14:46:00Z"/>
        </w:trPr>
        <w:tc>
          <w:tcPr>
            <w:tcW w:w="1177" w:type="dxa"/>
          </w:tcPr>
          <w:p w14:paraId="6082BA7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45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46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>Maximum A-MPDU in EHT PPDU of 5 GHz band</w:t>
              </w:r>
            </w:ins>
          </w:p>
        </w:tc>
        <w:tc>
          <w:tcPr>
            <w:tcW w:w="1307" w:type="dxa"/>
          </w:tcPr>
          <w:p w14:paraId="1238BEE1" w14:textId="77777777" w:rsidR="00876F08" w:rsidRDefault="00876F08" w:rsidP="00617F72">
            <w:pPr>
              <w:tabs>
                <w:tab w:val="left" w:pos="1741"/>
              </w:tabs>
              <w:rPr>
                <w:ins w:id="147" w:author="Liwen Chu" w:date="2022-09-01T14:46:00Z"/>
                <w:lang w:val="de-DE"/>
              </w:rPr>
            </w:pPr>
            <w:ins w:id="148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25FF6813" w14:textId="77777777" w:rsidR="00876F08" w:rsidRDefault="00876F08" w:rsidP="00617F72">
            <w:pPr>
              <w:tabs>
                <w:tab w:val="left" w:pos="1741"/>
              </w:tabs>
              <w:rPr>
                <w:ins w:id="149" w:author="Liwen Chu" w:date="2022-09-01T14:46:00Z"/>
                <w:lang w:val="de-DE"/>
              </w:rPr>
            </w:pPr>
            <w:ins w:id="150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2486C6E" w14:textId="77777777" w:rsidR="00876F08" w:rsidRDefault="00876F08" w:rsidP="00617F72">
            <w:pPr>
              <w:tabs>
                <w:tab w:val="left" w:pos="1741"/>
              </w:tabs>
              <w:rPr>
                <w:ins w:id="151" w:author="Liwen Chu" w:date="2022-09-01T14:46:00Z"/>
                <w:lang w:val="de-DE"/>
              </w:rPr>
            </w:pPr>
            <w:ins w:id="152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F749566" w14:textId="77777777" w:rsidR="00876F08" w:rsidRDefault="00876F08" w:rsidP="00617F72">
            <w:pPr>
              <w:tabs>
                <w:tab w:val="left" w:pos="1741"/>
              </w:tabs>
              <w:rPr>
                <w:ins w:id="153" w:author="Liwen Chu" w:date="2022-09-01T14:46:00Z"/>
                <w:lang w:val="de-DE"/>
              </w:rPr>
            </w:pPr>
            <w:ins w:id="154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69430EF" w14:textId="77777777" w:rsidR="00876F08" w:rsidRDefault="00876F08" w:rsidP="00617F72">
            <w:pPr>
              <w:tabs>
                <w:tab w:val="left" w:pos="1741"/>
              </w:tabs>
              <w:rPr>
                <w:ins w:id="155" w:author="Liwen Chu" w:date="2022-09-01T14:46:00Z"/>
                <w:lang w:val="de-DE"/>
              </w:rPr>
            </w:pPr>
            <w:ins w:id="156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2E263A96" w14:textId="77777777" w:rsidR="00876F08" w:rsidRDefault="00876F08" w:rsidP="00617F72">
            <w:pPr>
              <w:tabs>
                <w:tab w:val="left" w:pos="1741"/>
              </w:tabs>
              <w:rPr>
                <w:ins w:id="157" w:author="Liwen Chu" w:date="2022-09-01T14:46:00Z"/>
                <w:lang w:val="de-DE"/>
              </w:rPr>
            </w:pPr>
            <w:ins w:id="158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0BA2466A" w14:textId="77777777" w:rsidR="00876F08" w:rsidRDefault="00876F08" w:rsidP="00617F72">
            <w:pPr>
              <w:tabs>
                <w:tab w:val="left" w:pos="1741"/>
              </w:tabs>
              <w:rPr>
                <w:ins w:id="159" w:author="Liwen Chu" w:date="2022-09-01T14:46:00Z"/>
                <w:lang w:val="de-DE"/>
              </w:rPr>
            </w:pPr>
            <w:ins w:id="160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E778301" w14:textId="77777777" w:rsidTr="00617F72">
        <w:trPr>
          <w:ins w:id="161" w:author="Liwen Chu" w:date="2022-09-01T14:46:00Z"/>
        </w:trPr>
        <w:tc>
          <w:tcPr>
            <w:tcW w:w="1177" w:type="dxa"/>
          </w:tcPr>
          <w:p w14:paraId="5F227130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62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63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6 GHz band</w:t>
              </w:r>
            </w:ins>
          </w:p>
        </w:tc>
        <w:tc>
          <w:tcPr>
            <w:tcW w:w="1307" w:type="dxa"/>
          </w:tcPr>
          <w:p w14:paraId="475D2CF5" w14:textId="77777777" w:rsidR="00876F08" w:rsidRDefault="00876F08" w:rsidP="00617F72">
            <w:pPr>
              <w:tabs>
                <w:tab w:val="left" w:pos="1741"/>
              </w:tabs>
              <w:rPr>
                <w:ins w:id="164" w:author="Liwen Chu" w:date="2022-09-01T14:46:00Z"/>
                <w:lang w:val="de-DE"/>
              </w:rPr>
            </w:pPr>
            <w:ins w:id="165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C9289C5" w14:textId="77777777" w:rsidR="00876F08" w:rsidRDefault="00876F08" w:rsidP="00617F72">
            <w:pPr>
              <w:tabs>
                <w:tab w:val="left" w:pos="1741"/>
              </w:tabs>
              <w:rPr>
                <w:ins w:id="166" w:author="Liwen Chu" w:date="2022-09-01T14:46:00Z"/>
                <w:lang w:val="de-DE"/>
              </w:rPr>
            </w:pPr>
            <w:ins w:id="167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CBC3171" w14:textId="77777777" w:rsidR="00876F08" w:rsidRDefault="00876F08" w:rsidP="00617F72">
            <w:pPr>
              <w:tabs>
                <w:tab w:val="left" w:pos="1741"/>
              </w:tabs>
              <w:rPr>
                <w:ins w:id="168" w:author="Liwen Chu" w:date="2022-09-01T14:46:00Z"/>
                <w:lang w:val="de-DE"/>
              </w:rPr>
            </w:pPr>
            <w:ins w:id="169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AC1A4F3" w14:textId="77777777" w:rsidR="00876F08" w:rsidRDefault="00876F08" w:rsidP="00617F72">
            <w:pPr>
              <w:tabs>
                <w:tab w:val="left" w:pos="1741"/>
              </w:tabs>
              <w:rPr>
                <w:ins w:id="170" w:author="Liwen Chu" w:date="2022-09-01T14:46:00Z"/>
                <w:lang w:val="de-DE"/>
              </w:rPr>
            </w:pPr>
            <w:ins w:id="171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1E1E381" w14:textId="77777777" w:rsidR="00876F08" w:rsidRDefault="00876F08" w:rsidP="00617F72">
            <w:pPr>
              <w:tabs>
                <w:tab w:val="left" w:pos="1741"/>
              </w:tabs>
              <w:rPr>
                <w:ins w:id="172" w:author="Liwen Chu" w:date="2022-09-01T14:46:00Z"/>
                <w:lang w:val="de-DE"/>
              </w:rPr>
            </w:pPr>
            <w:ins w:id="173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1E1B4E9" w14:textId="77777777" w:rsidR="00876F08" w:rsidRDefault="00876F08" w:rsidP="00617F72">
            <w:pPr>
              <w:tabs>
                <w:tab w:val="left" w:pos="1741"/>
              </w:tabs>
              <w:rPr>
                <w:ins w:id="174" w:author="Liwen Chu" w:date="2022-09-01T14:46:00Z"/>
              </w:rPr>
            </w:pPr>
            <w:ins w:id="175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2AE641D0" w14:textId="77777777" w:rsidR="00876F08" w:rsidRDefault="00876F08" w:rsidP="00617F72">
            <w:pPr>
              <w:tabs>
                <w:tab w:val="left" w:pos="1741"/>
              </w:tabs>
              <w:rPr>
                <w:ins w:id="176" w:author="Liwen Chu" w:date="2022-09-01T14:46:00Z"/>
              </w:rPr>
            </w:pPr>
            <w:ins w:id="177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CE31DC5" w14:textId="77777777" w:rsidTr="00617F72">
        <w:trPr>
          <w:ins w:id="178" w:author="Liwen Chu" w:date="2022-09-01T14:46:00Z"/>
        </w:trPr>
        <w:tc>
          <w:tcPr>
            <w:tcW w:w="1177" w:type="dxa"/>
          </w:tcPr>
          <w:p w14:paraId="29E9B14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79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80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lastRenderedPageBreak/>
                <w:t xml:space="preserve">Maximum A-MPDU in EHT PPDU of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6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GHz band</w:t>
              </w:r>
            </w:ins>
          </w:p>
        </w:tc>
        <w:tc>
          <w:tcPr>
            <w:tcW w:w="1307" w:type="dxa"/>
          </w:tcPr>
          <w:p w14:paraId="0542CA90" w14:textId="77777777" w:rsidR="00876F08" w:rsidRDefault="00876F08" w:rsidP="00617F72">
            <w:pPr>
              <w:tabs>
                <w:tab w:val="left" w:pos="1741"/>
              </w:tabs>
              <w:rPr>
                <w:ins w:id="181" w:author="Liwen Chu" w:date="2022-09-01T14:46:00Z"/>
                <w:lang w:val="de-DE"/>
              </w:rPr>
            </w:pPr>
            <w:ins w:id="182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6E619AA6" w14:textId="10A77CB1" w:rsidR="00876F08" w:rsidRDefault="00507E34" w:rsidP="00617F72">
            <w:pPr>
              <w:tabs>
                <w:tab w:val="left" w:pos="1741"/>
              </w:tabs>
              <w:rPr>
                <w:ins w:id="183" w:author="Liwen Chu" w:date="2022-09-01T14:46:00Z"/>
                <w:lang w:val="de-DE"/>
              </w:rPr>
            </w:pPr>
            <w:ins w:id="184" w:author="Li-Hsiang Sun" w:date="2022-12-13T09:34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3176D62E" w14:textId="77777777" w:rsidR="00876F08" w:rsidRDefault="00876F08" w:rsidP="00617F72">
            <w:pPr>
              <w:tabs>
                <w:tab w:val="left" w:pos="1741"/>
              </w:tabs>
              <w:rPr>
                <w:ins w:id="185" w:author="Liwen Chu" w:date="2022-09-01T14:46:00Z"/>
                <w:lang w:val="de-DE"/>
              </w:rPr>
            </w:pPr>
            <w:ins w:id="186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7037090" w14:textId="77777777" w:rsidR="00876F08" w:rsidRDefault="00876F08" w:rsidP="00617F72">
            <w:pPr>
              <w:tabs>
                <w:tab w:val="left" w:pos="1741"/>
              </w:tabs>
              <w:rPr>
                <w:ins w:id="187" w:author="Liwen Chu" w:date="2022-09-01T14:46:00Z"/>
                <w:lang w:val="de-DE"/>
              </w:rPr>
            </w:pPr>
            <w:ins w:id="188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1A021397" w14:textId="77777777" w:rsidR="00876F08" w:rsidRDefault="00876F08" w:rsidP="00617F72">
            <w:pPr>
              <w:tabs>
                <w:tab w:val="left" w:pos="1741"/>
              </w:tabs>
              <w:rPr>
                <w:ins w:id="189" w:author="Liwen Chu" w:date="2022-09-01T14:46:00Z"/>
                <w:lang w:val="de-DE"/>
              </w:rPr>
            </w:pPr>
            <w:ins w:id="190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5CB64213" w14:textId="77777777" w:rsidR="00876F08" w:rsidRDefault="00876F08" w:rsidP="00617F72">
            <w:pPr>
              <w:tabs>
                <w:tab w:val="left" w:pos="1741"/>
              </w:tabs>
              <w:rPr>
                <w:ins w:id="191" w:author="Liwen Chu" w:date="2022-09-01T14:46:00Z"/>
                <w:lang w:val="de-DE"/>
              </w:rPr>
            </w:pPr>
            <w:ins w:id="192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5711B1E9" w14:textId="77777777" w:rsidR="00876F08" w:rsidRDefault="00876F08" w:rsidP="00617F72">
            <w:pPr>
              <w:tabs>
                <w:tab w:val="left" w:pos="1741"/>
              </w:tabs>
              <w:rPr>
                <w:ins w:id="193" w:author="Liwen Chu" w:date="2022-09-01T14:46:00Z"/>
                <w:lang w:val="de-DE"/>
              </w:rPr>
            </w:pPr>
            <w:ins w:id="194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03726C" w14:paraId="4D827C31" w14:textId="77777777" w:rsidTr="00617F72">
        <w:trPr>
          <w:ins w:id="195" w:author="Liwen Chu" w:date="2022-09-01T14:46:00Z"/>
        </w:trPr>
        <w:tc>
          <w:tcPr>
            <w:tcW w:w="1177" w:type="dxa"/>
          </w:tcPr>
          <w:p w14:paraId="0FF9FE8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6" w:author="Liwen Chu" w:date="2022-09-01T14:46:00Z"/>
                <w:lang w:val="en-US"/>
              </w:rPr>
            </w:pPr>
            <w:ins w:id="197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 </w:t>
              </w:r>
            </w:ins>
          </w:p>
        </w:tc>
        <w:tc>
          <w:tcPr>
            <w:tcW w:w="1307" w:type="dxa"/>
          </w:tcPr>
          <w:p w14:paraId="04A5A9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8" w:author="Liwen Chu" w:date="2022-09-01T14:46:00Z"/>
                <w:lang w:val="en-US"/>
              </w:rPr>
            </w:pPr>
            <w:ins w:id="199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625CD446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0" w:author="Liwen Chu" w:date="2022-09-01T14:46:00Z"/>
                <w:lang w:val="en-US"/>
              </w:rPr>
            </w:pPr>
            <w:ins w:id="20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E48717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2" w:author="Liwen Chu" w:date="2022-09-01T14:46:00Z"/>
                <w:lang w:val="en-US"/>
              </w:rPr>
            </w:pPr>
            <w:ins w:id="20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C35117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4" w:author="Liwen Chu" w:date="2022-09-01T14:46:00Z"/>
                <w:lang w:val="en-US"/>
              </w:rPr>
            </w:pPr>
            <w:ins w:id="205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AEB96AF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6" w:author="Liwen Chu" w:date="2022-09-01T14:46:00Z"/>
                <w:lang w:val="en-US"/>
              </w:rPr>
            </w:pPr>
            <w:ins w:id="207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3B00A7F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8" w:author="Liwen Chu" w:date="2022-09-01T14:46:00Z"/>
                <w:lang w:val="en-US"/>
              </w:rPr>
            </w:pPr>
            <w:ins w:id="209" w:author="Liwen Chu" w:date="2022-09-01T14:46:00Z">
              <w:r>
                <w:rPr>
                  <w:lang w:val="en-US"/>
                </w:rPr>
                <w:t>Y</w:t>
              </w:r>
            </w:ins>
          </w:p>
        </w:tc>
        <w:tc>
          <w:tcPr>
            <w:tcW w:w="1172" w:type="dxa"/>
          </w:tcPr>
          <w:p w14:paraId="23389A41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0" w:author="Liwen Chu" w:date="2022-09-01T14:46:00Z"/>
                <w:lang w:val="en-US"/>
              </w:rPr>
            </w:pPr>
            <w:ins w:id="211" w:author="Liwen Chu" w:date="2022-09-01T14:46:00Z">
              <w:r>
                <w:rPr>
                  <w:lang w:val="en-US"/>
                </w:rPr>
                <w:t>NA</w:t>
              </w:r>
            </w:ins>
          </w:p>
        </w:tc>
      </w:tr>
      <w:tr w:rsidR="00876F08" w:rsidRPr="0003726C" w14:paraId="107BF22C" w14:textId="77777777" w:rsidTr="00617F72">
        <w:trPr>
          <w:ins w:id="212" w:author="Liwen Chu" w:date="2022-09-01T14:46:00Z"/>
        </w:trPr>
        <w:tc>
          <w:tcPr>
            <w:tcW w:w="1177" w:type="dxa"/>
          </w:tcPr>
          <w:p w14:paraId="21E32FB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3" w:author="Liwen Chu" w:date="2022-09-01T14:46:00Z"/>
                <w:lang w:val="en-US"/>
              </w:rPr>
            </w:pPr>
            <w:ins w:id="214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EDMG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</w:t>
              </w:r>
            </w:ins>
          </w:p>
        </w:tc>
        <w:tc>
          <w:tcPr>
            <w:tcW w:w="1307" w:type="dxa"/>
          </w:tcPr>
          <w:p w14:paraId="23A9E6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5" w:author="Liwen Chu" w:date="2022-09-01T14:46:00Z"/>
                <w:lang w:val="en-US"/>
              </w:rPr>
            </w:pPr>
            <w:ins w:id="216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7F516F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7" w:author="Liwen Chu" w:date="2022-09-01T14:46:00Z"/>
                <w:lang w:val="en-US"/>
              </w:rPr>
            </w:pPr>
            <w:ins w:id="218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07F4A1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9" w:author="Liwen Chu" w:date="2022-09-01T14:46:00Z"/>
                <w:lang w:val="en-US"/>
              </w:rPr>
            </w:pPr>
            <w:ins w:id="220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E4A22F4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1" w:author="Liwen Chu" w:date="2022-09-01T14:46:00Z"/>
                <w:lang w:val="en-US"/>
              </w:rPr>
            </w:pPr>
            <w:ins w:id="222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D2BD93D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3" w:author="Liwen Chu" w:date="2022-09-01T14:46:00Z"/>
                <w:lang w:val="en-US"/>
              </w:rPr>
            </w:pPr>
            <w:ins w:id="224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6639B08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5" w:author="Liwen Chu" w:date="2022-09-01T14:46:00Z"/>
                <w:lang w:val="en-US"/>
              </w:rPr>
            </w:pPr>
            <w:ins w:id="226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4E36342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7" w:author="Liwen Chu" w:date="2022-09-01T14:46:00Z"/>
                <w:lang w:val="en-US"/>
              </w:rPr>
            </w:pPr>
            <w:ins w:id="228" w:author="Liwen Chu" w:date="2022-09-01T14:46:00Z">
              <w:r>
                <w:rPr>
                  <w:lang w:val="en-US"/>
                </w:rPr>
                <w:t>Y</w:t>
              </w:r>
            </w:ins>
          </w:p>
        </w:tc>
      </w:tr>
    </w:tbl>
    <w:p w14:paraId="7E063D53" w14:textId="77777777" w:rsidR="00876F08" w:rsidRPr="0003726C" w:rsidRDefault="00876F08" w:rsidP="00876F08">
      <w:pPr>
        <w:tabs>
          <w:tab w:val="left" w:pos="1741"/>
        </w:tabs>
        <w:rPr>
          <w:ins w:id="229" w:author="Liwen Chu" w:date="2022-09-01T14:46:00Z"/>
          <w:lang w:val="en-US"/>
        </w:rPr>
      </w:pPr>
    </w:p>
    <w:p w14:paraId="340256EC" w14:textId="2AC6A5BD" w:rsidR="00A04012" w:rsidRDefault="003612A6" w:rsidP="00A04012">
      <w:pPr>
        <w:pStyle w:val="Heading3"/>
        <w:rPr>
          <w:ins w:id="230" w:author="Li-Hsiang Sun" w:date="2022-12-12T14:57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</w:pPr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 xml:space="preserve">35.6 </w:t>
      </w:r>
      <w:bookmarkStart w:id="231" w:name="OLE_LINK4"/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>A-MPDU operation in an EHT PPDU</w:t>
      </w:r>
      <w:bookmarkEnd w:id="231"/>
    </w:p>
    <w:p w14:paraId="2325280F" w14:textId="408B848C" w:rsidR="003612A6" w:rsidRPr="003612A6" w:rsidRDefault="003612A6" w:rsidP="003612A6">
      <w:pPr>
        <w:rPr>
          <w:rStyle w:val="Emphasis"/>
        </w:rPr>
      </w:pPr>
      <w:proofErr w:type="spellStart"/>
      <w:r w:rsidRPr="003612A6">
        <w:rPr>
          <w:rStyle w:val="Emphasis"/>
          <w:highlight w:val="yellow"/>
          <w:rPrChange w:id="232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>TGbe</w:t>
      </w:r>
      <w:proofErr w:type="spellEnd"/>
      <w:r w:rsidRPr="003612A6">
        <w:rPr>
          <w:rStyle w:val="Emphasis"/>
          <w:highlight w:val="yellow"/>
          <w:rPrChange w:id="233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editor: </w:t>
      </w:r>
      <w:r w:rsidRPr="003612A6">
        <w:rPr>
          <w:rStyle w:val="Emphasis"/>
          <w:rPrChange w:id="234" w:author="Li-Hsiang Sun" w:date="2022-12-12T15:05:00Z">
            <w:rPr>
              <w:rStyle w:val="Emphasis"/>
              <w:i w:val="0"/>
              <w:iCs w:val="0"/>
            </w:rPr>
          </w:rPrChange>
        </w:rPr>
        <w:t>Add the following table after the 6</w:t>
      </w:r>
      <w:r w:rsidRPr="003612A6">
        <w:rPr>
          <w:rStyle w:val="Emphasis"/>
          <w:vertAlign w:val="superscript"/>
          <w:rPrChange w:id="235" w:author="Li-Hsiang Sun" w:date="2022-12-12T15:05:00Z">
            <w:rPr>
              <w:rStyle w:val="Emphasis"/>
              <w:i w:val="0"/>
              <w:iCs w:val="0"/>
              <w:vertAlign w:val="superscript"/>
            </w:rPr>
          </w:rPrChange>
        </w:rPr>
        <w:t>th</w:t>
      </w:r>
      <w:r w:rsidRPr="003612A6">
        <w:rPr>
          <w:rStyle w:val="Emphasis"/>
          <w:rPrChange w:id="236" w:author="Li-Hsiang Sun" w:date="2022-12-12T15:05:00Z">
            <w:rPr>
              <w:rStyle w:val="Emphasis"/>
              <w:i w:val="0"/>
              <w:iCs w:val="0"/>
            </w:rPr>
          </w:rPrChange>
        </w:rPr>
        <w:t xml:space="preserve"> paragraph </w:t>
      </w:r>
      <w:r w:rsidRPr="003612A6">
        <w:rPr>
          <w:rStyle w:val="Emphasis"/>
          <w:highlight w:val="yellow"/>
          <w:rPrChange w:id="237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in </w:t>
      </w:r>
      <w:r w:rsidRPr="003612A6">
        <w:rPr>
          <w:rStyle w:val="Emphasis"/>
          <w:rPrChange w:id="238" w:author="Li-Hsiang Sun" w:date="2022-12-12T15:05:00Z">
            <w:rPr>
              <w:b/>
              <w:bCs/>
              <w:i/>
              <w:iCs/>
              <w:sz w:val="20"/>
              <w:highlight w:val="yellow"/>
            </w:rPr>
          </w:rPrChange>
        </w:rPr>
        <w:t xml:space="preserve">35.6 </w:t>
      </w:r>
      <w:r w:rsidRPr="003612A6">
        <w:rPr>
          <w:rStyle w:val="Emphasis"/>
          <w:rPrChange w:id="239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</w:t>
      </w:r>
      <w:r w:rsidRPr="003612A6">
        <w:rPr>
          <w:rStyle w:val="Emphasis"/>
          <w:rPrChange w:id="240" w:author="Li-Hsiang Sun" w:date="2022-12-12T15:05:00Z">
            <w:rPr>
              <w:rStyle w:val="Emphasis"/>
              <w:rFonts w:ascii="Arial" w:hAnsi="Arial"/>
              <w:bCs w:val="0"/>
              <w:sz w:val="24"/>
              <w:lang w:val="en-US"/>
            </w:rPr>
          </w:rPrChange>
        </w:rPr>
        <w:t>A-MPDU operation in an EHT PPDU</w:t>
      </w:r>
      <w:r w:rsidRPr="003612A6">
        <w:rPr>
          <w:rStyle w:val="Emphasis"/>
          <w:rPrChange w:id="241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(</w:t>
      </w:r>
      <w:r w:rsidRPr="003612A6">
        <w:rPr>
          <w:rStyle w:val="Emphasis"/>
          <w:rPrChange w:id="242" w:author="Li-Hsiang Sun" w:date="2022-12-12T15:05:00Z">
            <w:rPr>
              <w:rStyle w:val="Emphasis"/>
              <w:i w:val="0"/>
              <w:iCs w:val="0"/>
            </w:rPr>
          </w:rPrChange>
        </w:rPr>
        <w:t>#11852, 13453):</w:t>
      </w:r>
    </w:p>
    <w:p w14:paraId="21D10048" w14:textId="4368B2B5" w:rsidR="003612A6" w:rsidRDefault="003612A6" w:rsidP="003612A6">
      <w:pPr>
        <w:rPr>
          <w:ins w:id="243" w:author="Li-Hsiang Sun" w:date="2022-12-12T15:02:00Z"/>
          <w:rStyle w:val="Emphasis"/>
          <w:i w:val="0"/>
          <w:iCs w:val="0"/>
        </w:rPr>
      </w:pPr>
    </w:p>
    <w:p w14:paraId="229CA29F" w14:textId="1DF13FC2" w:rsidR="003612A6" w:rsidRPr="003612A6" w:rsidRDefault="003612A6">
      <w:pPr>
        <w:tabs>
          <w:tab w:val="left" w:pos="1741"/>
        </w:tabs>
        <w:rPr>
          <w:rFonts w:eastAsia="Malgun Gothic"/>
          <w:rPrChange w:id="244" w:author="Li-Hsiang Sun" w:date="2022-12-12T15:05:00Z">
            <w:rPr>
              <w:rStyle w:val="Emphasis"/>
              <w:rFonts w:ascii="Arial" w:hAnsi="Arial"/>
              <w:b/>
              <w:bCs w:val="0"/>
              <w:i w:val="0"/>
              <w:iCs w:val="0"/>
              <w:sz w:val="24"/>
              <w:shd w:val="clear" w:color="auto" w:fill="auto"/>
              <w:lang w:val="en-US" w:eastAsia="en-US"/>
            </w:rPr>
          </w:rPrChange>
        </w:rPr>
        <w:pPrChange w:id="245" w:author="Li-Hsiang Sun" w:date="2022-12-12T15:05:00Z">
          <w:pPr>
            <w:pStyle w:val="Heading3"/>
          </w:pPr>
        </w:pPrChange>
      </w:pPr>
      <w:ins w:id="246" w:author="Li-Hsiang Sun" w:date="2022-12-12T15:05:00Z">
        <w:r w:rsidRPr="003612A6">
          <w:rPr>
            <w:rFonts w:eastAsia="Malgun Gothic"/>
            <w:rPrChange w:id="247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 xml:space="preserve">An  EHT STA that does not send a VHT Capabilities element but sends an HT Capabilities element, </w:t>
        </w:r>
        <w:proofErr w:type="spellStart"/>
        <w:r w:rsidRPr="003612A6">
          <w:rPr>
            <w:rFonts w:eastAsia="Malgun Gothic"/>
            <w:rPrChange w:id="248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>an</w:t>
        </w:r>
        <w:proofErr w:type="spellEnd"/>
        <w:r w:rsidRPr="003612A6">
          <w:rPr>
            <w:rFonts w:eastAsia="Malgun Gothic"/>
            <w:rPrChange w:id="249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 xml:space="preserve"> HE Capabilities element and an EHT Capabilities element with Maximum A-MPDU Length Exponent Extension subfield greater than 0 shall support in reception of an EHT PPDU with an A-MPDU pre-EOF padding with maximum length as defined in 10.12.2(A-MPDU length limit rules), except that the maximum length for the A-MPDU pre-EOF padding shall be equal 2</w:t>
        </w:r>
        <w:r w:rsidRPr="003612A6">
          <w:rPr>
            <w:rFonts w:eastAsia="Malgun Gothic"/>
            <w:vertAlign w:val="superscript"/>
            <w:rPrChange w:id="250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>(19 + Maximum A-MPDU Length Exponent Extension)</w:t>
        </w:r>
        <w:r w:rsidRPr="003612A6">
          <w:rPr>
            <w:rFonts w:eastAsia="Malgun Gothic"/>
            <w:rPrChange w:id="251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 xml:space="preserve"> – 1. An EHT STA that sets the Maximum A-MPDU Length Exponent Extension subfield in the EHT Capabilities element to a value greater than 0 shall set the Maximum A-MPDU Length Exponent subfield of the HT Capabilities element to 3 and the Maximum A-MPDU Length Exponent Extension subfield of the HE Capabilities element to 3.</w:t>
        </w:r>
      </w:ins>
    </w:p>
    <w:sectPr w:rsidR="003612A6" w:rsidRPr="003612A6" w:rsidSect="00D85170">
      <w:headerReference w:type="default" r:id="rId8"/>
      <w:footerReference w:type="default" r:id="rId9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3402" w14:textId="77777777" w:rsidR="00F60271" w:rsidRDefault="00F60271">
      <w:r>
        <w:separator/>
      </w:r>
    </w:p>
  </w:endnote>
  <w:endnote w:type="continuationSeparator" w:id="0">
    <w:p w14:paraId="3896EE09" w14:textId="77777777" w:rsidR="00F60271" w:rsidRDefault="00F6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34E81D38" w:rsidR="0029020B" w:rsidRDefault="009A038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0E4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D0928">
        <w:t>Li</w:t>
      </w:r>
      <w:r w:rsidR="00B327D5">
        <w:t>-Hsiang Sun</w:t>
      </w:r>
      <w:r w:rsidR="00920E41">
        <w:t xml:space="preserve">, </w:t>
      </w:r>
      <w:r w:rsidR="00B327D5">
        <w:t>MediaTek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9104" w14:textId="77777777" w:rsidR="00F60271" w:rsidRDefault="00F60271">
      <w:r>
        <w:separator/>
      </w:r>
    </w:p>
  </w:footnote>
  <w:footnote w:type="continuationSeparator" w:id="0">
    <w:p w14:paraId="5FD69B80" w14:textId="77777777" w:rsidR="00F60271" w:rsidRDefault="00F6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212C13F6" w:rsidR="0029020B" w:rsidRDefault="009A038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37A8A">
        <w:t>Dec</w:t>
      </w:r>
      <w:r w:rsidR="003D55CD">
        <w:t xml:space="preserve"> 2022</w:t>
      </w:r>
    </w:fldSimple>
    <w:r w:rsidR="0029020B">
      <w:tab/>
    </w:r>
    <w:r w:rsidR="0029020B">
      <w:tab/>
    </w:r>
    <w:fldSimple w:instr=" TITLE  \* MERGEFORMAT ">
      <w:r w:rsidR="003D55CD">
        <w:t>doc.: IEEE 802.11-22/XX</w:t>
      </w:r>
      <w:r w:rsidR="00037A8A">
        <w:t>X</w:t>
      </w:r>
      <w:r w:rsidR="003D55CD">
        <w:t>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  <w15:person w15:author="Li-Hsiang Sun">
    <w15:presenceInfo w15:providerId="AD" w15:userId="S::Li-Hsiang.Sun@mediatek.com::8c4e992d-39b4-491c-a02c-83b9975978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726C"/>
    <w:rsid w:val="00037A8A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77E3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4465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12A6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B6D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687"/>
    <w:rsid w:val="00503E66"/>
    <w:rsid w:val="005067D8"/>
    <w:rsid w:val="0050734F"/>
    <w:rsid w:val="00507E34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77D30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06B8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23909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06473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0C3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51E"/>
    <w:rsid w:val="009457F5"/>
    <w:rsid w:val="00945E1A"/>
    <w:rsid w:val="0095154B"/>
    <w:rsid w:val="00954D28"/>
    <w:rsid w:val="009558E2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0382"/>
    <w:rsid w:val="009A22F8"/>
    <w:rsid w:val="009A2560"/>
    <w:rsid w:val="009A65A8"/>
    <w:rsid w:val="009A7043"/>
    <w:rsid w:val="009A714F"/>
    <w:rsid w:val="009A758C"/>
    <w:rsid w:val="009B13A0"/>
    <w:rsid w:val="009B2720"/>
    <w:rsid w:val="009B314E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B6A"/>
    <w:rsid w:val="00AC7C8F"/>
    <w:rsid w:val="00AD0818"/>
    <w:rsid w:val="00AD3949"/>
    <w:rsid w:val="00AD6CBC"/>
    <w:rsid w:val="00AE24A6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27D5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2BE0"/>
    <w:rsid w:val="00B64D0E"/>
    <w:rsid w:val="00B6682B"/>
    <w:rsid w:val="00B70291"/>
    <w:rsid w:val="00B712B0"/>
    <w:rsid w:val="00B73593"/>
    <w:rsid w:val="00B73EC3"/>
    <w:rsid w:val="00B7603E"/>
    <w:rsid w:val="00B761FF"/>
    <w:rsid w:val="00B76665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4D9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FCA"/>
    <w:rsid w:val="00DB3B60"/>
    <w:rsid w:val="00DB57AB"/>
    <w:rsid w:val="00DB69E7"/>
    <w:rsid w:val="00DB73D8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0271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5920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Li-Hsiang Sun</cp:lastModifiedBy>
  <cp:revision>5</cp:revision>
  <cp:lastPrinted>1900-01-01T08:00:00Z</cp:lastPrinted>
  <dcterms:created xsi:type="dcterms:W3CDTF">2022-12-13T17:34:00Z</dcterms:created>
  <dcterms:modified xsi:type="dcterms:W3CDTF">2022-12-13T17:47:00Z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2022-12-12T22:22:39Z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62fa5cc6-a662-4fd1-b5ab-9a8dbd5c3cef</vt:lpwstr>
  </property>
  <property fmtid="{D5CDD505-2E9C-101B-9397-08002B2CF9AE}" pid="8" name="MSIP_Label_83bcef13-7cac-433f-ba1d-47a323951816_ContentBits">
    <vt:lpwstr>0</vt:lpwstr>
  </property>
</Properties>
</file>