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A890AC7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B63DB8">
              <w:rPr>
                <w:b w:val="0"/>
              </w:rPr>
              <w:t xml:space="preserve">TDLS operation on </w:t>
            </w:r>
            <w:r w:rsidR="00234642">
              <w:rPr>
                <w:b w:val="0"/>
              </w:rPr>
              <w:t xml:space="preserve">NSTR/EMLSR/EMLMR </w:t>
            </w:r>
            <w:r w:rsidR="00B63DB8">
              <w:rPr>
                <w:b w:val="0"/>
              </w:rPr>
              <w:t>links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03949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34642">
              <w:rPr>
                <w:b w:val="0"/>
                <w:sz w:val="20"/>
              </w:rPr>
              <w:t>December</w:t>
            </w:r>
            <w:r>
              <w:rPr>
                <w:b w:val="0"/>
                <w:sz w:val="20"/>
              </w:rPr>
              <w:t xml:space="preserve"> </w:t>
            </w:r>
            <w:r w:rsidR="00234642">
              <w:rPr>
                <w:b w:val="0"/>
                <w:sz w:val="20"/>
              </w:rPr>
              <w:t>13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1D114ADD" w:rsidR="00126241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Morteza Mehrnoush</w:t>
            </w:r>
          </w:p>
        </w:tc>
        <w:tc>
          <w:tcPr>
            <w:tcW w:w="1695" w:type="dxa"/>
            <w:vAlign w:val="center"/>
          </w:tcPr>
          <w:p w14:paraId="2D312C28" w14:textId="77718CD9" w:rsidR="00126241" w:rsidRDefault="00CD1B10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1FA460D1" w:rsidR="00126241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885709">
              <w:rPr>
                <w:b w:val="0"/>
                <w:sz w:val="16"/>
                <w:szCs w:val="18"/>
                <w:lang w:eastAsia="ko-KR"/>
              </w:rPr>
              <w:t>mmehrnoush@</w:t>
            </w:r>
            <w:r w:rsidR="00EC581B">
              <w:rPr>
                <w:b w:val="0"/>
                <w:sz w:val="16"/>
                <w:szCs w:val="18"/>
                <w:lang w:eastAsia="ko-KR"/>
              </w:rPr>
              <w:t>meta</w:t>
            </w:r>
            <w:r>
              <w:rPr>
                <w:b w:val="0"/>
                <w:sz w:val="16"/>
                <w:szCs w:val="18"/>
                <w:lang w:eastAsia="ko-KR"/>
              </w:rPr>
              <w:t>.com</w:t>
            </w:r>
          </w:p>
        </w:tc>
      </w:tr>
      <w:tr w:rsidR="00915C84" w:rsidRPr="00CC2C3C" w14:paraId="50548E7E" w14:textId="77777777" w:rsidTr="00E547CE">
        <w:trPr>
          <w:jc w:val="center"/>
        </w:trPr>
        <w:tc>
          <w:tcPr>
            <w:tcW w:w="1705" w:type="dxa"/>
            <w:vAlign w:val="center"/>
          </w:tcPr>
          <w:p w14:paraId="71B00AD5" w14:textId="155504E3" w:rsidR="00915C84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695" w:type="dxa"/>
            <w:vAlign w:val="center"/>
          </w:tcPr>
          <w:p w14:paraId="099C947A" w14:textId="0BA216A3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6F8D2FA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C2A5AD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5AA40F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15C84" w:rsidRPr="00CC2C3C" w14:paraId="0A08222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6525DB7" w14:textId="112CA9D2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0E1ECB3" w14:textId="12167495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26428A36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1BD04C5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6CDA86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15C84" w:rsidRPr="00CC2C3C" w14:paraId="74A14D4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EA01D5A" w14:textId="14ABF90F" w:rsidR="00915C84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Kumail </w:t>
            </w:r>
            <w:r w:rsidR="001C7D66">
              <w:rPr>
                <w:b w:val="0"/>
                <w:sz w:val="18"/>
                <w:szCs w:val="18"/>
                <w:lang w:eastAsia="ko-KR"/>
              </w:rPr>
              <w:t>H</w:t>
            </w:r>
            <w:r>
              <w:rPr>
                <w:b w:val="0"/>
                <w:sz w:val="18"/>
                <w:szCs w:val="18"/>
                <w:lang w:eastAsia="ko-KR"/>
              </w:rPr>
              <w:t>aider</w:t>
            </w:r>
          </w:p>
        </w:tc>
        <w:tc>
          <w:tcPr>
            <w:tcW w:w="1695" w:type="dxa"/>
            <w:vAlign w:val="center"/>
          </w:tcPr>
          <w:p w14:paraId="4F92D040" w14:textId="209948F3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4E4BF6D3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348D2BE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C9B7EA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D488E" w:rsidRPr="00CC2C3C" w14:paraId="5162BC4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7B09B3D" w14:textId="3EB9DFEC" w:rsidR="00CD488E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Abhishak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Patil</w:t>
            </w:r>
          </w:p>
        </w:tc>
        <w:tc>
          <w:tcPr>
            <w:tcW w:w="1695" w:type="dxa"/>
            <w:vAlign w:val="center"/>
          </w:tcPr>
          <w:p w14:paraId="1D402CA2" w14:textId="321E2B4A" w:rsidR="00CD488E" w:rsidRDefault="0023464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1FD028A" w14:textId="77777777" w:rsidR="00CD488E" w:rsidRPr="000A26E7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7511C" w14:textId="77777777" w:rsidR="00CD488E" w:rsidRPr="00BF7A21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CF6502" w14:textId="77777777" w:rsidR="00CD488E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785AFB29" w:rsidR="00532160" w:rsidRDefault="00467E8A" w:rsidP="004C6CD4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607318">
        <w:rPr>
          <w:sz w:val="18"/>
          <w:szCs w:val="18"/>
          <w:lang w:eastAsia="ko-KR"/>
        </w:rPr>
        <w:t xml:space="preserve"> </w:t>
      </w:r>
      <w:r w:rsidR="00CD488E">
        <w:rPr>
          <w:sz w:val="18"/>
          <w:szCs w:val="18"/>
          <w:lang w:eastAsia="ko-KR"/>
        </w:rPr>
        <w:t>3</w:t>
      </w:r>
      <w:r w:rsidR="00CD1B10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LB266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2E18F122" w14:textId="79981B26" w:rsidR="003A0B91" w:rsidRDefault="00CD488E" w:rsidP="003A0B91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10059, 11656, 13082</w:t>
      </w:r>
    </w:p>
    <w:p w14:paraId="38F06CDE" w14:textId="77777777" w:rsidR="00CD488E" w:rsidRPr="003A0B91" w:rsidRDefault="00CD488E" w:rsidP="003A0B91">
      <w:pPr>
        <w:suppressAutoHyphens/>
        <w:jc w:val="both"/>
        <w:rPr>
          <w:sz w:val="18"/>
          <w:szCs w:val="18"/>
          <w:lang w:eastAsia="ko-KR"/>
        </w:rPr>
      </w:pPr>
    </w:p>
    <w:p w14:paraId="147227D9" w14:textId="77777777" w:rsidR="0067472C" w:rsidRPr="009C1B79" w:rsidRDefault="0067472C" w:rsidP="00C75F57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40B4CC5F" w14:textId="3F9A44E9" w:rsidR="00797351" w:rsidRDefault="0067472C" w:rsidP="005019F9">
      <w:pPr>
        <w:pStyle w:val="ListParagraph"/>
        <w:numPr>
          <w:ilvl w:val="0"/>
          <w:numId w:val="2"/>
        </w:numPr>
        <w:suppressAutoHyphens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97351">
      <w:pPr>
        <w:suppressAutoHyphens/>
        <w:rPr>
          <w:rFonts w:eastAsia="Malgun Gothic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rPr>
          <w:rFonts w:eastAsia="Malgun Gothic"/>
          <w:sz w:val="18"/>
          <w:szCs w:val="20"/>
          <w:lang w:val="en-GB"/>
        </w:rPr>
      </w:pPr>
    </w:p>
    <w:p w14:paraId="42618C74" w14:textId="1D1C4408" w:rsidR="003835EF" w:rsidRPr="00664B71" w:rsidRDefault="003835EF" w:rsidP="003835EF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</w:t>
      </w:r>
      <w:r w:rsidR="00CD488E">
        <w:rPr>
          <w:b/>
          <w:i/>
          <w:iCs/>
          <w:highlight w:val="yellow"/>
        </w:rPr>
        <w:t>3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65"/>
        <w:gridCol w:w="950"/>
        <w:gridCol w:w="855"/>
        <w:gridCol w:w="2264"/>
        <w:gridCol w:w="1701"/>
        <w:gridCol w:w="3050"/>
      </w:tblGrid>
      <w:tr w:rsidR="00632B39" w:rsidRPr="007E587A" w14:paraId="31FE4390" w14:textId="77777777" w:rsidTr="0037599E">
        <w:trPr>
          <w:trHeight w:val="220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53091D53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Commenter</w:t>
            </w:r>
          </w:p>
        </w:tc>
        <w:tc>
          <w:tcPr>
            <w:tcW w:w="95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Clause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43FA09BF" w14:textId="14760878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Pg/Ln</w:t>
            </w:r>
          </w:p>
        </w:tc>
        <w:tc>
          <w:tcPr>
            <w:tcW w:w="2264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050" w:type="dxa"/>
            <w:shd w:val="clear" w:color="auto" w:fill="BFBFBF" w:themeFill="background1" w:themeFillShade="BF"/>
            <w:vAlign w:val="center"/>
            <w:hideMark/>
          </w:tcPr>
          <w:p w14:paraId="32E90F57" w14:textId="624FF7D8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tr w:rsidR="00CD488E" w:rsidRPr="003129ED" w14:paraId="4D735F47" w14:textId="34D5D927" w:rsidTr="00375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3"/>
        </w:trPr>
        <w:tc>
          <w:tcPr>
            <w:tcW w:w="7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A6B2BE6" w14:textId="09FE3A8A" w:rsidR="00CD488E" w:rsidRPr="0037599E" w:rsidRDefault="00CD488E" w:rsidP="00CD48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color w:val="000000" w:themeColor="text1"/>
                <w:sz w:val="18"/>
                <w:szCs w:val="18"/>
              </w:rPr>
              <w:t>10059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8003CD" w14:textId="79186418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Morteza Mehrnoush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1EA2DE" w14:textId="37C4F41D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35.3.21.1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5AFEDC" w14:textId="19D5DF12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470.60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EFFA16" w14:textId="3CDB638C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 xml:space="preserve">During the TDLS operation when the STA of the non-AP MLD with STR link pair is doing an off-channel switch, needs to make sure it </w:t>
            </w:r>
            <w:proofErr w:type="spellStart"/>
            <w:r w:rsidRPr="0037599E">
              <w:rPr>
                <w:sz w:val="18"/>
                <w:szCs w:val="18"/>
              </w:rPr>
              <w:t>swithes</w:t>
            </w:r>
            <w:proofErr w:type="spellEnd"/>
            <w:r w:rsidRPr="0037599E">
              <w:rPr>
                <w:sz w:val="18"/>
                <w:szCs w:val="18"/>
              </w:rPr>
              <w:t xml:space="preserve"> to a link which has STR link relation, otherwise the TDLS operation with NSTR link pair has extra limitations. </w:t>
            </w:r>
            <w:proofErr w:type="gramStart"/>
            <w:r w:rsidRPr="0037599E">
              <w:rPr>
                <w:sz w:val="18"/>
                <w:szCs w:val="18"/>
              </w:rPr>
              <w:t>Also</w:t>
            </w:r>
            <w:proofErr w:type="gramEnd"/>
            <w:r w:rsidRPr="0037599E">
              <w:rPr>
                <w:sz w:val="18"/>
                <w:szCs w:val="18"/>
              </w:rPr>
              <w:t xml:space="preserve"> when switching to off-channel the non-AP MLD (or non-MLD EHT STA) should be able to work with AFC system for 6GHz band channel selection or AP MLD (where the non-AP MLD is associated with) should do the channel selection for the non-AP MLD.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5A18B9" w14:textId="4786B991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The off-channel selection mechanism for the TDLS operation is needed.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27F06FA" w14:textId="77777777" w:rsidR="00CD488E" w:rsidRPr="0037599E" w:rsidRDefault="00CD488E" w:rsidP="00CD488E">
            <w:pPr>
              <w:suppressAutoHyphens/>
              <w:rPr>
                <w:bCs/>
                <w:sz w:val="18"/>
                <w:szCs w:val="18"/>
              </w:rPr>
            </w:pPr>
            <w:r w:rsidRPr="0037599E">
              <w:rPr>
                <w:b/>
                <w:sz w:val="18"/>
                <w:szCs w:val="18"/>
              </w:rPr>
              <w:t>Revised</w:t>
            </w:r>
          </w:p>
          <w:p w14:paraId="1E3B70A6" w14:textId="77777777" w:rsidR="00CD488E" w:rsidRPr="0037599E" w:rsidRDefault="00CD488E" w:rsidP="00CD488E">
            <w:pPr>
              <w:suppressAutoHyphens/>
              <w:rPr>
                <w:bCs/>
                <w:sz w:val="18"/>
                <w:szCs w:val="18"/>
              </w:rPr>
            </w:pPr>
          </w:p>
          <w:p w14:paraId="3E28E50E" w14:textId="77777777" w:rsidR="00324583" w:rsidRDefault="0037599E" w:rsidP="0037599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7599E">
              <w:rPr>
                <w:sz w:val="18"/>
                <w:szCs w:val="18"/>
                <w:lang w:val="en-US"/>
              </w:rPr>
              <w:t>Agree in principle. Two notes are added to clarify the behavior</w:t>
            </w:r>
            <w:r w:rsidR="00324583">
              <w:rPr>
                <w:sz w:val="18"/>
                <w:szCs w:val="18"/>
                <w:lang w:val="en-US"/>
              </w:rPr>
              <w:t>:</w:t>
            </w:r>
          </w:p>
          <w:p w14:paraId="2D374D7B" w14:textId="418F36DF" w:rsidR="0037599E" w:rsidRPr="0037599E" w:rsidRDefault="00324583" w:rsidP="0037599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="0037599E" w:rsidRPr="0037599E">
              <w:rPr>
                <w:sz w:val="18"/>
                <w:szCs w:val="18"/>
                <w:lang w:val="en-US"/>
              </w:rPr>
              <w:t xml:space="preserve">hen the TDLS link forms an NSTR link pair with </w:t>
            </w:r>
            <w:r>
              <w:rPr>
                <w:sz w:val="18"/>
                <w:szCs w:val="18"/>
                <w:lang w:val="en-US"/>
              </w:rPr>
              <w:t>a</w:t>
            </w:r>
            <w:r w:rsidR="0037599E" w:rsidRPr="0037599E">
              <w:rPr>
                <w:sz w:val="18"/>
                <w:szCs w:val="18"/>
                <w:lang w:val="en-US"/>
              </w:rPr>
              <w:t xml:space="preserve"> non-AP STA’s link</w:t>
            </w:r>
            <w:r>
              <w:rPr>
                <w:sz w:val="18"/>
                <w:szCs w:val="18"/>
                <w:lang w:val="en-US"/>
              </w:rPr>
              <w:t xml:space="preserve"> with AP</w:t>
            </w:r>
            <w:r w:rsidR="0037599E" w:rsidRPr="0037599E">
              <w:rPr>
                <w:sz w:val="18"/>
                <w:szCs w:val="18"/>
                <w:lang w:val="en-US"/>
              </w:rPr>
              <w:t xml:space="preserve"> or the STA operating on the TDLS link shares the radio with the EMLSR/EMLMR link set</w:t>
            </w:r>
            <w:r>
              <w:rPr>
                <w:sz w:val="18"/>
                <w:szCs w:val="18"/>
                <w:lang w:val="en-US"/>
              </w:rPr>
              <w:t>, the</w:t>
            </w:r>
            <w:r w:rsidR="0037599E" w:rsidRPr="0037599E">
              <w:rPr>
                <w:sz w:val="18"/>
                <w:szCs w:val="18"/>
                <w:lang w:val="en-US"/>
              </w:rPr>
              <w:t xml:space="preserve"> non-AP MLD can use baseline power-save indication to pause AP MLD’s transmission to the non-AP MLD on link(s) that form an NSTR pair with the TDLS link or </w:t>
            </w:r>
            <w:r>
              <w:rPr>
                <w:sz w:val="18"/>
                <w:szCs w:val="18"/>
                <w:lang w:val="en-US"/>
              </w:rPr>
              <w:t>shares radio with the</w:t>
            </w:r>
            <w:r w:rsidR="0037599E" w:rsidRPr="0037599E">
              <w:rPr>
                <w:sz w:val="18"/>
                <w:szCs w:val="18"/>
                <w:lang w:val="en-US"/>
              </w:rPr>
              <w:t xml:space="preserve"> EMLSR/EMLMR link </w:t>
            </w:r>
            <w:r>
              <w:rPr>
                <w:sz w:val="18"/>
                <w:szCs w:val="18"/>
                <w:lang w:val="en-US"/>
              </w:rPr>
              <w:t>set</w:t>
            </w:r>
            <w:r w:rsidR="0037599E" w:rsidRPr="0037599E">
              <w:rPr>
                <w:sz w:val="18"/>
                <w:szCs w:val="18"/>
                <w:lang w:val="en-US"/>
              </w:rPr>
              <w:t xml:space="preserve">. In addition, the non-AP MLD can use the power-save </w:t>
            </w:r>
            <w:r>
              <w:rPr>
                <w:sz w:val="18"/>
                <w:szCs w:val="18"/>
                <w:lang w:val="en-US"/>
              </w:rPr>
              <w:t>mode</w:t>
            </w:r>
            <w:r w:rsidR="0037599E" w:rsidRPr="0037599E">
              <w:rPr>
                <w:sz w:val="18"/>
                <w:szCs w:val="18"/>
                <w:lang w:val="en-US"/>
              </w:rPr>
              <w:t xml:space="preserve"> for TDLS to manage frame exchange with its TDLS peer such that it doesn’t interfere with the AP MLD. </w:t>
            </w:r>
          </w:p>
          <w:p w14:paraId="039ACD5C" w14:textId="77777777" w:rsidR="00324583" w:rsidRDefault="00324583" w:rsidP="0037599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  <w:p w14:paraId="3DA42F64" w14:textId="77DA0FBD" w:rsidR="0037599E" w:rsidRPr="0037599E" w:rsidRDefault="0037599E" w:rsidP="0037599E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7599E">
              <w:rPr>
                <w:sz w:val="18"/>
                <w:szCs w:val="18"/>
                <w:lang w:val="en-US"/>
              </w:rPr>
              <w:t>Another approach is that a non-AP MLD can use the channel usage procedure (defined in 11.21.15) to request guidance from the AP to form a TDLS link. This can serve as information to the AP to help for better scheduling of its transmissions to the non-AP MLD.</w:t>
            </w:r>
          </w:p>
          <w:p w14:paraId="3EB56B03" w14:textId="77777777" w:rsidR="00CD488E" w:rsidRPr="0037599E" w:rsidRDefault="00CD488E" w:rsidP="00CD488E">
            <w:pPr>
              <w:suppressAutoHyphens/>
              <w:rPr>
                <w:bCs/>
                <w:sz w:val="18"/>
                <w:szCs w:val="18"/>
              </w:rPr>
            </w:pPr>
          </w:p>
          <w:p w14:paraId="0AF88224" w14:textId="5F4E3F2B" w:rsidR="00CD488E" w:rsidRPr="0037599E" w:rsidRDefault="00234642" w:rsidP="00CD488E">
            <w:pPr>
              <w:rPr>
                <w:sz w:val="18"/>
                <w:szCs w:val="18"/>
              </w:rPr>
            </w:pPr>
            <w:proofErr w:type="spellStart"/>
            <w:r w:rsidRPr="0037599E">
              <w:rPr>
                <w:b/>
                <w:bCs/>
                <w:sz w:val="18"/>
                <w:szCs w:val="18"/>
              </w:rPr>
              <w:t>TGbe</w:t>
            </w:r>
            <w:proofErr w:type="spellEnd"/>
            <w:r w:rsidRPr="0037599E">
              <w:rPr>
                <w:b/>
                <w:bCs/>
                <w:sz w:val="18"/>
                <w:szCs w:val="18"/>
              </w:rPr>
              <w:t xml:space="preserve"> editor: please make changes as shown in doc 11-22/</w:t>
            </w:r>
            <w:r w:rsidR="00C64EF6">
              <w:rPr>
                <w:b/>
                <w:bCs/>
                <w:sz w:val="18"/>
                <w:szCs w:val="18"/>
              </w:rPr>
              <w:t>2160</w:t>
            </w:r>
            <w:r w:rsidRPr="0037599E">
              <w:rPr>
                <w:b/>
                <w:bCs/>
                <w:sz w:val="18"/>
                <w:szCs w:val="18"/>
              </w:rPr>
              <w:t>r0 tagged as 10059</w:t>
            </w:r>
          </w:p>
        </w:tc>
      </w:tr>
      <w:tr w:rsidR="00CD488E" w:rsidRPr="003129ED" w14:paraId="3FEC29AD" w14:textId="6BFB6CEF" w:rsidTr="00375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9"/>
        </w:trPr>
        <w:tc>
          <w:tcPr>
            <w:tcW w:w="7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0715D99" w14:textId="1689C300" w:rsidR="00CD488E" w:rsidRPr="0037599E" w:rsidRDefault="00CD488E" w:rsidP="00CD488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color w:val="000000" w:themeColor="text1"/>
                <w:sz w:val="18"/>
                <w:szCs w:val="18"/>
              </w:rPr>
              <w:t>11656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2091FE" w14:textId="3E0A89E0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Morteza Mehrnoush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8DAE30" w14:textId="35583D07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35.3.21.1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A605D5F" w14:textId="152A098A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470.60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EB021E" w14:textId="08BCBE5D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 xml:space="preserve">During the TDLS operation when the STA of the non-AP MLD with STR link pair is doing an off-channel switch, needs to make sure it switches to a link which has STR link relation, otherwise the TDLS operation with NSTR link pair has extra limitations. </w:t>
            </w:r>
            <w:proofErr w:type="gramStart"/>
            <w:r w:rsidRPr="0037599E">
              <w:rPr>
                <w:sz w:val="18"/>
                <w:szCs w:val="18"/>
              </w:rPr>
              <w:t>Also</w:t>
            </w:r>
            <w:proofErr w:type="gramEnd"/>
            <w:r w:rsidRPr="0037599E">
              <w:rPr>
                <w:sz w:val="18"/>
                <w:szCs w:val="18"/>
              </w:rPr>
              <w:t xml:space="preserve"> when switching to off-channel the non-AP MLD (or non-MLD EHT STA) should be able to work with AFC system for 6GHz band channel selection or AP MLD (where the non-AP MLD is associated with) should do the channel selection for the non-AP MLD.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BD1570" w14:textId="4BDFB759" w:rsidR="00CD488E" w:rsidRPr="0037599E" w:rsidRDefault="00CD488E" w:rsidP="00CD488E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The off-channel selection mechanism for the TDLS operation is needed.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8FF63AB" w14:textId="77777777" w:rsidR="00CD488E" w:rsidRPr="0037599E" w:rsidRDefault="00CD488E" w:rsidP="00CD488E">
            <w:pPr>
              <w:tabs>
                <w:tab w:val="left" w:pos="452"/>
              </w:tabs>
              <w:rPr>
                <w:b/>
                <w:sz w:val="18"/>
                <w:szCs w:val="18"/>
              </w:rPr>
            </w:pPr>
            <w:r w:rsidRPr="0037599E">
              <w:rPr>
                <w:b/>
                <w:sz w:val="18"/>
                <w:szCs w:val="18"/>
              </w:rPr>
              <w:t xml:space="preserve">Revised </w:t>
            </w:r>
          </w:p>
          <w:p w14:paraId="2158975A" w14:textId="77777777" w:rsidR="00234642" w:rsidRPr="0037599E" w:rsidRDefault="00234642" w:rsidP="00CD488E">
            <w:pPr>
              <w:tabs>
                <w:tab w:val="left" w:pos="452"/>
              </w:tabs>
              <w:rPr>
                <w:b/>
                <w:sz w:val="18"/>
                <w:szCs w:val="18"/>
              </w:rPr>
            </w:pPr>
          </w:p>
          <w:p w14:paraId="08F03C9A" w14:textId="77777777" w:rsidR="00170BF9" w:rsidRPr="0037599E" w:rsidRDefault="00170BF9" w:rsidP="00170BF9">
            <w:pPr>
              <w:tabs>
                <w:tab w:val="left" w:pos="45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Similar comment as </w:t>
            </w:r>
            <w:r w:rsidRPr="0037599E">
              <w:rPr>
                <w:bCs/>
                <w:sz w:val="18"/>
                <w:szCs w:val="18"/>
              </w:rPr>
              <w:t>CID#10059</w:t>
            </w:r>
            <w:r>
              <w:rPr>
                <w:bCs/>
                <w:sz w:val="18"/>
                <w:szCs w:val="18"/>
              </w:rPr>
              <w:t>, so th</w:t>
            </w:r>
            <w:r w:rsidRPr="0037599E">
              <w:rPr>
                <w:bCs/>
                <w:sz w:val="18"/>
                <w:szCs w:val="18"/>
              </w:rPr>
              <w:t>e same resolution.</w:t>
            </w:r>
          </w:p>
          <w:p w14:paraId="66DB1187" w14:textId="77777777" w:rsidR="00CD488E" w:rsidRPr="0037599E" w:rsidRDefault="00CD488E" w:rsidP="00CD4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8F0D7A" w14:textId="35486D78" w:rsidR="00234642" w:rsidRPr="0037599E" w:rsidRDefault="00234642" w:rsidP="00CD48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599E">
              <w:rPr>
                <w:b/>
                <w:bCs/>
                <w:sz w:val="18"/>
                <w:szCs w:val="18"/>
              </w:rPr>
              <w:t>TGbe</w:t>
            </w:r>
            <w:proofErr w:type="spellEnd"/>
            <w:r w:rsidRPr="0037599E">
              <w:rPr>
                <w:b/>
                <w:bCs/>
                <w:sz w:val="18"/>
                <w:szCs w:val="18"/>
              </w:rPr>
              <w:t xml:space="preserve"> editor: please make changes as shown in doc 11-22/</w:t>
            </w:r>
            <w:r w:rsidR="00C64EF6">
              <w:rPr>
                <w:b/>
                <w:bCs/>
                <w:sz w:val="18"/>
                <w:szCs w:val="18"/>
              </w:rPr>
              <w:t>2160</w:t>
            </w:r>
            <w:r w:rsidRPr="0037599E">
              <w:rPr>
                <w:b/>
                <w:bCs/>
                <w:sz w:val="18"/>
                <w:szCs w:val="18"/>
              </w:rPr>
              <w:t>r0 tagged as 10059</w:t>
            </w:r>
          </w:p>
        </w:tc>
      </w:tr>
      <w:tr w:rsidR="00234642" w:rsidRPr="003129ED" w14:paraId="4923B9BC" w14:textId="77777777" w:rsidTr="00375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2"/>
        </w:trPr>
        <w:tc>
          <w:tcPr>
            <w:tcW w:w="7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AAB212E" w14:textId="6089A8B2" w:rsidR="00234642" w:rsidRPr="0037599E" w:rsidRDefault="00234642" w:rsidP="002346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lastRenderedPageBreak/>
              <w:t>13082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24CC08" w14:textId="1C19ACED" w:rsidR="00234642" w:rsidRPr="0037599E" w:rsidRDefault="00234642" w:rsidP="002346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599E">
              <w:rPr>
                <w:sz w:val="18"/>
                <w:szCs w:val="18"/>
              </w:rPr>
              <w:t>Chittabrata</w:t>
            </w:r>
            <w:proofErr w:type="spellEnd"/>
            <w:r w:rsidRPr="0037599E">
              <w:rPr>
                <w:sz w:val="18"/>
                <w:szCs w:val="18"/>
              </w:rPr>
              <w:t xml:space="preserve"> Ghosh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B44572" w14:textId="200BC808" w:rsidR="00234642" w:rsidRPr="0037599E" w:rsidRDefault="00234642" w:rsidP="00234642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35.3.21.1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D8E7AE" w14:textId="7F059CC4" w:rsidR="00234642" w:rsidRPr="0037599E" w:rsidRDefault="00234642" w:rsidP="00234642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470.60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3CB9B4" w14:textId="155BFE72" w:rsidR="00234642" w:rsidRPr="0037599E" w:rsidRDefault="00234642" w:rsidP="00234642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 xml:space="preserve">During the TDLS operation when the STA of the non-AP MLD with STR link pair is doing an off-channel switch, needs to make sure it </w:t>
            </w:r>
            <w:proofErr w:type="spellStart"/>
            <w:r w:rsidRPr="0037599E">
              <w:rPr>
                <w:sz w:val="18"/>
                <w:szCs w:val="18"/>
              </w:rPr>
              <w:t>swithes</w:t>
            </w:r>
            <w:proofErr w:type="spellEnd"/>
            <w:r w:rsidRPr="0037599E">
              <w:rPr>
                <w:sz w:val="18"/>
                <w:szCs w:val="18"/>
              </w:rPr>
              <w:t xml:space="preserve"> to a link which has STR link relation, otherwise the TDLS operation with NSTR link pair has extra limitations. </w:t>
            </w:r>
            <w:proofErr w:type="gramStart"/>
            <w:r w:rsidRPr="0037599E">
              <w:rPr>
                <w:sz w:val="18"/>
                <w:szCs w:val="18"/>
              </w:rPr>
              <w:t>Also</w:t>
            </w:r>
            <w:proofErr w:type="gramEnd"/>
            <w:r w:rsidRPr="0037599E">
              <w:rPr>
                <w:sz w:val="18"/>
                <w:szCs w:val="18"/>
              </w:rPr>
              <w:t xml:space="preserve"> when switching to off-channel the non-AP MLD (or non-MLD EHT STA) should be able to work with AFC system for 6GHz band channel selection or AP MLD (where the non-AP MLD is associated with) should do the channel selection for the non-AP MLD.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AD10C6" w14:textId="053D1CFB" w:rsidR="00234642" w:rsidRPr="0037599E" w:rsidRDefault="00234642" w:rsidP="00234642">
            <w:pPr>
              <w:rPr>
                <w:rFonts w:ascii="Arial" w:hAnsi="Arial" w:cs="Arial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The off-channel selection mechanism for the TDLS operation is needed.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5B48BB5" w14:textId="77777777" w:rsidR="00234642" w:rsidRPr="0037599E" w:rsidRDefault="00234642" w:rsidP="00234642">
            <w:pPr>
              <w:tabs>
                <w:tab w:val="left" w:pos="452"/>
              </w:tabs>
              <w:rPr>
                <w:b/>
                <w:sz w:val="18"/>
                <w:szCs w:val="18"/>
              </w:rPr>
            </w:pPr>
            <w:r w:rsidRPr="0037599E">
              <w:rPr>
                <w:b/>
                <w:sz w:val="18"/>
                <w:szCs w:val="18"/>
              </w:rPr>
              <w:t xml:space="preserve">Revised </w:t>
            </w:r>
          </w:p>
          <w:p w14:paraId="0A608B2E" w14:textId="77777777" w:rsidR="00234642" w:rsidRPr="0037599E" w:rsidRDefault="00234642" w:rsidP="00234642">
            <w:pPr>
              <w:tabs>
                <w:tab w:val="left" w:pos="452"/>
              </w:tabs>
              <w:rPr>
                <w:b/>
                <w:sz w:val="18"/>
                <w:szCs w:val="18"/>
              </w:rPr>
            </w:pPr>
          </w:p>
          <w:p w14:paraId="34C810D2" w14:textId="7A8BB006" w:rsidR="00234642" w:rsidRPr="0037599E" w:rsidRDefault="00C64EF6" w:rsidP="00234642">
            <w:pPr>
              <w:tabs>
                <w:tab w:val="left" w:pos="45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Similar comment as </w:t>
            </w:r>
            <w:r w:rsidRPr="0037599E">
              <w:rPr>
                <w:bCs/>
                <w:sz w:val="18"/>
                <w:szCs w:val="18"/>
              </w:rPr>
              <w:t>CID#10059</w:t>
            </w:r>
            <w:r>
              <w:rPr>
                <w:bCs/>
                <w:sz w:val="18"/>
                <w:szCs w:val="18"/>
              </w:rPr>
              <w:t>, so th</w:t>
            </w:r>
            <w:r w:rsidR="00234642" w:rsidRPr="0037599E">
              <w:rPr>
                <w:bCs/>
                <w:sz w:val="18"/>
                <w:szCs w:val="18"/>
              </w:rPr>
              <w:t>e same resolution.</w:t>
            </w:r>
          </w:p>
          <w:p w14:paraId="7A3A0919" w14:textId="77777777" w:rsidR="00234642" w:rsidRPr="0037599E" w:rsidRDefault="00234642" w:rsidP="00234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69425E" w14:textId="5AFF33C5" w:rsidR="00234642" w:rsidRPr="0037599E" w:rsidRDefault="00234642" w:rsidP="002346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599E">
              <w:rPr>
                <w:b/>
                <w:bCs/>
                <w:sz w:val="18"/>
                <w:szCs w:val="18"/>
              </w:rPr>
              <w:t>TGbe</w:t>
            </w:r>
            <w:proofErr w:type="spellEnd"/>
            <w:r w:rsidRPr="0037599E">
              <w:rPr>
                <w:b/>
                <w:bCs/>
                <w:sz w:val="18"/>
                <w:szCs w:val="18"/>
              </w:rPr>
              <w:t xml:space="preserve"> editor: please make changes as shown in doc 11-22/</w:t>
            </w:r>
            <w:r w:rsidR="00C64EF6">
              <w:rPr>
                <w:b/>
                <w:bCs/>
                <w:sz w:val="18"/>
                <w:szCs w:val="18"/>
              </w:rPr>
              <w:t>2160</w:t>
            </w:r>
            <w:r w:rsidRPr="0037599E">
              <w:rPr>
                <w:b/>
                <w:bCs/>
                <w:sz w:val="18"/>
                <w:szCs w:val="18"/>
              </w:rPr>
              <w:t>r0 tagged as 10059</w:t>
            </w:r>
          </w:p>
        </w:tc>
      </w:tr>
    </w:tbl>
    <w:p w14:paraId="73883984" w14:textId="4C1360D5" w:rsidR="00707CBC" w:rsidRPr="003129ED" w:rsidRDefault="00707CBC">
      <w:pPr>
        <w:rPr>
          <w:b/>
          <w:color w:val="000000"/>
          <w:w w:val="0"/>
          <w:sz w:val="18"/>
          <w:szCs w:val="18"/>
        </w:rPr>
      </w:pPr>
    </w:p>
    <w:p w14:paraId="593C0C31" w14:textId="77777777" w:rsidR="00D9738A" w:rsidRDefault="00D9738A" w:rsidP="00593E7C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25" w:lineRule="exact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D83743E" w14:textId="58FFCA34" w:rsidR="00234642" w:rsidRPr="001D33B9" w:rsidRDefault="00234642" w:rsidP="00234642">
      <w:pPr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outlineLvl w:val="4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35.3.21.1 General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0F6DF9" w14:textId="2C9864A9" w:rsidR="00234642" w:rsidRPr="00130EB7" w:rsidRDefault="00234642" w:rsidP="00234642">
      <w:pPr>
        <w:pStyle w:val="T"/>
        <w:suppressAutoHyphens/>
        <w:spacing w:before="120" w:after="120" w:line="240" w:lineRule="auto"/>
        <w:rPr>
          <w:b/>
          <w:bCs/>
          <w:i/>
          <w:iCs/>
          <w:highlight w:val="yellow"/>
          <w:lang w:eastAsia="ko-KR"/>
        </w:rPr>
      </w:pPr>
      <w:proofErr w:type="spellStart"/>
      <w:r w:rsidRPr="001D23B7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1D23B7">
        <w:rPr>
          <w:b/>
          <w:bCs/>
          <w:i/>
          <w:iCs/>
          <w:highlight w:val="yellow"/>
          <w:lang w:eastAsia="ko-KR"/>
        </w:rPr>
        <w:t xml:space="preserve"> editor: Please </w:t>
      </w:r>
      <w:r w:rsidRPr="00130EB7">
        <w:rPr>
          <w:b/>
          <w:bCs/>
          <w:i/>
          <w:iCs/>
          <w:highlight w:val="yellow"/>
          <w:u w:val="single"/>
          <w:lang w:eastAsia="ko-KR"/>
        </w:rPr>
        <w:t>add</w:t>
      </w:r>
      <w:r w:rsidRPr="001D23B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the following </w:t>
      </w:r>
      <w:r w:rsidR="004E415B">
        <w:rPr>
          <w:b/>
          <w:bCs/>
          <w:i/>
          <w:iCs/>
          <w:highlight w:val="yellow"/>
          <w:lang w:eastAsia="ko-KR"/>
        </w:rPr>
        <w:t>notes</w:t>
      </w:r>
      <w:r>
        <w:rPr>
          <w:b/>
          <w:bCs/>
          <w:i/>
          <w:iCs/>
          <w:highlight w:val="yellow"/>
          <w:lang w:eastAsia="ko-KR"/>
        </w:rPr>
        <w:t xml:space="preserve"> at the end of this subclause as </w:t>
      </w:r>
      <w:r w:rsidRPr="001D23B7">
        <w:rPr>
          <w:b/>
          <w:bCs/>
          <w:i/>
          <w:iCs/>
          <w:highlight w:val="yellow"/>
          <w:lang w:eastAsia="ko-KR"/>
        </w:rPr>
        <w:t>shown below</w:t>
      </w:r>
      <w:r w:rsidRPr="00F53E64">
        <w:rPr>
          <w:b/>
          <w:bCs/>
          <w:i/>
          <w:iCs/>
          <w:highlight w:val="yellow"/>
          <w:lang w:eastAsia="ko-KR"/>
        </w:rPr>
        <w:t>:</w:t>
      </w:r>
    </w:p>
    <w:p w14:paraId="74102331" w14:textId="18179858" w:rsidR="00001703" w:rsidRPr="004E415B" w:rsidRDefault="004E415B" w:rsidP="004E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jc w:val="both"/>
        <w:rPr>
          <w:ins w:id="1" w:author="Morteza Mehrnoush" w:date="2022-12-12T18:29:00Z"/>
          <w:color w:val="000000"/>
          <w:sz w:val="20"/>
          <w:szCs w:val="20"/>
        </w:rPr>
      </w:pPr>
      <w:ins w:id="2" w:author="Morteza Mehrnoush" w:date="2022-12-12T18:29:00Z">
        <w:r w:rsidRPr="004E415B">
          <w:rPr>
            <w:color w:val="000000"/>
            <w:sz w:val="20"/>
            <w:szCs w:val="20"/>
          </w:rPr>
          <w:t>[</w:t>
        </w:r>
      </w:ins>
      <w:ins w:id="3" w:author="Morteza Mehrnoush" w:date="2022-12-13T12:24:00Z">
        <w:r w:rsidR="0037599E">
          <w:rPr>
            <w:color w:val="000000"/>
            <w:sz w:val="20"/>
            <w:szCs w:val="20"/>
          </w:rPr>
          <w:t>#</w:t>
        </w:r>
      </w:ins>
      <w:ins w:id="4" w:author="Morteza Mehrnoush" w:date="2022-12-12T18:29:00Z">
        <w:r w:rsidRPr="004E415B">
          <w:rPr>
            <w:color w:val="000000"/>
            <w:sz w:val="20"/>
            <w:szCs w:val="20"/>
          </w:rPr>
          <w:t>10059]NOTE</w:t>
        </w:r>
      </w:ins>
      <w:ins w:id="5" w:author="Morteza Mehrnoush" w:date="2022-12-12T18:31:00Z">
        <w:r w:rsidR="00E4491A">
          <w:rPr>
            <w:color w:val="000000"/>
            <w:sz w:val="20"/>
            <w:szCs w:val="20"/>
          </w:rPr>
          <w:t xml:space="preserve"> 1</w:t>
        </w:r>
      </w:ins>
      <w:ins w:id="6" w:author="Morteza Mehrnoush" w:date="2022-12-12T18:29:00Z">
        <w:r w:rsidRPr="004E415B">
          <w:rPr>
            <w:color w:val="000000"/>
            <w:sz w:val="20"/>
            <w:szCs w:val="20"/>
          </w:rPr>
          <w:t>—</w:t>
        </w:r>
        <w:r>
          <w:rPr>
            <w:color w:val="000000"/>
            <w:sz w:val="20"/>
            <w:szCs w:val="20"/>
          </w:rPr>
          <w:t xml:space="preserve"> If a </w:t>
        </w:r>
        <w:r w:rsidRPr="008126BE">
          <w:rPr>
            <w:color w:val="000000"/>
            <w:sz w:val="20"/>
            <w:szCs w:val="20"/>
          </w:rPr>
          <w:t xml:space="preserve">non-AP STA affiliated with a </w:t>
        </w:r>
        <w:r>
          <w:rPr>
            <w:color w:val="000000"/>
            <w:sz w:val="20"/>
            <w:szCs w:val="20"/>
          </w:rPr>
          <w:t xml:space="preserve">non-AP MLD has established a TDLS direct link and </w:t>
        </w:r>
        <w:r w:rsidRPr="004E415B">
          <w:rPr>
            <w:color w:val="000000"/>
            <w:sz w:val="20"/>
            <w:szCs w:val="20"/>
          </w:rPr>
          <w:t>the link on which the same or other non-AP STA affiliated with the</w:t>
        </w:r>
      </w:ins>
      <w:ins w:id="7" w:author="Morteza Mehrnoush" w:date="2022-12-12T18:31:00Z">
        <w:r w:rsidR="00E4491A">
          <w:rPr>
            <w:color w:val="000000"/>
            <w:sz w:val="20"/>
            <w:szCs w:val="20"/>
          </w:rPr>
          <w:t xml:space="preserve"> same</w:t>
        </w:r>
      </w:ins>
      <w:ins w:id="8" w:author="Morteza Mehrnoush" w:date="2022-12-12T18:29:00Z">
        <w:r w:rsidRPr="004E415B">
          <w:rPr>
            <w:color w:val="000000"/>
            <w:sz w:val="20"/>
            <w:szCs w:val="20"/>
          </w:rPr>
          <w:t xml:space="preserve"> non-AP MLD is operating on is an EMLSR or EMLMR link and shares radio with </w:t>
        </w:r>
      </w:ins>
      <w:ins w:id="9" w:author="Morteza Mehrnoush" w:date="2022-12-13T12:35:00Z">
        <w:r w:rsidR="00324583">
          <w:rPr>
            <w:color w:val="000000"/>
            <w:sz w:val="20"/>
            <w:szCs w:val="20"/>
          </w:rPr>
          <w:t>the non-AP STA operating on</w:t>
        </w:r>
      </w:ins>
      <w:ins w:id="10" w:author="Morteza Mehrnoush" w:date="2022-12-12T18:29:00Z">
        <w:r w:rsidRPr="004E415B">
          <w:rPr>
            <w:color w:val="000000"/>
            <w:sz w:val="20"/>
            <w:szCs w:val="20"/>
          </w:rPr>
          <w:t xml:space="preserve"> TDLS link</w:t>
        </w:r>
      </w:ins>
      <w:ins w:id="11" w:author="Morteza Mehrnoush" w:date="2022-12-13T12:20:00Z">
        <w:r w:rsidR="0037599E">
          <w:rPr>
            <w:color w:val="000000"/>
            <w:sz w:val="20"/>
            <w:szCs w:val="20"/>
          </w:rPr>
          <w:t>,</w:t>
        </w:r>
      </w:ins>
      <w:ins w:id="12" w:author="Morteza Mehrnoush" w:date="2022-12-12T18:29:00Z">
        <w:r w:rsidRPr="004E415B">
          <w:rPr>
            <w:color w:val="000000"/>
            <w:sz w:val="20"/>
            <w:szCs w:val="20"/>
          </w:rPr>
          <w:t xml:space="preserve"> or forms an NSTR link pair with a TDLS link, </w:t>
        </w:r>
        <w:r w:rsidRPr="00E32E0A">
          <w:rPr>
            <w:color w:val="000000"/>
            <w:sz w:val="20"/>
            <w:szCs w:val="20"/>
          </w:rPr>
          <w:t xml:space="preserve">the same or the other </w:t>
        </w:r>
        <w:r w:rsidRPr="004E415B">
          <w:rPr>
            <w:color w:val="000000"/>
            <w:sz w:val="20"/>
            <w:szCs w:val="20"/>
          </w:rPr>
          <w:t xml:space="preserve">non-AP STA affiliated with the </w:t>
        </w:r>
      </w:ins>
      <w:ins w:id="13" w:author="Morteza Mehrnoush" w:date="2022-12-12T18:32:00Z">
        <w:r w:rsidR="00E4491A">
          <w:rPr>
            <w:color w:val="000000"/>
            <w:sz w:val="20"/>
            <w:szCs w:val="20"/>
          </w:rPr>
          <w:t xml:space="preserve">same </w:t>
        </w:r>
      </w:ins>
      <w:ins w:id="14" w:author="Morteza Mehrnoush" w:date="2022-12-12T18:29:00Z">
        <w:r w:rsidRPr="004E415B">
          <w:rPr>
            <w:color w:val="000000"/>
            <w:sz w:val="20"/>
            <w:szCs w:val="20"/>
          </w:rPr>
          <w:t>non-AP MLD can: 1) indicate to its TDLS peer STA that it is in power-save mode (</w:t>
        </w:r>
      </w:ins>
      <w:ins w:id="15" w:author="Morteza Mehrnoush" w:date="2022-12-13T12:22:00Z">
        <w:r w:rsidR="0037599E" w:rsidRPr="004E415B">
          <w:rPr>
            <w:color w:val="000000"/>
            <w:sz w:val="20"/>
            <w:szCs w:val="20"/>
          </w:rPr>
          <w:t>by following the procedures described in 11.2.3.12 (TDLS peer power save mode)</w:t>
        </w:r>
        <w:r w:rsidR="0037599E">
          <w:rPr>
            <w:color w:val="000000"/>
            <w:sz w:val="20"/>
            <w:szCs w:val="20"/>
          </w:rPr>
          <w:t xml:space="preserve"> </w:t>
        </w:r>
      </w:ins>
      <w:ins w:id="16" w:author="Morteza Mehrnoush" w:date="2022-12-12T18:29:00Z">
        <w:r w:rsidR="0037599E" w:rsidRPr="004E415B">
          <w:rPr>
            <w:color w:val="000000"/>
            <w:sz w:val="20"/>
            <w:szCs w:val="20"/>
          </w:rPr>
          <w:t xml:space="preserve">to manage the peer’s transmissions to the non-AP MLD when the non-AP STA is in </w:t>
        </w:r>
      </w:ins>
      <w:ins w:id="17" w:author="Morteza Mehrnoush" w:date="2022-12-13T12:19:00Z">
        <w:r w:rsidR="0037599E">
          <w:rPr>
            <w:color w:val="000000"/>
            <w:sz w:val="20"/>
            <w:szCs w:val="20"/>
          </w:rPr>
          <w:t>A</w:t>
        </w:r>
      </w:ins>
      <w:ins w:id="18" w:author="Morteza Mehrnoush" w:date="2022-12-12T18:29:00Z">
        <w:r w:rsidR="0037599E" w:rsidRPr="004E415B">
          <w:rPr>
            <w:color w:val="000000"/>
            <w:sz w:val="20"/>
            <w:szCs w:val="20"/>
          </w:rPr>
          <w:t xml:space="preserve">ctive </w:t>
        </w:r>
      </w:ins>
      <w:ins w:id="19" w:author="Morteza Mehrnoush" w:date="2022-12-13T12:19:00Z">
        <w:r w:rsidR="0037599E">
          <w:rPr>
            <w:color w:val="000000"/>
            <w:sz w:val="20"/>
            <w:szCs w:val="20"/>
          </w:rPr>
          <w:t>mode</w:t>
        </w:r>
      </w:ins>
      <w:ins w:id="20" w:author="Morteza Mehrnoush" w:date="2022-12-12T18:29:00Z">
        <w:r w:rsidR="0037599E" w:rsidRPr="004E415B">
          <w:rPr>
            <w:color w:val="000000"/>
            <w:sz w:val="20"/>
            <w:szCs w:val="20"/>
          </w:rPr>
          <w:t xml:space="preserve"> with its associated AP</w:t>
        </w:r>
        <w:r w:rsidRPr="004E415B">
          <w:rPr>
            <w:color w:val="000000"/>
            <w:sz w:val="20"/>
            <w:szCs w:val="20"/>
          </w:rPr>
          <w:t xml:space="preserve">), </w:t>
        </w:r>
      </w:ins>
      <w:ins w:id="21" w:author="Morteza Mehrnoush" w:date="2022-12-13T12:19:00Z">
        <w:r w:rsidR="0037599E">
          <w:rPr>
            <w:color w:val="000000"/>
            <w:sz w:val="20"/>
            <w:szCs w:val="20"/>
          </w:rPr>
          <w:t>and</w:t>
        </w:r>
      </w:ins>
      <w:ins w:id="22" w:author="Morteza Mehrnoush" w:date="2022-12-12T18:29:00Z">
        <w:r w:rsidRPr="004E415B">
          <w:rPr>
            <w:color w:val="000000"/>
            <w:sz w:val="20"/>
            <w:szCs w:val="20"/>
          </w:rPr>
          <w:t xml:space="preserve"> 2) indicate to its associated AP affiliated with the AP MLD that it is in power-save mode (to manage AP MLD’s transmissions to the non-AP MLD, when the non-AP MLD is in </w:t>
        </w:r>
      </w:ins>
      <w:ins w:id="23" w:author="Morteza Mehrnoush" w:date="2022-12-13T12:20:00Z">
        <w:r w:rsidR="0037599E">
          <w:rPr>
            <w:color w:val="000000"/>
            <w:sz w:val="20"/>
            <w:szCs w:val="20"/>
          </w:rPr>
          <w:t xml:space="preserve">Active mode with </w:t>
        </w:r>
      </w:ins>
      <w:ins w:id="24" w:author="Morteza Mehrnoush" w:date="2022-12-12T18:29:00Z">
        <w:r w:rsidRPr="004E415B">
          <w:rPr>
            <w:color w:val="000000"/>
            <w:sz w:val="20"/>
            <w:szCs w:val="20"/>
          </w:rPr>
          <w:t xml:space="preserve">TDLS peer </w:t>
        </w:r>
      </w:ins>
      <w:ins w:id="25" w:author="Morteza Mehrnoush" w:date="2022-12-13T12:20:00Z">
        <w:r w:rsidR="0037599E">
          <w:rPr>
            <w:color w:val="000000"/>
            <w:sz w:val="20"/>
            <w:szCs w:val="20"/>
          </w:rPr>
          <w:t>STA</w:t>
        </w:r>
      </w:ins>
      <w:ins w:id="26" w:author="Morteza Mehrnoush" w:date="2022-12-12T18:29:00Z">
        <w:r w:rsidRPr="004E415B">
          <w:rPr>
            <w:color w:val="000000"/>
            <w:sz w:val="20"/>
            <w:szCs w:val="20"/>
          </w:rPr>
          <w:t>).</w:t>
        </w:r>
      </w:ins>
    </w:p>
    <w:p w14:paraId="202ED5D9" w14:textId="77777777" w:rsidR="004E415B" w:rsidRDefault="004E415B" w:rsidP="004E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jc w:val="both"/>
        <w:rPr>
          <w:ins w:id="27" w:author="Morteza Mehrnoush" w:date="2022-12-12T18:29:00Z"/>
          <w:color w:val="000000"/>
          <w:sz w:val="20"/>
          <w:szCs w:val="20"/>
        </w:rPr>
      </w:pPr>
    </w:p>
    <w:p w14:paraId="3FCE9B42" w14:textId="5EFD6ACF" w:rsidR="004E415B" w:rsidRPr="004E415B" w:rsidRDefault="004E415B" w:rsidP="004E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jc w:val="both"/>
        <w:rPr>
          <w:ins w:id="28" w:author="Morteza Mehrnoush" w:date="2022-12-12T18:29:00Z"/>
          <w:color w:val="000000"/>
          <w:sz w:val="20"/>
          <w:szCs w:val="20"/>
        </w:rPr>
      </w:pPr>
      <w:ins w:id="29" w:author="Morteza Mehrnoush" w:date="2022-12-12T18:29:00Z">
        <w:r w:rsidRPr="004E415B">
          <w:rPr>
            <w:color w:val="000000"/>
            <w:sz w:val="20"/>
            <w:szCs w:val="20"/>
          </w:rPr>
          <w:t>[</w:t>
        </w:r>
      </w:ins>
      <w:ins w:id="30" w:author="Morteza Mehrnoush" w:date="2022-12-13T12:24:00Z">
        <w:r w:rsidR="0037599E">
          <w:rPr>
            <w:color w:val="000000"/>
            <w:sz w:val="20"/>
            <w:szCs w:val="20"/>
          </w:rPr>
          <w:t>#</w:t>
        </w:r>
      </w:ins>
      <w:proofErr w:type="gramStart"/>
      <w:ins w:id="31" w:author="Morteza Mehrnoush" w:date="2022-12-12T18:29:00Z">
        <w:r w:rsidRPr="004E415B">
          <w:rPr>
            <w:color w:val="000000"/>
            <w:sz w:val="20"/>
            <w:szCs w:val="20"/>
          </w:rPr>
          <w:t>10059]</w:t>
        </w:r>
        <w:r>
          <w:rPr>
            <w:color w:val="000000"/>
            <w:sz w:val="20"/>
            <w:szCs w:val="20"/>
          </w:rPr>
          <w:t>Note</w:t>
        </w:r>
      </w:ins>
      <w:proofErr w:type="gramEnd"/>
      <w:ins w:id="32" w:author="Morteza Mehrnoush" w:date="2022-12-12T18:31:00Z">
        <w:r w:rsidR="00E4491A">
          <w:rPr>
            <w:color w:val="000000"/>
            <w:sz w:val="20"/>
            <w:szCs w:val="20"/>
          </w:rPr>
          <w:t xml:space="preserve"> 2</w:t>
        </w:r>
      </w:ins>
      <w:ins w:id="33" w:author="Morteza Mehrnoush" w:date="2022-12-12T18:29:00Z">
        <w:r>
          <w:rPr>
            <w:color w:val="000000"/>
            <w:sz w:val="20"/>
            <w:szCs w:val="20"/>
          </w:rPr>
          <w:t xml:space="preserve"> — </w:t>
        </w:r>
        <w:r w:rsidRPr="0063043B">
          <w:rPr>
            <w:color w:val="000000"/>
            <w:sz w:val="20"/>
            <w:szCs w:val="20"/>
          </w:rPr>
          <w:t>A non-AP MLD that is operating in EMLSR</w:t>
        </w:r>
      </w:ins>
      <w:ins w:id="34" w:author="Morteza Mehrnoush" w:date="2022-12-13T10:07:00Z">
        <w:r w:rsidR="00B63DB8">
          <w:rPr>
            <w:color w:val="000000"/>
            <w:sz w:val="20"/>
            <w:szCs w:val="20"/>
          </w:rPr>
          <w:t xml:space="preserve"> or EMLMR</w:t>
        </w:r>
      </w:ins>
      <w:ins w:id="35" w:author="Morteza Mehrnoush" w:date="2022-12-12T18:29:00Z">
        <w:r w:rsidRPr="0063043B">
          <w:rPr>
            <w:color w:val="000000"/>
            <w:sz w:val="20"/>
            <w:szCs w:val="20"/>
          </w:rPr>
          <w:t xml:space="preserve"> mode or has an NSTR link pair </w:t>
        </w:r>
        <w:r>
          <w:rPr>
            <w:color w:val="000000"/>
            <w:sz w:val="20"/>
            <w:szCs w:val="20"/>
          </w:rPr>
          <w:t>can</w:t>
        </w:r>
        <w:r w:rsidRPr="0063043B">
          <w:rPr>
            <w:color w:val="000000"/>
            <w:sz w:val="20"/>
            <w:szCs w:val="20"/>
          </w:rPr>
          <w:t xml:space="preserve"> </w:t>
        </w:r>
        <w:r>
          <w:rPr>
            <w:color w:val="000000"/>
            <w:sz w:val="20"/>
            <w:szCs w:val="20"/>
          </w:rPr>
          <w:t>request</w:t>
        </w:r>
        <w:r w:rsidRPr="0063043B">
          <w:rPr>
            <w:color w:val="000000"/>
            <w:sz w:val="20"/>
            <w:szCs w:val="20"/>
          </w:rPr>
          <w:t xml:space="preserve"> guidance from its associated AP MLD on selecting a suitable channel for establishing a TDLS direct link by following the procedures defined in 11.21.15 (Channel usage procedures) to ensure co-existence between </w:t>
        </w:r>
      </w:ins>
      <w:ins w:id="36" w:author="Morteza Mehrnoush" w:date="2022-12-12T18:35:00Z">
        <w:r w:rsidR="00E4491A">
          <w:rPr>
            <w:color w:val="000000"/>
            <w:sz w:val="20"/>
            <w:szCs w:val="20"/>
          </w:rPr>
          <w:t xml:space="preserve">the </w:t>
        </w:r>
      </w:ins>
      <w:ins w:id="37" w:author="Morteza Mehrnoush" w:date="2022-12-12T18:29:00Z">
        <w:r w:rsidRPr="0063043B">
          <w:rPr>
            <w:color w:val="000000"/>
            <w:sz w:val="20"/>
            <w:szCs w:val="20"/>
          </w:rPr>
          <w:t xml:space="preserve">frame exchanges </w:t>
        </w:r>
      </w:ins>
      <w:ins w:id="38" w:author="Morteza Mehrnoush" w:date="2022-12-12T18:35:00Z">
        <w:r w:rsidR="00E4491A">
          <w:rPr>
            <w:color w:val="000000"/>
            <w:sz w:val="20"/>
            <w:szCs w:val="20"/>
          </w:rPr>
          <w:t>with</w:t>
        </w:r>
      </w:ins>
      <w:ins w:id="39" w:author="Morteza Mehrnoush" w:date="2022-12-12T18:29:00Z">
        <w:r w:rsidRPr="0063043B">
          <w:rPr>
            <w:color w:val="000000"/>
            <w:sz w:val="20"/>
            <w:szCs w:val="20"/>
          </w:rPr>
          <w:t xml:space="preserve"> the TDLS </w:t>
        </w:r>
      </w:ins>
      <w:ins w:id="40" w:author="Morteza Mehrnoush" w:date="2022-12-12T18:35:00Z">
        <w:r w:rsidR="00E4491A">
          <w:rPr>
            <w:color w:val="000000"/>
            <w:sz w:val="20"/>
            <w:szCs w:val="20"/>
          </w:rPr>
          <w:t>peer STA</w:t>
        </w:r>
      </w:ins>
      <w:ins w:id="41" w:author="Morteza Mehrnoush" w:date="2022-12-12T18:29:00Z">
        <w:r w:rsidRPr="0063043B">
          <w:rPr>
            <w:color w:val="000000"/>
            <w:sz w:val="20"/>
            <w:szCs w:val="20"/>
          </w:rPr>
          <w:t xml:space="preserve"> and the AP MLD.</w:t>
        </w:r>
        <w:r>
          <w:rPr>
            <w:color w:val="000000"/>
            <w:sz w:val="20"/>
            <w:szCs w:val="20"/>
          </w:rPr>
          <w:t xml:space="preserve"> </w:t>
        </w:r>
        <w:r w:rsidRPr="0063043B">
          <w:rPr>
            <w:color w:val="000000"/>
            <w:sz w:val="20"/>
            <w:szCs w:val="20"/>
          </w:rPr>
          <w:t xml:space="preserve">An AP MLD that has </w:t>
        </w:r>
        <w:r>
          <w:rPr>
            <w:color w:val="000000"/>
            <w:sz w:val="20"/>
            <w:szCs w:val="20"/>
          </w:rPr>
          <w:t>responded to</w:t>
        </w:r>
        <w:r w:rsidRPr="0063043B">
          <w:rPr>
            <w:color w:val="000000"/>
            <w:sz w:val="20"/>
            <w:szCs w:val="20"/>
          </w:rPr>
          <w:t xml:space="preserve"> a non-AP MLD</w:t>
        </w:r>
        <w:r>
          <w:rPr>
            <w:color w:val="000000"/>
            <w:sz w:val="20"/>
            <w:szCs w:val="20"/>
          </w:rPr>
          <w:t>’s request</w:t>
        </w:r>
        <w:r w:rsidRPr="0063043B">
          <w:rPr>
            <w:color w:val="000000"/>
            <w:sz w:val="20"/>
            <w:szCs w:val="20"/>
          </w:rPr>
          <w:t xml:space="preserve"> to establish a TDLS link by following the procedures defined in 11.21.15 (Channel usage procedures) </w:t>
        </w:r>
        <w:r>
          <w:rPr>
            <w:color w:val="000000"/>
            <w:sz w:val="20"/>
            <w:szCs w:val="20"/>
          </w:rPr>
          <w:t>can</w:t>
        </w:r>
        <w:r w:rsidRPr="0063043B">
          <w:rPr>
            <w:color w:val="000000"/>
            <w:sz w:val="20"/>
            <w:szCs w:val="20"/>
          </w:rPr>
          <w:t xml:space="preserve"> use the information for making scheduling decisions so that its transmissions to the non-AP MLD do not interfere with the TDLS link</w:t>
        </w:r>
        <w:r>
          <w:rPr>
            <w:color w:val="000000"/>
            <w:sz w:val="20"/>
            <w:szCs w:val="20"/>
          </w:rPr>
          <w:t>.</w:t>
        </w:r>
      </w:ins>
    </w:p>
    <w:p w14:paraId="1EA3CFBD" w14:textId="556DB9F3" w:rsidR="00593E7C" w:rsidRPr="00593E7C" w:rsidRDefault="00593E7C" w:rsidP="00234642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25" w:lineRule="exact"/>
        <w:outlineLvl w:val="2"/>
        <w:rPr>
          <w:rFonts w:ascii="Arial" w:hAnsi="Arial" w:cs="Arial"/>
          <w:b/>
          <w:bCs/>
          <w:sz w:val="20"/>
          <w:szCs w:val="20"/>
        </w:rPr>
      </w:pPr>
    </w:p>
    <w:sectPr w:rsidR="00593E7C" w:rsidRPr="00593E7C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2FEF" w14:textId="77777777" w:rsidR="00FE1997" w:rsidRDefault="00FE1997">
      <w:r>
        <w:separator/>
      </w:r>
    </w:p>
  </w:endnote>
  <w:endnote w:type="continuationSeparator" w:id="0">
    <w:p w14:paraId="38629F5E" w14:textId="77777777" w:rsidR="00FE1997" w:rsidRDefault="00FE1997">
      <w:r>
        <w:continuationSeparator/>
      </w:r>
    </w:p>
  </w:endnote>
  <w:endnote w:type="continuationNotice" w:id="1">
    <w:p w14:paraId="2747BC9B" w14:textId="77777777" w:rsidR="00FE1997" w:rsidRDefault="00FE1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48B9C5EA" w:rsidR="00AD19F1" w:rsidRPr="00A2420F" w:rsidRDefault="00BF026D" w:rsidP="00806104">
    <w:pPr>
      <w:pBdr>
        <w:top w:val="single" w:sz="6" w:space="1" w:color="auto"/>
      </w:pBdr>
      <w:tabs>
        <w:tab w:val="center" w:pos="4680"/>
        <w:tab w:val="right" w:pos="999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4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6B0349">
      <w:rPr>
        <w:rFonts w:eastAsia="Malgun Gothic"/>
        <w:szCs w:val="20"/>
        <w:lang w:val="en-GB" w:eastAsia="ko-KR"/>
      </w:rPr>
      <w:t>Morteza Mehrnoush</w:t>
    </w:r>
    <w:r w:rsidR="00806104">
      <w:rPr>
        <w:rFonts w:eastAsia="Malgun Gothic"/>
        <w:szCs w:val="20"/>
        <w:lang w:val="en-GB" w:eastAsia="ko-KR"/>
      </w:rPr>
      <w:t xml:space="preserve"> (Meta)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35A785BB" w:rsidR="00AD19F1" w:rsidRPr="00A2420F" w:rsidRDefault="00BF026D" w:rsidP="00292EBC">
    <w:pPr>
      <w:pBdr>
        <w:top w:val="single" w:sz="6" w:space="1" w:color="auto"/>
      </w:pBdr>
      <w:tabs>
        <w:tab w:val="center" w:pos="4680"/>
        <w:tab w:val="right" w:pos="9810"/>
        <w:tab w:val="right" w:pos="12960"/>
      </w:tabs>
      <w:rPr>
        <w:rFonts w:eastAsia="Malgun Gothic"/>
        <w:szCs w:val="20"/>
        <w:lang w:val="en-GB" w:eastAsia="ko-KR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1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CD1B10">
      <w:rPr>
        <w:rFonts w:eastAsia="Malgun Gothic"/>
        <w:szCs w:val="20"/>
        <w:lang w:val="en-GB"/>
      </w:rPr>
      <w:t xml:space="preserve">         </w:t>
    </w:r>
    <w:r w:rsidR="003B19A1">
      <w:rPr>
        <w:rFonts w:eastAsia="Malgun Gothic"/>
        <w:szCs w:val="20"/>
        <w:lang w:val="en-GB" w:eastAsia="ko-KR"/>
      </w:rPr>
      <w:t>Morteza Mehrnoush</w:t>
    </w:r>
    <w:r w:rsidR="00CD1B10">
      <w:rPr>
        <w:rFonts w:eastAsia="Malgun Gothic"/>
        <w:szCs w:val="20"/>
        <w:lang w:val="en-GB" w:eastAsia="ko-KR"/>
      </w:rPr>
      <w:t xml:space="preserve">, Meta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E469" w14:textId="77777777" w:rsidR="00FE1997" w:rsidRDefault="00FE1997">
      <w:r>
        <w:separator/>
      </w:r>
    </w:p>
  </w:footnote>
  <w:footnote w:type="continuationSeparator" w:id="0">
    <w:p w14:paraId="09C8866F" w14:textId="77777777" w:rsidR="00FE1997" w:rsidRDefault="00FE1997">
      <w:r>
        <w:continuationSeparator/>
      </w:r>
    </w:p>
  </w:footnote>
  <w:footnote w:type="continuationNotice" w:id="1">
    <w:p w14:paraId="0600FC6B" w14:textId="77777777" w:rsidR="00FE1997" w:rsidRDefault="00FE1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67BDDB5" w:rsidR="00BF026D" w:rsidRPr="002D636E" w:rsidRDefault="00234642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  <w:lang w:val="en-GB"/>
      </w:rPr>
    </w:pPr>
    <w:r>
      <w:rPr>
        <w:rFonts w:eastAsia="Malgun Gothic"/>
        <w:b/>
        <w:sz w:val="28"/>
        <w:szCs w:val="20"/>
      </w:rPr>
      <w:t>December</w:t>
    </w:r>
    <w:r w:rsidR="00154AD1">
      <w:rPr>
        <w:rFonts w:eastAsia="Malgun Gothic"/>
        <w:b/>
        <w:sz w:val="28"/>
        <w:szCs w:val="20"/>
      </w:rPr>
      <w:t xml:space="preserve"> 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  <w:lang w:val="en-GB"/>
      </w:rPr>
      <w:tab/>
    </w:r>
    <w:r w:rsidR="00154AD1" w:rsidRPr="00B31A3B">
      <w:rPr>
        <w:rFonts w:eastAsia="Malgun Gothic"/>
        <w:b/>
        <w:sz w:val="28"/>
        <w:szCs w:val="20"/>
        <w:lang w:val="en-GB"/>
      </w:rPr>
      <w:t>doc.: IEEE 802.11-</w:t>
    </w:r>
    <w:r w:rsidR="00154AD1">
      <w:rPr>
        <w:rFonts w:eastAsia="Malgun Gothic"/>
        <w:b/>
        <w:sz w:val="28"/>
        <w:szCs w:val="20"/>
        <w:lang w:val="en-GB"/>
      </w:rPr>
      <w:t>22/</w:t>
    </w:r>
    <w:r w:rsidR="0037599E">
      <w:rPr>
        <w:rFonts w:eastAsia="Malgun Gothic"/>
        <w:b/>
        <w:sz w:val="28"/>
        <w:szCs w:val="20"/>
        <w:lang w:val="en-GB"/>
      </w:rPr>
      <w:t>2160</w:t>
    </w:r>
    <w:r w:rsidR="00CA2D8D">
      <w:rPr>
        <w:rFonts w:eastAsia="Malgun Gothic"/>
        <w:b/>
        <w:sz w:val="28"/>
        <w:szCs w:val="20"/>
        <w:lang w:val="en-GB"/>
      </w:rPr>
      <w:t>r</w:t>
    </w:r>
    <w:r>
      <w:rPr>
        <w:rFonts w:eastAsia="Malgun Gothic"/>
        <w:b/>
        <w:sz w:val="28"/>
        <w:szCs w:val="20"/>
        <w:lang w:val="en-GB"/>
      </w:rPr>
      <w:t>0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6DB26C4" w:rsidR="00BF026D" w:rsidRPr="00DE6B44" w:rsidRDefault="00234642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December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324F1B">
      <w:rPr>
        <w:rFonts w:eastAsia="Malgun Gothic"/>
        <w:b/>
        <w:sz w:val="28"/>
        <w:szCs w:val="20"/>
      </w:rPr>
      <w:t>2</w:t>
    </w:r>
    <w:r w:rsidR="00BF026D">
      <w:rPr>
        <w:rFonts w:eastAsia="Malgun Gothic"/>
        <w:b/>
        <w:sz w:val="28"/>
        <w:szCs w:val="20"/>
      </w:rPr>
      <w:tab/>
    </w:r>
    <w:r w:rsidR="00CD7DDC">
      <w:rPr>
        <w:rFonts w:eastAsia="Malgun Gothic"/>
        <w:b/>
        <w:sz w:val="28"/>
        <w:szCs w:val="20"/>
        <w:lang w:val="en-GB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D11553">
      <w:rPr>
        <w:rFonts w:eastAsia="Malgun Gothic"/>
        <w:b/>
        <w:sz w:val="28"/>
        <w:szCs w:val="20"/>
        <w:lang w:val="en-GB"/>
      </w:rPr>
      <w:t>2</w:t>
    </w:r>
    <w:r w:rsidR="00324F1B">
      <w:rPr>
        <w:rFonts w:eastAsia="Malgun Gothic"/>
        <w:b/>
        <w:sz w:val="28"/>
        <w:szCs w:val="20"/>
        <w:lang w:val="en-GB"/>
      </w:rPr>
      <w:t>2</w:t>
    </w:r>
    <w:r w:rsidR="005B2D2F">
      <w:rPr>
        <w:rFonts w:eastAsia="Malgun Gothic"/>
        <w:b/>
        <w:sz w:val="28"/>
        <w:szCs w:val="20"/>
        <w:lang w:val="en-GB"/>
      </w:rPr>
      <w:t>/</w:t>
    </w:r>
    <w:r w:rsidR="0037599E">
      <w:rPr>
        <w:rFonts w:eastAsia="Malgun Gothic"/>
        <w:b/>
        <w:sz w:val="28"/>
        <w:szCs w:val="20"/>
        <w:lang w:val="en-GB"/>
      </w:rPr>
      <w:t>2160</w:t>
    </w:r>
    <w:r w:rsidR="00806104">
      <w:rPr>
        <w:rFonts w:eastAsia="Malgun Gothic"/>
        <w:b/>
        <w:sz w:val="28"/>
        <w:szCs w:val="20"/>
        <w:lang w:val="en-GB"/>
      </w:rPr>
      <w:t>r</w:t>
    </w:r>
    <w:r>
      <w:rPr>
        <w:rFonts w:eastAsia="Malgun Gothic"/>
        <w:b/>
        <w:sz w:val="28"/>
        <w:szCs w:val="20"/>
        <w:lang w:val="en-GB"/>
      </w:rPr>
      <w:t>0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1" w15:restartNumberingAfterBreak="0">
    <w:nsid w:val="228B741B"/>
    <w:multiLevelType w:val="hybridMultilevel"/>
    <w:tmpl w:val="245E729A"/>
    <w:lvl w:ilvl="0" w:tplc="458443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900976">
    <w:abstractNumId w:val="2"/>
  </w:num>
  <w:num w:numId="2" w16cid:durableId="644166752">
    <w:abstractNumId w:val="3"/>
  </w:num>
  <w:num w:numId="3" w16cid:durableId="2036147724">
    <w:abstractNumId w:val="1"/>
  </w:num>
  <w:num w:numId="4" w16cid:durableId="42519809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teza Mehrnoush">
    <w15:presenceInfo w15:providerId="None" w15:userId="Morteza Mehrnou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703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26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6B0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B0"/>
    <w:rsid w:val="000404D1"/>
    <w:rsid w:val="000407F8"/>
    <w:rsid w:val="0004096E"/>
    <w:rsid w:val="00040FD6"/>
    <w:rsid w:val="000415B2"/>
    <w:rsid w:val="000416C2"/>
    <w:rsid w:val="00041881"/>
    <w:rsid w:val="00041A26"/>
    <w:rsid w:val="00041AAB"/>
    <w:rsid w:val="00041B4C"/>
    <w:rsid w:val="00041B74"/>
    <w:rsid w:val="00041CA8"/>
    <w:rsid w:val="000420C7"/>
    <w:rsid w:val="000420E8"/>
    <w:rsid w:val="00042B02"/>
    <w:rsid w:val="00042F67"/>
    <w:rsid w:val="00043360"/>
    <w:rsid w:val="0004378A"/>
    <w:rsid w:val="000441D0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3F1"/>
    <w:rsid w:val="00050C6B"/>
    <w:rsid w:val="000512E7"/>
    <w:rsid w:val="00051343"/>
    <w:rsid w:val="00051537"/>
    <w:rsid w:val="000515AB"/>
    <w:rsid w:val="00051C02"/>
    <w:rsid w:val="00051CA1"/>
    <w:rsid w:val="00051E3A"/>
    <w:rsid w:val="00051F69"/>
    <w:rsid w:val="00051FC1"/>
    <w:rsid w:val="00051FC8"/>
    <w:rsid w:val="00052084"/>
    <w:rsid w:val="000520BF"/>
    <w:rsid w:val="00052747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622"/>
    <w:rsid w:val="00054850"/>
    <w:rsid w:val="000548F9"/>
    <w:rsid w:val="00054963"/>
    <w:rsid w:val="00054EA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40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D64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558"/>
    <w:rsid w:val="00072C64"/>
    <w:rsid w:val="00072C8D"/>
    <w:rsid w:val="00072D2E"/>
    <w:rsid w:val="00073065"/>
    <w:rsid w:val="00073074"/>
    <w:rsid w:val="0007328E"/>
    <w:rsid w:val="00073658"/>
    <w:rsid w:val="000740AE"/>
    <w:rsid w:val="000743F8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018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D8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85D"/>
    <w:rsid w:val="0008566E"/>
    <w:rsid w:val="00086127"/>
    <w:rsid w:val="00086779"/>
    <w:rsid w:val="00086852"/>
    <w:rsid w:val="00086A2F"/>
    <w:rsid w:val="00086C1F"/>
    <w:rsid w:val="00086F24"/>
    <w:rsid w:val="00086F31"/>
    <w:rsid w:val="000870A1"/>
    <w:rsid w:val="00087766"/>
    <w:rsid w:val="00087874"/>
    <w:rsid w:val="00087AE0"/>
    <w:rsid w:val="00087B2F"/>
    <w:rsid w:val="00087C81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21F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44B"/>
    <w:rsid w:val="000A1577"/>
    <w:rsid w:val="000A174B"/>
    <w:rsid w:val="000A197F"/>
    <w:rsid w:val="000A1DEA"/>
    <w:rsid w:val="000A1E72"/>
    <w:rsid w:val="000A1F16"/>
    <w:rsid w:val="000A1F6E"/>
    <w:rsid w:val="000A21CE"/>
    <w:rsid w:val="000A2300"/>
    <w:rsid w:val="000A24A6"/>
    <w:rsid w:val="000A2757"/>
    <w:rsid w:val="000A2969"/>
    <w:rsid w:val="000A2A46"/>
    <w:rsid w:val="000A2A81"/>
    <w:rsid w:val="000A2EC3"/>
    <w:rsid w:val="000A31B7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03D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BC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38A"/>
    <w:rsid w:val="000C14AD"/>
    <w:rsid w:val="000C1B3F"/>
    <w:rsid w:val="000C1C76"/>
    <w:rsid w:val="000C20F5"/>
    <w:rsid w:val="000C21DD"/>
    <w:rsid w:val="000C26C5"/>
    <w:rsid w:val="000C28DE"/>
    <w:rsid w:val="000C2E2D"/>
    <w:rsid w:val="000C2F46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2F03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969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8B"/>
    <w:rsid w:val="00102168"/>
    <w:rsid w:val="001026AE"/>
    <w:rsid w:val="001028D0"/>
    <w:rsid w:val="00102E50"/>
    <w:rsid w:val="00102E85"/>
    <w:rsid w:val="00102E9A"/>
    <w:rsid w:val="001031ED"/>
    <w:rsid w:val="00103244"/>
    <w:rsid w:val="001035A9"/>
    <w:rsid w:val="00103977"/>
    <w:rsid w:val="00103C03"/>
    <w:rsid w:val="00104047"/>
    <w:rsid w:val="0010408E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49"/>
    <w:rsid w:val="00106191"/>
    <w:rsid w:val="00106357"/>
    <w:rsid w:val="00106648"/>
    <w:rsid w:val="0010674F"/>
    <w:rsid w:val="00106918"/>
    <w:rsid w:val="00106930"/>
    <w:rsid w:val="00106C1D"/>
    <w:rsid w:val="00106E6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D75"/>
    <w:rsid w:val="00112F5F"/>
    <w:rsid w:val="00112F6B"/>
    <w:rsid w:val="001139CC"/>
    <w:rsid w:val="00114074"/>
    <w:rsid w:val="00114D06"/>
    <w:rsid w:val="0011512D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4D"/>
    <w:rsid w:val="00121B9E"/>
    <w:rsid w:val="00121F86"/>
    <w:rsid w:val="001225DA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0A4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1DE1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2D2"/>
    <w:rsid w:val="001353A2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09C8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5DE"/>
    <w:rsid w:val="001547C8"/>
    <w:rsid w:val="0015498F"/>
    <w:rsid w:val="00154A6D"/>
    <w:rsid w:val="00154AD1"/>
    <w:rsid w:val="00155B05"/>
    <w:rsid w:val="001560F6"/>
    <w:rsid w:val="00156D38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5DE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55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F9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2D0"/>
    <w:rsid w:val="001753C9"/>
    <w:rsid w:val="001753D2"/>
    <w:rsid w:val="00176D17"/>
    <w:rsid w:val="00176E00"/>
    <w:rsid w:val="00176F3A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48E8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494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6AE4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22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BCC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748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402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5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C7D6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4A0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11A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A2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2BAA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543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9E8"/>
    <w:rsid w:val="00215A3A"/>
    <w:rsid w:val="002162FE"/>
    <w:rsid w:val="00216B95"/>
    <w:rsid w:val="00216B98"/>
    <w:rsid w:val="00217412"/>
    <w:rsid w:val="00217841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16B0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002"/>
    <w:rsid w:val="00224226"/>
    <w:rsid w:val="00224374"/>
    <w:rsid w:val="00224492"/>
    <w:rsid w:val="00224A74"/>
    <w:rsid w:val="00224FD5"/>
    <w:rsid w:val="0022502C"/>
    <w:rsid w:val="0022514B"/>
    <w:rsid w:val="00225151"/>
    <w:rsid w:val="0022521C"/>
    <w:rsid w:val="0022554C"/>
    <w:rsid w:val="00225CA6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2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22B"/>
    <w:rsid w:val="0025045B"/>
    <w:rsid w:val="00250489"/>
    <w:rsid w:val="00250850"/>
    <w:rsid w:val="00250BD0"/>
    <w:rsid w:val="00250C71"/>
    <w:rsid w:val="00251309"/>
    <w:rsid w:val="00251320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3EB"/>
    <w:rsid w:val="00261645"/>
    <w:rsid w:val="002616E3"/>
    <w:rsid w:val="00261C40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6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33D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2D8"/>
    <w:rsid w:val="0028199D"/>
    <w:rsid w:val="00281A45"/>
    <w:rsid w:val="002820BE"/>
    <w:rsid w:val="002827C6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2E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7603"/>
    <w:rsid w:val="002A7A63"/>
    <w:rsid w:val="002A7B60"/>
    <w:rsid w:val="002B0303"/>
    <w:rsid w:val="002B071E"/>
    <w:rsid w:val="002B082A"/>
    <w:rsid w:val="002B1016"/>
    <w:rsid w:val="002B1117"/>
    <w:rsid w:val="002B121F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C40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1DB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0"/>
    <w:rsid w:val="002C7848"/>
    <w:rsid w:val="002C7CC5"/>
    <w:rsid w:val="002C7DDB"/>
    <w:rsid w:val="002C7E43"/>
    <w:rsid w:val="002D019F"/>
    <w:rsid w:val="002D050E"/>
    <w:rsid w:val="002D0783"/>
    <w:rsid w:val="002D09F4"/>
    <w:rsid w:val="002D0B0D"/>
    <w:rsid w:val="002D19E1"/>
    <w:rsid w:val="002D1FAB"/>
    <w:rsid w:val="002D236F"/>
    <w:rsid w:val="002D2855"/>
    <w:rsid w:val="002D2ED1"/>
    <w:rsid w:val="002D32AE"/>
    <w:rsid w:val="002D36A3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81"/>
    <w:rsid w:val="002D7FEA"/>
    <w:rsid w:val="002E020E"/>
    <w:rsid w:val="002E025A"/>
    <w:rsid w:val="002E0338"/>
    <w:rsid w:val="002E0420"/>
    <w:rsid w:val="002E049D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A17"/>
    <w:rsid w:val="002E5355"/>
    <w:rsid w:val="002E571B"/>
    <w:rsid w:val="002E5744"/>
    <w:rsid w:val="002E5974"/>
    <w:rsid w:val="002E5FE1"/>
    <w:rsid w:val="002E6444"/>
    <w:rsid w:val="002E6794"/>
    <w:rsid w:val="002E6A7B"/>
    <w:rsid w:val="002E6CED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2F7E3B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28"/>
    <w:rsid w:val="003072A0"/>
    <w:rsid w:val="003077C0"/>
    <w:rsid w:val="00310175"/>
    <w:rsid w:val="00310509"/>
    <w:rsid w:val="00310C56"/>
    <w:rsid w:val="00310F55"/>
    <w:rsid w:val="0031217C"/>
    <w:rsid w:val="00312285"/>
    <w:rsid w:val="003122AA"/>
    <w:rsid w:val="00312434"/>
    <w:rsid w:val="003129ED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2D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14F4"/>
    <w:rsid w:val="003223D4"/>
    <w:rsid w:val="003227D3"/>
    <w:rsid w:val="0032280B"/>
    <w:rsid w:val="00322D33"/>
    <w:rsid w:val="00322D66"/>
    <w:rsid w:val="00322DDA"/>
    <w:rsid w:val="003233EB"/>
    <w:rsid w:val="003233F2"/>
    <w:rsid w:val="003240DF"/>
    <w:rsid w:val="0032411F"/>
    <w:rsid w:val="003242A8"/>
    <w:rsid w:val="003244AA"/>
    <w:rsid w:val="00324583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A93"/>
    <w:rsid w:val="00332FAD"/>
    <w:rsid w:val="00333105"/>
    <w:rsid w:val="003331D8"/>
    <w:rsid w:val="00333AA1"/>
    <w:rsid w:val="00333B4C"/>
    <w:rsid w:val="00333B54"/>
    <w:rsid w:val="00333B8C"/>
    <w:rsid w:val="00334118"/>
    <w:rsid w:val="00334135"/>
    <w:rsid w:val="003347A9"/>
    <w:rsid w:val="00334C5E"/>
    <w:rsid w:val="00334C9E"/>
    <w:rsid w:val="003356DA"/>
    <w:rsid w:val="00335814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889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3A3"/>
    <w:rsid w:val="00365A73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66E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639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599E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0E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078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3C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759"/>
    <w:rsid w:val="003A0B91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0F"/>
    <w:rsid w:val="003A3411"/>
    <w:rsid w:val="003A3443"/>
    <w:rsid w:val="003A4480"/>
    <w:rsid w:val="003A488D"/>
    <w:rsid w:val="003A4C56"/>
    <w:rsid w:val="003A54EC"/>
    <w:rsid w:val="003A56AE"/>
    <w:rsid w:val="003A60AD"/>
    <w:rsid w:val="003A614B"/>
    <w:rsid w:val="003A6299"/>
    <w:rsid w:val="003A665E"/>
    <w:rsid w:val="003A669F"/>
    <w:rsid w:val="003A6DF2"/>
    <w:rsid w:val="003A6E1C"/>
    <w:rsid w:val="003A70AE"/>
    <w:rsid w:val="003A72C1"/>
    <w:rsid w:val="003A7473"/>
    <w:rsid w:val="003A79CF"/>
    <w:rsid w:val="003A7C80"/>
    <w:rsid w:val="003A7DCB"/>
    <w:rsid w:val="003B0184"/>
    <w:rsid w:val="003B07F6"/>
    <w:rsid w:val="003B0881"/>
    <w:rsid w:val="003B092D"/>
    <w:rsid w:val="003B0A1B"/>
    <w:rsid w:val="003B1275"/>
    <w:rsid w:val="003B150B"/>
    <w:rsid w:val="003B154C"/>
    <w:rsid w:val="003B17A4"/>
    <w:rsid w:val="003B19A1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C58"/>
    <w:rsid w:val="003C0FF5"/>
    <w:rsid w:val="003C1549"/>
    <w:rsid w:val="003C16C6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254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1AC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815"/>
    <w:rsid w:val="003E28FE"/>
    <w:rsid w:val="003E293C"/>
    <w:rsid w:val="003E2FF5"/>
    <w:rsid w:val="003E33FC"/>
    <w:rsid w:val="003E34E4"/>
    <w:rsid w:val="003E3939"/>
    <w:rsid w:val="003E3B8C"/>
    <w:rsid w:val="003E3E18"/>
    <w:rsid w:val="003E4017"/>
    <w:rsid w:val="003E42CE"/>
    <w:rsid w:val="003E45C8"/>
    <w:rsid w:val="003E523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170"/>
    <w:rsid w:val="003F7753"/>
    <w:rsid w:val="003F77C2"/>
    <w:rsid w:val="003F781B"/>
    <w:rsid w:val="003F78F8"/>
    <w:rsid w:val="003F7A9D"/>
    <w:rsid w:val="003F7EA2"/>
    <w:rsid w:val="0040063A"/>
    <w:rsid w:val="00400924"/>
    <w:rsid w:val="004009F3"/>
    <w:rsid w:val="00400A20"/>
    <w:rsid w:val="00401063"/>
    <w:rsid w:val="00401160"/>
    <w:rsid w:val="004015AC"/>
    <w:rsid w:val="00401702"/>
    <w:rsid w:val="00401803"/>
    <w:rsid w:val="00401DA7"/>
    <w:rsid w:val="00401F46"/>
    <w:rsid w:val="00401FFE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4E2"/>
    <w:rsid w:val="00407921"/>
    <w:rsid w:val="00407A46"/>
    <w:rsid w:val="00407ADD"/>
    <w:rsid w:val="0041026F"/>
    <w:rsid w:val="00410694"/>
    <w:rsid w:val="004107C7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DF5"/>
    <w:rsid w:val="00412F1D"/>
    <w:rsid w:val="00412F7C"/>
    <w:rsid w:val="0041311A"/>
    <w:rsid w:val="004133B2"/>
    <w:rsid w:val="004135C8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61D"/>
    <w:rsid w:val="00415B17"/>
    <w:rsid w:val="00415D62"/>
    <w:rsid w:val="004165DD"/>
    <w:rsid w:val="00416B16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11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CC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317"/>
    <w:rsid w:val="004404B8"/>
    <w:rsid w:val="004407BD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4D2B"/>
    <w:rsid w:val="0044501A"/>
    <w:rsid w:val="0044501C"/>
    <w:rsid w:val="00445054"/>
    <w:rsid w:val="0044515C"/>
    <w:rsid w:val="004453A4"/>
    <w:rsid w:val="00445491"/>
    <w:rsid w:val="00445A4F"/>
    <w:rsid w:val="00445B0D"/>
    <w:rsid w:val="00445B53"/>
    <w:rsid w:val="00445DA8"/>
    <w:rsid w:val="00445EAE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093"/>
    <w:rsid w:val="00453613"/>
    <w:rsid w:val="00453E09"/>
    <w:rsid w:val="00453FCE"/>
    <w:rsid w:val="004543C2"/>
    <w:rsid w:val="0045475B"/>
    <w:rsid w:val="0045477B"/>
    <w:rsid w:val="00454C15"/>
    <w:rsid w:val="004553B0"/>
    <w:rsid w:val="00456011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BE0"/>
    <w:rsid w:val="00463CBB"/>
    <w:rsid w:val="00464360"/>
    <w:rsid w:val="004643F9"/>
    <w:rsid w:val="0046444F"/>
    <w:rsid w:val="0046448E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B4C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B78"/>
    <w:rsid w:val="00483CB7"/>
    <w:rsid w:val="00483CE4"/>
    <w:rsid w:val="004843FD"/>
    <w:rsid w:val="004847CA"/>
    <w:rsid w:val="00484F49"/>
    <w:rsid w:val="00485498"/>
    <w:rsid w:val="004856DE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0B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4B6C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896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422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7CA"/>
    <w:rsid w:val="004B295F"/>
    <w:rsid w:val="004B2D19"/>
    <w:rsid w:val="004B33B6"/>
    <w:rsid w:val="004B3489"/>
    <w:rsid w:val="004B3659"/>
    <w:rsid w:val="004B3755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837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4FB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988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376F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15B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444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CCB"/>
    <w:rsid w:val="004F2063"/>
    <w:rsid w:val="004F29B8"/>
    <w:rsid w:val="004F2B1F"/>
    <w:rsid w:val="004F3889"/>
    <w:rsid w:val="004F46DE"/>
    <w:rsid w:val="004F4C46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D4"/>
    <w:rsid w:val="004F6C5D"/>
    <w:rsid w:val="004F70B1"/>
    <w:rsid w:val="004F7103"/>
    <w:rsid w:val="004F73C3"/>
    <w:rsid w:val="004F772C"/>
    <w:rsid w:val="004F77F3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9F9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44F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3D"/>
    <w:rsid w:val="00506C4D"/>
    <w:rsid w:val="00506C94"/>
    <w:rsid w:val="00507204"/>
    <w:rsid w:val="005075A1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083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896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BC0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4A2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906"/>
    <w:rsid w:val="00540B96"/>
    <w:rsid w:val="005411CE"/>
    <w:rsid w:val="0054182D"/>
    <w:rsid w:val="00541859"/>
    <w:rsid w:val="0054196A"/>
    <w:rsid w:val="00541EBB"/>
    <w:rsid w:val="005421D7"/>
    <w:rsid w:val="005421F5"/>
    <w:rsid w:val="0054295A"/>
    <w:rsid w:val="00542A93"/>
    <w:rsid w:val="00542B85"/>
    <w:rsid w:val="00542C5D"/>
    <w:rsid w:val="005433E7"/>
    <w:rsid w:val="0054340A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4A47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63E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A95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B3E"/>
    <w:rsid w:val="00567E07"/>
    <w:rsid w:val="0057033E"/>
    <w:rsid w:val="00570432"/>
    <w:rsid w:val="00570737"/>
    <w:rsid w:val="005707F4"/>
    <w:rsid w:val="00570A59"/>
    <w:rsid w:val="00570AC1"/>
    <w:rsid w:val="00570B6F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271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6F8F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2A6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4BA"/>
    <w:rsid w:val="005828D1"/>
    <w:rsid w:val="0058303A"/>
    <w:rsid w:val="005831F5"/>
    <w:rsid w:val="005836F1"/>
    <w:rsid w:val="0058375F"/>
    <w:rsid w:val="00583851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E7C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6F29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A7F16"/>
    <w:rsid w:val="005B00BE"/>
    <w:rsid w:val="005B0156"/>
    <w:rsid w:val="005B01D8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660"/>
    <w:rsid w:val="005B38A1"/>
    <w:rsid w:val="005B39AE"/>
    <w:rsid w:val="005B3A88"/>
    <w:rsid w:val="005B3B07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900"/>
    <w:rsid w:val="005C0017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A01"/>
    <w:rsid w:val="005C40D6"/>
    <w:rsid w:val="005C49FC"/>
    <w:rsid w:val="005C4AB0"/>
    <w:rsid w:val="005C4BD2"/>
    <w:rsid w:val="005C5044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806"/>
    <w:rsid w:val="005D099E"/>
    <w:rsid w:val="005D0B12"/>
    <w:rsid w:val="005D0C84"/>
    <w:rsid w:val="005D0CA9"/>
    <w:rsid w:val="005D14F4"/>
    <w:rsid w:val="005D194D"/>
    <w:rsid w:val="005D1BAE"/>
    <w:rsid w:val="005D1BF8"/>
    <w:rsid w:val="005D1F9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CA0"/>
    <w:rsid w:val="005D7D93"/>
    <w:rsid w:val="005D7FC2"/>
    <w:rsid w:val="005E0030"/>
    <w:rsid w:val="005E047C"/>
    <w:rsid w:val="005E0653"/>
    <w:rsid w:val="005E0726"/>
    <w:rsid w:val="005E0AF2"/>
    <w:rsid w:val="005E125C"/>
    <w:rsid w:val="005E167B"/>
    <w:rsid w:val="005E196A"/>
    <w:rsid w:val="005E1D7E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9DC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49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132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07B98"/>
    <w:rsid w:val="006103E4"/>
    <w:rsid w:val="006106EB"/>
    <w:rsid w:val="006112CB"/>
    <w:rsid w:val="0061143D"/>
    <w:rsid w:val="00611ACA"/>
    <w:rsid w:val="00611BD5"/>
    <w:rsid w:val="00611D86"/>
    <w:rsid w:val="00611E4E"/>
    <w:rsid w:val="00611FB6"/>
    <w:rsid w:val="0061208E"/>
    <w:rsid w:val="006122AA"/>
    <w:rsid w:val="0061239F"/>
    <w:rsid w:val="00612879"/>
    <w:rsid w:val="00612B1F"/>
    <w:rsid w:val="006130E7"/>
    <w:rsid w:val="00613613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46"/>
    <w:rsid w:val="006253AC"/>
    <w:rsid w:val="006254AB"/>
    <w:rsid w:val="00625BBB"/>
    <w:rsid w:val="00625C00"/>
    <w:rsid w:val="00625F55"/>
    <w:rsid w:val="0062601D"/>
    <w:rsid w:val="006260CB"/>
    <w:rsid w:val="00626737"/>
    <w:rsid w:val="00626C69"/>
    <w:rsid w:val="00627037"/>
    <w:rsid w:val="006271C3"/>
    <w:rsid w:val="00627B68"/>
    <w:rsid w:val="00627D27"/>
    <w:rsid w:val="00627DCF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2B39"/>
    <w:rsid w:val="00632DD7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BC"/>
    <w:rsid w:val="006403F4"/>
    <w:rsid w:val="00640817"/>
    <w:rsid w:val="0064186F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3F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5AB6"/>
    <w:rsid w:val="0065601B"/>
    <w:rsid w:val="0065620B"/>
    <w:rsid w:val="006562C0"/>
    <w:rsid w:val="0065641A"/>
    <w:rsid w:val="006565CA"/>
    <w:rsid w:val="006569FA"/>
    <w:rsid w:val="00656A5E"/>
    <w:rsid w:val="00656CC6"/>
    <w:rsid w:val="00656ECA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111"/>
    <w:rsid w:val="006612CF"/>
    <w:rsid w:val="006616A9"/>
    <w:rsid w:val="006617F4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71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483"/>
    <w:rsid w:val="006835DC"/>
    <w:rsid w:val="00684532"/>
    <w:rsid w:val="0068471D"/>
    <w:rsid w:val="00684F79"/>
    <w:rsid w:val="006850A9"/>
    <w:rsid w:val="00685190"/>
    <w:rsid w:val="00685674"/>
    <w:rsid w:val="00685723"/>
    <w:rsid w:val="006858F3"/>
    <w:rsid w:val="00685CD8"/>
    <w:rsid w:val="0068618D"/>
    <w:rsid w:val="0068628A"/>
    <w:rsid w:val="006867BE"/>
    <w:rsid w:val="00687AAE"/>
    <w:rsid w:val="00687B14"/>
    <w:rsid w:val="00687C17"/>
    <w:rsid w:val="00687C92"/>
    <w:rsid w:val="00687DAE"/>
    <w:rsid w:val="006908AC"/>
    <w:rsid w:val="00690A20"/>
    <w:rsid w:val="0069114D"/>
    <w:rsid w:val="00691787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41"/>
    <w:rsid w:val="00693AFD"/>
    <w:rsid w:val="00693BA3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9C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49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6DE"/>
    <w:rsid w:val="006C09D6"/>
    <w:rsid w:val="006C0A3E"/>
    <w:rsid w:val="006C0BD5"/>
    <w:rsid w:val="006C10F6"/>
    <w:rsid w:val="006C14AB"/>
    <w:rsid w:val="006C15CF"/>
    <w:rsid w:val="006C1989"/>
    <w:rsid w:val="006C1DA0"/>
    <w:rsid w:val="006C1FC8"/>
    <w:rsid w:val="006C201F"/>
    <w:rsid w:val="006C225E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21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977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5AC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CBC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2F9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0BB"/>
    <w:rsid w:val="007221FD"/>
    <w:rsid w:val="007223F1"/>
    <w:rsid w:val="00722AEC"/>
    <w:rsid w:val="00722D75"/>
    <w:rsid w:val="0072327E"/>
    <w:rsid w:val="00723A7A"/>
    <w:rsid w:val="00723AD7"/>
    <w:rsid w:val="00723CBA"/>
    <w:rsid w:val="00723D4C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0A5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2B8"/>
    <w:rsid w:val="00731409"/>
    <w:rsid w:val="0073142D"/>
    <w:rsid w:val="00731B02"/>
    <w:rsid w:val="00731CB6"/>
    <w:rsid w:val="00731FDD"/>
    <w:rsid w:val="007320A8"/>
    <w:rsid w:val="00732177"/>
    <w:rsid w:val="0073253C"/>
    <w:rsid w:val="007327FA"/>
    <w:rsid w:val="007328D4"/>
    <w:rsid w:val="00732D1B"/>
    <w:rsid w:val="00732D5D"/>
    <w:rsid w:val="00733248"/>
    <w:rsid w:val="00733320"/>
    <w:rsid w:val="0073334D"/>
    <w:rsid w:val="007333A4"/>
    <w:rsid w:val="0073356D"/>
    <w:rsid w:val="0073381E"/>
    <w:rsid w:val="007338BB"/>
    <w:rsid w:val="00733D95"/>
    <w:rsid w:val="00733EED"/>
    <w:rsid w:val="007344C6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332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EB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E3C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0B8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1FC7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77BF4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59E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CAC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615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4E6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5E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4ED5"/>
    <w:rsid w:val="007D510D"/>
    <w:rsid w:val="007D5695"/>
    <w:rsid w:val="007D56AD"/>
    <w:rsid w:val="007D5F5F"/>
    <w:rsid w:val="007D669B"/>
    <w:rsid w:val="007D6CA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93"/>
    <w:rsid w:val="007E57C2"/>
    <w:rsid w:val="007E5862"/>
    <w:rsid w:val="007E587A"/>
    <w:rsid w:val="007E6037"/>
    <w:rsid w:val="007E6B9E"/>
    <w:rsid w:val="007E6C69"/>
    <w:rsid w:val="007E6E49"/>
    <w:rsid w:val="007E7377"/>
    <w:rsid w:val="007E74DA"/>
    <w:rsid w:val="007E755F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98B"/>
    <w:rsid w:val="007F2C48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5EB9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1FB5"/>
    <w:rsid w:val="00802104"/>
    <w:rsid w:val="0080223E"/>
    <w:rsid w:val="008023F5"/>
    <w:rsid w:val="00802CB5"/>
    <w:rsid w:val="00803123"/>
    <w:rsid w:val="0080332F"/>
    <w:rsid w:val="008034BE"/>
    <w:rsid w:val="00803742"/>
    <w:rsid w:val="008040CD"/>
    <w:rsid w:val="00804481"/>
    <w:rsid w:val="008049FD"/>
    <w:rsid w:val="00804DE5"/>
    <w:rsid w:val="00805573"/>
    <w:rsid w:val="00805A35"/>
    <w:rsid w:val="00805C50"/>
    <w:rsid w:val="00805EB4"/>
    <w:rsid w:val="0080603C"/>
    <w:rsid w:val="00806104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8FB"/>
    <w:rsid w:val="00812D6C"/>
    <w:rsid w:val="00812ED8"/>
    <w:rsid w:val="008138D0"/>
    <w:rsid w:val="0081392E"/>
    <w:rsid w:val="00813B4D"/>
    <w:rsid w:val="008143C0"/>
    <w:rsid w:val="00814AE8"/>
    <w:rsid w:val="0081512A"/>
    <w:rsid w:val="008151EE"/>
    <w:rsid w:val="0081596B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6C7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2CB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7F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098"/>
    <w:rsid w:val="00844391"/>
    <w:rsid w:val="00844500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2F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203"/>
    <w:rsid w:val="00874382"/>
    <w:rsid w:val="00874994"/>
    <w:rsid w:val="00874AB6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709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9DF"/>
    <w:rsid w:val="00890BD3"/>
    <w:rsid w:val="00890C1D"/>
    <w:rsid w:val="00890C7D"/>
    <w:rsid w:val="00890E2D"/>
    <w:rsid w:val="00890E7B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17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01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889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389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2F17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4F5"/>
    <w:rsid w:val="0090680B"/>
    <w:rsid w:val="00906AA5"/>
    <w:rsid w:val="00906CF0"/>
    <w:rsid w:val="009072B9"/>
    <w:rsid w:val="00907879"/>
    <w:rsid w:val="0090791C"/>
    <w:rsid w:val="00907CF5"/>
    <w:rsid w:val="00907F07"/>
    <w:rsid w:val="00910238"/>
    <w:rsid w:val="009107FB"/>
    <w:rsid w:val="00910B51"/>
    <w:rsid w:val="00910C7A"/>
    <w:rsid w:val="009118F5"/>
    <w:rsid w:val="00911988"/>
    <w:rsid w:val="00911C18"/>
    <w:rsid w:val="0091295C"/>
    <w:rsid w:val="00912964"/>
    <w:rsid w:val="00912A3F"/>
    <w:rsid w:val="00912B87"/>
    <w:rsid w:val="00912C31"/>
    <w:rsid w:val="00913006"/>
    <w:rsid w:val="009130E6"/>
    <w:rsid w:val="00913463"/>
    <w:rsid w:val="00913535"/>
    <w:rsid w:val="009145A3"/>
    <w:rsid w:val="00914BC3"/>
    <w:rsid w:val="00915517"/>
    <w:rsid w:val="009156E5"/>
    <w:rsid w:val="00915A2E"/>
    <w:rsid w:val="00915C84"/>
    <w:rsid w:val="00916054"/>
    <w:rsid w:val="00916301"/>
    <w:rsid w:val="009164A4"/>
    <w:rsid w:val="00916644"/>
    <w:rsid w:val="00916676"/>
    <w:rsid w:val="009166C5"/>
    <w:rsid w:val="00916C93"/>
    <w:rsid w:val="00916E52"/>
    <w:rsid w:val="00916F8A"/>
    <w:rsid w:val="00917867"/>
    <w:rsid w:val="00917E91"/>
    <w:rsid w:val="00920100"/>
    <w:rsid w:val="009207FD"/>
    <w:rsid w:val="00920AF4"/>
    <w:rsid w:val="00920C70"/>
    <w:rsid w:val="00920F71"/>
    <w:rsid w:val="009213CA"/>
    <w:rsid w:val="00921442"/>
    <w:rsid w:val="00921534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7F"/>
    <w:rsid w:val="0092569B"/>
    <w:rsid w:val="009268E8"/>
    <w:rsid w:val="00926A1E"/>
    <w:rsid w:val="00926BE8"/>
    <w:rsid w:val="00926C13"/>
    <w:rsid w:val="00926EB2"/>
    <w:rsid w:val="0092766C"/>
    <w:rsid w:val="00930860"/>
    <w:rsid w:val="00930C2B"/>
    <w:rsid w:val="00930C80"/>
    <w:rsid w:val="00930E73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4"/>
    <w:rsid w:val="00934236"/>
    <w:rsid w:val="00934CAC"/>
    <w:rsid w:val="00934ED0"/>
    <w:rsid w:val="009351DC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5AB"/>
    <w:rsid w:val="00952962"/>
    <w:rsid w:val="009534DE"/>
    <w:rsid w:val="00953701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4A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2DD"/>
    <w:rsid w:val="009602E5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09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C97"/>
    <w:rsid w:val="00966DE9"/>
    <w:rsid w:val="009670E3"/>
    <w:rsid w:val="009670F3"/>
    <w:rsid w:val="009673AD"/>
    <w:rsid w:val="00967675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7A7"/>
    <w:rsid w:val="00977A2E"/>
    <w:rsid w:val="00977D44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A9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3B81"/>
    <w:rsid w:val="00993F86"/>
    <w:rsid w:val="009942B6"/>
    <w:rsid w:val="00994690"/>
    <w:rsid w:val="0099469A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507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3EB"/>
    <w:rsid w:val="009A2658"/>
    <w:rsid w:val="009A299D"/>
    <w:rsid w:val="009A2A4F"/>
    <w:rsid w:val="009A2DC8"/>
    <w:rsid w:val="009A2DFD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719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B81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5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C02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3E9A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091"/>
    <w:rsid w:val="009E31DD"/>
    <w:rsid w:val="009E340B"/>
    <w:rsid w:val="009E3879"/>
    <w:rsid w:val="009E39BB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A2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3166"/>
    <w:rsid w:val="00A03309"/>
    <w:rsid w:val="00A03387"/>
    <w:rsid w:val="00A038B9"/>
    <w:rsid w:val="00A038C0"/>
    <w:rsid w:val="00A03C1F"/>
    <w:rsid w:val="00A03F3B"/>
    <w:rsid w:val="00A04EAE"/>
    <w:rsid w:val="00A04F78"/>
    <w:rsid w:val="00A05327"/>
    <w:rsid w:val="00A0556B"/>
    <w:rsid w:val="00A0578F"/>
    <w:rsid w:val="00A0596A"/>
    <w:rsid w:val="00A059D7"/>
    <w:rsid w:val="00A06B4B"/>
    <w:rsid w:val="00A06E5F"/>
    <w:rsid w:val="00A072AA"/>
    <w:rsid w:val="00A0745B"/>
    <w:rsid w:val="00A07502"/>
    <w:rsid w:val="00A07A5E"/>
    <w:rsid w:val="00A07F07"/>
    <w:rsid w:val="00A10302"/>
    <w:rsid w:val="00A107BB"/>
    <w:rsid w:val="00A10897"/>
    <w:rsid w:val="00A10FB8"/>
    <w:rsid w:val="00A1100C"/>
    <w:rsid w:val="00A11254"/>
    <w:rsid w:val="00A1136F"/>
    <w:rsid w:val="00A11772"/>
    <w:rsid w:val="00A11EAF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D12"/>
    <w:rsid w:val="00A14E43"/>
    <w:rsid w:val="00A14F94"/>
    <w:rsid w:val="00A15291"/>
    <w:rsid w:val="00A1534E"/>
    <w:rsid w:val="00A15654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E49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9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3AB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A53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8F9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94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568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617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72A"/>
    <w:rsid w:val="00A86821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548"/>
    <w:rsid w:val="00AA6740"/>
    <w:rsid w:val="00AA6D57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3AE3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9E1"/>
    <w:rsid w:val="00AD0A4C"/>
    <w:rsid w:val="00AD0B57"/>
    <w:rsid w:val="00AD0DC5"/>
    <w:rsid w:val="00AD0EAA"/>
    <w:rsid w:val="00AD15ED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B1"/>
    <w:rsid w:val="00AD725F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98"/>
    <w:rsid w:val="00AE37E9"/>
    <w:rsid w:val="00AE3EF1"/>
    <w:rsid w:val="00AE3FC4"/>
    <w:rsid w:val="00AE49A5"/>
    <w:rsid w:val="00AE4ABF"/>
    <w:rsid w:val="00AE4C16"/>
    <w:rsid w:val="00AE5080"/>
    <w:rsid w:val="00AE52FE"/>
    <w:rsid w:val="00AE5338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566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B88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44D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B6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C4B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23D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89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AB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4CE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3DB8"/>
    <w:rsid w:val="00B64245"/>
    <w:rsid w:val="00B642ED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807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8AD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703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DCA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023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4FA5"/>
    <w:rsid w:val="00BA549D"/>
    <w:rsid w:val="00BA5BA4"/>
    <w:rsid w:val="00BA5CAC"/>
    <w:rsid w:val="00BA60BE"/>
    <w:rsid w:val="00BA61AF"/>
    <w:rsid w:val="00BA6212"/>
    <w:rsid w:val="00BA647E"/>
    <w:rsid w:val="00BA6793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1C3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08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E7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B7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863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AD6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3F3F"/>
    <w:rsid w:val="00C04157"/>
    <w:rsid w:val="00C0489C"/>
    <w:rsid w:val="00C04ADE"/>
    <w:rsid w:val="00C05459"/>
    <w:rsid w:val="00C054A9"/>
    <w:rsid w:val="00C0564A"/>
    <w:rsid w:val="00C05E35"/>
    <w:rsid w:val="00C061E9"/>
    <w:rsid w:val="00C0625D"/>
    <w:rsid w:val="00C0638E"/>
    <w:rsid w:val="00C06A1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5C5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9A1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D34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1E58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5E2A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04E"/>
    <w:rsid w:val="00C555FE"/>
    <w:rsid w:val="00C557C4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01"/>
    <w:rsid w:val="00C633E6"/>
    <w:rsid w:val="00C6340A"/>
    <w:rsid w:val="00C63444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4EF6"/>
    <w:rsid w:val="00C651FF"/>
    <w:rsid w:val="00C65A47"/>
    <w:rsid w:val="00C65A9F"/>
    <w:rsid w:val="00C65B47"/>
    <w:rsid w:val="00C65B50"/>
    <w:rsid w:val="00C66053"/>
    <w:rsid w:val="00C66191"/>
    <w:rsid w:val="00C6633B"/>
    <w:rsid w:val="00C66612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4D8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4F5F"/>
    <w:rsid w:val="00C7517D"/>
    <w:rsid w:val="00C75269"/>
    <w:rsid w:val="00C75629"/>
    <w:rsid w:val="00C75799"/>
    <w:rsid w:val="00C758D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F92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58B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0E31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23"/>
    <w:rsid w:val="00C96634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2D8D"/>
    <w:rsid w:val="00CA3466"/>
    <w:rsid w:val="00CA35A6"/>
    <w:rsid w:val="00CA35D3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22A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91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5AD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83B"/>
    <w:rsid w:val="00CC6C56"/>
    <w:rsid w:val="00CC6FC0"/>
    <w:rsid w:val="00CC7263"/>
    <w:rsid w:val="00CC78E7"/>
    <w:rsid w:val="00CC798B"/>
    <w:rsid w:val="00CC7C8E"/>
    <w:rsid w:val="00CC7CE1"/>
    <w:rsid w:val="00CD0066"/>
    <w:rsid w:val="00CD00D8"/>
    <w:rsid w:val="00CD0100"/>
    <w:rsid w:val="00CD0616"/>
    <w:rsid w:val="00CD06D9"/>
    <w:rsid w:val="00CD1262"/>
    <w:rsid w:val="00CD128C"/>
    <w:rsid w:val="00CD1B10"/>
    <w:rsid w:val="00CD2344"/>
    <w:rsid w:val="00CD2403"/>
    <w:rsid w:val="00CD27F6"/>
    <w:rsid w:val="00CD2B0B"/>
    <w:rsid w:val="00CD2D7C"/>
    <w:rsid w:val="00CD2D93"/>
    <w:rsid w:val="00CD337C"/>
    <w:rsid w:val="00CD3391"/>
    <w:rsid w:val="00CD3451"/>
    <w:rsid w:val="00CD409B"/>
    <w:rsid w:val="00CD43B0"/>
    <w:rsid w:val="00CD44C2"/>
    <w:rsid w:val="00CD4806"/>
    <w:rsid w:val="00CD488E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4DC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A29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CB9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356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396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4E44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2CF"/>
    <w:rsid w:val="00D005AD"/>
    <w:rsid w:val="00D00B18"/>
    <w:rsid w:val="00D00CA6"/>
    <w:rsid w:val="00D00F9E"/>
    <w:rsid w:val="00D01B02"/>
    <w:rsid w:val="00D01F6F"/>
    <w:rsid w:val="00D020EC"/>
    <w:rsid w:val="00D021A7"/>
    <w:rsid w:val="00D02424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9F0"/>
    <w:rsid w:val="00D11CCB"/>
    <w:rsid w:val="00D11F14"/>
    <w:rsid w:val="00D12651"/>
    <w:rsid w:val="00D12B0B"/>
    <w:rsid w:val="00D12D0E"/>
    <w:rsid w:val="00D13961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968"/>
    <w:rsid w:val="00D17C37"/>
    <w:rsid w:val="00D17D66"/>
    <w:rsid w:val="00D202BC"/>
    <w:rsid w:val="00D203A9"/>
    <w:rsid w:val="00D206BA"/>
    <w:rsid w:val="00D2072B"/>
    <w:rsid w:val="00D207F4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2EB1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9C7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52D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9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2E52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DFE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879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67BA3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8A"/>
    <w:rsid w:val="00D973FB"/>
    <w:rsid w:val="00D97522"/>
    <w:rsid w:val="00D97A79"/>
    <w:rsid w:val="00D97AD7"/>
    <w:rsid w:val="00D97F44"/>
    <w:rsid w:val="00D97FA0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955"/>
    <w:rsid w:val="00DA2F2F"/>
    <w:rsid w:val="00DA3571"/>
    <w:rsid w:val="00DA381D"/>
    <w:rsid w:val="00DA3B7D"/>
    <w:rsid w:val="00DA3C25"/>
    <w:rsid w:val="00DA482D"/>
    <w:rsid w:val="00DA4B62"/>
    <w:rsid w:val="00DA53FC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4F8"/>
    <w:rsid w:val="00DA76A1"/>
    <w:rsid w:val="00DA790E"/>
    <w:rsid w:val="00DA7A36"/>
    <w:rsid w:val="00DA7BC1"/>
    <w:rsid w:val="00DB014C"/>
    <w:rsid w:val="00DB0222"/>
    <w:rsid w:val="00DB03AE"/>
    <w:rsid w:val="00DB0F44"/>
    <w:rsid w:val="00DB0F75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5FAD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13E"/>
    <w:rsid w:val="00DC01D5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750"/>
    <w:rsid w:val="00DC3D3E"/>
    <w:rsid w:val="00DC4074"/>
    <w:rsid w:val="00DC40F2"/>
    <w:rsid w:val="00DC4371"/>
    <w:rsid w:val="00DC443D"/>
    <w:rsid w:val="00DC4463"/>
    <w:rsid w:val="00DC44E4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1F4"/>
    <w:rsid w:val="00DD3747"/>
    <w:rsid w:val="00DD3A41"/>
    <w:rsid w:val="00DD3D89"/>
    <w:rsid w:val="00DD3E88"/>
    <w:rsid w:val="00DD3FBC"/>
    <w:rsid w:val="00DD4221"/>
    <w:rsid w:val="00DD4371"/>
    <w:rsid w:val="00DD4E2C"/>
    <w:rsid w:val="00DD523B"/>
    <w:rsid w:val="00DD5423"/>
    <w:rsid w:val="00DD563B"/>
    <w:rsid w:val="00DD56B4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A3E"/>
    <w:rsid w:val="00DF1E3A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5A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41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960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91A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94"/>
    <w:rsid w:val="00E528EA"/>
    <w:rsid w:val="00E52E22"/>
    <w:rsid w:val="00E52F4B"/>
    <w:rsid w:val="00E53036"/>
    <w:rsid w:val="00E53078"/>
    <w:rsid w:val="00E535FA"/>
    <w:rsid w:val="00E536A3"/>
    <w:rsid w:val="00E536E8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2D7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8C5"/>
    <w:rsid w:val="00E74F77"/>
    <w:rsid w:val="00E75DA1"/>
    <w:rsid w:val="00E75E72"/>
    <w:rsid w:val="00E76272"/>
    <w:rsid w:val="00E76378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5DE0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90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54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0DFC"/>
    <w:rsid w:val="00EA10E5"/>
    <w:rsid w:val="00EA1452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780"/>
    <w:rsid w:val="00EA679C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7"/>
    <w:rsid w:val="00EB3E16"/>
    <w:rsid w:val="00EB3EDF"/>
    <w:rsid w:val="00EB4087"/>
    <w:rsid w:val="00EB42CC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49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1B"/>
    <w:rsid w:val="00EC58F7"/>
    <w:rsid w:val="00EC63EB"/>
    <w:rsid w:val="00EC6577"/>
    <w:rsid w:val="00EC7388"/>
    <w:rsid w:val="00EC73D2"/>
    <w:rsid w:val="00EC7427"/>
    <w:rsid w:val="00ED0003"/>
    <w:rsid w:val="00ED036A"/>
    <w:rsid w:val="00ED05D6"/>
    <w:rsid w:val="00ED0B9D"/>
    <w:rsid w:val="00ED0C3A"/>
    <w:rsid w:val="00ED1742"/>
    <w:rsid w:val="00ED1AE1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033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268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29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32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4"/>
    <w:rsid w:val="00EF0959"/>
    <w:rsid w:val="00EF0FB9"/>
    <w:rsid w:val="00EF11FF"/>
    <w:rsid w:val="00EF18D5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571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2B1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3EEA"/>
    <w:rsid w:val="00F2410E"/>
    <w:rsid w:val="00F241EB"/>
    <w:rsid w:val="00F2425B"/>
    <w:rsid w:val="00F243EE"/>
    <w:rsid w:val="00F24808"/>
    <w:rsid w:val="00F2483A"/>
    <w:rsid w:val="00F24B26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02"/>
    <w:rsid w:val="00F40733"/>
    <w:rsid w:val="00F4073C"/>
    <w:rsid w:val="00F40786"/>
    <w:rsid w:val="00F40C62"/>
    <w:rsid w:val="00F40C7C"/>
    <w:rsid w:val="00F40CE3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9A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DB8"/>
    <w:rsid w:val="00F463B4"/>
    <w:rsid w:val="00F46483"/>
    <w:rsid w:val="00F46536"/>
    <w:rsid w:val="00F46965"/>
    <w:rsid w:val="00F46A0C"/>
    <w:rsid w:val="00F46BAD"/>
    <w:rsid w:val="00F46C07"/>
    <w:rsid w:val="00F46D01"/>
    <w:rsid w:val="00F46F12"/>
    <w:rsid w:val="00F470C2"/>
    <w:rsid w:val="00F47950"/>
    <w:rsid w:val="00F47E52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7A4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782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AF5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304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19E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3A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B1F"/>
    <w:rsid w:val="00F82D34"/>
    <w:rsid w:val="00F83BE9"/>
    <w:rsid w:val="00F83C8A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61A"/>
    <w:rsid w:val="00F858A8"/>
    <w:rsid w:val="00F85A14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2BC2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3FA5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175"/>
    <w:rsid w:val="00FA051B"/>
    <w:rsid w:val="00FA074C"/>
    <w:rsid w:val="00FA07F0"/>
    <w:rsid w:val="00FA082B"/>
    <w:rsid w:val="00FA0831"/>
    <w:rsid w:val="00FA0F79"/>
    <w:rsid w:val="00FA11F0"/>
    <w:rsid w:val="00FA15AF"/>
    <w:rsid w:val="00FA1979"/>
    <w:rsid w:val="00FA1B9E"/>
    <w:rsid w:val="00FA1DC2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22F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62"/>
    <w:rsid w:val="00FC2179"/>
    <w:rsid w:val="00FC21AC"/>
    <w:rsid w:val="00FC22BA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456"/>
    <w:rsid w:val="00FC5796"/>
    <w:rsid w:val="00FC58CC"/>
    <w:rsid w:val="00FC6658"/>
    <w:rsid w:val="00FC67BD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639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997"/>
    <w:rsid w:val="00FE1B49"/>
    <w:rsid w:val="00FE1B4B"/>
    <w:rsid w:val="00FE1C43"/>
    <w:rsid w:val="00FE1C99"/>
    <w:rsid w:val="00FE1F69"/>
    <w:rsid w:val="00FE2008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4B76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B8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2C00"/>
    <w:rsid w:val="00FF3128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599E"/>
    <w:pPr>
      <w:spacing w:before="100" w:beforeAutospacing="1" w:after="100" w:afterAutospacing="1"/>
    </w:pPr>
    <w:rPr>
      <w:lang w:val="en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Morteza Mehrnoush</cp:lastModifiedBy>
  <cp:revision>28</cp:revision>
  <dcterms:created xsi:type="dcterms:W3CDTF">2022-10-27T05:49:00Z</dcterms:created>
  <dcterms:modified xsi:type="dcterms:W3CDTF">2022-12-14T18:18:00Z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