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E49DDAC"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029D">
              <w:rPr>
                <w:lang w:eastAsia="ko-KR"/>
              </w:rPr>
              <w:t>QMF</w:t>
            </w:r>
          </w:p>
        </w:tc>
      </w:tr>
      <w:tr w:rsidR="00C723BC" w:rsidRPr="00183F4C" w14:paraId="5B9F14D2" w14:textId="77777777" w:rsidTr="005C5C64">
        <w:trPr>
          <w:trHeight w:val="359"/>
          <w:jc w:val="center"/>
        </w:trPr>
        <w:tc>
          <w:tcPr>
            <w:tcW w:w="9576" w:type="dxa"/>
            <w:gridSpan w:val="5"/>
            <w:vAlign w:val="center"/>
          </w:tcPr>
          <w:p w14:paraId="03728683" w14:textId="000BE95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w:t>
            </w:r>
            <w:r w:rsidR="00811F29">
              <w:rPr>
                <w:b w:val="0"/>
                <w:sz w:val="20"/>
                <w:lang w:eastAsia="ko-KR"/>
              </w:rPr>
              <w:t>2</w:t>
            </w:r>
            <w:r w:rsidR="009B04FB">
              <w:rPr>
                <w:b w:val="0"/>
                <w:sz w:val="20"/>
                <w:lang w:eastAsia="ko-KR"/>
              </w:rPr>
              <w:t>-1</w:t>
            </w:r>
            <w:r w:rsidR="00811F29">
              <w:rPr>
                <w:b w:val="0"/>
                <w:sz w:val="20"/>
                <w:lang w:eastAsia="ko-KR"/>
              </w:rPr>
              <w:t>3</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512D4C9E" w:rsidR="00C05B18" w:rsidRDefault="00465E60" w:rsidP="005C5C64">
                              <w:pPr>
                                <w:jc w:val="both"/>
                                <w:rPr>
                                  <w:lang w:eastAsia="ko-KR"/>
                                </w:rPr>
                              </w:pPr>
                              <w:r>
                                <w:rPr>
                                  <w:lang w:eastAsia="ko-KR"/>
                                </w:rPr>
                                <w:t>10248</w:t>
                              </w:r>
                              <w:r w:rsidR="000B16C6">
                                <w:rPr>
                                  <w:lang w:eastAsia="ko-KR"/>
                                </w:rPr>
                                <w:t>, 13117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512D4C9E" w:rsidR="00C05B18" w:rsidRDefault="00465E60" w:rsidP="005C5C64">
                        <w:pPr>
                          <w:jc w:val="both"/>
                          <w:rPr>
                            <w:lang w:eastAsia="ko-KR"/>
                          </w:rPr>
                        </w:pPr>
                        <w:r>
                          <w:rPr>
                            <w:lang w:eastAsia="ko-KR"/>
                          </w:rPr>
                          <w:t>10248</w:t>
                        </w:r>
                        <w:r w:rsidR="000B16C6">
                          <w:rPr>
                            <w:lang w:eastAsia="ko-KR"/>
                          </w:rPr>
                          <w:t>, 13117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lastRenderedPageBreak/>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F0D30" w:rsidRPr="002729F0" w14:paraId="1829C71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200B7A" w14:textId="5479E3B1"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10248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653C21" w14:textId="6320E167"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C0C515" w14:textId="7F742007"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55A3A6" w14:textId="24FDB72A"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447.57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73FC28" w14:textId="34687B3C"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The General subclause addresses multi-link delivery of management frames for MLDs with dot11QMFActivated equal to false, but does not cover the delivery of frames for MLDs with dot11QMFActivated equal to true.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9D7719" w14:textId="274C7062" w:rsidR="009F0D30" w:rsidRPr="00CC42C9"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 xml:space="preserve">Extend this subclause to cover delivery of </w:t>
            </w:r>
            <w:proofErr w:type="spellStart"/>
            <w:r w:rsidRPr="009F0D30">
              <w:rPr>
                <w:rFonts w:ascii="Calibri" w:hAnsi="Calibri" w:cs="Calibri"/>
                <w:szCs w:val="18"/>
              </w:rPr>
              <w:t>mangagement</w:t>
            </w:r>
            <w:proofErr w:type="spellEnd"/>
            <w:r w:rsidRPr="009F0D30">
              <w:rPr>
                <w:rFonts w:ascii="Calibri" w:hAnsi="Calibri" w:cs="Calibri"/>
                <w:szCs w:val="18"/>
              </w:rPr>
              <w:t xml:space="preserve"> fames by MLDs with dot11QMFActivated equal to true.  Update related text in 10.3.2.14.2 and 10.3.2.14.3 correspondingly.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CE9C46" w14:textId="26877AC5" w:rsidR="009F0D30" w:rsidRDefault="00265E58" w:rsidP="009F0D3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0BD2C513" w14:textId="77777777" w:rsidR="00265E58" w:rsidRDefault="00265E58" w:rsidP="009F0D30">
            <w:pPr>
              <w:widowControl w:val="0"/>
              <w:autoSpaceDE w:val="0"/>
              <w:autoSpaceDN w:val="0"/>
              <w:adjustRightInd w:val="0"/>
              <w:rPr>
                <w:rFonts w:ascii="Calibri" w:hAnsi="Calibri" w:cs="Calibri"/>
                <w:szCs w:val="18"/>
              </w:rPr>
            </w:pPr>
          </w:p>
          <w:p w14:paraId="6BE55CBB" w14:textId="55814C46" w:rsidR="00265E58" w:rsidRDefault="00965F67" w:rsidP="009F0D30">
            <w:pPr>
              <w:widowControl w:val="0"/>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CF31C16" w14:textId="77777777" w:rsidR="00965F67" w:rsidRDefault="00965F67" w:rsidP="009F0D30">
            <w:pPr>
              <w:widowControl w:val="0"/>
              <w:autoSpaceDE w:val="0"/>
              <w:autoSpaceDN w:val="0"/>
              <w:adjustRightInd w:val="0"/>
              <w:rPr>
                <w:rFonts w:ascii="Calibri" w:hAnsi="Calibri" w:cs="Calibri"/>
                <w:szCs w:val="18"/>
              </w:rPr>
            </w:pPr>
          </w:p>
          <w:p w14:paraId="558955A7" w14:textId="1F9D0A1F" w:rsidR="00965F67" w:rsidRPr="001064C9" w:rsidRDefault="00965F67" w:rsidP="00965F6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2159r0</w:t>
            </w:r>
            <w:r w:rsidRPr="001064C9">
              <w:rPr>
                <w:rFonts w:ascii="Calibri" w:hAnsi="Calibri" w:cs="Arial"/>
                <w:szCs w:val="18"/>
              </w:rPr>
              <w:t xml:space="preserve"> under all headings that include CID </w:t>
            </w:r>
            <w:r>
              <w:rPr>
                <w:rFonts w:ascii="Calibri" w:hAnsi="Calibri" w:cs="Arial"/>
                <w:szCs w:val="18"/>
              </w:rPr>
              <w:t>10248</w:t>
            </w:r>
          </w:p>
          <w:p w14:paraId="1CEF01EE" w14:textId="59235EA7" w:rsidR="00965F67" w:rsidRDefault="00965F67" w:rsidP="009F0D30">
            <w:pPr>
              <w:widowControl w:val="0"/>
              <w:autoSpaceDE w:val="0"/>
              <w:autoSpaceDN w:val="0"/>
              <w:adjustRightInd w:val="0"/>
              <w:rPr>
                <w:rFonts w:ascii="Calibri" w:hAnsi="Calibri" w:cs="Calibri"/>
                <w:szCs w:val="18"/>
              </w:rPr>
            </w:pPr>
          </w:p>
        </w:tc>
      </w:tr>
      <w:tr w:rsidR="009F0D30"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19F54592"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13117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717AA237"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08AE1052"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18B4C27A"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282.24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69958DFF"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"An MLD with dot11QMFActivated</w:t>
            </w:r>
            <w:r w:rsidRPr="009F0D30">
              <w:rPr>
                <w:rFonts w:ascii="Calibri" w:hAnsi="Calibri" w:cs="Calibri"/>
                <w:szCs w:val="18"/>
              </w:rPr>
              <w:br/>
              <w:t>equal to false maintains a single sequence number space that is used when a STA affiliated with the MLD</w:t>
            </w:r>
            <w:r w:rsidRPr="009F0D30">
              <w:rPr>
                <w:rFonts w:ascii="Calibri" w:hAnsi="Calibri" w:cs="Calibri"/>
                <w:szCs w:val="18"/>
              </w:rPr>
              <w:br/>
              <w:t>transmits an individually addressed Management frame [...]" -- what about an MLD with dot11QMFActivated equal to true?  Ditto at 284.11 for the receiver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29755B03" w:rsidR="009F0D30" w:rsidRPr="009F0D30" w:rsidRDefault="009F0D30" w:rsidP="009F0D30">
            <w:pPr>
              <w:widowControl w:val="0"/>
              <w:autoSpaceDE w:val="0"/>
              <w:autoSpaceDN w:val="0"/>
              <w:adjustRightInd w:val="0"/>
              <w:rPr>
                <w:rFonts w:ascii="Calibri" w:hAnsi="Calibri" w:cs="Calibri"/>
                <w:szCs w:val="18"/>
              </w:rPr>
            </w:pPr>
            <w:r w:rsidRPr="009F0D30">
              <w:rPr>
                <w:rFonts w:ascii="Calibri" w:hAnsi="Calibri" w:cs="Calibri"/>
                <w:szCs w:val="18"/>
              </w:rPr>
              <w:t>Add a sentence starting "An MLD with dot11QMFActivated</w:t>
            </w:r>
            <w:r w:rsidRPr="009F0D30">
              <w:rPr>
                <w:rFonts w:ascii="Calibri" w:hAnsi="Calibri" w:cs="Calibri"/>
                <w:szCs w:val="18"/>
              </w:rPr>
              <w:br/>
              <w:t>equal to true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9EF698" w14:textId="77777777" w:rsidR="00265E58" w:rsidRDefault="00265E58" w:rsidP="00265E58">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249BD22B" w14:textId="77777777" w:rsidR="009F0D30" w:rsidRDefault="009F0D30" w:rsidP="009F0D30">
            <w:pPr>
              <w:widowControl w:val="0"/>
              <w:autoSpaceDE w:val="0"/>
              <w:autoSpaceDN w:val="0"/>
              <w:adjustRightInd w:val="0"/>
              <w:rPr>
                <w:rFonts w:ascii="Calibri" w:hAnsi="Calibri" w:cs="Calibri"/>
                <w:szCs w:val="18"/>
              </w:rPr>
            </w:pPr>
          </w:p>
          <w:p w14:paraId="08DA7A7D" w14:textId="77777777" w:rsidR="00965F67" w:rsidRDefault="00965F67" w:rsidP="00965F67">
            <w:pPr>
              <w:widowControl w:val="0"/>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099D019" w14:textId="77777777" w:rsidR="00965F67" w:rsidRDefault="00965F67" w:rsidP="00965F67">
            <w:pPr>
              <w:widowControl w:val="0"/>
              <w:autoSpaceDE w:val="0"/>
              <w:autoSpaceDN w:val="0"/>
              <w:adjustRightInd w:val="0"/>
              <w:rPr>
                <w:rFonts w:ascii="Calibri" w:hAnsi="Calibri" w:cs="Calibri"/>
                <w:szCs w:val="18"/>
              </w:rPr>
            </w:pPr>
          </w:p>
          <w:p w14:paraId="67D11BE2" w14:textId="77777777" w:rsidR="00965F67" w:rsidRPr="001064C9" w:rsidRDefault="00965F67" w:rsidP="00965F6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2159r0</w:t>
            </w:r>
            <w:r w:rsidRPr="001064C9">
              <w:rPr>
                <w:rFonts w:ascii="Calibri" w:hAnsi="Calibri" w:cs="Arial"/>
                <w:szCs w:val="18"/>
              </w:rPr>
              <w:t xml:space="preserve"> under all headings that include CID </w:t>
            </w:r>
            <w:r>
              <w:rPr>
                <w:rFonts w:ascii="Calibri" w:hAnsi="Calibri" w:cs="Arial"/>
                <w:szCs w:val="18"/>
              </w:rPr>
              <w:t>10248</w:t>
            </w:r>
          </w:p>
          <w:p w14:paraId="3886D46C" w14:textId="72BF0125" w:rsidR="00965F67" w:rsidRDefault="00965F67" w:rsidP="009F0D30">
            <w:pPr>
              <w:widowControl w:val="0"/>
              <w:autoSpaceDE w:val="0"/>
              <w:autoSpaceDN w:val="0"/>
              <w:adjustRightInd w:val="0"/>
              <w:rPr>
                <w:rFonts w:ascii="Calibri" w:hAnsi="Calibri" w:cs="Calibri"/>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06E2451" w14:textId="5414D832" w:rsidR="001A31AE" w:rsidRDefault="0097777B" w:rsidP="001A31AE">
      <w:pPr>
        <w:pStyle w:val="T"/>
        <w:rPr>
          <w:lang w:eastAsia="ko-KR"/>
        </w:rPr>
      </w:pPr>
      <w:r>
        <w:rPr>
          <w:lang w:eastAsia="ko-KR"/>
        </w:rPr>
        <w:t>---------------------------------resolution for CID 10248 track change on---------------------------------------</w:t>
      </w:r>
    </w:p>
    <w:p w14:paraId="772972D0" w14:textId="77777777" w:rsidR="0097777B" w:rsidRDefault="0097777B" w:rsidP="00915829">
      <w:pPr>
        <w:pStyle w:val="T"/>
        <w:jc w:val="left"/>
        <w:rPr>
          <w:rFonts w:ascii="Arial-BoldMT" w:eastAsia="Malgun Gothic" w:hAnsi="Arial-BoldMT" w:hint="eastAsia"/>
          <w:b/>
          <w:bCs/>
          <w:w w:val="100"/>
          <w:lang w:val="en-GB" w:eastAsia="en-US"/>
        </w:rPr>
      </w:pPr>
    </w:p>
    <w:p w14:paraId="08A620C1" w14:textId="77777777" w:rsidR="0097777B" w:rsidRPr="0097777B" w:rsidRDefault="0097777B" w:rsidP="0097777B">
      <w:pPr>
        <w:widowControl w:val="0"/>
        <w:kinsoku w:val="0"/>
        <w:overflowPunct w:val="0"/>
        <w:autoSpaceDE w:val="0"/>
        <w:autoSpaceDN w:val="0"/>
        <w:adjustRightInd w:val="0"/>
        <w:spacing w:before="98" w:line="525" w:lineRule="auto"/>
        <w:ind w:right="4591"/>
        <w:rPr>
          <w:rFonts w:eastAsia="PMingLiU"/>
          <w:b/>
          <w:bCs/>
          <w:i/>
          <w:iCs/>
          <w:sz w:val="22"/>
          <w:szCs w:val="22"/>
          <w:lang w:val="en-US" w:eastAsia="zh-TW"/>
        </w:rPr>
      </w:pPr>
      <w:r w:rsidRPr="0097777B">
        <w:rPr>
          <w:rFonts w:ascii="Arial" w:eastAsia="PMingLiU" w:hAnsi="Arial" w:cs="Arial"/>
          <w:b/>
          <w:bCs/>
          <w:sz w:val="20"/>
          <w:lang w:val="en-US" w:eastAsia="zh-TW"/>
        </w:rPr>
        <w:t>10.3.2.14</w:t>
      </w:r>
      <w:r w:rsidRPr="0097777B">
        <w:rPr>
          <w:rFonts w:ascii="Arial" w:eastAsia="PMingLiU" w:hAnsi="Arial" w:cs="Arial"/>
          <w:b/>
          <w:bCs/>
          <w:spacing w:val="-9"/>
          <w:sz w:val="20"/>
          <w:lang w:val="en-US" w:eastAsia="zh-TW"/>
        </w:rPr>
        <w:t xml:space="preserve"> </w:t>
      </w:r>
      <w:r w:rsidRPr="0097777B">
        <w:rPr>
          <w:rFonts w:ascii="Arial" w:eastAsia="PMingLiU" w:hAnsi="Arial" w:cs="Arial"/>
          <w:b/>
          <w:bCs/>
          <w:sz w:val="20"/>
          <w:lang w:val="en-US" w:eastAsia="zh-TW"/>
        </w:rPr>
        <w:t>Duplicate</w:t>
      </w:r>
      <w:r w:rsidRPr="0097777B">
        <w:rPr>
          <w:rFonts w:ascii="Arial" w:eastAsia="PMingLiU" w:hAnsi="Arial" w:cs="Arial"/>
          <w:b/>
          <w:bCs/>
          <w:spacing w:val="-11"/>
          <w:sz w:val="20"/>
          <w:lang w:val="en-US" w:eastAsia="zh-TW"/>
        </w:rPr>
        <w:t xml:space="preserve"> </w:t>
      </w:r>
      <w:r w:rsidRPr="0097777B">
        <w:rPr>
          <w:rFonts w:ascii="Arial" w:eastAsia="PMingLiU" w:hAnsi="Arial" w:cs="Arial"/>
          <w:b/>
          <w:bCs/>
          <w:sz w:val="20"/>
          <w:lang w:val="en-US" w:eastAsia="zh-TW"/>
        </w:rPr>
        <w:t>detection</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and</w:t>
      </w:r>
      <w:r w:rsidRPr="0097777B">
        <w:rPr>
          <w:rFonts w:ascii="Arial" w:eastAsia="PMingLiU" w:hAnsi="Arial" w:cs="Arial"/>
          <w:b/>
          <w:bCs/>
          <w:spacing w:val="-10"/>
          <w:sz w:val="20"/>
          <w:lang w:val="en-US" w:eastAsia="zh-TW"/>
        </w:rPr>
        <w:t xml:space="preserve"> </w:t>
      </w:r>
      <w:r w:rsidRPr="0097777B">
        <w:rPr>
          <w:rFonts w:ascii="Arial" w:eastAsia="PMingLiU" w:hAnsi="Arial" w:cs="Arial"/>
          <w:b/>
          <w:bCs/>
          <w:sz w:val="20"/>
          <w:lang w:val="en-US" w:eastAsia="zh-TW"/>
        </w:rPr>
        <w:t xml:space="preserve">recovery </w:t>
      </w:r>
      <w:bookmarkStart w:id="7" w:name="10.3.2.14.2_Transmitter_requirements"/>
      <w:bookmarkEnd w:id="7"/>
      <w:r w:rsidRPr="0097777B">
        <w:rPr>
          <w:rFonts w:ascii="Arial" w:eastAsia="PMingLiU" w:hAnsi="Arial" w:cs="Arial"/>
          <w:b/>
          <w:bCs/>
          <w:sz w:val="20"/>
          <w:lang w:val="en-US" w:eastAsia="zh-TW"/>
        </w:rPr>
        <w:t xml:space="preserve">10.3.2.14.2 Transmitter requirements </w:t>
      </w:r>
      <w:r w:rsidRPr="0097777B">
        <w:rPr>
          <w:rFonts w:eastAsia="PMingLiU"/>
          <w:b/>
          <w:bCs/>
          <w:i/>
          <w:iCs/>
          <w:sz w:val="22"/>
          <w:szCs w:val="22"/>
          <w:lang w:val="en-US" w:eastAsia="zh-TW"/>
        </w:rPr>
        <w:t>Change the first paragraph as follows:</w:t>
      </w:r>
    </w:p>
    <w:p w14:paraId="6843370C" w14:textId="77777777" w:rsidR="0097777B" w:rsidRPr="0097777B" w:rsidRDefault="0097777B" w:rsidP="0097777B">
      <w:pPr>
        <w:widowControl w:val="0"/>
        <w:kinsoku w:val="0"/>
        <w:overflowPunct w:val="0"/>
        <w:autoSpaceDE w:val="0"/>
        <w:autoSpaceDN w:val="0"/>
        <w:adjustRightInd w:val="0"/>
        <w:spacing w:line="206" w:lineRule="exact"/>
        <w:jc w:val="both"/>
        <w:rPr>
          <w:rFonts w:eastAsia="PMingLiU"/>
          <w:spacing w:val="-2"/>
          <w:sz w:val="20"/>
          <w:lang w:val="en-US" w:eastAsia="zh-TW"/>
        </w:rPr>
      </w:pP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STA</w:t>
      </w:r>
      <w:r w:rsidRPr="0097777B">
        <w:rPr>
          <w:rFonts w:eastAsia="PMingLiU"/>
          <w:spacing w:val="-8"/>
          <w:sz w:val="20"/>
          <w:lang w:val="en-US" w:eastAsia="zh-TW"/>
        </w:rPr>
        <w:t xml:space="preserve"> </w:t>
      </w:r>
      <w:r w:rsidRPr="0097777B">
        <w:rPr>
          <w:rFonts w:eastAsia="PMingLiU"/>
          <w:sz w:val="20"/>
          <w:lang w:val="en-US" w:eastAsia="zh-TW"/>
        </w:rPr>
        <w:t>maintains</w:t>
      </w:r>
      <w:r w:rsidRPr="0097777B">
        <w:rPr>
          <w:rFonts w:eastAsia="PMingLiU"/>
          <w:spacing w:val="-7"/>
          <w:sz w:val="20"/>
          <w:lang w:val="en-US" w:eastAsia="zh-TW"/>
        </w:rPr>
        <w:t xml:space="preserve"> </w:t>
      </w:r>
      <w:r w:rsidRPr="0097777B">
        <w:rPr>
          <w:rFonts w:eastAsia="PMingLiU"/>
          <w:sz w:val="20"/>
          <w:lang w:val="en-US" w:eastAsia="zh-TW"/>
        </w:rPr>
        <w:t>one</w:t>
      </w:r>
      <w:r w:rsidRPr="0097777B">
        <w:rPr>
          <w:rFonts w:eastAsia="PMingLiU"/>
          <w:spacing w:val="-8"/>
          <w:sz w:val="20"/>
          <w:lang w:val="en-US" w:eastAsia="zh-TW"/>
        </w:rPr>
        <w:t xml:space="preserve"> </w:t>
      </w:r>
      <w:r w:rsidRPr="0097777B">
        <w:rPr>
          <w:rFonts w:eastAsia="PMingLiU"/>
          <w:sz w:val="20"/>
          <w:lang w:val="en-US" w:eastAsia="zh-TW"/>
        </w:rPr>
        <w:t>or</w:t>
      </w:r>
      <w:r w:rsidRPr="0097777B">
        <w:rPr>
          <w:rFonts w:eastAsia="PMingLiU"/>
          <w:spacing w:val="-7"/>
          <w:sz w:val="20"/>
          <w:lang w:val="en-US" w:eastAsia="zh-TW"/>
        </w:rPr>
        <w:t xml:space="preserve"> </w:t>
      </w:r>
      <w:r w:rsidRPr="0097777B">
        <w:rPr>
          <w:rFonts w:eastAsia="PMingLiU"/>
          <w:sz w:val="20"/>
          <w:lang w:val="en-US" w:eastAsia="zh-TW"/>
        </w:rPr>
        <w:t>more</w:t>
      </w:r>
      <w:r w:rsidRPr="0097777B">
        <w:rPr>
          <w:rFonts w:eastAsia="PMingLiU"/>
          <w:spacing w:val="-6"/>
          <w:sz w:val="20"/>
          <w:lang w:val="en-US" w:eastAsia="zh-TW"/>
        </w:rPr>
        <w:t xml:space="preserve"> </w:t>
      </w:r>
      <w:r w:rsidRPr="0097777B">
        <w:rPr>
          <w:rFonts w:eastAsia="PMingLiU"/>
          <w:sz w:val="20"/>
          <w:lang w:val="en-US" w:eastAsia="zh-TW"/>
        </w:rPr>
        <w:t>sequence</w:t>
      </w:r>
      <w:r w:rsidRPr="0097777B">
        <w:rPr>
          <w:rFonts w:eastAsia="PMingLiU"/>
          <w:spacing w:val="-7"/>
          <w:sz w:val="20"/>
          <w:lang w:val="en-US" w:eastAsia="zh-TW"/>
        </w:rPr>
        <w:t xml:space="preserve"> </w:t>
      </w:r>
      <w:r w:rsidRPr="0097777B">
        <w:rPr>
          <w:rFonts w:eastAsia="PMingLiU"/>
          <w:sz w:val="20"/>
          <w:lang w:val="en-US" w:eastAsia="zh-TW"/>
        </w:rPr>
        <w:t>number</w:t>
      </w:r>
      <w:r w:rsidRPr="0097777B">
        <w:rPr>
          <w:rFonts w:eastAsia="PMingLiU"/>
          <w:spacing w:val="-8"/>
          <w:sz w:val="20"/>
          <w:lang w:val="en-US" w:eastAsia="zh-TW"/>
        </w:rPr>
        <w:t xml:space="preserve"> </w:t>
      </w:r>
      <w:r w:rsidRPr="0097777B">
        <w:rPr>
          <w:rFonts w:eastAsia="PMingLiU"/>
          <w:sz w:val="20"/>
          <w:lang w:val="en-US" w:eastAsia="zh-TW"/>
        </w:rPr>
        <w:t>spaces</w:t>
      </w:r>
      <w:r w:rsidRPr="0097777B">
        <w:rPr>
          <w:rFonts w:eastAsia="PMingLiU"/>
          <w:spacing w:val="-7"/>
          <w:sz w:val="20"/>
          <w:lang w:val="en-US" w:eastAsia="zh-TW"/>
        </w:rPr>
        <w:t xml:space="preserve"> </w:t>
      </w:r>
      <w:r w:rsidRPr="0097777B">
        <w:rPr>
          <w:rFonts w:eastAsia="PMingLiU"/>
          <w:sz w:val="20"/>
          <w:lang w:val="en-US" w:eastAsia="zh-TW"/>
        </w:rPr>
        <w:t>that</w:t>
      </w:r>
      <w:r w:rsidRPr="0097777B">
        <w:rPr>
          <w:rFonts w:eastAsia="PMingLiU"/>
          <w:spacing w:val="-9"/>
          <w:sz w:val="20"/>
          <w:lang w:val="en-US" w:eastAsia="zh-TW"/>
        </w:rPr>
        <w:t xml:space="preserve"> </w:t>
      </w:r>
      <w:r w:rsidRPr="0097777B">
        <w:rPr>
          <w:rFonts w:eastAsia="PMingLiU"/>
          <w:sz w:val="20"/>
          <w:lang w:val="en-US" w:eastAsia="zh-TW"/>
        </w:rPr>
        <w:t>are</w:t>
      </w:r>
      <w:r w:rsidRPr="0097777B">
        <w:rPr>
          <w:rFonts w:eastAsia="PMingLiU"/>
          <w:spacing w:val="-7"/>
          <w:sz w:val="20"/>
          <w:lang w:val="en-US" w:eastAsia="zh-TW"/>
        </w:rPr>
        <w:t xml:space="preserve"> </w:t>
      </w:r>
      <w:r w:rsidRPr="0097777B">
        <w:rPr>
          <w:rFonts w:eastAsia="PMingLiU"/>
          <w:sz w:val="20"/>
          <w:lang w:val="en-US" w:eastAsia="zh-TW"/>
        </w:rPr>
        <w:t>used</w:t>
      </w:r>
      <w:r w:rsidRPr="0097777B">
        <w:rPr>
          <w:rFonts w:eastAsia="PMingLiU"/>
          <w:spacing w:val="-8"/>
          <w:sz w:val="20"/>
          <w:lang w:val="en-US" w:eastAsia="zh-TW"/>
        </w:rPr>
        <w:t xml:space="preserve"> </w:t>
      </w:r>
      <w:r w:rsidRPr="0097777B">
        <w:rPr>
          <w:rFonts w:eastAsia="PMingLiU"/>
          <w:sz w:val="20"/>
          <w:lang w:val="en-US" w:eastAsia="zh-TW"/>
        </w:rPr>
        <w:t>when</w:t>
      </w:r>
      <w:r w:rsidRPr="0097777B">
        <w:rPr>
          <w:rFonts w:eastAsia="PMingLiU"/>
          <w:spacing w:val="-7"/>
          <w:sz w:val="20"/>
          <w:lang w:val="en-US" w:eastAsia="zh-TW"/>
        </w:rPr>
        <w:t xml:space="preserve"> </w:t>
      </w:r>
      <w:r w:rsidRPr="0097777B">
        <w:rPr>
          <w:rFonts w:eastAsia="PMingLiU"/>
          <w:sz w:val="20"/>
          <w:lang w:val="en-US" w:eastAsia="zh-TW"/>
        </w:rPr>
        <w:t>transmitting</w:t>
      </w:r>
      <w:r w:rsidRPr="0097777B">
        <w:rPr>
          <w:rFonts w:eastAsia="PMingLiU"/>
          <w:spacing w:val="-8"/>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frame</w:t>
      </w:r>
      <w:r w:rsidRPr="0097777B">
        <w:rPr>
          <w:rFonts w:eastAsia="PMingLiU"/>
          <w:spacing w:val="-8"/>
          <w:sz w:val="20"/>
          <w:lang w:val="en-US" w:eastAsia="zh-TW"/>
        </w:rPr>
        <w:t xml:space="preserve"> </w:t>
      </w:r>
      <w:r w:rsidRPr="0097777B">
        <w:rPr>
          <w:rFonts w:eastAsia="PMingLiU"/>
          <w:sz w:val="20"/>
          <w:lang w:val="en-US" w:eastAsia="zh-TW"/>
        </w:rPr>
        <w:t>to</w:t>
      </w:r>
      <w:r w:rsidRPr="0097777B">
        <w:rPr>
          <w:rFonts w:eastAsia="PMingLiU"/>
          <w:spacing w:val="-7"/>
          <w:sz w:val="20"/>
          <w:lang w:val="en-US" w:eastAsia="zh-TW"/>
        </w:rPr>
        <w:t xml:space="preserve"> </w:t>
      </w:r>
      <w:r w:rsidRPr="0097777B">
        <w:rPr>
          <w:rFonts w:eastAsia="PMingLiU"/>
          <w:spacing w:val="-2"/>
          <w:sz w:val="20"/>
          <w:lang w:val="en-US" w:eastAsia="zh-TW"/>
        </w:rPr>
        <w:t>determine</w:t>
      </w:r>
    </w:p>
    <w:p w14:paraId="75A3A444" w14:textId="2F89DF35" w:rsidR="0097777B" w:rsidRPr="0097777B" w:rsidRDefault="0097777B" w:rsidP="0097777B">
      <w:pPr>
        <w:widowControl w:val="0"/>
        <w:kinsoku w:val="0"/>
        <w:overflowPunct w:val="0"/>
        <w:autoSpaceDE w:val="0"/>
        <w:autoSpaceDN w:val="0"/>
        <w:adjustRightInd w:val="0"/>
        <w:spacing w:before="10" w:line="249" w:lineRule="auto"/>
        <w:ind w:right="115"/>
        <w:jc w:val="both"/>
        <w:rPr>
          <w:rFonts w:eastAsia="PMingLiU"/>
          <w:color w:val="000000"/>
          <w:spacing w:val="-2"/>
          <w:sz w:val="20"/>
          <w:lang w:val="en-US" w:eastAsia="zh-TW"/>
        </w:rPr>
      </w:pPr>
      <w:r w:rsidRPr="0097777B">
        <w:rPr>
          <w:rFonts w:eastAsia="PMingLiU"/>
          <w:sz w:val="20"/>
          <w:lang w:val="en-US" w:eastAsia="zh-TW"/>
        </w:rPr>
        <w:t>the sequence number for the frame.</w:t>
      </w:r>
      <w:r w:rsidRPr="0097777B">
        <w:rPr>
          <w:rFonts w:eastAsia="PMingLiU"/>
          <w:sz w:val="20"/>
          <w:u w:val="single"/>
          <w:lang w:val="en-US" w:eastAsia="zh-TW"/>
        </w:rPr>
        <w:t xml:space="preserve"> An MLD maintains one or more sequence number spaces that are used</w:t>
      </w:r>
      <w:r w:rsidRPr="0097777B">
        <w:rPr>
          <w:rFonts w:eastAsia="PMingLiU"/>
          <w:sz w:val="20"/>
          <w:lang w:val="en-US" w:eastAsia="zh-TW"/>
        </w:rPr>
        <w:t xml:space="preserve"> </w:t>
      </w:r>
      <w:r w:rsidRPr="0097777B">
        <w:rPr>
          <w:rFonts w:eastAsia="PMingLiU"/>
          <w:sz w:val="20"/>
          <w:u w:val="single"/>
          <w:lang w:val="en-US" w:eastAsia="zh-TW"/>
        </w:rPr>
        <w:t>when</w:t>
      </w:r>
      <w:r w:rsidRPr="0097777B">
        <w:rPr>
          <w:rFonts w:eastAsia="PMingLiU"/>
          <w:spacing w:val="-8"/>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8"/>
          <w:sz w:val="20"/>
          <w:u w:val="single"/>
          <w:lang w:val="en-US" w:eastAsia="zh-TW"/>
        </w:rPr>
        <w:t xml:space="preserve"> </w:t>
      </w:r>
      <w:r w:rsidRPr="0097777B">
        <w:rPr>
          <w:rFonts w:eastAsia="PMingLiU"/>
          <w:sz w:val="20"/>
          <w:u w:val="single"/>
          <w:lang w:val="en-US" w:eastAsia="zh-TW"/>
        </w:rPr>
        <w:t>affiliated</w:t>
      </w:r>
      <w:r w:rsidRPr="0097777B">
        <w:rPr>
          <w:rFonts w:eastAsia="PMingLiU"/>
          <w:spacing w:val="-8"/>
          <w:sz w:val="20"/>
          <w:u w:val="single"/>
          <w:lang w:val="en-US" w:eastAsia="zh-TW"/>
        </w:rPr>
        <w:t xml:space="preserve"> </w:t>
      </w:r>
      <w:r w:rsidRPr="0097777B">
        <w:rPr>
          <w:rFonts w:eastAsia="PMingLiU"/>
          <w:sz w:val="20"/>
          <w:u w:val="single"/>
          <w:lang w:val="en-US" w:eastAsia="zh-TW"/>
        </w:rPr>
        <w:t>with</w:t>
      </w:r>
      <w:r w:rsidRPr="0097777B">
        <w:rPr>
          <w:rFonts w:eastAsia="PMingLiU"/>
          <w:spacing w:val="-7"/>
          <w:sz w:val="20"/>
          <w:u w:val="single"/>
          <w:lang w:val="en-US" w:eastAsia="zh-TW"/>
        </w:rPr>
        <w:t xml:space="preserve"> </w:t>
      </w:r>
      <w:r w:rsidRPr="0097777B">
        <w:rPr>
          <w:rFonts w:eastAsia="PMingLiU"/>
          <w:sz w:val="20"/>
          <w:u w:val="single"/>
          <w:lang w:val="en-US" w:eastAsia="zh-TW"/>
        </w:rPr>
        <w:t>the</w:t>
      </w:r>
      <w:r w:rsidRPr="0097777B">
        <w:rPr>
          <w:rFonts w:eastAsia="PMingLiU"/>
          <w:spacing w:val="-8"/>
          <w:sz w:val="20"/>
          <w:u w:val="single"/>
          <w:lang w:val="en-US" w:eastAsia="zh-TW"/>
        </w:rPr>
        <w:t xml:space="preserve"> </w:t>
      </w:r>
      <w:r w:rsidRPr="0097777B">
        <w:rPr>
          <w:rFonts w:eastAsia="PMingLiU"/>
          <w:sz w:val="20"/>
          <w:u w:val="single"/>
          <w:lang w:val="en-US" w:eastAsia="zh-TW"/>
        </w:rPr>
        <w:t>MLD</w:t>
      </w:r>
      <w:r w:rsidRPr="0097777B">
        <w:rPr>
          <w:rFonts w:eastAsia="PMingLiU"/>
          <w:spacing w:val="-8"/>
          <w:sz w:val="20"/>
          <w:u w:val="single"/>
          <w:lang w:val="en-US" w:eastAsia="zh-TW"/>
        </w:rPr>
        <w:t xml:space="preserve"> </w:t>
      </w:r>
      <w:r w:rsidRPr="0097777B">
        <w:rPr>
          <w:rFonts w:eastAsia="PMingLiU"/>
          <w:sz w:val="20"/>
          <w:u w:val="single"/>
          <w:lang w:val="en-US" w:eastAsia="zh-TW"/>
        </w:rPr>
        <w:t>transmits</w:t>
      </w:r>
      <w:r w:rsidRPr="0097777B">
        <w:rPr>
          <w:rFonts w:eastAsia="PMingLiU"/>
          <w:spacing w:val="-9"/>
          <w:sz w:val="20"/>
          <w:u w:val="single"/>
          <w:lang w:val="en-US" w:eastAsia="zh-TW"/>
        </w:rPr>
        <w:t xml:space="preserve"> </w:t>
      </w:r>
      <w:r w:rsidRPr="0097777B">
        <w:rPr>
          <w:rFonts w:eastAsia="PMingLiU"/>
          <w:sz w:val="20"/>
          <w:u w:val="single"/>
          <w:lang w:val="en-US" w:eastAsia="zh-TW"/>
        </w:rPr>
        <w:t>an</w:t>
      </w:r>
      <w:r w:rsidRPr="0097777B">
        <w:rPr>
          <w:rFonts w:eastAsia="PMingLiU"/>
          <w:spacing w:val="-9"/>
          <w:sz w:val="20"/>
          <w:u w:val="single"/>
          <w:lang w:val="en-US" w:eastAsia="zh-TW"/>
        </w:rPr>
        <w:t xml:space="preserve"> </w:t>
      </w:r>
      <w:r w:rsidRPr="0097777B">
        <w:rPr>
          <w:rFonts w:eastAsia="PMingLiU"/>
          <w:sz w:val="20"/>
          <w:u w:val="single"/>
          <w:lang w:val="en-US" w:eastAsia="zh-TW"/>
        </w:rPr>
        <w:t>individually</w:t>
      </w:r>
      <w:r w:rsidRPr="0097777B">
        <w:rPr>
          <w:rFonts w:eastAsia="PMingLiU"/>
          <w:spacing w:val="-9"/>
          <w:sz w:val="20"/>
          <w:u w:val="single"/>
          <w:lang w:val="en-US" w:eastAsia="zh-TW"/>
        </w:rPr>
        <w:t xml:space="preserve"> </w:t>
      </w:r>
      <w:r w:rsidRPr="0097777B">
        <w:rPr>
          <w:rFonts w:eastAsia="PMingLiU"/>
          <w:sz w:val="20"/>
          <w:u w:val="single"/>
          <w:lang w:val="en-US" w:eastAsia="zh-TW"/>
        </w:rPr>
        <w:t>addressed</w:t>
      </w:r>
      <w:r w:rsidRPr="0097777B">
        <w:rPr>
          <w:rFonts w:eastAsia="PMingLiU"/>
          <w:spacing w:val="-8"/>
          <w:sz w:val="20"/>
          <w:u w:val="single"/>
          <w:lang w:val="en-US" w:eastAsia="zh-TW"/>
        </w:rPr>
        <w:t xml:space="preserve"> </w:t>
      </w:r>
      <w:r w:rsidRPr="0097777B">
        <w:rPr>
          <w:rFonts w:eastAsia="PMingLiU"/>
          <w:sz w:val="20"/>
          <w:u w:val="single"/>
          <w:lang w:val="en-US" w:eastAsia="zh-TW"/>
        </w:rPr>
        <w:t>QoS</w:t>
      </w:r>
      <w:r w:rsidRPr="0097777B">
        <w:rPr>
          <w:rFonts w:eastAsia="PMingLiU"/>
          <w:spacing w:val="-8"/>
          <w:sz w:val="20"/>
          <w:u w:val="single"/>
          <w:lang w:val="en-US" w:eastAsia="zh-TW"/>
        </w:rPr>
        <w:t xml:space="preserve"> </w:t>
      </w:r>
      <w:r w:rsidRPr="0097777B">
        <w:rPr>
          <w:rFonts w:eastAsia="PMingLiU"/>
          <w:sz w:val="20"/>
          <w:u w:val="single"/>
          <w:lang w:val="en-US" w:eastAsia="zh-TW"/>
        </w:rPr>
        <w:t>Data</w:t>
      </w:r>
      <w:r w:rsidRPr="0097777B">
        <w:rPr>
          <w:rFonts w:eastAsia="PMingLiU"/>
          <w:spacing w:val="-8"/>
          <w:sz w:val="20"/>
          <w:u w:val="single"/>
          <w:lang w:val="en-US" w:eastAsia="zh-TW"/>
        </w:rPr>
        <w:t xml:space="preserve"> </w:t>
      </w:r>
      <w:r w:rsidRPr="0097777B">
        <w:rPr>
          <w:rFonts w:eastAsia="PMingLiU"/>
          <w:sz w:val="20"/>
          <w:u w:val="single"/>
          <w:lang w:val="en-US" w:eastAsia="zh-TW"/>
        </w:rPr>
        <w:t>frame</w:t>
      </w:r>
      <w:r w:rsidRPr="0097777B">
        <w:rPr>
          <w:rFonts w:eastAsia="PMingLiU"/>
          <w:spacing w:val="-8"/>
          <w:sz w:val="20"/>
          <w:u w:val="single"/>
          <w:lang w:val="en-US" w:eastAsia="zh-TW"/>
        </w:rPr>
        <w:t xml:space="preserve"> </w:t>
      </w:r>
      <w:r w:rsidRPr="0097777B">
        <w:rPr>
          <w:rFonts w:eastAsia="PMingLiU"/>
          <w:sz w:val="20"/>
          <w:u w:val="single"/>
          <w:lang w:val="en-US" w:eastAsia="zh-TW"/>
        </w:rPr>
        <w:t>to</w:t>
      </w:r>
      <w:r w:rsidRPr="0097777B">
        <w:rPr>
          <w:rFonts w:eastAsia="PMingLiU"/>
          <w:spacing w:val="-9"/>
          <w:sz w:val="20"/>
          <w:u w:val="single"/>
          <w:lang w:val="en-US" w:eastAsia="zh-TW"/>
        </w:rPr>
        <w:t xml:space="preserve"> </w:t>
      </w:r>
      <w:r w:rsidRPr="0097777B">
        <w:rPr>
          <w:rFonts w:eastAsia="PMingLiU"/>
          <w:sz w:val="20"/>
          <w:u w:val="single"/>
          <w:lang w:val="en-US" w:eastAsia="zh-TW"/>
        </w:rPr>
        <w:t>a</w:t>
      </w:r>
      <w:r w:rsidRPr="0097777B">
        <w:rPr>
          <w:rFonts w:eastAsia="PMingLiU"/>
          <w:spacing w:val="-8"/>
          <w:sz w:val="20"/>
          <w:u w:val="single"/>
          <w:lang w:val="en-US" w:eastAsia="zh-TW"/>
        </w:rPr>
        <w:t xml:space="preserve"> </w:t>
      </w:r>
      <w:r w:rsidRPr="0097777B">
        <w:rPr>
          <w:rFonts w:eastAsia="PMingLiU"/>
          <w:sz w:val="20"/>
          <w:u w:val="single"/>
          <w:lang w:val="en-US" w:eastAsia="zh-TW"/>
        </w:rPr>
        <w:t>STA</w:t>
      </w:r>
      <w:r w:rsidRPr="0097777B">
        <w:rPr>
          <w:rFonts w:eastAsia="PMingLiU"/>
          <w:spacing w:val="-9"/>
          <w:sz w:val="20"/>
          <w:u w:val="single"/>
          <w:lang w:val="en-US" w:eastAsia="zh-TW"/>
        </w:rPr>
        <w:t xml:space="preserve"> </w:t>
      </w:r>
      <w:r w:rsidRPr="0097777B">
        <w:rPr>
          <w:rFonts w:eastAsia="PMingLiU"/>
          <w:sz w:val="20"/>
          <w:u w:val="single"/>
          <w:lang w:val="en-US" w:eastAsia="zh-TW"/>
        </w:rPr>
        <w:t>affiliated</w:t>
      </w:r>
      <w:r w:rsidRPr="0097777B">
        <w:rPr>
          <w:rFonts w:eastAsia="PMingLiU"/>
          <w:sz w:val="20"/>
          <w:lang w:val="en-US" w:eastAsia="zh-TW"/>
        </w:rPr>
        <w:t xml:space="preserve"> </w:t>
      </w:r>
      <w:r w:rsidRPr="0097777B">
        <w:rPr>
          <w:rFonts w:eastAsia="PMingLiU"/>
          <w:sz w:val="20"/>
          <w:u w:val="single"/>
          <w:lang w:val="en-US" w:eastAsia="zh-TW"/>
        </w:rPr>
        <w:t>with</w:t>
      </w:r>
      <w:r w:rsidRPr="0097777B">
        <w:rPr>
          <w:rFonts w:eastAsia="PMingLiU"/>
          <w:spacing w:val="-13"/>
          <w:sz w:val="20"/>
          <w:u w:val="single"/>
          <w:lang w:val="en-US" w:eastAsia="zh-TW"/>
        </w:rPr>
        <w:t xml:space="preserve"> </w:t>
      </w:r>
      <w:r w:rsidRPr="0097777B">
        <w:rPr>
          <w:rFonts w:eastAsia="PMingLiU"/>
          <w:sz w:val="20"/>
          <w:u w:val="single"/>
          <w:lang w:val="en-US" w:eastAsia="zh-TW"/>
        </w:rPr>
        <w:t>an</w:t>
      </w:r>
      <w:r w:rsidRPr="0097777B">
        <w:rPr>
          <w:rFonts w:eastAsia="PMingLiU"/>
          <w:spacing w:val="-12"/>
          <w:sz w:val="20"/>
          <w:u w:val="single"/>
          <w:lang w:val="en-US" w:eastAsia="zh-TW"/>
        </w:rPr>
        <w:t xml:space="preserve"> </w:t>
      </w:r>
      <w:r w:rsidRPr="0097777B">
        <w:rPr>
          <w:rFonts w:eastAsia="PMingLiU"/>
          <w:sz w:val="20"/>
          <w:u w:val="single"/>
          <w:lang w:val="en-US" w:eastAsia="zh-TW"/>
        </w:rPr>
        <w:t>associated</w:t>
      </w:r>
      <w:r w:rsidRPr="0097777B">
        <w:rPr>
          <w:rFonts w:eastAsia="PMingLiU"/>
          <w:spacing w:val="-13"/>
          <w:sz w:val="20"/>
          <w:u w:val="single"/>
          <w:lang w:val="en-US" w:eastAsia="zh-TW"/>
        </w:rPr>
        <w:t xml:space="preserve"> </w:t>
      </w:r>
      <w:r w:rsidRPr="0097777B">
        <w:rPr>
          <w:rFonts w:eastAsia="PMingLiU"/>
          <w:sz w:val="20"/>
          <w:u w:val="single"/>
          <w:lang w:val="en-US" w:eastAsia="zh-TW"/>
        </w:rPr>
        <w:t>MLD</w:t>
      </w:r>
      <w:r w:rsidRPr="0097777B">
        <w:rPr>
          <w:rFonts w:eastAsia="PMingLiU"/>
          <w:spacing w:val="-12"/>
          <w:sz w:val="20"/>
          <w:u w:val="single"/>
          <w:lang w:val="en-US" w:eastAsia="zh-TW"/>
        </w:rPr>
        <w:t xml:space="preserve"> </w:t>
      </w:r>
      <w:r w:rsidRPr="0097777B">
        <w:rPr>
          <w:rFonts w:eastAsia="PMingLiU"/>
          <w:sz w:val="20"/>
          <w:u w:val="single"/>
          <w:lang w:val="en-US" w:eastAsia="zh-TW"/>
        </w:rPr>
        <w:t>to</w:t>
      </w:r>
      <w:r w:rsidRPr="0097777B">
        <w:rPr>
          <w:rFonts w:eastAsia="PMingLiU"/>
          <w:spacing w:val="-13"/>
          <w:sz w:val="20"/>
          <w:u w:val="single"/>
          <w:lang w:val="en-US" w:eastAsia="zh-TW"/>
        </w:rPr>
        <w:t xml:space="preserve"> </w:t>
      </w:r>
      <w:r w:rsidRPr="0097777B">
        <w:rPr>
          <w:rFonts w:eastAsia="PMingLiU"/>
          <w:sz w:val="20"/>
          <w:u w:val="single"/>
          <w:lang w:val="en-US" w:eastAsia="zh-TW"/>
        </w:rPr>
        <w:t>determine</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sequence</w:t>
      </w:r>
      <w:r w:rsidRPr="0097777B">
        <w:rPr>
          <w:rFonts w:eastAsia="PMingLiU"/>
          <w:spacing w:val="-12"/>
          <w:sz w:val="20"/>
          <w:u w:val="single"/>
          <w:lang w:val="en-US" w:eastAsia="zh-TW"/>
        </w:rPr>
        <w:t xml:space="preserve"> </w:t>
      </w:r>
      <w:r w:rsidRPr="0097777B">
        <w:rPr>
          <w:rFonts w:eastAsia="PMingLiU"/>
          <w:sz w:val="20"/>
          <w:u w:val="single"/>
          <w:lang w:val="en-US" w:eastAsia="zh-TW"/>
        </w:rPr>
        <w:t>number</w:t>
      </w:r>
      <w:r w:rsidRPr="0097777B">
        <w:rPr>
          <w:rFonts w:eastAsia="PMingLiU"/>
          <w:spacing w:val="-13"/>
          <w:sz w:val="20"/>
          <w:u w:val="single"/>
          <w:lang w:val="en-US" w:eastAsia="zh-TW"/>
        </w:rPr>
        <w:t xml:space="preserve"> </w:t>
      </w:r>
      <w:r w:rsidRPr="0097777B">
        <w:rPr>
          <w:rFonts w:eastAsia="PMingLiU"/>
          <w:sz w:val="20"/>
          <w:u w:val="single"/>
          <w:lang w:val="en-US" w:eastAsia="zh-TW"/>
        </w:rPr>
        <w:t>for</w:t>
      </w:r>
      <w:r w:rsidRPr="0097777B">
        <w:rPr>
          <w:rFonts w:eastAsia="PMingLiU"/>
          <w:spacing w:val="-12"/>
          <w:sz w:val="20"/>
          <w:u w:val="single"/>
          <w:lang w:val="en-US" w:eastAsia="zh-TW"/>
        </w:rPr>
        <w:t xml:space="preserve"> </w:t>
      </w:r>
      <w:r w:rsidRPr="0097777B">
        <w:rPr>
          <w:rFonts w:eastAsia="PMingLiU"/>
          <w:sz w:val="20"/>
          <w:u w:val="single"/>
          <w:lang w:val="en-US" w:eastAsia="zh-TW"/>
        </w:rPr>
        <w:t>the</w:t>
      </w:r>
      <w:r w:rsidRPr="0097777B">
        <w:rPr>
          <w:rFonts w:eastAsia="PMingLiU"/>
          <w:spacing w:val="-13"/>
          <w:sz w:val="20"/>
          <w:u w:val="single"/>
          <w:lang w:val="en-US" w:eastAsia="zh-TW"/>
        </w:rPr>
        <w:t xml:space="preserve"> </w:t>
      </w:r>
      <w:r w:rsidRPr="0097777B">
        <w:rPr>
          <w:rFonts w:eastAsia="PMingLiU"/>
          <w:sz w:val="20"/>
          <w:u w:val="single"/>
          <w:lang w:val="en-US" w:eastAsia="zh-TW"/>
        </w:rPr>
        <w:t>frame.</w:t>
      </w:r>
      <w:r w:rsidRPr="0097777B">
        <w:rPr>
          <w:rFonts w:eastAsia="PMingLiU"/>
          <w:spacing w:val="-12"/>
          <w:sz w:val="20"/>
          <w:u w:val="single"/>
          <w:lang w:val="en-US" w:eastAsia="zh-TW"/>
        </w:rPr>
        <w:t xml:space="preserve"> </w:t>
      </w:r>
      <w:ins w:id="8" w:author="Huang, Po-kai" w:date="2022-12-13T14:41:00Z">
        <w:r w:rsidR="006630E5">
          <w:rPr>
            <w:rFonts w:eastAsia="PMingLiU"/>
            <w:color w:val="000000"/>
            <w:spacing w:val="-1"/>
            <w:sz w:val="20"/>
            <w:u w:val="single"/>
            <w:lang w:val="en-US" w:eastAsia="zh-TW"/>
          </w:rPr>
          <w:t xml:space="preserve">If either an MLD1 or an MLD2 is a non-QMF MLD, </w:t>
        </w:r>
        <w:r w:rsidR="006630E5">
          <w:rPr>
            <w:rFonts w:eastAsia="PMingLiU"/>
            <w:sz w:val="20"/>
            <w:u w:val="single"/>
            <w:lang w:val="en-US" w:eastAsia="zh-TW"/>
          </w:rPr>
          <w:t>the</w:t>
        </w:r>
      </w:ins>
      <w:del w:id="9" w:author="Huang, Po-kai" w:date="2022-12-13T14:41:00Z">
        <w:r w:rsidRPr="0097777B" w:rsidDel="006630E5">
          <w:rPr>
            <w:rFonts w:eastAsia="PMingLiU"/>
            <w:sz w:val="20"/>
            <w:u w:val="single"/>
            <w:lang w:val="en-US" w:eastAsia="zh-TW"/>
          </w:rPr>
          <w:delText>An</w:delText>
        </w:r>
      </w:del>
      <w:r w:rsidRPr="0097777B">
        <w:rPr>
          <w:rFonts w:eastAsia="PMingLiU"/>
          <w:spacing w:val="-13"/>
          <w:sz w:val="20"/>
          <w:u w:val="single"/>
          <w:lang w:val="en-US" w:eastAsia="zh-TW"/>
        </w:rPr>
        <w:t xml:space="preserve"> </w:t>
      </w:r>
      <w:r w:rsidRPr="0097777B">
        <w:rPr>
          <w:rFonts w:eastAsia="PMingLiU"/>
          <w:sz w:val="20"/>
          <w:u w:val="single"/>
          <w:lang w:val="en-US" w:eastAsia="zh-TW"/>
        </w:rPr>
        <w:t>MLD</w:t>
      </w:r>
      <w:ins w:id="10" w:author="Huang, Po-kai" w:date="2022-12-13T14:41:00Z">
        <w:r w:rsidR="006630E5">
          <w:rPr>
            <w:rFonts w:eastAsia="PMingLiU"/>
            <w:sz w:val="20"/>
            <w:u w:val="single"/>
            <w:lang w:val="en-US" w:eastAsia="zh-TW"/>
          </w:rPr>
          <w:t>1</w:t>
        </w:r>
      </w:ins>
      <w:r w:rsidRPr="0097777B">
        <w:rPr>
          <w:rFonts w:eastAsia="PMingLiU"/>
          <w:spacing w:val="-12"/>
          <w:sz w:val="20"/>
          <w:u w:val="single"/>
          <w:lang w:val="en-US" w:eastAsia="zh-TW"/>
        </w:rPr>
        <w:t xml:space="preserve"> </w:t>
      </w:r>
      <w:del w:id="11" w:author="Huang, Po-kai" w:date="2022-12-13T14:41:00Z">
        <w:r w:rsidRPr="0097777B" w:rsidDel="006630E5">
          <w:rPr>
            <w:rFonts w:eastAsia="PMingLiU"/>
            <w:sz w:val="20"/>
            <w:u w:val="single"/>
            <w:lang w:val="en-US" w:eastAsia="zh-TW"/>
          </w:rPr>
          <w:delText>with</w:delText>
        </w:r>
        <w:r w:rsidRPr="0097777B" w:rsidDel="006630E5">
          <w:rPr>
            <w:rFonts w:eastAsia="PMingLiU"/>
            <w:spacing w:val="-13"/>
            <w:sz w:val="20"/>
            <w:u w:val="single"/>
            <w:lang w:val="en-US" w:eastAsia="zh-TW"/>
          </w:rPr>
          <w:delText xml:space="preserve"> </w:delText>
        </w:r>
        <w:r w:rsidRPr="0097777B" w:rsidDel="006630E5">
          <w:rPr>
            <w:rFonts w:eastAsia="PMingLiU"/>
            <w:sz w:val="20"/>
            <w:u w:val="single"/>
            <w:lang w:val="en-US" w:eastAsia="zh-TW"/>
          </w:rPr>
          <w:delText>dot11QMFActivated</w:delText>
        </w:r>
        <w:r w:rsidRPr="0097777B" w:rsidDel="006630E5">
          <w:rPr>
            <w:rFonts w:eastAsia="PMingLiU"/>
            <w:sz w:val="20"/>
            <w:lang w:val="en-US" w:eastAsia="zh-TW"/>
          </w:rPr>
          <w:delText xml:space="preserve"> </w:delText>
        </w:r>
        <w:r w:rsidRPr="0097777B" w:rsidDel="006630E5">
          <w:rPr>
            <w:rFonts w:eastAsia="PMingLiU"/>
            <w:sz w:val="20"/>
            <w:u w:val="single"/>
            <w:lang w:val="en-US" w:eastAsia="zh-TW"/>
          </w:rPr>
          <w:delText xml:space="preserve">equal to false </w:delText>
        </w:r>
      </w:del>
      <w:r w:rsidRPr="0097777B">
        <w:rPr>
          <w:rFonts w:eastAsia="PMingLiU"/>
          <w:sz w:val="20"/>
          <w:u w:val="single"/>
          <w:lang w:val="en-US" w:eastAsia="zh-TW"/>
        </w:rPr>
        <w:t xml:space="preserve">maintains a single sequence number space that is used when </w:t>
      </w:r>
      <w:r w:rsidRPr="0097777B">
        <w:rPr>
          <w:rFonts w:eastAsia="PMingLiU"/>
          <w:color w:val="208A20"/>
          <w:sz w:val="20"/>
          <w:u w:val="single"/>
          <w:lang w:val="en-US" w:eastAsia="zh-TW"/>
        </w:rPr>
        <w:t>(#10289)</w:t>
      </w:r>
      <w:r w:rsidRPr="0097777B">
        <w:rPr>
          <w:rFonts w:eastAsia="PMingLiU"/>
          <w:color w:val="000000"/>
          <w:sz w:val="20"/>
          <w:u w:val="single"/>
          <w:lang w:val="en-US" w:eastAsia="zh-TW"/>
        </w:rPr>
        <w:t>the MLD</w:t>
      </w:r>
      <w:ins w:id="12"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transmits</w:t>
      </w:r>
      <w:r w:rsidRPr="0097777B">
        <w:rPr>
          <w:rFonts w:eastAsia="PMingLiU"/>
          <w:color w:val="000000"/>
          <w:sz w:val="20"/>
          <w:lang w:val="en-US" w:eastAsia="zh-TW"/>
        </w:rPr>
        <w:t xml:space="preserve"> </w:t>
      </w:r>
      <w:r w:rsidRPr="0097777B">
        <w:rPr>
          <w:rFonts w:eastAsia="PMingLiU"/>
          <w:color w:val="000000"/>
          <w:sz w:val="20"/>
          <w:u w:val="single"/>
          <w:lang w:val="en-US" w:eastAsia="zh-TW"/>
        </w:rPr>
        <w:t>through a STA affiliated with the MLD</w:t>
      </w:r>
      <w:ins w:id="13" w:author="Huang, Po-kai" w:date="2022-12-13T14:41:00Z">
        <w:r w:rsidR="00017796">
          <w:rPr>
            <w:rFonts w:eastAsia="PMingLiU"/>
            <w:color w:val="000000"/>
            <w:sz w:val="20"/>
            <w:u w:val="single"/>
            <w:lang w:val="en-US" w:eastAsia="zh-TW"/>
          </w:rPr>
          <w:t>1</w:t>
        </w:r>
      </w:ins>
      <w:r w:rsidRPr="0097777B">
        <w:rPr>
          <w:rFonts w:eastAsia="PMingLiU"/>
          <w:color w:val="000000"/>
          <w:sz w:val="20"/>
          <w:u w:val="single"/>
          <w:lang w:val="en-US" w:eastAsia="zh-TW"/>
        </w:rPr>
        <w:t xml:space="preserve"> an individually addressed Management frame (except for a frame</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is excluded as defined in 35.3.14 (Multi-link device individually addressed Management frame delivery))</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another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MLD</w:t>
      </w:r>
      <w:ins w:id="14" w:author="Huang, Po-kai" w:date="2022-12-13T14:41:00Z">
        <w:r w:rsidR="00017796">
          <w:rPr>
            <w:rFonts w:eastAsia="PMingLiU"/>
            <w:color w:val="000000"/>
            <w:sz w:val="20"/>
            <w:u w:val="single"/>
            <w:lang w:val="en-US" w:eastAsia="zh-TW"/>
          </w:rPr>
          <w:t>2</w:t>
        </w:r>
      </w:ins>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for</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4"/>
          <w:sz w:val="20"/>
          <w:u w:val="single"/>
          <w:lang w:val="en-US" w:eastAsia="zh-TW"/>
        </w:rPr>
        <w:t xml:space="preserve"> </w:t>
      </w:r>
      <w:ins w:id="15" w:author="Huang, Po-kai" w:date="2022-12-13T13:26:00Z">
        <w:r w:rsidR="00FC0BA2" w:rsidRPr="0097777B">
          <w:rPr>
            <w:rFonts w:eastAsia="PMingLiU"/>
            <w:sz w:val="20"/>
            <w:u w:val="single"/>
            <w:lang w:val="en-US" w:eastAsia="zh-TW"/>
          </w:rPr>
          <w:t>An</w:t>
        </w:r>
        <w:r w:rsidR="00FC0BA2" w:rsidRPr="0097777B">
          <w:rPr>
            <w:rFonts w:eastAsia="PMingLiU"/>
            <w:spacing w:val="-13"/>
            <w:sz w:val="20"/>
            <w:u w:val="single"/>
            <w:lang w:val="en-US" w:eastAsia="zh-TW"/>
          </w:rPr>
          <w:t xml:space="preserve"> </w:t>
        </w:r>
      </w:ins>
      <w:ins w:id="16" w:author="Huang, Po-kai" w:date="2022-12-13T14:42:00Z">
        <w:r w:rsidR="00017796">
          <w:rPr>
            <w:rFonts w:eastAsia="PMingLiU"/>
            <w:spacing w:val="-13"/>
            <w:sz w:val="20"/>
            <w:u w:val="single"/>
            <w:lang w:val="en-US" w:eastAsia="zh-TW"/>
          </w:rPr>
          <w:t xml:space="preserve">QMF </w:t>
        </w:r>
      </w:ins>
      <w:ins w:id="17" w:author="Huang, Po-kai" w:date="2022-12-13T13:26:00Z">
        <w:r w:rsidR="00FC0BA2" w:rsidRPr="0097777B">
          <w:rPr>
            <w:rFonts w:eastAsia="PMingLiU"/>
            <w:sz w:val="20"/>
            <w:u w:val="single"/>
            <w:lang w:val="en-US" w:eastAsia="zh-TW"/>
          </w:rPr>
          <w:t>MLD</w:t>
        </w:r>
        <w:r w:rsidR="00FC0BA2" w:rsidRPr="0097777B">
          <w:rPr>
            <w:rFonts w:eastAsia="PMingLiU"/>
            <w:spacing w:val="-12"/>
            <w:sz w:val="20"/>
            <w:u w:val="single"/>
            <w:lang w:val="en-US" w:eastAsia="zh-TW"/>
          </w:rPr>
          <w:t xml:space="preserve"> </w:t>
        </w:r>
        <w:r w:rsidR="00FC0BA2" w:rsidRPr="0097777B">
          <w:rPr>
            <w:rFonts w:eastAsia="PMingLiU"/>
            <w:sz w:val="20"/>
            <w:u w:val="single"/>
            <w:lang w:val="en-US" w:eastAsia="zh-TW"/>
          </w:rPr>
          <w:t>maintains a single sequence number space</w:t>
        </w:r>
        <w:r w:rsidR="00FC0BA2">
          <w:rPr>
            <w:rFonts w:eastAsia="PMingLiU"/>
            <w:sz w:val="20"/>
            <w:u w:val="single"/>
            <w:lang w:val="en-US" w:eastAsia="zh-TW"/>
          </w:rPr>
          <w:t xml:space="preserve"> for each AC</w:t>
        </w:r>
        <w:r w:rsidR="00FC0BA2" w:rsidRPr="0097777B">
          <w:rPr>
            <w:rFonts w:eastAsia="PMingLiU"/>
            <w:sz w:val="20"/>
            <w:u w:val="single"/>
            <w:lang w:val="en-US" w:eastAsia="zh-TW"/>
          </w:rPr>
          <w:t xml:space="preserve"> that is used when </w:t>
        </w:r>
        <w:r w:rsidR="00FC0BA2" w:rsidRPr="0097777B">
          <w:rPr>
            <w:rFonts w:eastAsia="PMingLiU"/>
            <w:color w:val="208A20"/>
            <w:sz w:val="20"/>
            <w:u w:val="single"/>
            <w:lang w:val="en-US" w:eastAsia="zh-TW"/>
          </w:rPr>
          <w:t>(#10289)</w:t>
        </w:r>
        <w:r w:rsidR="00FC0BA2" w:rsidRPr="0097777B">
          <w:rPr>
            <w:rFonts w:eastAsia="PMingLiU"/>
            <w:color w:val="000000"/>
            <w:sz w:val="20"/>
            <w:u w:val="single"/>
            <w:lang w:val="en-US" w:eastAsia="zh-TW"/>
          </w:rPr>
          <w:t>the MLD transmits</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 xml:space="preserve">through a STA affiliated with the MLD an </w:t>
        </w:r>
        <w:commentRangeStart w:id="18"/>
        <w:r w:rsidR="00FC0BA2">
          <w:rPr>
            <w:rFonts w:eastAsia="PMingLiU"/>
            <w:color w:val="000000"/>
            <w:sz w:val="20"/>
            <w:u w:val="single"/>
            <w:lang w:val="en-US" w:eastAsia="zh-TW"/>
          </w:rPr>
          <w:t>IQMF</w:t>
        </w:r>
        <w:r w:rsidR="00FC0BA2" w:rsidRPr="0097777B">
          <w:rPr>
            <w:rFonts w:eastAsia="PMingLiU"/>
            <w:color w:val="000000"/>
            <w:sz w:val="20"/>
            <w:u w:val="single"/>
            <w:lang w:val="en-US" w:eastAsia="zh-TW"/>
          </w:rPr>
          <w:t xml:space="preserve"> </w:t>
        </w:r>
      </w:ins>
      <w:commentRangeEnd w:id="18"/>
      <w:ins w:id="19" w:author="Huang, Po-kai" w:date="2022-12-13T15:23:00Z">
        <w:r w:rsidR="00612616">
          <w:rPr>
            <w:rStyle w:val="CommentReference"/>
            <w:rFonts w:ascii="Calibri" w:hAnsi="Calibri"/>
          </w:rPr>
          <w:commentReference w:id="18"/>
        </w:r>
      </w:ins>
      <w:ins w:id="20" w:author="Huang, Po-kai" w:date="2022-12-13T13:26:00Z">
        <w:r w:rsidR="00FC0BA2" w:rsidRPr="0097777B">
          <w:rPr>
            <w:rFonts w:eastAsia="PMingLiU"/>
            <w:color w:val="000000"/>
            <w:sz w:val="20"/>
            <w:u w:val="single"/>
            <w:lang w:val="en-US" w:eastAsia="zh-TW"/>
          </w:rPr>
          <w:t>(except for a frame</w:t>
        </w:r>
        <w:r w:rsidR="00FC0BA2" w:rsidRPr="0097777B">
          <w:rPr>
            <w:rFonts w:eastAsia="PMingLiU"/>
            <w:color w:val="000000"/>
            <w:sz w:val="20"/>
            <w:lang w:val="en-US" w:eastAsia="zh-TW"/>
          </w:rPr>
          <w:t xml:space="preserve"> </w:t>
        </w:r>
        <w:r w:rsidR="00FC0BA2" w:rsidRPr="0097777B">
          <w:rPr>
            <w:rFonts w:eastAsia="PMingLiU"/>
            <w:color w:val="000000"/>
            <w:sz w:val="20"/>
            <w:u w:val="single"/>
            <w:lang w:val="en-US" w:eastAsia="zh-TW"/>
          </w:rPr>
          <w:t>that is excluded as defined in 35.3.14 (Multi-link device individually addressed Management frame delivery))</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STA</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affiliated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with</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another</w:t>
        </w:r>
        <w:r w:rsidR="00FC0BA2" w:rsidRPr="0097777B">
          <w:rPr>
            <w:rFonts w:eastAsia="PMingLiU"/>
            <w:color w:val="000000"/>
            <w:spacing w:val="-4"/>
            <w:sz w:val="20"/>
            <w:u w:val="single"/>
            <w:lang w:val="en-US" w:eastAsia="zh-TW"/>
          </w:rPr>
          <w:t xml:space="preserve"> </w:t>
        </w:r>
      </w:ins>
      <w:ins w:id="21" w:author="Huang, Po-kai" w:date="2022-12-13T15:15:00Z">
        <w:r w:rsidR="00FA7DCF">
          <w:rPr>
            <w:rFonts w:eastAsia="PMingLiU"/>
            <w:color w:val="000000"/>
            <w:spacing w:val="-4"/>
            <w:sz w:val="20"/>
            <w:u w:val="single"/>
            <w:lang w:val="en-US" w:eastAsia="zh-TW"/>
          </w:rPr>
          <w:t xml:space="preserve">QMF </w:t>
        </w:r>
      </w:ins>
      <w:ins w:id="22" w:author="Huang, Po-kai" w:date="2022-12-13T13:26:00Z">
        <w:r w:rsidR="00FC0BA2" w:rsidRPr="0097777B">
          <w:rPr>
            <w:rFonts w:eastAsia="PMingLiU"/>
            <w:color w:val="000000"/>
            <w:sz w:val="20"/>
            <w:u w:val="single"/>
            <w:lang w:val="en-US" w:eastAsia="zh-TW"/>
          </w:rPr>
          <w:t>MLD</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to</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determine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sequence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number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for</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the</w:t>
        </w:r>
        <w:r w:rsidR="00FC0BA2" w:rsidRPr="0097777B">
          <w:rPr>
            <w:rFonts w:eastAsia="PMingLiU"/>
            <w:color w:val="000000"/>
            <w:spacing w:val="-4"/>
            <w:sz w:val="20"/>
            <w:u w:val="single"/>
            <w:lang w:val="en-US" w:eastAsia="zh-TW"/>
          </w:rPr>
          <w:t xml:space="preserve"> </w:t>
        </w:r>
        <w:r w:rsidR="00FC0BA2" w:rsidRPr="0097777B">
          <w:rPr>
            <w:rFonts w:eastAsia="PMingLiU"/>
            <w:color w:val="000000"/>
            <w:sz w:val="20"/>
            <w:u w:val="single"/>
            <w:lang w:val="en-US" w:eastAsia="zh-TW"/>
          </w:rPr>
          <w:t>frame.</w:t>
        </w:r>
        <w:r w:rsidR="00FC0BA2" w:rsidRPr="0097777B">
          <w:rPr>
            <w:rFonts w:eastAsia="PMingLiU"/>
            <w:color w:val="000000"/>
            <w:spacing w:val="-4"/>
            <w:sz w:val="20"/>
            <w:u w:val="single"/>
            <w:lang w:val="en-US" w:eastAsia="zh-TW"/>
          </w:rPr>
          <w:t xml:space="preserve"> </w:t>
        </w:r>
      </w:ins>
      <w:r w:rsidRPr="0097777B">
        <w:rPr>
          <w:rFonts w:eastAsia="PMingLiU"/>
          <w:color w:val="000000"/>
          <w:sz w:val="20"/>
          <w:lang w:val="en-US" w:eastAsia="zh-TW"/>
        </w:rPr>
        <w:t>When</w:t>
      </w:r>
      <w:r w:rsidRPr="0097777B">
        <w:rPr>
          <w:rFonts w:eastAsia="PMingLiU"/>
          <w:color w:val="000000"/>
          <w:spacing w:val="-7"/>
          <w:sz w:val="20"/>
          <w:lang w:val="en-US" w:eastAsia="zh-TW"/>
        </w:rPr>
        <w:t xml:space="preserve"> </w:t>
      </w:r>
      <w:r w:rsidRPr="0097777B">
        <w:rPr>
          <w:rFonts w:eastAsia="PMingLiU"/>
          <w:color w:val="000000"/>
          <w:sz w:val="20"/>
          <w:lang w:val="en-US" w:eastAsia="zh-TW"/>
        </w:rPr>
        <w:t>multiple 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9"/>
          <w:sz w:val="20"/>
          <w:lang w:val="en-US" w:eastAsia="zh-TW"/>
        </w:rPr>
        <w:t xml:space="preserve"> </w:t>
      </w:r>
      <w:r w:rsidRPr="0097777B">
        <w:rPr>
          <w:rFonts w:eastAsia="PMingLiU"/>
          <w:color w:val="000000"/>
          <w:sz w:val="20"/>
          <w:lang w:val="en-US" w:eastAsia="zh-TW"/>
        </w:rPr>
        <w:t>spaces</w:t>
      </w:r>
      <w:r w:rsidRPr="0097777B">
        <w:rPr>
          <w:rFonts w:eastAsia="PMingLiU"/>
          <w:color w:val="000000"/>
          <w:spacing w:val="-9"/>
          <w:sz w:val="20"/>
          <w:lang w:val="en-US" w:eastAsia="zh-TW"/>
        </w:rPr>
        <w:t xml:space="preserve"> </w:t>
      </w:r>
      <w:r w:rsidRPr="0097777B">
        <w:rPr>
          <w:rFonts w:eastAsia="PMingLiU"/>
          <w:color w:val="000000"/>
          <w:sz w:val="20"/>
          <w:lang w:val="en-US" w:eastAsia="zh-TW"/>
        </w:rPr>
        <w:t>are</w:t>
      </w:r>
      <w:r w:rsidRPr="0097777B">
        <w:rPr>
          <w:rFonts w:eastAsia="PMingLiU"/>
          <w:color w:val="000000"/>
          <w:spacing w:val="-9"/>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9"/>
          <w:sz w:val="20"/>
          <w:lang w:val="en-US" w:eastAsia="zh-TW"/>
        </w:rPr>
        <w:t xml:space="preserve"> </w:t>
      </w:r>
      <w:r w:rsidRPr="0097777B">
        <w:rPr>
          <w:rFonts w:eastAsia="PMingLiU"/>
          <w:color w:val="000000"/>
          <w:sz w:val="20"/>
          <w:lang w:val="en-US" w:eastAsia="zh-TW"/>
        </w:rPr>
        <w:t>the</w:t>
      </w:r>
      <w:r w:rsidRPr="0097777B">
        <w:rPr>
          <w:rFonts w:eastAsia="PMingLiU"/>
          <w:color w:val="000000"/>
          <w:spacing w:val="-9"/>
          <w:sz w:val="20"/>
          <w:lang w:val="en-US" w:eastAsia="zh-TW"/>
        </w:rPr>
        <w:t xml:space="preserve"> </w:t>
      </w:r>
      <w:r w:rsidRPr="0097777B">
        <w:rPr>
          <w:rFonts w:eastAsia="PMingLiU"/>
          <w:color w:val="000000"/>
          <w:sz w:val="20"/>
          <w:lang w:val="en-US" w:eastAsia="zh-TW"/>
        </w:rPr>
        <w:t>appropriate</w:t>
      </w:r>
      <w:r w:rsidRPr="0097777B">
        <w:rPr>
          <w:rFonts w:eastAsia="PMingLiU"/>
          <w:color w:val="000000"/>
          <w:spacing w:val="-9"/>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9"/>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10"/>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9"/>
          <w:sz w:val="20"/>
          <w:lang w:val="en-US" w:eastAsia="zh-TW"/>
        </w:rPr>
        <w:t xml:space="preserve"> </w:t>
      </w:r>
      <w:r w:rsidRPr="0097777B">
        <w:rPr>
          <w:rFonts w:eastAsia="PMingLiU"/>
          <w:color w:val="000000"/>
          <w:sz w:val="20"/>
          <w:lang w:val="en-US" w:eastAsia="zh-TW"/>
        </w:rPr>
        <w:t>is</w:t>
      </w:r>
      <w:r w:rsidRPr="0097777B">
        <w:rPr>
          <w:rFonts w:eastAsia="PMingLiU"/>
          <w:color w:val="000000"/>
          <w:spacing w:val="-9"/>
          <w:sz w:val="20"/>
          <w:lang w:val="en-US" w:eastAsia="zh-TW"/>
        </w:rPr>
        <w:t xml:space="preserve"> </w:t>
      </w:r>
      <w:r w:rsidRPr="0097777B">
        <w:rPr>
          <w:rFonts w:eastAsia="PMingLiU"/>
          <w:color w:val="000000"/>
          <w:sz w:val="20"/>
          <w:lang w:val="en-US" w:eastAsia="zh-TW"/>
        </w:rPr>
        <w:t>determined</w:t>
      </w:r>
      <w:r w:rsidRPr="0097777B">
        <w:rPr>
          <w:rFonts w:eastAsia="PMingLiU"/>
          <w:color w:val="000000"/>
          <w:spacing w:val="-9"/>
          <w:sz w:val="20"/>
          <w:lang w:val="en-US" w:eastAsia="zh-TW"/>
        </w:rPr>
        <w:t xml:space="preserve"> </w:t>
      </w:r>
      <w:r w:rsidRPr="0097777B">
        <w:rPr>
          <w:rFonts w:eastAsia="PMingLiU"/>
          <w:color w:val="000000"/>
          <w:sz w:val="20"/>
          <w:lang w:val="en-US" w:eastAsia="zh-TW"/>
        </w:rPr>
        <w:t>by</w:t>
      </w:r>
      <w:r w:rsidRPr="0097777B">
        <w:rPr>
          <w:rFonts w:eastAsia="PMingLiU"/>
          <w:color w:val="000000"/>
          <w:spacing w:val="-9"/>
          <w:sz w:val="20"/>
          <w:lang w:val="en-US" w:eastAsia="zh-TW"/>
        </w:rPr>
        <w:t xml:space="preserve"> </w:t>
      </w:r>
      <w:r w:rsidRPr="0097777B">
        <w:rPr>
          <w:rFonts w:eastAsia="PMingLiU"/>
          <w:color w:val="000000"/>
          <w:sz w:val="20"/>
          <w:lang w:val="en-US" w:eastAsia="zh-TW"/>
        </w:rPr>
        <w:t xml:space="preserve">information from the MAC control fields of the frame to be transmitted. Except as noted below, each sequence number </w:t>
      </w:r>
      <w:r w:rsidRPr="0097777B">
        <w:rPr>
          <w:rFonts w:eastAsia="PMingLiU"/>
          <w:color w:val="000000"/>
          <w:sz w:val="20"/>
          <w:lang w:val="en-US" w:eastAsia="zh-TW"/>
        </w:rPr>
        <w:lastRenderedPageBreak/>
        <w:t xml:space="preserve">space is represented by a modulo 4096 counter, starting at 0 and incrementing by 1, for each MSDU or </w:t>
      </w:r>
      <w:r w:rsidRPr="0097777B">
        <w:rPr>
          <w:rFonts w:eastAsia="PMingLiU"/>
          <w:color w:val="000000"/>
          <w:spacing w:val="-2"/>
          <w:sz w:val="20"/>
          <w:lang w:val="en-US" w:eastAsia="zh-TW"/>
        </w:rPr>
        <w:t>MMPDU transmitted</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using</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that</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sequence</w:t>
      </w:r>
      <w:r w:rsidRPr="0097777B">
        <w:rPr>
          <w:rFonts w:eastAsia="PMingLiU"/>
          <w:color w:val="000000"/>
          <w:spacing w:val="-3"/>
          <w:sz w:val="20"/>
          <w:lang w:val="en-US" w:eastAsia="zh-TW"/>
        </w:rPr>
        <w:t xml:space="preserve"> </w:t>
      </w:r>
      <w:r w:rsidRPr="0097777B">
        <w:rPr>
          <w:rFonts w:eastAsia="PMingLiU"/>
          <w:color w:val="000000"/>
          <w:spacing w:val="-2"/>
          <w:sz w:val="20"/>
          <w:lang w:val="en-US" w:eastAsia="zh-TW"/>
        </w:rPr>
        <w:t>number</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space.</w:t>
      </w:r>
      <w:r w:rsidRPr="0097777B">
        <w:rPr>
          <w:rFonts w:eastAsia="PMingLiU"/>
          <w:color w:val="000000"/>
          <w:spacing w:val="-4"/>
          <w:sz w:val="20"/>
          <w:lang w:val="en-US" w:eastAsia="zh-TW"/>
        </w:rPr>
        <w:t xml:space="preserve"> </w:t>
      </w:r>
      <w:r w:rsidRPr="0097777B">
        <w:rPr>
          <w:rFonts w:eastAsia="PMingLiU"/>
          <w:color w:val="000000"/>
          <w:spacing w:val="-2"/>
          <w:sz w:val="20"/>
          <w:lang w:val="en-US" w:eastAsia="zh-TW"/>
        </w:rPr>
        <w:t xml:space="preserve">If dot11MACPrivacyActivated is true, the counter in </w:t>
      </w:r>
      <w:r w:rsidRPr="0097777B">
        <w:rPr>
          <w:rFonts w:eastAsia="PMingLiU"/>
          <w:color w:val="000000"/>
          <w:sz w:val="20"/>
          <w:lang w:val="en-US" w:eastAsia="zh-TW"/>
        </w:rPr>
        <w:t>each</w:t>
      </w:r>
      <w:r w:rsidRPr="0097777B">
        <w:rPr>
          <w:rFonts w:eastAsia="PMingLiU"/>
          <w:color w:val="000000"/>
          <w:spacing w:val="-6"/>
          <w:sz w:val="20"/>
          <w:lang w:val="en-US" w:eastAsia="zh-TW"/>
        </w:rPr>
        <w:t xml:space="preserve"> </w:t>
      </w:r>
      <w:r w:rsidRPr="0097777B">
        <w:rPr>
          <w:rFonts w:eastAsia="PMingLiU"/>
          <w:color w:val="000000"/>
          <w:sz w:val="20"/>
          <w:lang w:val="en-US" w:eastAsia="zh-TW"/>
        </w:rPr>
        <w:t>sequence</w:t>
      </w:r>
      <w:r w:rsidRPr="0097777B">
        <w:rPr>
          <w:rFonts w:eastAsia="PMingLiU"/>
          <w:color w:val="000000"/>
          <w:spacing w:val="-6"/>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7"/>
          <w:sz w:val="20"/>
          <w:lang w:val="en-US" w:eastAsia="zh-TW"/>
        </w:rPr>
        <w:t xml:space="preserve"> </w:t>
      </w:r>
      <w:r w:rsidRPr="0097777B">
        <w:rPr>
          <w:rFonts w:eastAsia="PMingLiU"/>
          <w:color w:val="000000"/>
          <w:sz w:val="20"/>
          <w:lang w:val="en-US" w:eastAsia="zh-TW"/>
        </w:rPr>
        <w:t>space</w:t>
      </w:r>
      <w:r w:rsidRPr="0097777B">
        <w:rPr>
          <w:rFonts w:eastAsia="PMingLiU"/>
          <w:color w:val="000000"/>
          <w:spacing w:val="-6"/>
          <w:sz w:val="20"/>
          <w:lang w:val="en-US" w:eastAsia="zh-TW"/>
        </w:rPr>
        <w:t xml:space="preserve"> </w:t>
      </w:r>
      <w:r w:rsidRPr="0097777B">
        <w:rPr>
          <w:rFonts w:eastAsia="PMingLiU"/>
          <w:color w:val="000000"/>
          <w:sz w:val="20"/>
          <w:lang w:val="en-US" w:eastAsia="zh-TW"/>
        </w:rPr>
        <w:t>shall</w:t>
      </w:r>
      <w:r w:rsidRPr="0097777B">
        <w:rPr>
          <w:rFonts w:eastAsia="PMingLiU"/>
          <w:color w:val="000000"/>
          <w:spacing w:val="-7"/>
          <w:sz w:val="20"/>
          <w:lang w:val="en-US" w:eastAsia="zh-TW"/>
        </w:rPr>
        <w:t xml:space="preserve"> </w:t>
      </w:r>
      <w:r w:rsidRPr="0097777B">
        <w:rPr>
          <w:rFonts w:eastAsia="PMingLiU"/>
          <w:color w:val="000000"/>
          <w:sz w:val="20"/>
          <w:lang w:val="en-US" w:eastAsia="zh-TW"/>
        </w:rPr>
        <w:t>be</w:t>
      </w:r>
      <w:r w:rsidRPr="0097777B">
        <w:rPr>
          <w:rFonts w:eastAsia="PMingLiU"/>
          <w:color w:val="000000"/>
          <w:spacing w:val="-7"/>
          <w:sz w:val="20"/>
          <w:lang w:val="en-US" w:eastAsia="zh-TW"/>
        </w:rPr>
        <w:t xml:space="preserve"> </w:t>
      </w:r>
      <w:r w:rsidRPr="0097777B">
        <w:rPr>
          <w:rFonts w:eastAsia="PMingLiU"/>
          <w:color w:val="000000"/>
          <w:sz w:val="20"/>
          <w:lang w:val="en-US" w:eastAsia="zh-TW"/>
        </w:rPr>
        <w:t>set</w:t>
      </w:r>
      <w:r w:rsidRPr="0097777B">
        <w:rPr>
          <w:rFonts w:eastAsia="PMingLiU"/>
          <w:color w:val="000000"/>
          <w:spacing w:val="-6"/>
          <w:sz w:val="20"/>
          <w:lang w:val="en-US" w:eastAsia="zh-TW"/>
        </w:rPr>
        <w:t xml:space="preserve"> </w:t>
      </w:r>
      <w:r w:rsidRPr="0097777B">
        <w:rPr>
          <w:rFonts w:eastAsia="PMingLiU"/>
          <w:color w:val="000000"/>
          <w:sz w:val="20"/>
          <w:lang w:val="en-US" w:eastAsia="zh-TW"/>
        </w:rPr>
        <w:t>to</w:t>
      </w:r>
      <w:r w:rsidRPr="0097777B">
        <w:rPr>
          <w:rFonts w:eastAsia="PMingLiU"/>
          <w:color w:val="000000"/>
          <w:spacing w:val="-7"/>
          <w:sz w:val="20"/>
          <w:lang w:val="en-US" w:eastAsia="zh-TW"/>
        </w:rPr>
        <w:t xml:space="preserve"> </w:t>
      </w:r>
      <w:r w:rsidRPr="0097777B">
        <w:rPr>
          <w:rFonts w:eastAsia="PMingLiU"/>
          <w:color w:val="000000"/>
          <w:sz w:val="20"/>
          <w:lang w:val="en-US" w:eastAsia="zh-TW"/>
        </w:rPr>
        <w:t>a</w:t>
      </w:r>
      <w:r w:rsidRPr="0097777B">
        <w:rPr>
          <w:rFonts w:eastAsia="PMingLiU"/>
          <w:color w:val="000000"/>
          <w:spacing w:val="-6"/>
          <w:sz w:val="20"/>
          <w:lang w:val="en-US" w:eastAsia="zh-TW"/>
        </w:rPr>
        <w:t xml:space="preserve"> </w:t>
      </w:r>
      <w:r w:rsidRPr="0097777B">
        <w:rPr>
          <w:rFonts w:eastAsia="PMingLiU"/>
          <w:color w:val="000000"/>
          <w:sz w:val="20"/>
          <w:lang w:val="en-US" w:eastAsia="zh-TW"/>
        </w:rPr>
        <w:t>random</w:t>
      </w:r>
      <w:r w:rsidRPr="0097777B">
        <w:rPr>
          <w:rFonts w:eastAsia="PMingLiU"/>
          <w:color w:val="000000"/>
          <w:spacing w:val="-7"/>
          <w:sz w:val="20"/>
          <w:lang w:val="en-US" w:eastAsia="zh-TW"/>
        </w:rPr>
        <w:t xml:space="preserve"> </w:t>
      </w:r>
      <w:r w:rsidRPr="0097777B">
        <w:rPr>
          <w:rFonts w:eastAsia="PMingLiU"/>
          <w:color w:val="000000"/>
          <w:sz w:val="20"/>
          <w:lang w:val="en-US" w:eastAsia="zh-TW"/>
        </w:rPr>
        <w:t>number</w:t>
      </w:r>
      <w:r w:rsidRPr="0097777B">
        <w:rPr>
          <w:rFonts w:eastAsia="PMingLiU"/>
          <w:color w:val="000000"/>
          <w:spacing w:val="-6"/>
          <w:sz w:val="20"/>
          <w:lang w:val="en-US" w:eastAsia="zh-TW"/>
        </w:rPr>
        <w:t xml:space="preserve"> </w:t>
      </w:r>
      <w:r w:rsidRPr="0097777B">
        <w:rPr>
          <w:rFonts w:eastAsia="PMingLiU"/>
          <w:color w:val="000000"/>
          <w:sz w:val="20"/>
          <w:lang w:val="en-US" w:eastAsia="zh-TW"/>
        </w:rPr>
        <w:t>modulo</w:t>
      </w:r>
      <w:r w:rsidRPr="0097777B">
        <w:rPr>
          <w:rFonts w:eastAsia="PMingLiU"/>
          <w:color w:val="000000"/>
          <w:spacing w:val="-7"/>
          <w:sz w:val="20"/>
          <w:lang w:val="en-US" w:eastAsia="zh-TW"/>
        </w:rPr>
        <w:t xml:space="preserve"> </w:t>
      </w:r>
      <w:r w:rsidRPr="0097777B">
        <w:rPr>
          <w:rFonts w:eastAsia="PMingLiU"/>
          <w:color w:val="000000"/>
          <w:sz w:val="20"/>
          <w:lang w:val="en-US" w:eastAsia="zh-TW"/>
        </w:rPr>
        <w:t>4096</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6"/>
          <w:sz w:val="20"/>
          <w:lang w:val="en-US" w:eastAsia="zh-TW"/>
        </w:rPr>
        <w:t xml:space="preserve"> </w:t>
      </w:r>
      <w:r w:rsidRPr="0097777B">
        <w:rPr>
          <w:rFonts w:eastAsia="PMingLiU"/>
          <w:color w:val="000000"/>
          <w:sz w:val="20"/>
          <w:lang w:val="en-US" w:eastAsia="zh-TW"/>
        </w:rPr>
        <w:t>STA’s</w:t>
      </w:r>
      <w:r w:rsidRPr="0097777B">
        <w:rPr>
          <w:rFonts w:eastAsia="PMingLiU"/>
          <w:color w:val="000000"/>
          <w:spacing w:val="-7"/>
          <w:sz w:val="20"/>
          <w:lang w:val="en-US" w:eastAsia="zh-TW"/>
        </w:rPr>
        <w:t xml:space="preserve"> </w:t>
      </w:r>
      <w:r w:rsidRPr="0097777B">
        <w:rPr>
          <w:rFonts w:eastAsia="PMingLiU"/>
          <w:color w:val="000000"/>
          <w:sz w:val="20"/>
          <w:lang w:val="en-US" w:eastAsia="zh-TW"/>
        </w:rPr>
        <w:t>MAC</w:t>
      </w:r>
      <w:r w:rsidRPr="0097777B">
        <w:rPr>
          <w:rFonts w:eastAsia="PMingLiU"/>
          <w:color w:val="000000"/>
          <w:spacing w:val="-7"/>
          <w:sz w:val="20"/>
          <w:lang w:val="en-US" w:eastAsia="zh-TW"/>
        </w:rPr>
        <w:t xml:space="preserve"> </w:t>
      </w:r>
      <w:r w:rsidRPr="0097777B">
        <w:rPr>
          <w:rFonts w:eastAsia="PMingLiU"/>
          <w:color w:val="000000"/>
          <w:sz w:val="20"/>
          <w:lang w:val="en-US" w:eastAsia="zh-TW"/>
        </w:rPr>
        <w:t>address</w:t>
      </w:r>
      <w:r w:rsidRPr="0097777B">
        <w:rPr>
          <w:rFonts w:eastAsia="PMingLiU"/>
          <w:color w:val="000000"/>
          <w:spacing w:val="-6"/>
          <w:sz w:val="20"/>
          <w:lang w:val="en-US" w:eastAsia="zh-TW"/>
        </w:rPr>
        <w:t xml:space="preserve"> </w:t>
      </w:r>
      <w:r w:rsidRPr="0097777B">
        <w:rPr>
          <w:rFonts w:eastAsia="PMingLiU"/>
          <w:color w:val="000000"/>
          <w:sz w:val="20"/>
          <w:lang w:val="en-US" w:eastAsia="zh-TW"/>
        </w:rPr>
        <w:t xml:space="preserve">is </w:t>
      </w:r>
      <w:r w:rsidRPr="0097777B">
        <w:rPr>
          <w:rFonts w:eastAsia="PMingLiU"/>
          <w:color w:val="000000"/>
          <w:spacing w:val="-2"/>
          <w:sz w:val="20"/>
          <w:lang w:val="en-US" w:eastAsia="zh-TW"/>
        </w:rPr>
        <w:t>changed.</w:t>
      </w:r>
    </w:p>
    <w:p w14:paraId="21E1CDE6" w14:textId="77777777" w:rsidR="0097777B" w:rsidRPr="0097777B" w:rsidRDefault="0097777B" w:rsidP="0097777B">
      <w:pPr>
        <w:widowControl w:val="0"/>
        <w:kinsoku w:val="0"/>
        <w:overflowPunct w:val="0"/>
        <w:autoSpaceDE w:val="0"/>
        <w:autoSpaceDN w:val="0"/>
        <w:adjustRightInd w:val="0"/>
        <w:rPr>
          <w:rFonts w:eastAsia="PMingLiU"/>
          <w:sz w:val="23"/>
          <w:szCs w:val="23"/>
          <w:lang w:val="en-US" w:eastAsia="zh-TW"/>
        </w:rPr>
      </w:pPr>
    </w:p>
    <w:p w14:paraId="6EA4BA82"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fourth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4093F1C8" w14:textId="77777777" w:rsidR="0097777B" w:rsidRPr="0097777B" w:rsidRDefault="0097777B" w:rsidP="0097777B">
      <w:pPr>
        <w:widowControl w:val="0"/>
        <w:kinsoku w:val="0"/>
        <w:overflowPunct w:val="0"/>
        <w:autoSpaceDE w:val="0"/>
        <w:autoSpaceDN w:val="0"/>
        <w:adjustRightInd w:val="0"/>
        <w:rPr>
          <w:rFonts w:eastAsia="PMingLiU"/>
          <w:b/>
          <w:bCs/>
          <w:i/>
          <w:iCs/>
          <w:sz w:val="24"/>
          <w:szCs w:val="24"/>
          <w:lang w:val="en-US" w:eastAsia="zh-TW"/>
        </w:rPr>
      </w:pPr>
    </w:p>
    <w:p w14:paraId="06AF5682" w14:textId="1D9571AE"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pPr>
      <w:r w:rsidRPr="0097777B">
        <w:rPr>
          <w:rFonts w:eastAsia="PMingLiU"/>
          <w:sz w:val="20"/>
          <w:lang w:val="en-US" w:eastAsia="zh-TW"/>
        </w:rPr>
        <w:t>A</w:t>
      </w:r>
      <w:r w:rsidRPr="0097777B">
        <w:rPr>
          <w:rFonts w:eastAsia="PMingLiU"/>
          <w:spacing w:val="-5"/>
          <w:sz w:val="20"/>
          <w:lang w:val="en-US" w:eastAsia="zh-TW"/>
        </w:rPr>
        <w:t xml:space="preserve"> </w:t>
      </w:r>
      <w:r w:rsidRPr="0097777B">
        <w:rPr>
          <w:rFonts w:eastAsia="PMingLiU"/>
          <w:sz w:val="20"/>
          <w:lang w:val="en-US" w:eastAsia="zh-TW"/>
        </w:rPr>
        <w:t>transmitting</w:t>
      </w:r>
      <w:r w:rsidRPr="0097777B">
        <w:rPr>
          <w:rFonts w:eastAsia="PMingLiU"/>
          <w:spacing w:val="-5"/>
          <w:sz w:val="20"/>
          <w:lang w:val="en-US" w:eastAsia="zh-TW"/>
        </w:rPr>
        <w:t xml:space="preserve"> </w:t>
      </w:r>
      <w:r w:rsidRPr="0097777B">
        <w:rPr>
          <w:rFonts w:eastAsia="PMingLiU"/>
          <w:sz w:val="20"/>
          <w:lang w:val="en-US" w:eastAsia="zh-TW"/>
        </w:rPr>
        <w:t>STA</w:t>
      </w:r>
      <w:r w:rsidRPr="0097777B">
        <w:rPr>
          <w:rFonts w:eastAsia="PMingLiU"/>
          <w:spacing w:val="-5"/>
          <w:sz w:val="20"/>
          <w:lang w:val="en-US" w:eastAsia="zh-TW"/>
        </w:rPr>
        <w:t xml:space="preserve"> </w:t>
      </w:r>
      <w:r w:rsidRPr="0097777B">
        <w:rPr>
          <w:rFonts w:eastAsia="PMingLiU"/>
          <w:sz w:val="20"/>
          <w:lang w:val="en-US" w:eastAsia="zh-TW"/>
        </w:rPr>
        <w:t>shall</w:t>
      </w:r>
      <w:r w:rsidRPr="0097777B">
        <w:rPr>
          <w:rFonts w:eastAsia="PMingLiU"/>
          <w:spacing w:val="-6"/>
          <w:sz w:val="20"/>
          <w:lang w:val="en-US" w:eastAsia="zh-TW"/>
        </w:rPr>
        <w:t xml:space="preserve"> </w:t>
      </w:r>
      <w:r w:rsidRPr="0097777B">
        <w:rPr>
          <w:rFonts w:eastAsia="PMingLiU"/>
          <w:sz w:val="20"/>
          <w:lang w:val="en-US" w:eastAsia="zh-TW"/>
        </w:rPr>
        <w:t>support</w:t>
      </w:r>
      <w:r w:rsidRPr="0097777B">
        <w:rPr>
          <w:rFonts w:eastAsia="PMingLiU"/>
          <w:spacing w:val="-5"/>
          <w:sz w:val="20"/>
          <w:lang w:val="en-US" w:eastAsia="zh-TW"/>
        </w:rPr>
        <w:t xml:space="preserve"> </w:t>
      </w:r>
      <w:r w:rsidRPr="0097777B">
        <w:rPr>
          <w:rFonts w:eastAsia="PMingLiU"/>
          <w:sz w:val="20"/>
          <w:lang w:val="en-US" w:eastAsia="zh-TW"/>
        </w:rPr>
        <w:t>the</w:t>
      </w:r>
      <w:r w:rsidRPr="0097777B">
        <w:rPr>
          <w:rFonts w:eastAsia="PMingLiU"/>
          <w:spacing w:val="-5"/>
          <w:sz w:val="20"/>
          <w:lang w:val="en-US" w:eastAsia="zh-TW"/>
        </w:rPr>
        <w:t xml:space="preserve"> </w:t>
      </w:r>
      <w:r w:rsidRPr="0097777B">
        <w:rPr>
          <w:rFonts w:eastAsia="PMingLiU"/>
          <w:sz w:val="20"/>
          <w:lang w:val="en-US" w:eastAsia="zh-TW"/>
        </w:rPr>
        <w:t>applicable</w:t>
      </w:r>
      <w:r w:rsidRPr="0097777B">
        <w:rPr>
          <w:rFonts w:eastAsia="PMingLiU"/>
          <w:spacing w:val="-5"/>
          <w:sz w:val="20"/>
          <w:lang w:val="en-US" w:eastAsia="zh-TW"/>
        </w:rPr>
        <w:t xml:space="preserve"> </w:t>
      </w:r>
      <w:r w:rsidRPr="0097777B">
        <w:rPr>
          <w:rFonts w:eastAsia="PMingLiU"/>
          <w:sz w:val="20"/>
          <w:lang w:val="en-US" w:eastAsia="zh-TW"/>
        </w:rPr>
        <w:t>sequence</w:t>
      </w:r>
      <w:r w:rsidRPr="0097777B">
        <w:rPr>
          <w:rFonts w:eastAsia="PMingLiU"/>
          <w:spacing w:val="-6"/>
          <w:sz w:val="20"/>
          <w:lang w:val="en-US" w:eastAsia="zh-TW"/>
        </w:rPr>
        <w:t xml:space="preserve"> </w:t>
      </w:r>
      <w:r w:rsidRPr="0097777B">
        <w:rPr>
          <w:rFonts w:eastAsia="PMingLiU"/>
          <w:sz w:val="20"/>
          <w:lang w:val="en-US" w:eastAsia="zh-TW"/>
        </w:rPr>
        <w:t>number</w:t>
      </w:r>
      <w:r w:rsidRPr="0097777B">
        <w:rPr>
          <w:rFonts w:eastAsia="PMingLiU"/>
          <w:spacing w:val="-5"/>
          <w:sz w:val="20"/>
          <w:lang w:val="en-US" w:eastAsia="zh-TW"/>
        </w:rPr>
        <w:t xml:space="preserve"> </w:t>
      </w:r>
      <w:r w:rsidRPr="0097777B">
        <w:rPr>
          <w:rFonts w:eastAsia="PMingLiU"/>
          <w:sz w:val="20"/>
          <w:lang w:val="en-US" w:eastAsia="zh-TW"/>
        </w:rPr>
        <w:t>spaces</w:t>
      </w:r>
      <w:r w:rsidRPr="0097777B">
        <w:rPr>
          <w:rFonts w:eastAsia="PMingLiU"/>
          <w:spacing w:val="-6"/>
          <w:sz w:val="20"/>
          <w:lang w:val="en-US" w:eastAsia="zh-TW"/>
        </w:rPr>
        <w:t xml:space="preserve"> </w:t>
      </w:r>
      <w:r w:rsidRPr="0097777B">
        <w:rPr>
          <w:rFonts w:eastAsia="PMingLiU"/>
          <w:sz w:val="20"/>
          <w:lang w:val="en-US" w:eastAsia="zh-TW"/>
        </w:rPr>
        <w:t>defined</w:t>
      </w:r>
      <w:r w:rsidRPr="0097777B">
        <w:rPr>
          <w:rFonts w:eastAsia="PMingLiU"/>
          <w:spacing w:val="-6"/>
          <w:sz w:val="20"/>
          <w:lang w:val="en-US" w:eastAsia="zh-TW"/>
        </w:rPr>
        <w:t xml:space="preserve"> </w:t>
      </w:r>
      <w:r w:rsidRPr="0097777B">
        <w:rPr>
          <w:rFonts w:eastAsia="PMingLiU"/>
          <w:sz w:val="20"/>
          <w:lang w:val="en-US" w:eastAsia="zh-TW"/>
        </w:rPr>
        <w:t>in</w:t>
      </w:r>
      <w:r w:rsidRPr="0097777B">
        <w:rPr>
          <w:rFonts w:eastAsia="PMingLiU"/>
          <w:spacing w:val="-7"/>
          <w:sz w:val="20"/>
          <w:lang w:val="en-US" w:eastAsia="zh-TW"/>
        </w:rPr>
        <w:t xml:space="preserve"> </w:t>
      </w:r>
      <w:hyperlink w:anchor="bookmark3" w:history="1">
        <w:r w:rsidRPr="0097777B">
          <w:rPr>
            <w:rFonts w:eastAsia="PMingLiU"/>
            <w:sz w:val="20"/>
            <w:lang w:val="en-US" w:eastAsia="zh-TW"/>
          </w:rPr>
          <w:t>Table</w:t>
        </w:r>
        <w:r w:rsidRPr="0097777B">
          <w:rPr>
            <w:rFonts w:eastAsia="PMingLiU"/>
            <w:spacing w:val="-4"/>
            <w:sz w:val="20"/>
            <w:lang w:val="en-US" w:eastAsia="zh-TW"/>
          </w:rPr>
          <w:t xml:space="preserve"> </w:t>
        </w:r>
        <w:r w:rsidRPr="0097777B">
          <w:rPr>
            <w:rFonts w:eastAsia="PMingLiU"/>
            <w:sz w:val="20"/>
            <w:lang w:val="en-US" w:eastAsia="zh-TW"/>
          </w:rPr>
          <w:t>10-5</w:t>
        </w:r>
        <w:r w:rsidRPr="0097777B">
          <w:rPr>
            <w:rFonts w:eastAsia="PMingLiU"/>
            <w:spacing w:val="-6"/>
            <w:sz w:val="20"/>
            <w:lang w:val="en-US" w:eastAsia="zh-TW"/>
          </w:rPr>
          <w:t xml:space="preserve"> </w:t>
        </w:r>
        <w:r w:rsidRPr="0097777B">
          <w:rPr>
            <w:rFonts w:eastAsia="PMingLiU"/>
            <w:sz w:val="20"/>
            <w:lang w:val="en-US" w:eastAsia="zh-TW"/>
          </w:rPr>
          <w:t>(Transmitter</w:t>
        </w:r>
      </w:hyperlink>
      <w:r w:rsidRPr="0097777B">
        <w:rPr>
          <w:rFonts w:eastAsia="PMingLiU"/>
          <w:sz w:val="20"/>
          <w:lang w:val="en-US" w:eastAsia="zh-TW"/>
        </w:rPr>
        <w:t xml:space="preserve"> </w:t>
      </w:r>
      <w:hyperlink w:anchor="bookmark3" w:history="1">
        <w:r w:rsidRPr="0097777B">
          <w:rPr>
            <w:rFonts w:eastAsia="PMingLiU"/>
            <w:sz w:val="20"/>
            <w:lang w:val="en-US" w:eastAsia="zh-TW"/>
          </w:rPr>
          <w:t>sequence number spaces(#11529)(#10291))</w:t>
        </w:r>
      </w:hyperlink>
      <w:r w:rsidRPr="0097777B">
        <w:rPr>
          <w:rFonts w:eastAsia="PMingLiU"/>
          <w:sz w:val="20"/>
          <w:lang w:val="en-US" w:eastAsia="zh-TW"/>
        </w:rPr>
        <w:t>.</w:t>
      </w:r>
      <w:r w:rsidRPr="0097777B">
        <w:rPr>
          <w:rFonts w:eastAsia="PMingLiU"/>
          <w:sz w:val="20"/>
          <w:u w:val="single"/>
          <w:lang w:val="en-US" w:eastAsia="zh-TW"/>
        </w:rPr>
        <w:t xml:space="preserve"> An MLD shall support the applicable sequence number spaces</w:t>
      </w:r>
      <w:r w:rsidRPr="0097777B">
        <w:rPr>
          <w:rFonts w:eastAsia="PMingLiU"/>
          <w:sz w:val="20"/>
          <w:lang w:val="en-US" w:eastAsia="zh-TW"/>
        </w:rPr>
        <w:t xml:space="preserve"> </w:t>
      </w:r>
      <w:r w:rsidRPr="0097777B">
        <w:rPr>
          <w:rFonts w:eastAsia="PMingLiU"/>
          <w:sz w:val="20"/>
          <w:u w:val="single"/>
          <w:lang w:val="en-US" w:eastAsia="zh-TW"/>
        </w:rPr>
        <w:t xml:space="preserve">defined in </w:t>
      </w:r>
      <w:hyperlink w:anchor="bookmark3" w:history="1">
        <w:r w:rsidRPr="0097777B">
          <w:rPr>
            <w:rFonts w:eastAsia="PMingLiU"/>
            <w:sz w:val="20"/>
            <w:u w:val="single"/>
            <w:lang w:val="en-US" w:eastAsia="zh-TW"/>
          </w:rPr>
          <w:t>Table</w:t>
        </w:r>
        <w:r w:rsidRPr="0097777B">
          <w:rPr>
            <w:rFonts w:eastAsia="PMingLiU"/>
            <w:spacing w:val="-4"/>
            <w:sz w:val="20"/>
            <w:u w:val="single"/>
            <w:lang w:val="en-US" w:eastAsia="zh-TW"/>
          </w:rPr>
          <w:t xml:space="preserve"> </w:t>
        </w:r>
        <w:r w:rsidRPr="0097777B">
          <w:rPr>
            <w:rFonts w:eastAsia="PMingLiU"/>
            <w:sz w:val="20"/>
            <w:u w:val="single"/>
            <w:lang w:val="en-US" w:eastAsia="zh-TW"/>
          </w:rPr>
          <w:t>10-5 (Transmitter sequence number spaces(#11529)(#10291)</w:t>
        </w:r>
      </w:hyperlink>
      <w:r w:rsidRPr="0097777B">
        <w:rPr>
          <w:rFonts w:eastAsia="PMingLiU"/>
          <w:sz w:val="20"/>
          <w:u w:val="single"/>
          <w:lang w:val="en-US" w:eastAsia="zh-TW"/>
        </w:rPr>
        <w:t xml:space="preserve">) </w:t>
      </w:r>
      <w:r w:rsidRPr="0097777B">
        <w:rPr>
          <w:rFonts w:eastAsia="PMingLiU"/>
          <w:color w:val="208A20"/>
          <w:sz w:val="20"/>
          <w:u w:val="single"/>
          <w:lang w:val="en-US" w:eastAsia="zh-TW"/>
        </w:rPr>
        <w:t>(#10290)</w:t>
      </w:r>
      <w:r w:rsidRPr="0097777B">
        <w:rPr>
          <w:rFonts w:eastAsia="PMingLiU"/>
          <w:color w:val="000000"/>
          <w:sz w:val="20"/>
          <w:u w:val="single"/>
          <w:lang w:val="en-US" w:eastAsia="zh-TW"/>
        </w:rPr>
        <w:t>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indicated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as</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Mandatory.</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SNS9</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6"/>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number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1"/>
          <w:sz w:val="20"/>
          <w:u w:val="single"/>
          <w:lang w:val="en-US" w:eastAsia="zh-TW"/>
        </w:rPr>
        <w:t xml:space="preserve"> </w:t>
      </w:r>
      <w:proofErr w:type="spellStart"/>
      <w:r w:rsidRPr="0097777B">
        <w:rPr>
          <w:rFonts w:eastAsia="PMingLiU"/>
          <w:color w:val="000000"/>
          <w:sz w:val="20"/>
          <w:u w:val="single"/>
          <w:lang w:val="en-US" w:eastAsia="zh-TW"/>
        </w:rPr>
        <w:t>individ</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proofErr w:type="spellStart"/>
      <w:r w:rsidRPr="0097777B">
        <w:rPr>
          <w:rFonts w:eastAsia="PMingLiU"/>
          <w:color w:val="000000"/>
          <w:sz w:val="20"/>
          <w:u w:val="single"/>
          <w:lang w:val="en-US" w:eastAsia="zh-TW"/>
        </w:rPr>
        <w:t>ually</w:t>
      </w:r>
      <w:proofErr w:type="spellEnd"/>
      <w:r w:rsidRPr="0097777B">
        <w:rPr>
          <w:rFonts w:eastAsia="PMingLiU"/>
          <w:color w:val="000000"/>
          <w:sz w:val="20"/>
          <w:u w:val="single"/>
          <w:lang w:val="en-US" w:eastAsia="zh-TW"/>
        </w:rPr>
        <w:t xml:space="preserve"> addressed QoS Data frame that is transmitted to a STA affiliated 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 xml:space="preserve">another MLD. </w:t>
      </w:r>
      <w:ins w:id="23" w:author="Huang, Po-kai" w:date="2022-12-13T15:15:00Z">
        <w:r w:rsidR="00FA7DCF">
          <w:rPr>
            <w:rFonts w:eastAsia="PMingLiU"/>
            <w:color w:val="000000"/>
            <w:spacing w:val="-1"/>
            <w:sz w:val="20"/>
            <w:u w:val="single"/>
            <w:lang w:val="en-US" w:eastAsia="zh-TW"/>
          </w:rPr>
          <w:t xml:space="preserve">If either an MLD1 or an MLD2 is a non-QMF MLD, </w:t>
        </w:r>
      </w:ins>
      <w:del w:id="24" w:author="Huang, Po-kai" w:date="2022-12-13T15:15:00Z">
        <w:r w:rsidRPr="0097777B" w:rsidDel="00FA7DCF">
          <w:rPr>
            <w:rFonts w:eastAsia="PMingLiU"/>
            <w:color w:val="000000"/>
            <w:sz w:val="20"/>
            <w:u w:val="single"/>
            <w:lang w:val="en-US" w:eastAsia="zh-TW"/>
          </w:rPr>
          <w:delText xml:space="preserve">A </w:delText>
        </w:r>
      </w:del>
      <w:ins w:id="25" w:author="Huang, Po-kai" w:date="2022-12-13T15:15:00Z">
        <w:r w:rsidR="00FA7DCF">
          <w:rPr>
            <w:rFonts w:eastAsia="PMingLiU"/>
            <w:color w:val="000000"/>
            <w:sz w:val="20"/>
            <w:u w:val="single"/>
            <w:lang w:val="en-US" w:eastAsia="zh-TW"/>
          </w:rPr>
          <w:t>a</w:t>
        </w:r>
        <w:r w:rsidR="00FA7DCF" w:rsidRPr="0097777B">
          <w:rPr>
            <w:rFonts w:eastAsia="PMingLiU"/>
            <w:color w:val="000000"/>
            <w:sz w:val="20"/>
            <w:u w:val="single"/>
            <w:lang w:val="en-US" w:eastAsia="zh-TW"/>
          </w:rPr>
          <w:t xml:space="preserve"> </w:t>
        </w:r>
      </w:ins>
      <w:r w:rsidRPr="0097777B">
        <w:rPr>
          <w:rFonts w:eastAsia="PMingLiU"/>
          <w:color w:val="000000"/>
          <w:sz w:val="20"/>
          <w:u w:val="single"/>
          <w:lang w:val="en-US" w:eastAsia="zh-TW"/>
        </w:rPr>
        <w:t>STA</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affiliated with </w:t>
      </w:r>
      <w:ins w:id="26" w:author="Huang, Po-kai" w:date="2022-12-13T15:15:00Z">
        <w:r w:rsidR="00FA7DCF">
          <w:rPr>
            <w:rFonts w:eastAsia="PMingLiU"/>
            <w:color w:val="000000"/>
            <w:sz w:val="20"/>
            <w:u w:val="single"/>
            <w:lang w:val="en-US" w:eastAsia="zh-TW"/>
          </w:rPr>
          <w:t>the</w:t>
        </w:r>
      </w:ins>
      <w:del w:id="27" w:author="Huang, Po-kai" w:date="2022-12-13T15:15:00Z">
        <w:r w:rsidRPr="0097777B" w:rsidDel="00FA7DCF">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28" w:author="Huang, Po-kai" w:date="2022-12-13T15:15:00Z">
        <w:r w:rsidR="00FA7DCF">
          <w:rPr>
            <w:rFonts w:eastAsia="PMingLiU"/>
            <w:color w:val="000000"/>
            <w:sz w:val="20"/>
            <w:u w:val="single"/>
            <w:lang w:val="en-US" w:eastAsia="zh-TW"/>
          </w:rPr>
          <w:t>1</w:t>
        </w:r>
      </w:ins>
      <w:ins w:id="29" w:author="Huang, Po-kai" w:date="2022-12-13T12:53:00Z">
        <w:r w:rsidR="00BA58C4">
          <w:rPr>
            <w:rFonts w:eastAsia="PMingLiU"/>
            <w:color w:val="000000"/>
            <w:sz w:val="20"/>
            <w:u w:val="single"/>
            <w:lang w:val="en-US" w:eastAsia="zh-TW"/>
          </w:rPr>
          <w:t xml:space="preserve"> </w:t>
        </w:r>
      </w:ins>
      <w:del w:id="30" w:author="Huang, Po-kai" w:date="2022-12-13T15:15:00Z">
        <w:r w:rsidRPr="0097777B" w:rsidDel="00FA7DCF">
          <w:rPr>
            <w:rFonts w:eastAsia="PMingLiU"/>
            <w:color w:val="000000"/>
            <w:sz w:val="20"/>
            <w:u w:val="single"/>
            <w:lang w:val="en-US" w:eastAsia="zh-TW"/>
          </w:rPr>
          <w:delText xml:space="preserve"> </w:delText>
        </w:r>
      </w:del>
      <w:r w:rsidRPr="0097777B">
        <w:rPr>
          <w:rFonts w:eastAsia="PMingLiU"/>
          <w:color w:val="000000"/>
          <w:sz w:val="20"/>
          <w:u w:val="single"/>
          <w:lang w:val="en-US" w:eastAsia="zh-TW"/>
        </w:rPr>
        <w:t xml:space="preserve">shall </w:t>
      </w:r>
      <w:r w:rsidRPr="0097777B">
        <w:rPr>
          <w:rFonts w:eastAsia="PMingLiU"/>
          <w:color w:val="208A20"/>
          <w:sz w:val="20"/>
          <w:u w:val="single"/>
          <w:lang w:val="en-US" w:eastAsia="zh-TW"/>
        </w:rPr>
        <w:t>(#10290)</w:t>
      </w:r>
      <w:r w:rsidRPr="0097777B">
        <w:rPr>
          <w:rFonts w:eastAsia="PMingLiU"/>
          <w:color w:val="000000"/>
          <w:sz w:val="20"/>
          <w:u w:val="single"/>
          <w:lang w:val="en-US" w:eastAsia="zh-TW"/>
        </w:rPr>
        <w:t xml:space="preserve">use SNS10 in </w:t>
      </w:r>
      <w:hyperlink w:anchor="bookmark3"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10-5 (Transmitter sequence number</w:t>
        </w:r>
      </w:hyperlink>
      <w:r w:rsidRPr="0097777B">
        <w:rPr>
          <w:rFonts w:eastAsia="PMingLiU"/>
          <w:color w:val="000000"/>
          <w:sz w:val="20"/>
          <w:lang w:val="en-US" w:eastAsia="zh-TW"/>
        </w:rPr>
        <w:t xml:space="preserve"> </w:t>
      </w:r>
      <w:hyperlink w:anchor="bookmark3" w:history="1">
        <w:r w:rsidRPr="0097777B">
          <w:rPr>
            <w:rFonts w:eastAsia="PMingLiU"/>
            <w:color w:val="000000"/>
            <w:sz w:val="20"/>
            <w:u w:val="single"/>
            <w:lang w:val="en-US" w:eastAsia="zh-TW"/>
          </w:rPr>
          <w:t>spaces(#11529)(#10291)</w:t>
        </w:r>
      </w:hyperlink>
      <w:r w:rsidRPr="0097777B">
        <w:rPr>
          <w:rFonts w:eastAsia="PMingLiU"/>
          <w:color w:val="000000"/>
          <w:sz w:val="20"/>
          <w:u w:val="single"/>
          <w:lang w:val="en-US" w:eastAsia="zh-TW"/>
        </w:rPr>
        <w:t>) maintained by the MLD</w:t>
      </w:r>
      <w:ins w:id="31" w:author="Huang, Po-kai" w:date="2022-12-13T15:15:00Z">
        <w:r w:rsidR="00FA7DCF">
          <w:rPr>
            <w:rFonts w:eastAsia="PMingLiU"/>
            <w:color w:val="000000"/>
            <w:sz w:val="20"/>
            <w:u w:val="single"/>
            <w:lang w:val="en-US" w:eastAsia="zh-TW"/>
          </w:rPr>
          <w:t>1</w:t>
        </w:r>
      </w:ins>
      <w:r w:rsidRPr="0097777B">
        <w:rPr>
          <w:rFonts w:eastAsia="PMingLiU"/>
          <w:color w:val="000000"/>
          <w:sz w:val="20"/>
          <w:u w:val="single"/>
          <w:lang w:val="en-US" w:eastAsia="zh-TW"/>
        </w:rPr>
        <w:t xml:space="preserve"> to determine the sequence number of an individually</w:t>
      </w:r>
      <w:r w:rsidRPr="0097777B">
        <w:rPr>
          <w:rFonts w:eastAsia="PMingLiU"/>
          <w:color w:val="000000"/>
          <w:sz w:val="20"/>
          <w:lang w:val="en-US" w:eastAsia="zh-TW"/>
        </w:rPr>
        <w:t xml:space="preserve"> </w:t>
      </w:r>
      <w:r w:rsidRPr="0097777B">
        <w:rPr>
          <w:rFonts w:eastAsia="PMingLiU"/>
          <w:color w:val="000000"/>
          <w:sz w:val="20"/>
          <w:u w:val="single"/>
          <w:lang w:val="en-US" w:eastAsia="zh-TW"/>
        </w:rPr>
        <w:t>addressed Management frame (except for a frame that is excluded as defined in 35.3.14 (Multi-link device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delivery)) that is transmitted to a STA affiliated with another</w:t>
      </w:r>
      <w:r w:rsidRPr="0097777B">
        <w:rPr>
          <w:rFonts w:eastAsia="PMingLiU"/>
          <w:color w:val="000000"/>
          <w:sz w:val="20"/>
          <w:lang w:val="en-US" w:eastAsia="zh-TW"/>
        </w:rPr>
        <w:t xml:space="preserve"> </w:t>
      </w:r>
      <w:r w:rsidRPr="0097777B">
        <w:rPr>
          <w:rFonts w:eastAsia="PMingLiU"/>
          <w:color w:val="000000"/>
          <w:sz w:val="20"/>
          <w:u w:val="single"/>
          <w:lang w:val="en-US" w:eastAsia="zh-TW"/>
        </w:rPr>
        <w:t>MLD</w:t>
      </w:r>
      <w:ins w:id="32" w:author="Huang, Po-kai" w:date="2022-12-13T15:16:00Z">
        <w:r w:rsidR="00FA7DCF">
          <w:rPr>
            <w:rFonts w:eastAsia="PMingLiU"/>
            <w:color w:val="000000"/>
            <w:sz w:val="20"/>
            <w:u w:val="single"/>
            <w:lang w:val="en-US" w:eastAsia="zh-TW"/>
          </w:rPr>
          <w:t>2</w:t>
        </w:r>
      </w:ins>
      <w:r w:rsidRPr="0097777B">
        <w:rPr>
          <w:rFonts w:eastAsia="PMingLiU"/>
          <w:color w:val="000000"/>
          <w:sz w:val="20"/>
          <w:u w:val="single"/>
          <w:lang w:val="en-US" w:eastAsia="zh-TW"/>
        </w:rPr>
        <w:t>.</w:t>
      </w:r>
      <w:r w:rsidRPr="0097777B">
        <w:rPr>
          <w:rFonts w:eastAsia="PMingLiU"/>
          <w:color w:val="000000"/>
          <w:spacing w:val="-6"/>
          <w:sz w:val="20"/>
          <w:u w:val="single"/>
          <w:lang w:val="en-US" w:eastAsia="zh-TW"/>
        </w:rPr>
        <w:t xml:space="preserve"> </w:t>
      </w:r>
      <w:ins w:id="33" w:author="Huang, Po-kai" w:date="2022-12-13T12:54:00Z">
        <w:r w:rsidR="00627434" w:rsidRPr="0097777B">
          <w:rPr>
            <w:rFonts w:eastAsia="PMingLiU"/>
            <w:color w:val="000000"/>
            <w:sz w:val="20"/>
            <w:u w:val="single"/>
            <w:lang w:val="en-US" w:eastAsia="zh-TW"/>
          </w:rPr>
          <w:t>A STA</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 xml:space="preserve">affiliated with a </w:t>
        </w:r>
      </w:ins>
      <w:ins w:id="34" w:author="Huang, Po-kai" w:date="2022-12-13T15:17:00Z">
        <w:r w:rsidR="00094C4E">
          <w:rPr>
            <w:rFonts w:eastAsia="PMingLiU"/>
            <w:color w:val="000000"/>
            <w:sz w:val="20"/>
            <w:u w:val="single"/>
            <w:lang w:val="en-US" w:eastAsia="zh-TW"/>
          </w:rPr>
          <w:t xml:space="preserve">QMF </w:t>
        </w:r>
      </w:ins>
      <w:ins w:id="35" w:author="Huang, Po-kai" w:date="2022-12-13T12:54:00Z">
        <w:r w:rsidR="00627434" w:rsidRPr="0097777B">
          <w:rPr>
            <w:rFonts w:eastAsia="PMingLiU"/>
            <w:color w:val="000000"/>
            <w:sz w:val="20"/>
            <w:u w:val="single"/>
            <w:lang w:val="en-US" w:eastAsia="zh-TW"/>
          </w:rPr>
          <w:t>MLD</w:t>
        </w:r>
        <w:r w:rsidR="00627434">
          <w:rPr>
            <w:rFonts w:eastAsia="PMingLiU"/>
            <w:color w:val="000000"/>
            <w:sz w:val="20"/>
            <w:u w:val="single"/>
            <w:lang w:val="en-US" w:eastAsia="zh-TW"/>
          </w:rPr>
          <w:t xml:space="preserve"> </w:t>
        </w:r>
        <w:r w:rsidR="00627434" w:rsidRPr="0097777B">
          <w:rPr>
            <w:rFonts w:eastAsia="PMingLiU"/>
            <w:color w:val="000000"/>
            <w:sz w:val="20"/>
            <w:u w:val="single"/>
            <w:lang w:val="en-US" w:eastAsia="zh-TW"/>
          </w:rPr>
          <w:t xml:space="preserve">shall </w:t>
        </w:r>
        <w:r w:rsidR="00627434" w:rsidRPr="0097777B">
          <w:rPr>
            <w:rFonts w:eastAsia="PMingLiU"/>
            <w:color w:val="208A20"/>
            <w:sz w:val="20"/>
            <w:u w:val="single"/>
            <w:lang w:val="en-US" w:eastAsia="zh-TW"/>
          </w:rPr>
          <w:t>(#10290)</w:t>
        </w:r>
        <w:r w:rsidR="00627434" w:rsidRPr="0097777B">
          <w:rPr>
            <w:rFonts w:eastAsia="PMingLiU"/>
            <w:color w:val="000000"/>
            <w:sz w:val="20"/>
            <w:u w:val="single"/>
            <w:lang w:val="en-US" w:eastAsia="zh-TW"/>
          </w:rPr>
          <w:t>use SNS1</w:t>
        </w:r>
        <w:r w:rsidR="00627434">
          <w:rPr>
            <w:rFonts w:eastAsia="PMingLiU"/>
            <w:color w:val="000000"/>
            <w:sz w:val="20"/>
            <w:u w:val="single"/>
            <w:lang w:val="en-US" w:eastAsia="zh-TW"/>
          </w:rPr>
          <w:t>2</w:t>
        </w:r>
        <w:r w:rsidR="00627434" w:rsidRPr="0097777B">
          <w:rPr>
            <w:rFonts w:eastAsia="PMingLiU"/>
            <w:color w:val="000000"/>
            <w:sz w:val="20"/>
            <w:u w:val="single"/>
            <w:lang w:val="en-US" w:eastAsia="zh-TW"/>
          </w:rPr>
          <w:t xml:space="preserve"> in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Table</w:t>
        </w:r>
        <w:r w:rsidR="00627434" w:rsidRPr="0097777B">
          <w:rPr>
            <w:rFonts w:eastAsia="PMingLiU"/>
            <w:color w:val="000000"/>
            <w:spacing w:val="-1"/>
            <w:sz w:val="20"/>
            <w:u w:val="single"/>
            <w:lang w:val="en-US" w:eastAsia="zh-TW"/>
          </w:rPr>
          <w:t xml:space="preserve"> </w:t>
        </w:r>
        <w:r w:rsidR="00627434" w:rsidRPr="0097777B">
          <w:rPr>
            <w:rFonts w:eastAsia="PMingLiU"/>
            <w:color w:val="000000"/>
            <w:sz w:val="20"/>
            <w:u w:val="single"/>
            <w:lang w:val="en-US" w:eastAsia="zh-TW"/>
          </w:rPr>
          <w:t>10-5 (Transmitter sequence number</w:t>
        </w:r>
        <w:r w:rsidR="00627434" w:rsidRPr="0097777B">
          <w:rPr>
            <w:rFonts w:eastAsia="PMingLiU"/>
            <w:color w:val="000000"/>
            <w:sz w:val="20"/>
            <w:lang w:val="en-US" w:eastAsia="zh-TW"/>
          </w:rPr>
          <w:fldChar w:fldCharType="end"/>
        </w:r>
        <w:r w:rsidR="00627434" w:rsidRPr="0097777B">
          <w:rPr>
            <w:rFonts w:eastAsia="PMingLiU"/>
            <w:color w:val="000000"/>
            <w:sz w:val="20"/>
            <w:lang w:val="en-US" w:eastAsia="zh-TW"/>
          </w:rPr>
          <w:t xml:space="preserve"> </w:t>
        </w:r>
        <w:r w:rsidR="00627434" w:rsidRPr="0097777B">
          <w:rPr>
            <w:rFonts w:eastAsia="PMingLiU"/>
            <w:color w:val="000000"/>
            <w:sz w:val="20"/>
            <w:lang w:val="en-US" w:eastAsia="zh-TW"/>
          </w:rPr>
          <w:fldChar w:fldCharType="begin"/>
        </w:r>
        <w:r w:rsidR="00627434" w:rsidRPr="0097777B">
          <w:rPr>
            <w:rFonts w:eastAsia="PMingLiU"/>
            <w:color w:val="000000"/>
            <w:sz w:val="20"/>
            <w:lang w:val="en-US" w:eastAsia="zh-TW"/>
          </w:rPr>
          <w:instrText xml:space="preserve"> HYPERLINK \l "bookmark3" </w:instrText>
        </w:r>
        <w:r w:rsidR="00627434" w:rsidRPr="0097777B">
          <w:rPr>
            <w:rFonts w:eastAsia="PMingLiU"/>
            <w:color w:val="000000"/>
            <w:sz w:val="20"/>
            <w:lang w:val="en-US" w:eastAsia="zh-TW"/>
          </w:rPr>
          <w:fldChar w:fldCharType="separate"/>
        </w:r>
        <w:r w:rsidR="00627434" w:rsidRPr="0097777B">
          <w:rPr>
            <w:rFonts w:eastAsia="PMingLiU"/>
            <w:color w:val="000000"/>
            <w:sz w:val="20"/>
            <w:u w:val="single"/>
            <w:lang w:val="en-US" w:eastAsia="zh-TW"/>
          </w:rPr>
          <w:t>spaces(#11529)(#10291)</w:t>
        </w:r>
        <w:r w:rsidR="00627434" w:rsidRPr="0097777B">
          <w:rPr>
            <w:rFonts w:eastAsia="PMingLiU"/>
            <w:color w:val="000000"/>
            <w:sz w:val="20"/>
            <w:lang w:val="en-US" w:eastAsia="zh-TW"/>
          </w:rPr>
          <w:fldChar w:fldCharType="end"/>
        </w:r>
        <w:r w:rsidR="00627434" w:rsidRPr="0097777B">
          <w:rPr>
            <w:rFonts w:eastAsia="PMingLiU"/>
            <w:color w:val="000000"/>
            <w:sz w:val="20"/>
            <w:u w:val="single"/>
            <w:lang w:val="en-US" w:eastAsia="zh-TW"/>
          </w:rPr>
          <w:t xml:space="preserve">) maintained by the </w:t>
        </w:r>
      </w:ins>
      <w:ins w:id="36" w:author="Huang, Po-kai" w:date="2022-12-13T15:18:00Z">
        <w:r w:rsidR="00873883">
          <w:rPr>
            <w:rFonts w:eastAsia="PMingLiU"/>
            <w:color w:val="000000"/>
            <w:sz w:val="20"/>
            <w:u w:val="single"/>
            <w:lang w:val="en-US" w:eastAsia="zh-TW"/>
          </w:rPr>
          <w:t xml:space="preserve">QMF </w:t>
        </w:r>
      </w:ins>
      <w:ins w:id="37" w:author="Huang, Po-kai" w:date="2022-12-13T12:54:00Z">
        <w:r w:rsidR="00627434" w:rsidRPr="0097777B">
          <w:rPr>
            <w:rFonts w:eastAsia="PMingLiU"/>
            <w:color w:val="000000"/>
            <w:sz w:val="20"/>
            <w:u w:val="single"/>
            <w:lang w:val="en-US" w:eastAsia="zh-TW"/>
          </w:rPr>
          <w:t xml:space="preserve">MLD to determine the sequence number of an </w:t>
        </w:r>
      </w:ins>
      <w:ins w:id="38" w:author="Huang, Po-kai" w:date="2022-12-13T12:55:00Z">
        <w:r w:rsidR="003B51D0">
          <w:rPr>
            <w:rFonts w:eastAsia="PMingLiU"/>
            <w:color w:val="000000"/>
            <w:sz w:val="20"/>
            <w:u w:val="single"/>
            <w:lang w:val="en-US" w:eastAsia="zh-TW"/>
          </w:rPr>
          <w:t>IQMF</w:t>
        </w:r>
      </w:ins>
      <w:ins w:id="39" w:author="Huang, Po-kai" w:date="2022-12-13T12:54:00Z">
        <w:r w:rsidR="00627434" w:rsidRPr="0097777B">
          <w:rPr>
            <w:rFonts w:eastAsia="PMingLiU"/>
            <w:color w:val="000000"/>
            <w:sz w:val="20"/>
            <w:u w:val="single"/>
            <w:lang w:val="en-US" w:eastAsia="zh-TW"/>
          </w:rPr>
          <w:t xml:space="preserve"> (except for a frame that is excluded as defined in 35.3.14 (Multi-link device</w:t>
        </w:r>
        <w:r w:rsidR="00627434" w:rsidRPr="0097777B">
          <w:rPr>
            <w:rFonts w:eastAsia="PMingLiU"/>
            <w:color w:val="000000"/>
            <w:sz w:val="20"/>
            <w:lang w:val="en-US" w:eastAsia="zh-TW"/>
          </w:rPr>
          <w:t xml:space="preserve"> </w:t>
        </w:r>
        <w:r w:rsidR="00627434" w:rsidRPr="0097777B">
          <w:rPr>
            <w:rFonts w:eastAsia="PMingLiU"/>
            <w:color w:val="000000"/>
            <w:sz w:val="20"/>
            <w:u w:val="single"/>
            <w:lang w:val="en-US" w:eastAsia="zh-TW"/>
          </w:rPr>
          <w:t>individually addressed Management frame delivery)) that is transmitted to a STA affiliated with another</w:t>
        </w:r>
        <w:r w:rsidR="00627434" w:rsidRPr="0097777B">
          <w:rPr>
            <w:rFonts w:eastAsia="PMingLiU"/>
            <w:color w:val="000000"/>
            <w:sz w:val="20"/>
            <w:lang w:val="en-US" w:eastAsia="zh-TW"/>
          </w:rPr>
          <w:t xml:space="preserve"> </w:t>
        </w:r>
      </w:ins>
      <w:ins w:id="40" w:author="Huang, Po-kai" w:date="2022-12-13T15:18:00Z">
        <w:r w:rsidR="0042687F">
          <w:rPr>
            <w:rFonts w:eastAsia="PMingLiU"/>
            <w:color w:val="000000"/>
            <w:sz w:val="20"/>
            <w:lang w:val="en-US" w:eastAsia="zh-TW"/>
          </w:rPr>
          <w:t xml:space="preserve">QMF </w:t>
        </w:r>
      </w:ins>
      <w:ins w:id="41" w:author="Huang, Po-kai" w:date="2022-12-13T12:54:00Z">
        <w:r w:rsidR="00627434" w:rsidRPr="0097777B">
          <w:rPr>
            <w:rFonts w:eastAsia="PMingLiU"/>
            <w:color w:val="000000"/>
            <w:sz w:val="20"/>
            <w:u w:val="single"/>
            <w:lang w:val="en-US" w:eastAsia="zh-TW"/>
          </w:rPr>
          <w:t>MLD.</w:t>
        </w:r>
      </w:ins>
      <w:ins w:id="42" w:author="Huang, Po-kai" w:date="2022-12-13T12:55:00Z">
        <w:r w:rsidR="00C64DBA">
          <w:rPr>
            <w:rFonts w:eastAsia="PMingLiU"/>
            <w:color w:val="000000"/>
            <w:sz w:val="20"/>
            <w:u w:val="single"/>
            <w:lang w:val="en-US" w:eastAsia="zh-TW"/>
          </w:rPr>
          <w:t xml:space="preserve"> </w:t>
        </w:r>
      </w:ins>
      <w:r w:rsidRPr="0097777B">
        <w:rPr>
          <w:rFonts w:eastAsia="PMingLiU"/>
          <w:color w:val="000000"/>
          <w:sz w:val="20"/>
          <w:u w:val="single"/>
          <w:lang w:val="en-US" w:eastAsia="zh-TW"/>
        </w:rPr>
        <w:t>An</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shall</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use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SNS11</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4"/>
          <w:sz w:val="20"/>
          <w:u w:val="single"/>
          <w:lang w:val="en-US" w:eastAsia="zh-TW"/>
        </w:rPr>
        <w:t xml:space="preserve"> </w:t>
      </w:r>
      <w:hyperlink w:anchor="bookmark3"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10-5</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(Transmitter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spaces(#11529)(#10291))</w:t>
        </w:r>
      </w:hyperlink>
      <w:r w:rsidRPr="0097777B">
        <w:rPr>
          <w:rFonts w:eastAsia="PMingLiU"/>
          <w:color w:val="000000"/>
          <w:sz w:val="20"/>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determine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sequence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number</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of</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transmit-</w:t>
      </w:r>
      <w:r w:rsidRPr="0097777B">
        <w:rPr>
          <w:rFonts w:eastAsia="PMingLiU"/>
          <w:color w:val="000000"/>
          <w:sz w:val="20"/>
          <w:lang w:val="en-US" w:eastAsia="zh-TW"/>
        </w:rPr>
        <w:t xml:space="preserve"> </w:t>
      </w:r>
      <w:r w:rsidRPr="0097777B">
        <w:rPr>
          <w:rFonts w:eastAsia="PMingLiU"/>
          <w:color w:val="000000"/>
          <w:sz w:val="20"/>
          <w:u w:val="single"/>
          <w:lang w:val="en-US" w:eastAsia="zh-TW"/>
        </w:rPr>
        <w: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an</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AP</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so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that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5"/>
          <w:sz w:val="20"/>
          <w:u w:val="single"/>
          <w:lang w:val="en-US" w:eastAsia="zh-TW"/>
        </w:rPr>
        <w:t xml:space="preserve"> </w:t>
      </w:r>
      <w:r w:rsidRPr="0097777B">
        <w:rPr>
          <w:rFonts w:eastAsia="PMingLiU"/>
          <w:color w:val="000000"/>
          <w:sz w:val="20"/>
          <w:u w:val="single"/>
          <w:lang w:val="en-US" w:eastAsia="zh-TW"/>
        </w:rPr>
        <w:t>same</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group</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6"/>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frame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transmitted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over</w:t>
      </w:r>
      <w:r w:rsidRPr="0097777B">
        <w:rPr>
          <w:rFonts w:eastAsia="PMingLiU"/>
          <w:color w:val="000000"/>
          <w:spacing w:val="-7"/>
          <w:sz w:val="20"/>
          <w:u w:val="single"/>
          <w:lang w:val="en-US" w:eastAsia="zh-TW"/>
        </w:rPr>
        <w:t xml:space="preserve"> </w:t>
      </w:r>
      <w:proofErr w:type="spellStart"/>
      <w:r w:rsidRPr="0097777B">
        <w:rPr>
          <w:rFonts w:eastAsia="PMingLiU"/>
          <w:color w:val="000000"/>
          <w:sz w:val="20"/>
          <w:u w:val="single"/>
          <w:lang w:val="en-US" w:eastAsia="zh-TW"/>
        </w:rPr>
        <w:t>mul</w:t>
      </w:r>
      <w:proofErr w:type="spellEnd"/>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tiple links by the AP MLD uses the same sequence number for transmission on each link. </w:t>
      </w:r>
      <w:r w:rsidRPr="0097777B">
        <w:rPr>
          <w:rFonts w:eastAsia="PMingLiU"/>
          <w:color w:val="000000"/>
          <w:sz w:val="20"/>
          <w:lang w:val="en-US" w:eastAsia="zh-TW"/>
        </w:rPr>
        <w:t>Applicability is defined by the Applies to column. The Status column indicates the level of support that is required if the Applies to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matches</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transmission.</w:t>
      </w:r>
      <w:r w:rsidRPr="0097777B">
        <w:rPr>
          <w:rFonts w:eastAsia="PMingLiU"/>
          <w:color w:val="000000"/>
          <w:spacing w:val="-1"/>
          <w:sz w:val="20"/>
          <w:lang w:val="en-US" w:eastAsia="zh-TW"/>
        </w:rPr>
        <w:t xml:space="preserve"> </w:t>
      </w:r>
      <w:r w:rsidRPr="0097777B">
        <w:rPr>
          <w:rFonts w:eastAsia="PMingLiU"/>
          <w:color w:val="000000"/>
          <w:sz w:val="20"/>
          <w:lang w:val="en-US" w:eastAsia="zh-TW"/>
        </w:rPr>
        <w:t>The Multiplicity column</w:t>
      </w:r>
      <w:r w:rsidRPr="0097777B">
        <w:rPr>
          <w:rFonts w:eastAsia="PMingLiU"/>
          <w:color w:val="000000"/>
          <w:spacing w:val="-1"/>
          <w:sz w:val="20"/>
          <w:lang w:val="en-US" w:eastAsia="zh-TW"/>
        </w:rPr>
        <w:t xml:space="preserve"> </w:t>
      </w:r>
      <w:r w:rsidRPr="0097777B">
        <w:rPr>
          <w:rFonts w:eastAsia="PMingLiU"/>
          <w:color w:val="000000"/>
          <w:sz w:val="20"/>
          <w:lang w:val="en-US" w:eastAsia="zh-TW"/>
        </w:rPr>
        <w:t>indicates whether the sequence</w:t>
      </w:r>
      <w:r w:rsidRPr="0097777B">
        <w:rPr>
          <w:rFonts w:eastAsia="PMingLiU"/>
          <w:color w:val="000000"/>
          <w:spacing w:val="-2"/>
          <w:sz w:val="20"/>
          <w:lang w:val="en-US" w:eastAsia="zh-TW"/>
        </w:rPr>
        <w:t xml:space="preserve"> </w:t>
      </w:r>
      <w:r w:rsidRPr="0097777B">
        <w:rPr>
          <w:rFonts w:eastAsia="PMingLiU"/>
          <w:color w:val="000000"/>
          <w:sz w:val="20"/>
          <w:lang w:val="en-US" w:eastAsia="zh-TW"/>
        </w:rPr>
        <w:t xml:space="preserve">num- </w:t>
      </w:r>
      <w:proofErr w:type="spellStart"/>
      <w:r w:rsidRPr="0097777B">
        <w:rPr>
          <w:rFonts w:eastAsia="PMingLiU"/>
          <w:color w:val="000000"/>
          <w:sz w:val="20"/>
          <w:lang w:val="en-US" w:eastAsia="zh-TW"/>
        </w:rPr>
        <w:t>ber</w:t>
      </w:r>
      <w:proofErr w:type="spellEnd"/>
      <w:r w:rsidRPr="0097777B">
        <w:rPr>
          <w:rFonts w:eastAsia="PMingLiU"/>
          <w:color w:val="000000"/>
          <w:sz w:val="20"/>
          <w:lang w:val="en-US" w:eastAsia="zh-TW"/>
        </w:rPr>
        <w:t xml:space="preserve">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0F966C55" w14:textId="77777777" w:rsidR="0097777B" w:rsidRPr="0097777B" w:rsidRDefault="0097777B" w:rsidP="0097777B">
      <w:pPr>
        <w:widowControl w:val="0"/>
        <w:kinsoku w:val="0"/>
        <w:overflowPunct w:val="0"/>
        <w:autoSpaceDE w:val="0"/>
        <w:autoSpaceDN w:val="0"/>
        <w:adjustRightInd w:val="0"/>
        <w:spacing w:before="1" w:line="249" w:lineRule="auto"/>
        <w:ind w:right="115"/>
        <w:jc w:val="both"/>
        <w:rPr>
          <w:rFonts w:eastAsia="PMingLiU"/>
          <w:color w:val="000000"/>
          <w:sz w:val="20"/>
          <w:lang w:val="en-US" w:eastAsia="zh-TW"/>
        </w:rPr>
        <w:sectPr w:rsidR="0097777B" w:rsidRPr="0097777B">
          <w:pgSz w:w="12240" w:h="15840"/>
          <w:pgMar w:top="1280" w:right="1680" w:bottom="880" w:left="1680" w:header="661" w:footer="681" w:gutter="0"/>
          <w:cols w:space="720"/>
          <w:noEndnote/>
        </w:sectPr>
      </w:pPr>
    </w:p>
    <w:p w14:paraId="18C6A7B6" w14:textId="77777777" w:rsidR="0097777B" w:rsidRPr="0097777B" w:rsidRDefault="0097777B" w:rsidP="0097777B">
      <w:pPr>
        <w:widowControl w:val="0"/>
        <w:kinsoku w:val="0"/>
        <w:overflowPunct w:val="0"/>
        <w:autoSpaceDE w:val="0"/>
        <w:autoSpaceDN w:val="0"/>
        <w:adjustRightInd w:val="0"/>
        <w:spacing w:before="90" w:line="228" w:lineRule="auto"/>
        <w:ind w:right="116"/>
        <w:jc w:val="both"/>
        <w:outlineLvl w:val="1"/>
        <w:rPr>
          <w:rFonts w:eastAsia="PMingLiU"/>
          <w:sz w:val="20"/>
          <w:lang w:val="en-US" w:eastAsia="zh-TW"/>
        </w:rPr>
      </w:pPr>
      <w:r w:rsidRPr="0097777B">
        <w:rPr>
          <w:rFonts w:eastAsia="PMingLiU"/>
          <w:b/>
          <w:bCs/>
          <w:i/>
          <w:iCs/>
          <w:sz w:val="22"/>
          <w:szCs w:val="22"/>
          <w:lang w:val="en-US" w:eastAsia="zh-TW"/>
        </w:rPr>
        <w:lastRenderedPageBreak/>
        <w:t xml:space="preserve">Change the existing row SNS2 and insert three new rows to </w:t>
      </w:r>
      <w:hyperlink w:anchor="bookmark3" w:history="1">
        <w:r w:rsidRPr="0097777B">
          <w:rPr>
            <w:rFonts w:eastAsia="PMingLiU"/>
            <w:b/>
            <w:bCs/>
            <w:i/>
            <w:iCs/>
            <w:sz w:val="22"/>
            <w:szCs w:val="22"/>
            <w:lang w:val="en-US" w:eastAsia="zh-TW"/>
          </w:rPr>
          <w:t>Table</w:t>
        </w:r>
        <w:r w:rsidRPr="0097777B">
          <w:rPr>
            <w:rFonts w:eastAsia="PMingLiU"/>
            <w:b/>
            <w:bCs/>
            <w:i/>
            <w:iCs/>
            <w:spacing w:val="-3"/>
            <w:sz w:val="22"/>
            <w:szCs w:val="22"/>
            <w:lang w:val="en-US" w:eastAsia="zh-TW"/>
          </w:rPr>
          <w:t xml:space="preserve"> </w:t>
        </w:r>
        <w:r w:rsidRPr="0097777B">
          <w:rPr>
            <w:rFonts w:eastAsia="PMingLiU"/>
            <w:b/>
            <w:bCs/>
            <w:i/>
            <w:iCs/>
            <w:sz w:val="22"/>
            <w:szCs w:val="22"/>
            <w:lang w:val="en-US" w:eastAsia="zh-TW"/>
          </w:rPr>
          <w:t>10-5 (Transmitter sequence</w:t>
        </w:r>
      </w:hyperlink>
      <w:r w:rsidRPr="0097777B">
        <w:rPr>
          <w:rFonts w:eastAsia="PMingLiU"/>
          <w:b/>
          <w:bCs/>
          <w:i/>
          <w:iCs/>
          <w:sz w:val="22"/>
          <w:szCs w:val="22"/>
          <w:lang w:val="en-US" w:eastAsia="zh-TW"/>
        </w:rPr>
        <w:t xml:space="preserve"> </w:t>
      </w:r>
      <w:hyperlink w:anchor="bookmark3" w:history="1">
        <w:r w:rsidRPr="0097777B">
          <w:rPr>
            <w:rFonts w:eastAsia="PMingLiU"/>
            <w:b/>
            <w:bCs/>
            <w:i/>
            <w:iCs/>
            <w:sz w:val="22"/>
            <w:szCs w:val="22"/>
            <w:lang w:val="en-US" w:eastAsia="zh-TW"/>
          </w:rPr>
          <w:t>number spaces(#11529)(#10291))</w:t>
        </w:r>
      </w:hyperlink>
      <w:r w:rsidRPr="0097777B">
        <w:rPr>
          <w:rFonts w:eastAsia="PMingLiU"/>
          <w:b/>
          <w:bCs/>
          <w:i/>
          <w:iCs/>
          <w:sz w:val="22"/>
          <w:szCs w:val="22"/>
          <w:lang w:val="en-US" w:eastAsia="zh-TW"/>
        </w:rPr>
        <w:t>:</w:t>
      </w:r>
      <w:r w:rsidRPr="0097777B">
        <w:rPr>
          <w:rFonts w:eastAsia="PMingLiU"/>
          <w:sz w:val="20"/>
          <w:lang w:val="en-US" w:eastAsia="zh-TW"/>
        </w:rPr>
        <w:t>.</w:t>
      </w:r>
    </w:p>
    <w:p w14:paraId="181CB8C0" w14:textId="77777777" w:rsidR="0097777B" w:rsidRPr="0097777B" w:rsidRDefault="0097777B" w:rsidP="0097777B">
      <w:pPr>
        <w:widowControl w:val="0"/>
        <w:kinsoku w:val="0"/>
        <w:overflowPunct w:val="0"/>
        <w:autoSpaceDE w:val="0"/>
        <w:autoSpaceDN w:val="0"/>
        <w:adjustRightInd w:val="0"/>
        <w:rPr>
          <w:rFonts w:eastAsia="PMingLiU"/>
          <w:sz w:val="24"/>
          <w:szCs w:val="24"/>
          <w:lang w:val="en-US" w:eastAsia="zh-TW"/>
        </w:rPr>
      </w:pPr>
    </w:p>
    <w:p w14:paraId="20E86A1B" w14:textId="18B63544" w:rsidR="0097777B" w:rsidRPr="0097777B" w:rsidRDefault="0097777B" w:rsidP="0097777B">
      <w:pPr>
        <w:widowControl w:val="0"/>
        <w:kinsoku w:val="0"/>
        <w:overflowPunct w:val="0"/>
        <w:autoSpaceDE w:val="0"/>
        <w:autoSpaceDN w:val="0"/>
        <w:adjustRightInd w:val="0"/>
        <w:spacing w:before="172"/>
        <w:ind w:right="1103"/>
        <w:jc w:val="center"/>
        <w:rPr>
          <w:rFonts w:ascii="Arial" w:eastAsia="PMingLiU" w:hAnsi="Arial" w:cs="Arial"/>
          <w:b/>
          <w:bCs/>
          <w:color w:val="208A20"/>
          <w:spacing w:val="-2"/>
          <w:sz w:val="20"/>
          <w:lang w:val="en-US" w:eastAsia="zh-TW"/>
        </w:rPr>
      </w:pPr>
      <w:r w:rsidRPr="0097777B">
        <w:rPr>
          <w:rFonts w:eastAsia="PMingLiU"/>
          <w:noProof/>
          <w:sz w:val="20"/>
          <w:lang w:val="en-US" w:eastAsia="zh-TW"/>
        </w:rPr>
        <mc:AlternateContent>
          <mc:Choice Requires="wps">
            <w:drawing>
              <wp:anchor distT="0" distB="0" distL="114300" distR="114300" simplePos="0" relativeHeight="251661312" behindDoc="1" locked="0" layoutInCell="0" allowOverlap="1" wp14:anchorId="63DF4D52" wp14:editId="53344E8C">
                <wp:simplePos x="0" y="0"/>
                <wp:positionH relativeFrom="page">
                  <wp:posOffset>3752850</wp:posOffset>
                </wp:positionH>
                <wp:positionV relativeFrom="paragraph">
                  <wp:posOffset>1727835</wp:posOffset>
                </wp:positionV>
                <wp:extent cx="28575" cy="5715"/>
                <wp:effectExtent l="0" t="190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4FC0" id="Freeform: Shape 2" o:spid="_x0000_s1026" style="position:absolute;margin-left:295.5pt;margin-top:136.05pt;width:2.2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43" w:name="_bookmark3"/>
      <w:bookmarkEnd w:id="43"/>
      <w:r w:rsidRPr="0097777B">
        <w:rPr>
          <w:rFonts w:ascii="Arial" w:eastAsia="PMingLiU" w:hAnsi="Arial" w:cs="Arial"/>
          <w:b/>
          <w:bCs/>
          <w:sz w:val="20"/>
          <w:lang w:val="en-US" w:eastAsia="zh-TW"/>
        </w:rPr>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10-5—Transmitter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sequence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number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spaces</w:t>
      </w:r>
      <w:r w:rsidRPr="0097777B">
        <w:rPr>
          <w:rFonts w:ascii="Arial" w:eastAsia="PMingLiU" w:hAnsi="Arial" w:cs="Arial"/>
          <w:b/>
          <w:bCs/>
          <w:color w:val="208A20"/>
          <w:spacing w:val="-2"/>
          <w:sz w:val="20"/>
          <w:u w:val="thick"/>
          <w:lang w:val="en-US" w:eastAsia="zh-TW"/>
        </w:rPr>
        <w:t>(#11529)(#10291)</w:t>
      </w:r>
    </w:p>
    <w:p w14:paraId="0F3B44CF"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97777B" w:rsidRPr="0097777B" w14:paraId="587AAFD1" w14:textId="77777777" w:rsidTr="00A5731B">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FCB791C" w14:textId="77777777" w:rsidR="0097777B" w:rsidRPr="0097777B" w:rsidRDefault="0097777B" w:rsidP="0097777B">
            <w:pPr>
              <w:widowControl w:val="0"/>
              <w:kinsoku w:val="0"/>
              <w:overflowPunct w:val="0"/>
              <w:autoSpaceDE w:val="0"/>
              <w:autoSpaceDN w:val="0"/>
              <w:adjustRightInd w:val="0"/>
              <w:spacing w:before="102" w:line="232" w:lineRule="auto"/>
              <w:ind w:right="114"/>
              <w:jc w:val="center"/>
              <w:rPr>
                <w:rFonts w:eastAsia="PMingLiU"/>
                <w:b/>
                <w:bCs/>
                <w:spacing w:val="-2"/>
                <w:szCs w:val="18"/>
                <w:lang w:val="en-US" w:eastAsia="zh-TW"/>
              </w:rPr>
            </w:pPr>
            <w:r w:rsidRPr="0097777B">
              <w:rPr>
                <w:rFonts w:eastAsia="PMingLiU"/>
                <w:b/>
                <w:bCs/>
                <w:spacing w:val="-2"/>
                <w:szCs w:val="18"/>
                <w:lang w:val="en-US" w:eastAsia="zh-TW"/>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BF2250D"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4384438E" w14:textId="77777777" w:rsidR="0097777B" w:rsidRPr="0097777B" w:rsidRDefault="0097777B" w:rsidP="0097777B">
            <w:pPr>
              <w:widowControl w:val="0"/>
              <w:kinsoku w:val="0"/>
              <w:overflowPunct w:val="0"/>
              <w:autoSpaceDE w:val="0"/>
              <w:autoSpaceDN w:val="0"/>
              <w:adjustRightInd w:val="0"/>
              <w:spacing w:line="232" w:lineRule="auto"/>
              <w:ind w:right="265"/>
              <w:jc w:val="center"/>
              <w:rPr>
                <w:rFonts w:eastAsia="PMingLiU"/>
                <w:b/>
                <w:bCs/>
                <w:spacing w:val="-2"/>
                <w:szCs w:val="18"/>
                <w:lang w:val="en-US" w:eastAsia="zh-TW"/>
              </w:rPr>
            </w:pPr>
            <w:r w:rsidRPr="0097777B">
              <w:rPr>
                <w:rFonts w:eastAsia="PMingLiU"/>
                <w:b/>
                <w:bCs/>
                <w:spacing w:val="-2"/>
                <w:szCs w:val="18"/>
                <w:lang w:val="en-US" w:eastAsia="zh-TW"/>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42084B7"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2E902A10" w14:textId="77777777" w:rsidR="0097777B" w:rsidRPr="0097777B" w:rsidRDefault="0097777B" w:rsidP="0097777B">
            <w:pPr>
              <w:widowControl w:val="0"/>
              <w:kinsoku w:val="0"/>
              <w:overflowPunct w:val="0"/>
              <w:autoSpaceDE w:val="0"/>
              <w:autoSpaceDN w:val="0"/>
              <w:adjustRightInd w:val="0"/>
              <w:spacing w:before="167"/>
              <w:ind w:right="785"/>
              <w:jc w:val="center"/>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6BAA6986"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039F1EFD" w14:textId="77777777" w:rsidR="0097777B" w:rsidRPr="0097777B" w:rsidRDefault="0097777B" w:rsidP="0097777B">
            <w:pPr>
              <w:widowControl w:val="0"/>
              <w:kinsoku w:val="0"/>
              <w:overflowPunct w:val="0"/>
              <w:autoSpaceDE w:val="0"/>
              <w:autoSpaceDN w:val="0"/>
              <w:adjustRightInd w:val="0"/>
              <w:spacing w:before="167"/>
              <w:ind w:right="379"/>
              <w:jc w:val="right"/>
              <w:rPr>
                <w:rFonts w:eastAsia="PMingLiU"/>
                <w:b/>
                <w:bCs/>
                <w:spacing w:val="-2"/>
                <w:szCs w:val="18"/>
                <w:lang w:val="en-US" w:eastAsia="zh-TW"/>
              </w:rPr>
            </w:pPr>
            <w:r w:rsidRPr="0097777B">
              <w:rPr>
                <w:rFonts w:eastAsia="PMingLiU"/>
                <w:b/>
                <w:bCs/>
                <w:spacing w:val="-2"/>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0A747334"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0"/>
                <w:lang w:val="en-US" w:eastAsia="zh-TW"/>
              </w:rPr>
            </w:pPr>
          </w:p>
          <w:p w14:paraId="30745A93" w14:textId="77777777" w:rsidR="0097777B" w:rsidRPr="0097777B" w:rsidRDefault="0097777B" w:rsidP="0097777B">
            <w:pPr>
              <w:widowControl w:val="0"/>
              <w:kinsoku w:val="0"/>
              <w:overflowPunct w:val="0"/>
              <w:autoSpaceDE w:val="0"/>
              <w:autoSpaceDN w:val="0"/>
              <w:adjustRightInd w:val="0"/>
              <w:spacing w:before="167"/>
              <w:rPr>
                <w:rFonts w:eastAsia="PMingLiU"/>
                <w:b/>
                <w:bCs/>
                <w:spacing w:val="-2"/>
                <w:szCs w:val="18"/>
                <w:lang w:val="en-US" w:eastAsia="zh-TW"/>
              </w:rPr>
            </w:pPr>
            <w:r w:rsidRPr="0097777B">
              <w:rPr>
                <w:rFonts w:eastAsia="PMingLiU"/>
                <w:b/>
                <w:bCs/>
                <w:spacing w:val="-2"/>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7AC37438" w14:textId="77777777" w:rsidR="0097777B" w:rsidRPr="0097777B" w:rsidRDefault="0097777B" w:rsidP="0097777B">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374E78BD"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Transmitter requirements</w:t>
            </w:r>
          </w:p>
        </w:tc>
      </w:tr>
      <w:tr w:rsidR="0097777B" w:rsidRPr="0097777B" w14:paraId="5863145E" w14:textId="77777777" w:rsidTr="00A5731B">
        <w:trPr>
          <w:trHeight w:val="341"/>
        </w:trPr>
        <w:tc>
          <w:tcPr>
            <w:tcW w:w="1007" w:type="dxa"/>
            <w:tcBorders>
              <w:top w:val="single" w:sz="12" w:space="0" w:color="000000"/>
              <w:left w:val="single" w:sz="12" w:space="0" w:color="000000"/>
              <w:bottom w:val="single" w:sz="2" w:space="0" w:color="000000"/>
              <w:right w:val="single" w:sz="2" w:space="0" w:color="000000"/>
            </w:tcBorders>
          </w:tcPr>
          <w:p w14:paraId="75B7D7DD" w14:textId="77777777" w:rsidR="0097777B" w:rsidRPr="0097777B" w:rsidRDefault="0097777B" w:rsidP="0097777B">
            <w:pPr>
              <w:widowControl w:val="0"/>
              <w:kinsoku w:val="0"/>
              <w:overflowPunct w:val="0"/>
              <w:autoSpaceDE w:val="0"/>
              <w:autoSpaceDN w:val="0"/>
              <w:adjustRightInd w:val="0"/>
              <w:spacing w:before="56"/>
              <w:rPr>
                <w:rFonts w:eastAsia="PMingLiU"/>
                <w:szCs w:val="18"/>
                <w:lang w:val="en-US" w:eastAsia="zh-TW"/>
              </w:rPr>
            </w:pPr>
            <w:r w:rsidRPr="0097777B">
              <w:rPr>
                <w:rFonts w:eastAsia="PMingLiU"/>
                <w:szCs w:val="18"/>
                <w:lang w:val="en-US" w:eastAsia="zh-TW"/>
              </w:rPr>
              <w:t>…</w:t>
            </w:r>
          </w:p>
        </w:tc>
        <w:tc>
          <w:tcPr>
            <w:tcW w:w="1284" w:type="dxa"/>
            <w:tcBorders>
              <w:top w:val="single" w:sz="12" w:space="0" w:color="000000"/>
              <w:left w:val="single" w:sz="2" w:space="0" w:color="000000"/>
              <w:bottom w:val="single" w:sz="2" w:space="0" w:color="000000"/>
              <w:right w:val="single" w:sz="2" w:space="0" w:color="000000"/>
            </w:tcBorders>
          </w:tcPr>
          <w:p w14:paraId="28E12B8D"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61509A36"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12" w:space="0" w:color="000000"/>
              <w:left w:val="single" w:sz="2" w:space="0" w:color="000000"/>
              <w:bottom w:val="single" w:sz="2" w:space="0" w:color="000000"/>
              <w:right w:val="single" w:sz="2" w:space="0" w:color="000000"/>
            </w:tcBorders>
          </w:tcPr>
          <w:p w14:paraId="6C38E939"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12" w:space="0" w:color="000000"/>
              <w:left w:val="single" w:sz="2" w:space="0" w:color="000000"/>
              <w:bottom w:val="single" w:sz="2" w:space="0" w:color="000000"/>
              <w:right w:val="single" w:sz="2" w:space="0" w:color="000000"/>
            </w:tcBorders>
          </w:tcPr>
          <w:p w14:paraId="5E582737"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12" w:space="0" w:color="000000"/>
              <w:left w:val="single" w:sz="2" w:space="0" w:color="000000"/>
              <w:bottom w:val="single" w:sz="2" w:space="0" w:color="000000"/>
              <w:right w:val="single" w:sz="12" w:space="0" w:color="000000"/>
            </w:tcBorders>
          </w:tcPr>
          <w:p w14:paraId="76E55E6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53C82B10" w14:textId="77777777" w:rsidTr="00A5731B">
        <w:trPr>
          <w:trHeight w:val="955"/>
        </w:trPr>
        <w:tc>
          <w:tcPr>
            <w:tcW w:w="1007" w:type="dxa"/>
            <w:tcBorders>
              <w:top w:val="single" w:sz="2" w:space="0" w:color="000000"/>
              <w:left w:val="single" w:sz="12" w:space="0" w:color="000000"/>
              <w:bottom w:val="single" w:sz="2" w:space="0" w:color="000000"/>
              <w:right w:val="single" w:sz="2" w:space="0" w:color="000000"/>
            </w:tcBorders>
          </w:tcPr>
          <w:p w14:paraId="6C1145AB"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lang w:val="en-US" w:eastAsia="zh-TW"/>
              </w:rPr>
              <w:t>SNS2</w:t>
            </w:r>
          </w:p>
        </w:tc>
        <w:tc>
          <w:tcPr>
            <w:tcW w:w="1284" w:type="dxa"/>
            <w:tcBorders>
              <w:top w:val="single" w:sz="2" w:space="0" w:color="000000"/>
              <w:left w:val="single" w:sz="2" w:space="0" w:color="000000"/>
              <w:bottom w:val="single" w:sz="2" w:space="0" w:color="000000"/>
              <w:right w:val="single" w:sz="2" w:space="0" w:color="000000"/>
            </w:tcBorders>
          </w:tcPr>
          <w:p w14:paraId="6DAAA40F"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pacing w:val="-2"/>
                <w:szCs w:val="18"/>
                <w:lang w:val="en-US" w:eastAsia="zh-TW"/>
              </w:rPr>
              <w:t xml:space="preserve">Individually addressed </w:t>
            </w:r>
            <w:r w:rsidRPr="0097777B">
              <w:rPr>
                <w:rFonts w:eastAsia="PMingLiU"/>
                <w:szCs w:val="18"/>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664C5DD" w14:textId="77777777" w:rsidR="0097777B" w:rsidRPr="0097777B" w:rsidRDefault="0097777B" w:rsidP="0097777B">
            <w:pPr>
              <w:widowControl w:val="0"/>
              <w:kinsoku w:val="0"/>
              <w:overflowPunct w:val="0"/>
              <w:autoSpaceDE w:val="0"/>
              <w:autoSpaceDN w:val="0"/>
              <w:adjustRightInd w:val="0"/>
              <w:spacing w:before="74" w:line="232" w:lineRule="auto"/>
              <w:rPr>
                <w:rFonts w:eastAsia="PMingLiU"/>
                <w:color w:val="208A20"/>
                <w:szCs w:val="18"/>
                <w:lang w:val="en-US" w:eastAsia="zh-TW"/>
              </w:rPr>
            </w:pPr>
            <w:r w:rsidRPr="0097777B">
              <w:rPr>
                <w:rFonts w:eastAsia="PMingLiU"/>
                <w:szCs w:val="18"/>
                <w:lang w:val="en-US" w:eastAsia="zh-TW"/>
              </w:rPr>
              <w:t xml:space="preserve">A STA transmitting an </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pacing w:val="-12"/>
                <w:szCs w:val="18"/>
                <w:lang w:val="en-US" w:eastAsia="zh-TW"/>
              </w:rPr>
              <w:t xml:space="preserve"> </w:t>
            </w:r>
            <w:r w:rsidRPr="0097777B">
              <w:rPr>
                <w:rFonts w:eastAsia="PMingLiU"/>
                <w:szCs w:val="18"/>
                <w:lang w:val="en-US" w:eastAsia="zh-TW"/>
              </w:rPr>
              <w:t>addressed</w:t>
            </w:r>
            <w:r w:rsidRPr="0097777B">
              <w:rPr>
                <w:rFonts w:eastAsia="PMingLiU"/>
                <w:spacing w:val="-11"/>
                <w:szCs w:val="18"/>
                <w:lang w:val="en-US" w:eastAsia="zh-TW"/>
              </w:rPr>
              <w:t xml:space="preserve"> </w:t>
            </w:r>
            <w:r w:rsidRPr="0097777B">
              <w:rPr>
                <w:rFonts w:eastAsia="PMingLiU"/>
                <w:szCs w:val="18"/>
                <w:lang w:val="en-US" w:eastAsia="zh-TW"/>
              </w:rPr>
              <w:t>QoS</w:t>
            </w:r>
            <w:r w:rsidRPr="0097777B">
              <w:rPr>
                <w:rFonts w:eastAsia="PMingLiU"/>
                <w:spacing w:val="-11"/>
                <w:szCs w:val="18"/>
                <w:lang w:val="en-US" w:eastAsia="zh-TW"/>
              </w:rPr>
              <w:t xml:space="preserve"> </w:t>
            </w:r>
            <w:r w:rsidRPr="0097777B">
              <w:rPr>
                <w:rFonts w:eastAsia="PMingLiU"/>
                <w:szCs w:val="18"/>
                <w:lang w:val="en-US" w:eastAsia="zh-TW"/>
              </w:rPr>
              <w:t xml:space="preserve">Data frame, excluding SNS5 </w:t>
            </w:r>
            <w:r w:rsidRPr="0097777B">
              <w:rPr>
                <w:rFonts w:eastAsia="PMingLiU"/>
                <w:color w:val="208A20"/>
                <w:szCs w:val="18"/>
                <w:u w:val="single"/>
                <w:lang w:val="en-US" w:eastAsia="zh-TW"/>
              </w:rPr>
              <w:t>(#10290)</w:t>
            </w:r>
            <w:r w:rsidRPr="0097777B">
              <w:rPr>
                <w:rFonts w:eastAsia="PMingLiU"/>
                <w:color w:val="000000"/>
                <w:szCs w:val="18"/>
                <w:u w:val="single"/>
                <w:lang w:val="en-US" w:eastAsia="zh-TW"/>
              </w:rPr>
              <w:t>and SNS9</w:t>
            </w:r>
          </w:p>
        </w:tc>
        <w:tc>
          <w:tcPr>
            <w:tcW w:w="1272" w:type="dxa"/>
            <w:tcBorders>
              <w:top w:val="single" w:sz="2" w:space="0" w:color="000000"/>
              <w:left w:val="single" w:sz="2" w:space="0" w:color="000000"/>
              <w:bottom w:val="single" w:sz="2" w:space="0" w:color="000000"/>
              <w:right w:val="single" w:sz="2" w:space="0" w:color="000000"/>
            </w:tcBorders>
          </w:tcPr>
          <w:p w14:paraId="23079736"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7540C9FB"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pacing w:val="-5"/>
                <w:szCs w:val="18"/>
                <w:lang w:val="en-US" w:eastAsia="zh-TW"/>
              </w:rPr>
            </w:pPr>
            <w:r w:rsidRPr="0097777B">
              <w:rPr>
                <w:rFonts w:eastAsia="PMingLiU"/>
                <w:szCs w:val="18"/>
                <w:lang w:val="en-US" w:eastAsia="zh-TW"/>
              </w:rPr>
              <w:t>Indexed</w:t>
            </w:r>
            <w:r w:rsidRPr="0097777B">
              <w:rPr>
                <w:rFonts w:eastAsia="PMingLiU"/>
                <w:spacing w:val="-7"/>
                <w:szCs w:val="18"/>
                <w:lang w:val="en-US" w:eastAsia="zh-TW"/>
              </w:rPr>
              <w:t xml:space="preserve"> </w:t>
            </w:r>
            <w:r w:rsidRPr="0097777B">
              <w:rPr>
                <w:rFonts w:eastAsia="PMingLiU"/>
                <w:spacing w:val="-5"/>
                <w:szCs w:val="18"/>
                <w:lang w:val="en-US" w:eastAsia="zh-TW"/>
              </w:rPr>
              <w:t>by</w:t>
            </w:r>
          </w:p>
          <w:p w14:paraId="51919A71" w14:textId="77777777" w:rsidR="0097777B" w:rsidRPr="0097777B" w:rsidRDefault="0097777B" w:rsidP="0097777B">
            <w:pPr>
              <w:widowControl w:val="0"/>
              <w:kinsoku w:val="0"/>
              <w:overflowPunct w:val="0"/>
              <w:autoSpaceDE w:val="0"/>
              <w:autoSpaceDN w:val="0"/>
              <w:adjustRightInd w:val="0"/>
              <w:spacing w:before="4" w:line="230" w:lineRule="auto"/>
              <w:ind w:right="293"/>
              <w:rPr>
                <w:rFonts w:eastAsia="PMingLiU"/>
                <w:spacing w:val="-4"/>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 xml:space="preserve">1, </w:t>
            </w:r>
            <w:r w:rsidRPr="0097777B">
              <w:rPr>
                <w:rFonts w:eastAsia="PMingLiU"/>
                <w:spacing w:val="-4"/>
                <w:szCs w:val="18"/>
                <w:lang w:val="en-US" w:eastAsia="zh-TW"/>
              </w:rPr>
              <w:t>TID&gt;</w:t>
            </w:r>
          </w:p>
        </w:tc>
        <w:tc>
          <w:tcPr>
            <w:tcW w:w="1337" w:type="dxa"/>
            <w:tcBorders>
              <w:top w:val="single" w:sz="2" w:space="0" w:color="000000"/>
              <w:left w:val="single" w:sz="2" w:space="0" w:color="000000"/>
              <w:bottom w:val="single" w:sz="2" w:space="0" w:color="000000"/>
              <w:right w:val="single" w:sz="12" w:space="0" w:color="000000"/>
            </w:tcBorders>
          </w:tcPr>
          <w:p w14:paraId="59DECF6B"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0980A293"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4128F3EE" w14:textId="77777777" w:rsidR="0097777B" w:rsidRPr="0097777B" w:rsidRDefault="0097777B" w:rsidP="0097777B">
            <w:pPr>
              <w:widowControl w:val="0"/>
              <w:kinsoku w:val="0"/>
              <w:overflowPunct w:val="0"/>
              <w:autoSpaceDE w:val="0"/>
              <w:autoSpaceDN w:val="0"/>
              <w:adjustRightInd w:val="0"/>
              <w:spacing w:before="69"/>
              <w:rPr>
                <w:rFonts w:eastAsia="PMingLiU"/>
                <w:szCs w:val="18"/>
                <w:lang w:val="en-US" w:eastAsia="zh-TW"/>
              </w:rPr>
            </w:pPr>
            <w:r w:rsidRPr="0097777B">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5B22D99C"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630321F1"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A3A0673"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6F1632D4"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41A8F30A"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1F275B" w:rsidRPr="0097777B" w14:paraId="4CE0F584"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1D0F7A98" w14:textId="66F4FD43" w:rsidR="001F275B"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commentRangeStart w:id="44"/>
            <w:r w:rsidRPr="008B755F">
              <w:rPr>
                <w:rFonts w:eastAsia="PMingLiU"/>
                <w:szCs w:val="18"/>
                <w:lang w:val="en-US" w:eastAsia="zh-TW"/>
              </w:rPr>
              <w:t>SNS4</w:t>
            </w:r>
          </w:p>
        </w:tc>
        <w:tc>
          <w:tcPr>
            <w:tcW w:w="1284" w:type="dxa"/>
            <w:tcBorders>
              <w:top w:val="single" w:sz="2" w:space="0" w:color="000000"/>
              <w:left w:val="single" w:sz="2" w:space="0" w:color="000000"/>
              <w:bottom w:val="single" w:sz="2" w:space="0" w:color="000000"/>
              <w:right w:val="single" w:sz="2" w:space="0" w:color="000000"/>
            </w:tcBorders>
          </w:tcPr>
          <w:p w14:paraId="75DED60F" w14:textId="144BED5A" w:rsidR="001F275B" w:rsidRPr="0097777B"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QMF</w:t>
            </w:r>
          </w:p>
        </w:tc>
        <w:tc>
          <w:tcPr>
            <w:tcW w:w="2400" w:type="dxa"/>
            <w:tcBorders>
              <w:top w:val="single" w:sz="2" w:space="0" w:color="000000"/>
              <w:left w:val="single" w:sz="2" w:space="0" w:color="000000"/>
              <w:bottom w:val="single" w:sz="2" w:space="0" w:color="000000"/>
              <w:right w:val="single" w:sz="2" w:space="0" w:color="000000"/>
            </w:tcBorders>
          </w:tcPr>
          <w:p w14:paraId="5C9F30AF" w14:textId="6DF27A3B"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A QMF STA transmitting a</w:t>
            </w:r>
            <w:r w:rsidRPr="008B755F">
              <w:rPr>
                <w:rFonts w:eastAsia="PMingLiU"/>
                <w:szCs w:val="18"/>
                <w:lang w:val="en-US" w:eastAsia="zh-TW"/>
              </w:rPr>
              <w:br/>
              <w:t>QMF</w:t>
            </w:r>
            <w:ins w:id="45" w:author="Huang, Po-kai" w:date="2022-12-13T12:11:00Z">
              <w:r w:rsidR="00E72DE5">
                <w:rPr>
                  <w:rFonts w:eastAsia="PMingLiU"/>
                  <w:szCs w:val="18"/>
                  <w:lang w:val="en-US" w:eastAsia="zh-TW"/>
                </w:rPr>
                <w:t xml:space="preserve"> excluding SNS12</w:t>
              </w:r>
            </w:ins>
          </w:p>
          <w:p w14:paraId="00C6EA2D"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0CFC8829" w14:textId="77777777" w:rsidR="00730603" w:rsidRPr="008B755F" w:rsidRDefault="00730603"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Mandatory</w:t>
            </w:r>
          </w:p>
          <w:p w14:paraId="6A12630A"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C52074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Indexed by</w:t>
            </w:r>
            <w:r w:rsidRPr="008B755F">
              <w:rPr>
                <w:rFonts w:eastAsia="PMingLiU"/>
                <w:szCs w:val="18"/>
                <w:lang w:val="en-US" w:eastAsia="zh-TW"/>
              </w:rPr>
              <w:br/>
              <w:t>&lt;Address 1,</w:t>
            </w:r>
            <w:r w:rsidRPr="008B755F">
              <w:rPr>
                <w:rFonts w:eastAsia="PMingLiU"/>
                <w:szCs w:val="18"/>
                <w:lang w:val="en-US" w:eastAsia="zh-TW"/>
              </w:rPr>
              <w:br/>
              <w:t>AC&gt;</w:t>
            </w:r>
          </w:p>
          <w:p w14:paraId="5E6E544B"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E0FECED"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sidRPr="008B755F">
              <w:rPr>
                <w:rFonts w:eastAsia="PMingLiU"/>
                <w:szCs w:val="18"/>
                <w:lang w:val="en-US" w:eastAsia="zh-TW"/>
              </w:rPr>
              <w:t>TR2</w:t>
            </w:r>
            <w:commentRangeEnd w:id="44"/>
            <w:r w:rsidR="00E72DE5">
              <w:rPr>
                <w:rStyle w:val="CommentReference"/>
                <w:rFonts w:ascii="Calibri" w:hAnsi="Calibri"/>
              </w:rPr>
              <w:commentReference w:id="44"/>
            </w:r>
          </w:p>
          <w:p w14:paraId="49A4A87F" w14:textId="77777777" w:rsidR="001F275B" w:rsidRPr="0097777B" w:rsidRDefault="001F275B"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8B755F" w:rsidRPr="0097777B" w14:paraId="0711110F" w14:textId="77777777" w:rsidTr="00A5731B">
        <w:trPr>
          <w:trHeight w:val="355"/>
        </w:trPr>
        <w:tc>
          <w:tcPr>
            <w:tcW w:w="1007" w:type="dxa"/>
            <w:tcBorders>
              <w:top w:val="single" w:sz="2" w:space="0" w:color="000000"/>
              <w:left w:val="single" w:sz="12" w:space="0" w:color="000000"/>
              <w:bottom w:val="single" w:sz="2" w:space="0" w:color="000000"/>
              <w:right w:val="single" w:sz="2" w:space="0" w:color="000000"/>
            </w:tcBorders>
          </w:tcPr>
          <w:p w14:paraId="5BFC5F6D" w14:textId="20913FC3"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r>
              <w:rPr>
                <w:rFonts w:eastAsia="PMingLiU"/>
                <w:szCs w:val="18"/>
                <w:lang w:val="en-US" w:eastAsia="zh-TW"/>
              </w:rPr>
              <w:t>….</w:t>
            </w:r>
          </w:p>
        </w:tc>
        <w:tc>
          <w:tcPr>
            <w:tcW w:w="1284" w:type="dxa"/>
            <w:tcBorders>
              <w:top w:val="single" w:sz="2" w:space="0" w:color="000000"/>
              <w:left w:val="single" w:sz="2" w:space="0" w:color="000000"/>
              <w:bottom w:val="single" w:sz="2" w:space="0" w:color="000000"/>
              <w:right w:val="single" w:sz="2" w:space="0" w:color="000000"/>
            </w:tcBorders>
          </w:tcPr>
          <w:p w14:paraId="7BE5B31C" w14:textId="77777777" w:rsid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36152332"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272" w:type="dxa"/>
            <w:tcBorders>
              <w:top w:val="single" w:sz="2" w:space="0" w:color="000000"/>
              <w:left w:val="single" w:sz="2" w:space="0" w:color="000000"/>
              <w:bottom w:val="single" w:sz="2" w:space="0" w:color="000000"/>
              <w:right w:val="single" w:sz="2" w:space="0" w:color="000000"/>
            </w:tcBorders>
          </w:tcPr>
          <w:p w14:paraId="63F40FE6"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08" w:type="dxa"/>
            <w:tcBorders>
              <w:top w:val="single" w:sz="2" w:space="0" w:color="000000"/>
              <w:left w:val="single" w:sz="2" w:space="0" w:color="000000"/>
              <w:bottom w:val="single" w:sz="2" w:space="0" w:color="000000"/>
              <w:right w:val="single" w:sz="2" w:space="0" w:color="000000"/>
            </w:tcBorders>
          </w:tcPr>
          <w:p w14:paraId="2512E97C"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c>
          <w:tcPr>
            <w:tcW w:w="1337" w:type="dxa"/>
            <w:tcBorders>
              <w:top w:val="single" w:sz="2" w:space="0" w:color="000000"/>
              <w:left w:val="single" w:sz="2" w:space="0" w:color="000000"/>
              <w:bottom w:val="single" w:sz="2" w:space="0" w:color="000000"/>
              <w:right w:val="single" w:sz="12" w:space="0" w:color="000000"/>
            </w:tcBorders>
          </w:tcPr>
          <w:p w14:paraId="61940858" w14:textId="77777777" w:rsidR="008B755F" w:rsidRPr="008B755F" w:rsidRDefault="008B755F" w:rsidP="008B755F">
            <w:pPr>
              <w:widowControl w:val="0"/>
              <w:kinsoku w:val="0"/>
              <w:overflowPunct w:val="0"/>
              <w:autoSpaceDE w:val="0"/>
              <w:autoSpaceDN w:val="0"/>
              <w:adjustRightInd w:val="0"/>
              <w:spacing w:before="74" w:line="232" w:lineRule="auto"/>
              <w:ind w:right="157"/>
              <w:rPr>
                <w:rFonts w:eastAsia="PMingLiU"/>
                <w:szCs w:val="18"/>
                <w:lang w:val="en-US" w:eastAsia="zh-TW"/>
              </w:rPr>
            </w:pPr>
          </w:p>
        </w:tc>
      </w:tr>
      <w:tr w:rsidR="0097777B" w:rsidRPr="0097777B" w14:paraId="6469DA91" w14:textId="77777777" w:rsidTr="00A5731B">
        <w:trPr>
          <w:trHeight w:val="1954"/>
        </w:trPr>
        <w:tc>
          <w:tcPr>
            <w:tcW w:w="1007" w:type="dxa"/>
            <w:tcBorders>
              <w:top w:val="single" w:sz="2" w:space="0" w:color="000000"/>
              <w:left w:val="single" w:sz="12" w:space="0" w:color="000000"/>
              <w:bottom w:val="single" w:sz="2" w:space="0" w:color="000000"/>
              <w:right w:val="single" w:sz="2" w:space="0" w:color="000000"/>
            </w:tcBorders>
          </w:tcPr>
          <w:p w14:paraId="26E99002"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SNS9</w:t>
            </w:r>
          </w:p>
        </w:tc>
        <w:tc>
          <w:tcPr>
            <w:tcW w:w="1284" w:type="dxa"/>
            <w:tcBorders>
              <w:top w:val="single" w:sz="2" w:space="0" w:color="000000"/>
              <w:left w:val="single" w:sz="2" w:space="0" w:color="000000"/>
              <w:bottom w:val="single" w:sz="2" w:space="0" w:color="000000"/>
              <w:right w:val="single" w:sz="2" w:space="0" w:color="000000"/>
            </w:tcBorders>
          </w:tcPr>
          <w:p w14:paraId="694675D0" w14:textId="77777777" w:rsidR="0097777B" w:rsidRPr="0097777B" w:rsidRDefault="0097777B" w:rsidP="0097777B">
            <w:pPr>
              <w:widowControl w:val="0"/>
              <w:kinsoku w:val="0"/>
              <w:overflowPunct w:val="0"/>
              <w:autoSpaceDE w:val="0"/>
              <w:autoSpaceDN w:val="0"/>
              <w:adjustRightInd w:val="0"/>
              <w:spacing w:before="74" w:line="232" w:lineRule="auto"/>
              <w:ind w:right="157"/>
              <w:rPr>
                <w:rFonts w:eastAsia="PMingLiU"/>
                <w:szCs w:val="18"/>
                <w:lang w:val="en-US" w:eastAsia="zh-TW"/>
              </w:rPr>
            </w:pP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QoS Data</w:t>
            </w:r>
          </w:p>
        </w:tc>
        <w:tc>
          <w:tcPr>
            <w:tcW w:w="2400" w:type="dxa"/>
            <w:tcBorders>
              <w:top w:val="single" w:sz="2" w:space="0" w:color="000000"/>
              <w:left w:val="single" w:sz="2" w:space="0" w:color="000000"/>
              <w:bottom w:val="single" w:sz="2" w:space="0" w:color="000000"/>
              <w:right w:val="single" w:sz="2" w:space="0" w:color="000000"/>
            </w:tcBorders>
          </w:tcPr>
          <w:p w14:paraId="4F22ABA4"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(#13495)(#13119)</w:t>
            </w:r>
            <w:r w:rsidRPr="0097777B">
              <w:rPr>
                <w:rFonts w:eastAsia="PMingLiU"/>
                <w:color w:val="000000"/>
                <w:spacing w:val="-2"/>
                <w:szCs w:val="18"/>
                <w:u w:val="single"/>
                <w:lang w:val="en-US" w:eastAsia="zh-TW"/>
              </w:rPr>
              <w:t>An</w:t>
            </w:r>
            <w:r w:rsidRPr="0097777B">
              <w:rPr>
                <w:rFonts w:eastAsia="PMingLiU"/>
                <w:color w:val="000000"/>
                <w:spacing w:val="22"/>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001F8ED2" w14:textId="77777777" w:rsidR="0097777B" w:rsidRPr="0097777B" w:rsidRDefault="0097777B" w:rsidP="0097777B">
            <w:pPr>
              <w:widowControl w:val="0"/>
              <w:kinsoku w:val="0"/>
              <w:overflowPunct w:val="0"/>
              <w:autoSpaceDE w:val="0"/>
              <w:autoSpaceDN w:val="0"/>
              <w:adjustRightInd w:val="0"/>
              <w:spacing w:before="2" w:line="232" w:lineRule="auto"/>
              <w:ind w:right="90"/>
              <w:rPr>
                <w:rFonts w:eastAsia="PMingLiU"/>
                <w:szCs w:val="18"/>
                <w:lang w:val="en-US" w:eastAsia="zh-TW"/>
              </w:rPr>
            </w:pPr>
            <w:r w:rsidRPr="0097777B">
              <w:rPr>
                <w:rFonts w:eastAsia="PMingLiU"/>
                <w:spacing w:val="-2"/>
                <w:szCs w:val="18"/>
                <w:u w:val="single"/>
                <w:lang w:val="en-US" w:eastAsia="zh-TW"/>
              </w:rPr>
              <w:t>transmitting</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through</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any</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2"/>
                <w:szCs w:val="18"/>
                <w:lang w:val="en-US" w:eastAsia="zh-TW"/>
              </w:rPr>
              <w:t xml:space="preserve"> </w:t>
            </w:r>
            <w:r w:rsidRPr="0097777B">
              <w:rPr>
                <w:rFonts w:eastAsia="PMingLiU"/>
                <w:szCs w:val="18"/>
                <w:u w:val="single"/>
                <w:lang w:val="en-US" w:eastAsia="zh-TW"/>
              </w:rPr>
              <w:t xml:space="preserve">affiliated with the MLD 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QoS </w:t>
            </w:r>
            <w:r w:rsidRPr="0097777B">
              <w:rPr>
                <w:rFonts w:eastAsia="PMingLiU"/>
                <w:szCs w:val="18"/>
                <w:lang w:val="en-US" w:eastAsia="zh-TW"/>
              </w:rPr>
              <w:t xml:space="preserve"> </w:t>
            </w:r>
            <w:r w:rsidRPr="0097777B">
              <w:rPr>
                <w:rFonts w:eastAsia="PMingLiU"/>
                <w:szCs w:val="18"/>
                <w:u w:val="single"/>
                <w:lang w:val="en-US" w:eastAsia="zh-TW"/>
              </w:rPr>
              <w:t xml:space="preserve">Data 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5"/>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to</w:t>
            </w:r>
            <w:r w:rsidRPr="0097777B">
              <w:rPr>
                <w:rFonts w:eastAsia="PMingLiU"/>
                <w:spacing w:val="-5"/>
                <w:szCs w:val="18"/>
                <w:u w:val="single"/>
                <w:lang w:val="en-US" w:eastAsia="zh-TW"/>
              </w:rPr>
              <w:t xml:space="preserve"> </w:t>
            </w:r>
            <w:r w:rsidRPr="0097777B">
              <w:rPr>
                <w:rFonts w:eastAsia="PMingLiU"/>
                <w:szCs w:val="18"/>
                <w:u w:val="single"/>
                <w:lang w:val="en-US" w:eastAsia="zh-TW"/>
              </w:rPr>
              <w:t>a</w:t>
            </w:r>
            <w:r w:rsidRPr="0097777B">
              <w:rPr>
                <w:rFonts w:eastAsia="PMingLiU"/>
                <w:spacing w:val="-5"/>
                <w:szCs w:val="18"/>
                <w:u w:val="single"/>
                <w:lang w:val="en-US" w:eastAsia="zh-TW"/>
              </w:rPr>
              <w:t xml:space="preserve"> </w:t>
            </w:r>
            <w:r w:rsidRPr="0097777B">
              <w:rPr>
                <w:rFonts w:eastAsia="PMingLiU"/>
                <w:szCs w:val="18"/>
                <w:u w:val="single"/>
                <w:lang w:val="en-US" w:eastAsia="zh-TW"/>
              </w:rPr>
              <w:t>STA</w:t>
            </w:r>
            <w:r w:rsidRPr="0097777B">
              <w:rPr>
                <w:rFonts w:eastAsia="PMingLiU"/>
                <w:spacing w:val="-2"/>
                <w:szCs w:val="18"/>
                <w:u w:val="single"/>
                <w:lang w:val="en-US" w:eastAsia="zh-TW"/>
              </w:rPr>
              <w:t xml:space="preserve"> </w:t>
            </w:r>
            <w:r w:rsidRPr="0097777B">
              <w:rPr>
                <w:rFonts w:eastAsia="PMingLiU"/>
                <w:spacing w:val="-2"/>
                <w:szCs w:val="18"/>
                <w:lang w:val="en-US" w:eastAsia="zh-TW"/>
              </w:rPr>
              <w:t xml:space="preserve"> </w:t>
            </w:r>
            <w:r w:rsidRPr="0097777B">
              <w:rPr>
                <w:rFonts w:eastAsia="PMingLiU"/>
                <w:szCs w:val="18"/>
                <w:u w:val="single"/>
                <w:lang w:val="en-US" w:eastAsia="zh-TW"/>
              </w:rPr>
              <w:t>affiliated</w:t>
            </w:r>
            <w:r w:rsidRPr="0097777B">
              <w:rPr>
                <w:rFonts w:eastAsia="PMingLiU"/>
                <w:spacing w:val="-2"/>
                <w:szCs w:val="18"/>
                <w:u w:val="single"/>
                <w:lang w:val="en-US" w:eastAsia="zh-TW"/>
              </w:rPr>
              <w:t xml:space="preserve"> </w:t>
            </w:r>
            <w:r w:rsidRPr="0097777B">
              <w:rPr>
                <w:rFonts w:eastAsia="PMingLiU"/>
                <w:szCs w:val="18"/>
                <w:u w:val="single"/>
                <w:lang w:val="en-US" w:eastAsia="zh-TW"/>
              </w:rPr>
              <w:t>with</w:t>
            </w:r>
            <w:r w:rsidRPr="0097777B">
              <w:rPr>
                <w:rFonts w:eastAsia="PMingLiU"/>
                <w:spacing w:val="-2"/>
                <w:szCs w:val="18"/>
                <w:u w:val="single"/>
                <w:lang w:val="en-US" w:eastAsia="zh-TW"/>
              </w:rPr>
              <w:t xml:space="preserve"> </w:t>
            </w:r>
            <w:r w:rsidRPr="0097777B">
              <w:rPr>
                <w:rFonts w:eastAsia="PMingLiU"/>
                <w:szCs w:val="18"/>
                <w:u w:val="single"/>
                <w:lang w:val="en-US" w:eastAsia="zh-TW"/>
              </w:rPr>
              <w:t>another</w:t>
            </w:r>
            <w:r w:rsidRPr="0097777B">
              <w:rPr>
                <w:rFonts w:eastAsia="PMingLiU"/>
                <w:spacing w:val="-1"/>
                <w:szCs w:val="18"/>
                <w:u w:val="single"/>
                <w:lang w:val="en-US" w:eastAsia="zh-TW"/>
              </w:rPr>
              <w:t xml:space="preserve"> </w:t>
            </w:r>
            <w:r w:rsidRPr="0097777B">
              <w:rPr>
                <w:rFonts w:eastAsia="PMingLiU"/>
                <w:szCs w:val="18"/>
                <w:u w:val="single"/>
                <w:lang w:val="en-US" w:eastAsia="zh-TW"/>
              </w:rPr>
              <w:t>MLD.</w:t>
            </w:r>
          </w:p>
        </w:tc>
        <w:tc>
          <w:tcPr>
            <w:tcW w:w="1272" w:type="dxa"/>
            <w:tcBorders>
              <w:top w:val="single" w:sz="2" w:space="0" w:color="000000"/>
              <w:left w:val="single" w:sz="2" w:space="0" w:color="000000"/>
              <w:bottom w:val="single" w:sz="2" w:space="0" w:color="000000"/>
              <w:right w:val="single" w:sz="2" w:space="0" w:color="000000"/>
            </w:tcBorders>
          </w:tcPr>
          <w:p w14:paraId="55B6B267"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5CE70863"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2639A691"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0CB7D209" w14:textId="77777777" w:rsidR="0097777B" w:rsidRPr="0097777B" w:rsidRDefault="0097777B" w:rsidP="0097777B">
            <w:pPr>
              <w:widowControl w:val="0"/>
              <w:kinsoku w:val="0"/>
              <w:overflowPunct w:val="0"/>
              <w:autoSpaceDE w:val="0"/>
              <w:autoSpaceDN w:val="0"/>
              <w:adjustRightInd w:val="0"/>
              <w:spacing w:before="1"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9"/>
                <w:szCs w:val="18"/>
                <w:u w:val="single"/>
                <w:lang w:val="en-US" w:eastAsia="zh-TW"/>
              </w:rPr>
              <w:t xml:space="preserve"> </w:t>
            </w:r>
            <w:r w:rsidRPr="0097777B">
              <w:rPr>
                <w:rFonts w:eastAsia="PMingLiU"/>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zCs w:val="18"/>
                <w:u w:val="single"/>
                <w:lang w:val="en-US" w:eastAsia="zh-TW"/>
              </w:rPr>
              <w:t>iden</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pacing w:val="-2"/>
                <w:szCs w:val="18"/>
                <w:u w:val="single"/>
                <w:lang w:val="en-US" w:eastAsia="zh-TW"/>
              </w:rPr>
              <w:t>affiliated</w:t>
            </w:r>
            <w:r w:rsidRPr="0097777B">
              <w:rPr>
                <w:rFonts w:eastAsia="PMingLiU"/>
                <w:spacing w:val="-16"/>
                <w:szCs w:val="18"/>
                <w:u w:val="single"/>
                <w:lang w:val="en-US" w:eastAsia="zh-TW"/>
              </w:rPr>
              <w:t xml:space="preserve"> </w:t>
            </w:r>
            <w:r w:rsidRPr="0097777B">
              <w:rPr>
                <w:rFonts w:eastAsia="PMingLiU"/>
                <w:spacing w:val="-2"/>
                <w:szCs w:val="18"/>
                <w:u w:val="single"/>
                <w:lang w:val="en-US" w:eastAsia="zh-TW"/>
              </w:rPr>
              <w:t>with,</w:t>
            </w:r>
            <w:r w:rsidRPr="0097777B">
              <w:rPr>
                <w:rFonts w:eastAsia="PMingLiU"/>
                <w:spacing w:val="-2"/>
                <w:szCs w:val="18"/>
                <w:lang w:val="en-US" w:eastAsia="zh-TW"/>
              </w:rPr>
              <w:t xml:space="preserve"> </w:t>
            </w:r>
            <w:r w:rsidRPr="0097777B">
              <w:rPr>
                <w:rFonts w:eastAsia="PMingLiU"/>
                <w:szCs w:val="18"/>
                <w:u w:val="single"/>
                <w:lang w:val="en-US" w:eastAsia="zh-TW"/>
              </w:rPr>
              <w:t xml:space="preserve">TID&gt;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03015015"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53A9A64" w14:textId="77777777" w:rsidTr="00A5731B">
        <w:trPr>
          <w:trHeight w:val="3155"/>
        </w:trPr>
        <w:tc>
          <w:tcPr>
            <w:tcW w:w="1007" w:type="dxa"/>
            <w:tcBorders>
              <w:top w:val="single" w:sz="2" w:space="0" w:color="000000"/>
              <w:left w:val="single" w:sz="12" w:space="0" w:color="000000"/>
              <w:bottom w:val="single" w:sz="2" w:space="0" w:color="000000"/>
              <w:right w:val="single" w:sz="2" w:space="0" w:color="000000"/>
            </w:tcBorders>
          </w:tcPr>
          <w:p w14:paraId="4BF2DB92"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SNS10</w:t>
            </w:r>
          </w:p>
        </w:tc>
        <w:tc>
          <w:tcPr>
            <w:tcW w:w="1284" w:type="dxa"/>
            <w:tcBorders>
              <w:top w:val="single" w:sz="2" w:space="0" w:color="000000"/>
              <w:left w:val="single" w:sz="2" w:space="0" w:color="000000"/>
              <w:bottom w:val="single" w:sz="2" w:space="0" w:color="000000"/>
              <w:right w:val="single" w:sz="2" w:space="0" w:color="000000"/>
            </w:tcBorders>
          </w:tcPr>
          <w:p w14:paraId="3EDE5A4A" w14:textId="77777777" w:rsidR="0097777B" w:rsidRPr="0097777B" w:rsidRDefault="0097777B" w:rsidP="0097777B">
            <w:pPr>
              <w:widowControl w:val="0"/>
              <w:kinsoku w:val="0"/>
              <w:overflowPunct w:val="0"/>
              <w:autoSpaceDE w:val="0"/>
              <w:autoSpaceDN w:val="0"/>
              <w:adjustRightInd w:val="0"/>
              <w:spacing w:before="74" w:line="232" w:lineRule="auto"/>
              <w:ind w:right="124"/>
              <w:rPr>
                <w:rFonts w:eastAsia="PMingLiU"/>
                <w:spacing w:val="-2"/>
                <w:szCs w:val="18"/>
                <w:lang w:val="en-US" w:eastAsia="zh-TW"/>
              </w:rPr>
            </w:pPr>
            <w:r w:rsidRPr="0097777B">
              <w:rPr>
                <w:rFonts w:eastAsia="PMingLiU"/>
                <w:szCs w:val="18"/>
                <w:u w:val="single"/>
                <w:lang w:val="en-US" w:eastAsia="zh-TW"/>
              </w:rPr>
              <w:t xml:space="preserve">Individually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w:t>
            </w:r>
            <w:r w:rsidRPr="0097777B">
              <w:rPr>
                <w:rFonts w:eastAsia="PMingLiU"/>
                <w:szCs w:val="18"/>
                <w:lang w:val="en-US" w:eastAsia="zh-TW"/>
              </w:rPr>
              <w:t xml:space="preserve"> </w:t>
            </w:r>
            <w:r w:rsidRPr="0097777B">
              <w:rPr>
                <w:rFonts w:eastAsia="PMingLiU"/>
                <w:szCs w:val="18"/>
                <w:u w:val="single"/>
                <w:lang w:val="en-US" w:eastAsia="zh-TW"/>
              </w:rPr>
              <w:t>frame</w:t>
            </w:r>
            <w:r w:rsidRPr="0097777B">
              <w:rPr>
                <w:rFonts w:eastAsia="PMingLiU"/>
                <w:spacing w:val="-12"/>
                <w:szCs w:val="18"/>
                <w:u w:val="single"/>
                <w:lang w:val="en-US" w:eastAsia="zh-TW"/>
              </w:rPr>
              <w:t xml:space="preserve"> </w:t>
            </w:r>
            <w:r w:rsidRPr="0097777B">
              <w:rPr>
                <w:rFonts w:eastAsia="PMingLiU"/>
                <w:szCs w:val="18"/>
                <w:u w:val="single"/>
                <w:lang w:val="en-US" w:eastAsia="zh-TW"/>
              </w:rPr>
              <w:t>(except</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the 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zCs w:val="18"/>
                <w:u w:val="single"/>
                <w:lang w:val="en-US" w:eastAsia="zh-TW"/>
              </w:rPr>
              <w:t xml:space="preserve">excluded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733A9216" w14:textId="77777777" w:rsidR="0097777B" w:rsidRPr="0097777B" w:rsidRDefault="0097777B" w:rsidP="0097777B">
            <w:pPr>
              <w:widowControl w:val="0"/>
              <w:kinsoku w:val="0"/>
              <w:overflowPunct w:val="0"/>
              <w:autoSpaceDE w:val="0"/>
              <w:autoSpaceDN w:val="0"/>
              <w:adjustRightInd w:val="0"/>
              <w:spacing w:line="232" w:lineRule="auto"/>
              <w:ind w:right="157"/>
              <w:rPr>
                <w:rFonts w:eastAsia="PMingLiU"/>
                <w:spacing w:val="-2"/>
                <w:szCs w:val="18"/>
                <w:lang w:val="en-US" w:eastAsia="zh-TW"/>
              </w:rPr>
            </w:pPr>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proofErr w:type="spellStart"/>
            <w:r w:rsidRPr="0097777B">
              <w:rPr>
                <w:rFonts w:eastAsia="PMingLiU"/>
                <w:szCs w:val="18"/>
                <w:u w:val="single"/>
                <w:lang w:val="en-US" w:eastAsia="zh-TW"/>
              </w:rPr>
              <w:t>deliv</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400" w:type="dxa"/>
            <w:tcBorders>
              <w:top w:val="single" w:sz="2" w:space="0" w:color="000000"/>
              <w:left w:val="single" w:sz="2" w:space="0" w:color="000000"/>
              <w:bottom w:val="single" w:sz="2" w:space="0" w:color="000000"/>
              <w:right w:val="single" w:sz="2" w:space="0" w:color="000000"/>
            </w:tcBorders>
          </w:tcPr>
          <w:p w14:paraId="29034197" w14:textId="6887C2FF" w:rsidR="0097777B" w:rsidRPr="0097777B" w:rsidRDefault="0097777B" w:rsidP="0097777B">
            <w:pPr>
              <w:widowControl w:val="0"/>
              <w:kinsoku w:val="0"/>
              <w:overflowPunct w:val="0"/>
              <w:autoSpaceDE w:val="0"/>
              <w:autoSpaceDN w:val="0"/>
              <w:adjustRightInd w:val="0"/>
              <w:spacing w:before="74" w:line="232" w:lineRule="auto"/>
              <w:rPr>
                <w:rFonts w:eastAsia="PMingLiU"/>
                <w:color w:val="000000"/>
                <w:szCs w:val="18"/>
                <w:lang w:val="en-US" w:eastAsia="zh-TW"/>
              </w:rPr>
            </w:pPr>
            <w:r w:rsidRPr="0097777B">
              <w:rPr>
                <w:rFonts w:eastAsia="PMingLiU"/>
                <w:color w:val="208A20"/>
                <w:szCs w:val="18"/>
                <w:u w:val="single"/>
                <w:lang w:val="en-US" w:eastAsia="zh-TW"/>
              </w:rPr>
              <w:t>(#13495)</w:t>
            </w:r>
            <w:ins w:id="46" w:author="Huang, Po-kai" w:date="2022-12-13T15:20:00Z">
              <w:r w:rsidR="009402AC">
                <w:rPr>
                  <w:rFonts w:eastAsia="PMingLiU"/>
                  <w:spacing w:val="-4"/>
                  <w:szCs w:val="18"/>
                  <w:u w:val="single"/>
                  <w:lang w:val="en-US" w:eastAsia="zh-TW"/>
                </w:rPr>
                <w:t xml:space="preserve"> If either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MLD1 or </w:t>
              </w:r>
              <w:r w:rsidR="00DA4B78">
                <w:rPr>
                  <w:rFonts w:eastAsia="PMingLiU"/>
                  <w:spacing w:val="-4"/>
                  <w:szCs w:val="18"/>
                  <w:u w:val="single"/>
                  <w:lang w:val="en-US" w:eastAsia="zh-TW"/>
                </w:rPr>
                <w:t xml:space="preserve">an </w:t>
              </w:r>
              <w:r w:rsidR="009402AC">
                <w:rPr>
                  <w:rFonts w:eastAsia="PMingLiU"/>
                  <w:spacing w:val="-4"/>
                  <w:szCs w:val="18"/>
                  <w:u w:val="single"/>
                  <w:lang w:val="en-US" w:eastAsia="zh-TW"/>
                </w:rPr>
                <w:t xml:space="preserve">MLD2 is a </w:t>
              </w:r>
            </w:ins>
            <w:ins w:id="47" w:author="Huang, Po-kai" w:date="2022-12-14T08:48:00Z">
              <w:r w:rsidR="00FA1ED0">
                <w:rPr>
                  <w:rFonts w:eastAsia="PMingLiU"/>
                  <w:spacing w:val="-4"/>
                  <w:szCs w:val="18"/>
                  <w:u w:val="single"/>
                  <w:lang w:val="en-US" w:eastAsia="zh-TW"/>
                </w:rPr>
                <w:t>non-</w:t>
              </w:r>
            </w:ins>
            <w:ins w:id="48" w:author="Huang, Po-kai" w:date="2022-12-13T15:20:00Z">
              <w:r w:rsidR="009402AC">
                <w:rPr>
                  <w:rFonts w:eastAsia="PMingLiU"/>
                  <w:spacing w:val="-4"/>
                  <w:szCs w:val="18"/>
                  <w:u w:val="single"/>
                  <w:lang w:val="en-US" w:eastAsia="zh-TW"/>
                </w:rPr>
                <w:t xml:space="preserve">QMF MLD, </w:t>
              </w:r>
              <w:r w:rsidR="00DA4B78">
                <w:rPr>
                  <w:rFonts w:eastAsia="PMingLiU"/>
                  <w:color w:val="000000"/>
                  <w:szCs w:val="18"/>
                  <w:u w:val="single"/>
                  <w:lang w:val="en-US" w:eastAsia="zh-TW"/>
                </w:rPr>
                <w:t>the</w:t>
              </w:r>
            </w:ins>
            <w:del w:id="49" w:author="Huang, Po-kai" w:date="2022-12-13T15:20:00Z">
              <w:r w:rsidRPr="0097777B" w:rsidDel="009402AC">
                <w:rPr>
                  <w:rFonts w:eastAsia="PMingLiU"/>
                  <w:color w:val="000000"/>
                  <w:szCs w:val="18"/>
                  <w:u w:val="single"/>
                  <w:lang w:val="en-US" w:eastAsia="zh-TW"/>
                </w:rPr>
                <w:delText>A</w:delText>
              </w:r>
              <w:r w:rsidRPr="0097777B" w:rsidDel="00DA4B78">
                <w:rPr>
                  <w:rFonts w:eastAsia="PMingLiU"/>
                  <w:color w:val="000000"/>
                  <w:szCs w:val="18"/>
                  <w:u w:val="single"/>
                  <w:lang w:val="en-US" w:eastAsia="zh-TW"/>
                </w:rPr>
                <w:delText>n</w:delText>
              </w:r>
            </w:del>
            <w:r w:rsidRPr="0097777B">
              <w:rPr>
                <w:rFonts w:eastAsia="PMingLiU"/>
                <w:color w:val="000000"/>
                <w:spacing w:val="-1"/>
                <w:szCs w:val="18"/>
                <w:u w:val="single"/>
                <w:lang w:val="en-US" w:eastAsia="zh-TW"/>
              </w:rPr>
              <w:t xml:space="preserve"> </w:t>
            </w:r>
            <w:r w:rsidRPr="0097777B">
              <w:rPr>
                <w:rFonts w:eastAsia="PMingLiU"/>
                <w:color w:val="000000"/>
                <w:szCs w:val="18"/>
                <w:u w:val="single"/>
                <w:lang w:val="en-US" w:eastAsia="zh-TW"/>
              </w:rPr>
              <w:t>MLD</w:t>
            </w:r>
            <w:ins w:id="50" w:author="Huang, Po-kai" w:date="2022-12-13T14:36:00Z">
              <w:r w:rsidR="00146B85">
                <w:rPr>
                  <w:rFonts w:eastAsia="PMingLiU"/>
                  <w:color w:val="000000"/>
                  <w:szCs w:val="18"/>
                  <w:u w:val="single"/>
                  <w:lang w:val="en-US" w:eastAsia="zh-TW"/>
                </w:rPr>
                <w:t>1</w:t>
              </w:r>
            </w:ins>
            <w:r w:rsidRPr="0097777B">
              <w:rPr>
                <w:rFonts w:eastAsia="PMingLiU"/>
                <w:color w:val="000000"/>
                <w:szCs w:val="18"/>
                <w:u w:val="single"/>
                <w:lang w:val="en-US" w:eastAsia="zh-TW"/>
              </w:rPr>
              <w:t xml:space="preserve"> transmit-</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proofErr w:type="spellStart"/>
            <w:r w:rsidRPr="0097777B">
              <w:rPr>
                <w:rFonts w:eastAsia="PMingLiU"/>
                <w:color w:val="000000"/>
                <w:szCs w:val="18"/>
                <w:u w:val="single"/>
                <w:lang w:val="en-US" w:eastAsia="zh-TW"/>
              </w:rPr>
              <w:t>affili</w:t>
            </w:r>
            <w:proofErr w:type="spellEnd"/>
            <w:r w:rsidRPr="0097777B">
              <w:rPr>
                <w:rFonts w:eastAsia="PMingLiU"/>
                <w:color w:val="000000"/>
                <w:szCs w:val="18"/>
                <w:u w:val="single"/>
                <w:lang w:val="en-US" w:eastAsia="zh-TW"/>
              </w:rPr>
              <w:t>-</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ated</w:t>
            </w:r>
            <w:proofErr w:type="spellEnd"/>
            <w:r w:rsidRPr="0097777B">
              <w:rPr>
                <w:rFonts w:eastAsia="PMingLiU"/>
                <w:color w:val="000000"/>
                <w:szCs w:val="18"/>
                <w:u w:val="single"/>
                <w:lang w:val="en-US" w:eastAsia="zh-TW"/>
              </w:rPr>
              <w:t xml:space="preserve"> with the MLD</w:t>
            </w:r>
            <w:ins w:id="51" w:author="Huang, Po-kai" w:date="2022-12-13T15:20:00Z">
              <w:r w:rsidR="00DA4B78">
                <w:rPr>
                  <w:rFonts w:eastAsia="PMingLiU"/>
                  <w:color w:val="000000"/>
                  <w:szCs w:val="18"/>
                  <w:u w:val="single"/>
                  <w:lang w:val="en-US" w:eastAsia="zh-TW"/>
                </w:rPr>
                <w:t>1</w:t>
              </w:r>
            </w:ins>
            <w:r w:rsidRPr="0097777B">
              <w:rPr>
                <w:rFonts w:eastAsia="PMingLiU"/>
                <w:color w:val="000000"/>
                <w:szCs w:val="18"/>
                <w:u w:val="single"/>
                <w:lang w:val="en-US" w:eastAsia="zh-TW"/>
              </w:rPr>
              <w:t xml:space="preserve"> an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individually</w:t>
            </w:r>
            <w:r w:rsidRPr="0097777B">
              <w:rPr>
                <w:rFonts w:eastAsia="PMingLiU"/>
                <w:color w:val="000000"/>
                <w:spacing w:val="-12"/>
                <w:szCs w:val="18"/>
                <w:u w:val="single"/>
                <w:lang w:val="en-US" w:eastAsia="zh-TW"/>
              </w:rPr>
              <w:t xml:space="preserve"> </w:t>
            </w:r>
            <w:r w:rsidRPr="0097777B">
              <w:rPr>
                <w:rFonts w:eastAsia="PMingLiU"/>
                <w:color w:val="000000"/>
                <w:szCs w:val="18"/>
                <w:u w:val="single"/>
                <w:lang w:val="en-US" w:eastAsia="zh-TW"/>
              </w:rPr>
              <w:t>addressed</w:t>
            </w:r>
            <w:r w:rsidRPr="0097777B">
              <w:rPr>
                <w:rFonts w:eastAsia="PMingLiU"/>
                <w:color w:val="000000"/>
                <w:spacing w:val="-11"/>
                <w:szCs w:val="18"/>
                <w:u w:val="single"/>
                <w:lang w:val="en-US" w:eastAsia="zh-TW"/>
              </w:rPr>
              <w:t xml:space="preserve"> </w:t>
            </w:r>
            <w:r w:rsidRPr="0097777B">
              <w:rPr>
                <w:rFonts w:eastAsia="PMingLiU"/>
                <w:color w:val="000000"/>
                <w:szCs w:val="18"/>
                <w:u w:val="single"/>
                <w:lang w:val="en-US" w:eastAsia="zh-TW"/>
              </w:rPr>
              <w:t>Man-</w:t>
            </w:r>
            <w:r w:rsidRPr="0097777B">
              <w:rPr>
                <w:rFonts w:eastAsia="PMingLiU"/>
                <w:color w:val="000000"/>
                <w:szCs w:val="18"/>
                <w:lang w:val="en-US" w:eastAsia="zh-TW"/>
              </w:rPr>
              <w:t xml:space="preserve"> </w:t>
            </w:r>
            <w:proofErr w:type="spellStart"/>
            <w:r w:rsidRPr="0097777B">
              <w:rPr>
                <w:rFonts w:eastAsia="PMingLiU"/>
                <w:color w:val="000000"/>
                <w:szCs w:val="18"/>
                <w:u w:val="single"/>
                <w:lang w:val="en-US" w:eastAsia="zh-TW"/>
              </w:rPr>
              <w:t>agement</w:t>
            </w:r>
            <w:proofErr w:type="spellEnd"/>
            <w:r w:rsidRPr="0097777B">
              <w:rPr>
                <w:rFonts w:eastAsia="PMingLiU"/>
                <w:color w:val="000000"/>
                <w:szCs w:val="18"/>
                <w:u w:val="single"/>
                <w:lang w:val="en-US" w:eastAsia="zh-TW"/>
              </w:rPr>
              <w:t xml:space="preserve"> frame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p>
          <w:p w14:paraId="7CF81166" w14:textId="665EE63C" w:rsidR="0097777B" w:rsidRPr="0097777B" w:rsidRDefault="0097777B" w:rsidP="0097777B">
            <w:pPr>
              <w:widowControl w:val="0"/>
              <w:kinsoku w:val="0"/>
              <w:overflowPunct w:val="0"/>
              <w:autoSpaceDE w:val="0"/>
              <w:autoSpaceDN w:val="0"/>
              <w:adjustRightInd w:val="0"/>
              <w:spacing w:line="232" w:lineRule="auto"/>
              <w:rPr>
                <w:rFonts w:eastAsia="PMingLiU"/>
                <w:spacing w:val="-4"/>
                <w:szCs w:val="18"/>
                <w:lang w:val="en-US" w:eastAsia="zh-TW"/>
              </w:rPr>
            </w:pPr>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52" w:author="Huang, Po-kai" w:date="2022-12-13T14:36:00Z">
              <w:r w:rsidR="00146B85">
                <w:rPr>
                  <w:rFonts w:eastAsia="PMingLiU"/>
                  <w:spacing w:val="-4"/>
                  <w:szCs w:val="18"/>
                  <w:u w:val="single"/>
                  <w:lang w:val="en-US" w:eastAsia="zh-TW"/>
                </w:rPr>
                <w:t>2</w:t>
              </w:r>
            </w:ins>
            <w:r w:rsidRPr="0097777B">
              <w:rPr>
                <w:rFonts w:eastAsia="PMingLiU"/>
                <w:spacing w:val="-4"/>
                <w:szCs w:val="18"/>
                <w:u w:val="single"/>
                <w:lang w:val="en-US" w:eastAsia="zh-TW"/>
              </w:rPr>
              <w:t>.</w:t>
            </w:r>
            <w:ins w:id="53" w:author="Huang, Po-kai" w:date="2022-12-13T14:36:00Z">
              <w:r w:rsidR="00146B85">
                <w:rPr>
                  <w:rFonts w:eastAsia="PMingLiU"/>
                  <w:spacing w:val="-4"/>
                  <w:szCs w:val="18"/>
                  <w:u w:val="single"/>
                  <w:lang w:val="en-US" w:eastAsia="zh-TW"/>
                </w:rPr>
                <w:t xml:space="preserve"> </w:t>
              </w:r>
            </w:ins>
          </w:p>
        </w:tc>
        <w:tc>
          <w:tcPr>
            <w:tcW w:w="1272" w:type="dxa"/>
            <w:tcBorders>
              <w:top w:val="single" w:sz="2" w:space="0" w:color="000000"/>
              <w:left w:val="single" w:sz="2" w:space="0" w:color="000000"/>
              <w:bottom w:val="single" w:sz="2" w:space="0" w:color="000000"/>
              <w:right w:val="single" w:sz="2" w:space="0" w:color="000000"/>
            </w:tcBorders>
          </w:tcPr>
          <w:p w14:paraId="53C06433"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16D0D2F8"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szCs w:val="18"/>
                <w:lang w:val="en-US" w:eastAsia="zh-TW"/>
              </w:rPr>
            </w:pPr>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p>
          <w:p w14:paraId="643A30C9" w14:textId="77777777" w:rsidR="0097777B" w:rsidRPr="0097777B" w:rsidRDefault="0097777B" w:rsidP="0097777B">
            <w:pPr>
              <w:widowControl w:val="0"/>
              <w:kinsoku w:val="0"/>
              <w:overflowPunct w:val="0"/>
              <w:autoSpaceDE w:val="0"/>
              <w:autoSpaceDN w:val="0"/>
              <w:adjustRightInd w:val="0"/>
              <w:spacing w:line="200" w:lineRule="exact"/>
              <w:rPr>
                <w:rFonts w:eastAsia="PMingLiU"/>
                <w:szCs w:val="18"/>
                <w:lang w:val="en-US" w:eastAsia="zh-TW"/>
              </w:rPr>
            </w:pPr>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p>
          <w:p w14:paraId="276E6DCE" w14:textId="77777777" w:rsidR="0097777B" w:rsidRPr="0097777B" w:rsidRDefault="0097777B" w:rsidP="0097777B">
            <w:pPr>
              <w:widowControl w:val="0"/>
              <w:kinsoku w:val="0"/>
              <w:overflowPunct w:val="0"/>
              <w:autoSpaceDE w:val="0"/>
              <w:autoSpaceDN w:val="0"/>
              <w:adjustRightInd w:val="0"/>
              <w:spacing w:before="2" w:line="232" w:lineRule="auto"/>
              <w:ind w:right="128"/>
              <w:rPr>
                <w:rFonts w:eastAsia="PMingLiU"/>
                <w:spacing w:val="-4"/>
                <w:szCs w:val="18"/>
                <w:lang w:val="en-US" w:eastAsia="zh-TW"/>
              </w:rPr>
            </w:pPr>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 xml:space="preserve">with&gt; per </w:t>
            </w:r>
            <w:r w:rsidRPr="0097777B">
              <w:rPr>
                <w:rFonts w:eastAsia="PMingLiU"/>
                <w:szCs w:val="18"/>
                <w:lang w:val="en-US" w:eastAsia="zh-TW"/>
              </w:rPr>
              <w:t xml:space="preserve"> </w:t>
            </w:r>
            <w:r w:rsidRPr="0097777B">
              <w:rPr>
                <w:rFonts w:eastAsia="PMingLiU"/>
                <w:spacing w:val="-4"/>
                <w:szCs w:val="18"/>
                <w:u w:val="single"/>
                <w:lang w:val="en-US" w:eastAsia="zh-TW"/>
              </w:rPr>
              <w:t>MLD</w:t>
            </w:r>
          </w:p>
        </w:tc>
        <w:tc>
          <w:tcPr>
            <w:tcW w:w="1337" w:type="dxa"/>
            <w:tcBorders>
              <w:top w:val="single" w:sz="2" w:space="0" w:color="000000"/>
              <w:left w:val="single" w:sz="2" w:space="0" w:color="000000"/>
              <w:bottom w:val="single" w:sz="2" w:space="0" w:color="000000"/>
              <w:right w:val="single" w:sz="12" w:space="0" w:color="000000"/>
            </w:tcBorders>
          </w:tcPr>
          <w:p w14:paraId="5277490F"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97777B" w:rsidRPr="0097777B" w14:paraId="40B85662" w14:textId="77777777" w:rsidTr="00207050">
        <w:trPr>
          <w:trHeight w:val="943"/>
        </w:trPr>
        <w:tc>
          <w:tcPr>
            <w:tcW w:w="1007" w:type="dxa"/>
            <w:tcBorders>
              <w:top w:val="single" w:sz="2" w:space="0" w:color="000000"/>
              <w:left w:val="single" w:sz="12" w:space="0" w:color="000000"/>
              <w:bottom w:val="single" w:sz="2" w:space="0" w:color="000000"/>
              <w:right w:val="single" w:sz="2" w:space="0" w:color="000000"/>
            </w:tcBorders>
          </w:tcPr>
          <w:p w14:paraId="7441D547" w14:textId="77777777" w:rsidR="0097777B" w:rsidRPr="0097777B" w:rsidRDefault="0097777B" w:rsidP="0097777B">
            <w:pPr>
              <w:widowControl w:val="0"/>
              <w:kinsoku w:val="0"/>
              <w:overflowPunct w:val="0"/>
              <w:autoSpaceDE w:val="0"/>
              <w:autoSpaceDN w:val="0"/>
              <w:adjustRightInd w:val="0"/>
              <w:spacing w:before="69"/>
              <w:rPr>
                <w:rFonts w:eastAsia="PMingLiU"/>
                <w:spacing w:val="-2"/>
                <w:szCs w:val="18"/>
                <w:lang w:val="en-US" w:eastAsia="zh-TW"/>
              </w:rPr>
            </w:pPr>
            <w:r w:rsidRPr="0097777B">
              <w:rPr>
                <w:rFonts w:eastAsia="PMingLiU"/>
                <w:spacing w:val="-2"/>
                <w:szCs w:val="18"/>
                <w:u w:val="single"/>
                <w:lang w:val="en-US" w:eastAsia="zh-TW"/>
              </w:rPr>
              <w:t>SNS11</w:t>
            </w:r>
          </w:p>
        </w:tc>
        <w:tc>
          <w:tcPr>
            <w:tcW w:w="1284" w:type="dxa"/>
            <w:tcBorders>
              <w:top w:val="single" w:sz="2" w:space="0" w:color="000000"/>
              <w:left w:val="single" w:sz="2" w:space="0" w:color="000000"/>
              <w:bottom w:val="single" w:sz="2" w:space="0" w:color="000000"/>
              <w:right w:val="single" w:sz="2" w:space="0" w:color="000000"/>
            </w:tcBorders>
          </w:tcPr>
          <w:p w14:paraId="1C9FF4AA" w14:textId="77777777" w:rsidR="0097777B" w:rsidRPr="0097777B" w:rsidRDefault="0097777B" w:rsidP="0097777B">
            <w:pPr>
              <w:widowControl w:val="0"/>
              <w:kinsoku w:val="0"/>
              <w:overflowPunct w:val="0"/>
              <w:autoSpaceDE w:val="0"/>
              <w:autoSpaceDN w:val="0"/>
              <w:adjustRightInd w:val="0"/>
              <w:spacing w:before="74" w:line="232" w:lineRule="auto"/>
              <w:ind w:right="175"/>
              <w:rPr>
                <w:rFonts w:eastAsia="PMingLiU"/>
                <w:spacing w:val="-4"/>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r w:rsidRPr="0097777B">
              <w:rPr>
                <w:rFonts w:eastAsia="PMingLiU"/>
                <w:szCs w:val="18"/>
                <w:u w:val="single"/>
                <w:lang w:val="en-US" w:eastAsia="zh-TW"/>
              </w:rPr>
              <w:t>addressed</w:t>
            </w:r>
            <w:r w:rsidRPr="0097777B">
              <w:rPr>
                <w:rFonts w:eastAsia="PMingLiU"/>
                <w:spacing w:val="-12"/>
                <w:szCs w:val="18"/>
                <w:u w:val="single"/>
                <w:lang w:val="en-US" w:eastAsia="zh-TW"/>
              </w:rPr>
              <w:t xml:space="preserve"> </w:t>
            </w:r>
            <w:r w:rsidRPr="0097777B">
              <w:rPr>
                <w:rFonts w:eastAsia="PMingLiU"/>
                <w:spacing w:val="-4"/>
                <w:szCs w:val="18"/>
                <w:lang w:val="en-US" w:eastAsia="zh-TW"/>
              </w:rPr>
              <w:t xml:space="preserve"> </w:t>
            </w:r>
            <w:r w:rsidRPr="0097777B">
              <w:rPr>
                <w:rFonts w:eastAsia="PMingLiU"/>
                <w:spacing w:val="-4"/>
                <w:szCs w:val="18"/>
                <w:u w:val="single"/>
                <w:lang w:val="en-US" w:eastAsia="zh-TW"/>
              </w:rPr>
              <w:t>data</w:t>
            </w:r>
          </w:p>
        </w:tc>
        <w:tc>
          <w:tcPr>
            <w:tcW w:w="2400" w:type="dxa"/>
            <w:tcBorders>
              <w:top w:val="single" w:sz="2" w:space="0" w:color="000000"/>
              <w:left w:val="single" w:sz="2" w:space="0" w:color="000000"/>
              <w:bottom w:val="single" w:sz="2" w:space="0" w:color="000000"/>
              <w:right w:val="single" w:sz="2" w:space="0" w:color="000000"/>
            </w:tcBorders>
          </w:tcPr>
          <w:p w14:paraId="3F79D894" w14:textId="77777777" w:rsidR="0097777B" w:rsidRPr="0097777B" w:rsidRDefault="0097777B" w:rsidP="0097777B">
            <w:pPr>
              <w:widowControl w:val="0"/>
              <w:kinsoku w:val="0"/>
              <w:overflowPunct w:val="0"/>
              <w:autoSpaceDE w:val="0"/>
              <w:autoSpaceDN w:val="0"/>
              <w:adjustRightInd w:val="0"/>
              <w:spacing w:before="69" w:line="203" w:lineRule="exact"/>
              <w:rPr>
                <w:rFonts w:eastAsia="PMingLiU"/>
                <w:color w:val="208A20"/>
                <w:szCs w:val="18"/>
                <w:lang w:val="en-US" w:eastAsia="zh-TW"/>
              </w:rPr>
            </w:pPr>
            <w:r w:rsidRPr="0097777B">
              <w:rPr>
                <w:rFonts w:eastAsia="PMingLiU"/>
                <w:color w:val="208A20"/>
                <w:szCs w:val="18"/>
                <w:u w:val="single"/>
                <w:lang w:val="en-US" w:eastAsia="zh-TW"/>
              </w:rPr>
              <w:t>(#13495)</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AP</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MLD</w:t>
            </w:r>
            <w:r w:rsidRPr="0097777B">
              <w:rPr>
                <w:rFonts w:eastAsia="PMingLiU"/>
                <w:color w:val="000000"/>
                <w:spacing w:val="-2"/>
                <w:szCs w:val="18"/>
                <w:u w:val="single"/>
                <w:lang w:val="en-US" w:eastAsia="zh-TW"/>
              </w:rPr>
              <w:t xml:space="preserve"> trans-</w:t>
            </w:r>
          </w:p>
          <w:p w14:paraId="40766FCC" w14:textId="77777777" w:rsidR="0097777B" w:rsidRPr="0097777B" w:rsidRDefault="0097777B" w:rsidP="0097777B">
            <w:pPr>
              <w:widowControl w:val="0"/>
              <w:kinsoku w:val="0"/>
              <w:overflowPunct w:val="0"/>
              <w:autoSpaceDE w:val="0"/>
              <w:autoSpaceDN w:val="0"/>
              <w:adjustRightInd w:val="0"/>
              <w:spacing w:before="1" w:line="232" w:lineRule="auto"/>
              <w:ind w:right="90"/>
              <w:rPr>
                <w:rFonts w:eastAsia="PMingLiU"/>
                <w:szCs w:val="18"/>
                <w:lang w:val="en-US" w:eastAsia="zh-TW"/>
              </w:rPr>
            </w:pPr>
            <w:r w:rsidRPr="0097777B">
              <w:rPr>
                <w:rFonts w:eastAsia="PMingLiU"/>
                <w:szCs w:val="18"/>
                <w:u w:val="single"/>
                <w:lang w:val="en-US" w:eastAsia="zh-TW"/>
              </w:rPr>
              <w:t>mitting</w:t>
            </w:r>
            <w:r w:rsidRPr="0097777B">
              <w:rPr>
                <w:rFonts w:eastAsia="PMingLiU"/>
                <w:spacing w:val="-11"/>
                <w:szCs w:val="18"/>
                <w:u w:val="single"/>
                <w:lang w:val="en-US" w:eastAsia="zh-TW"/>
              </w:rPr>
              <w:t xml:space="preserve"> </w:t>
            </w:r>
            <w:r w:rsidRPr="0097777B">
              <w:rPr>
                <w:rFonts w:eastAsia="PMingLiU"/>
                <w:szCs w:val="18"/>
                <w:u w:val="single"/>
                <w:lang w:val="en-US" w:eastAsia="zh-TW"/>
              </w:rPr>
              <w:t>through</w:t>
            </w:r>
            <w:r w:rsidRPr="0097777B">
              <w:rPr>
                <w:rFonts w:eastAsia="PMingLiU"/>
                <w:spacing w:val="-11"/>
                <w:szCs w:val="18"/>
                <w:u w:val="single"/>
                <w:lang w:val="en-US" w:eastAsia="zh-TW"/>
              </w:rPr>
              <w:t xml:space="preserve"> </w:t>
            </w:r>
            <w:r w:rsidRPr="0097777B">
              <w:rPr>
                <w:rFonts w:eastAsia="PMingLiU"/>
                <w:szCs w:val="18"/>
                <w:u w:val="single"/>
                <w:lang w:val="en-US" w:eastAsia="zh-TW"/>
              </w:rPr>
              <w:t>any</w:t>
            </w:r>
            <w:r w:rsidRPr="0097777B">
              <w:rPr>
                <w:rFonts w:eastAsia="PMingLiU"/>
                <w:spacing w:val="-11"/>
                <w:szCs w:val="18"/>
                <w:u w:val="single"/>
                <w:lang w:val="en-US" w:eastAsia="zh-TW"/>
              </w:rPr>
              <w:t xml:space="preserve"> </w:t>
            </w:r>
            <w:r w:rsidRPr="0097777B">
              <w:rPr>
                <w:rFonts w:eastAsia="PMingLiU"/>
                <w:szCs w:val="18"/>
                <w:u w:val="single"/>
                <w:lang w:val="en-US" w:eastAsia="zh-TW"/>
              </w:rPr>
              <w:t>AP</w:t>
            </w:r>
            <w:r w:rsidRPr="0097777B">
              <w:rPr>
                <w:rFonts w:eastAsia="PMingLiU"/>
                <w:spacing w:val="-11"/>
                <w:szCs w:val="18"/>
                <w:u w:val="single"/>
                <w:lang w:val="en-US" w:eastAsia="zh-TW"/>
              </w:rPr>
              <w:t xml:space="preserve"> </w:t>
            </w:r>
            <w:proofErr w:type="spellStart"/>
            <w:r w:rsidRPr="0097777B">
              <w:rPr>
                <w:rFonts w:eastAsia="PMingLiU"/>
                <w:szCs w:val="18"/>
                <w:u w:val="single"/>
                <w:lang w:val="en-US" w:eastAsia="zh-TW"/>
              </w:rPr>
              <w:t>affili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ated</w:t>
            </w:r>
            <w:proofErr w:type="spellEnd"/>
            <w:r w:rsidRPr="0097777B">
              <w:rPr>
                <w:rFonts w:eastAsia="PMingLiU"/>
                <w:szCs w:val="18"/>
                <w:u w:val="single"/>
                <w:lang w:val="en-US" w:eastAsia="zh-TW"/>
              </w:rPr>
              <w:t xml:space="preserve"> with the AP MLD a </w:t>
            </w:r>
            <w:r w:rsidRPr="0097777B">
              <w:rPr>
                <w:rFonts w:eastAsia="PMingLiU"/>
                <w:szCs w:val="18"/>
                <w:lang w:val="en-US" w:eastAsia="zh-TW"/>
              </w:rPr>
              <w:t xml:space="preserve"> </w:t>
            </w:r>
            <w:r w:rsidRPr="0097777B">
              <w:rPr>
                <w:rFonts w:eastAsia="PMingLiU"/>
                <w:szCs w:val="18"/>
                <w:u w:val="single"/>
                <w:lang w:val="en-US" w:eastAsia="zh-TW"/>
              </w:rPr>
              <w:t>group addressed Data frame</w:t>
            </w:r>
          </w:p>
        </w:tc>
        <w:tc>
          <w:tcPr>
            <w:tcW w:w="1272" w:type="dxa"/>
            <w:tcBorders>
              <w:top w:val="single" w:sz="2" w:space="0" w:color="000000"/>
              <w:left w:val="single" w:sz="2" w:space="0" w:color="000000"/>
              <w:bottom w:val="single" w:sz="2" w:space="0" w:color="000000"/>
              <w:right w:val="single" w:sz="2" w:space="0" w:color="000000"/>
            </w:tcBorders>
          </w:tcPr>
          <w:p w14:paraId="1AABAA45" w14:textId="77777777" w:rsidR="0097777B" w:rsidRPr="0097777B" w:rsidRDefault="0097777B" w:rsidP="0097777B">
            <w:pPr>
              <w:widowControl w:val="0"/>
              <w:kinsoku w:val="0"/>
              <w:overflowPunct w:val="0"/>
              <w:autoSpaceDE w:val="0"/>
              <w:autoSpaceDN w:val="0"/>
              <w:adjustRightInd w:val="0"/>
              <w:spacing w:before="69"/>
              <w:ind w:right="346"/>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1308" w:type="dxa"/>
            <w:tcBorders>
              <w:top w:val="single" w:sz="2" w:space="0" w:color="000000"/>
              <w:left w:val="single" w:sz="2" w:space="0" w:color="000000"/>
              <w:bottom w:val="single" w:sz="2" w:space="0" w:color="000000"/>
              <w:right w:val="single" w:sz="2" w:space="0" w:color="000000"/>
            </w:tcBorders>
          </w:tcPr>
          <w:p w14:paraId="46AFE5A5" w14:textId="77777777" w:rsidR="0097777B" w:rsidRPr="0097777B" w:rsidRDefault="0097777B" w:rsidP="0097777B">
            <w:pPr>
              <w:widowControl w:val="0"/>
              <w:kinsoku w:val="0"/>
              <w:overflowPunct w:val="0"/>
              <w:autoSpaceDE w:val="0"/>
              <w:autoSpaceDN w:val="0"/>
              <w:adjustRightInd w:val="0"/>
              <w:spacing w:before="74" w:line="232" w:lineRule="auto"/>
              <w:ind w:right="143"/>
              <w:rPr>
                <w:rFonts w:eastAsia="PMingLiU"/>
                <w:szCs w:val="18"/>
                <w:lang w:val="en-US" w:eastAsia="zh-TW"/>
              </w:rPr>
            </w:pPr>
            <w:r w:rsidRPr="0097777B">
              <w:rPr>
                <w:rFonts w:eastAsia="PMingLiU"/>
                <w:szCs w:val="18"/>
                <w:u w:val="single"/>
                <w:lang w:val="en-US" w:eastAsia="zh-TW"/>
              </w:rPr>
              <w:t xml:space="preserve">Single </w:t>
            </w:r>
            <w:r w:rsidRPr="0097777B">
              <w:rPr>
                <w:rFonts w:eastAsia="PMingLiU"/>
                <w:szCs w:val="18"/>
                <w:lang w:val="en-US" w:eastAsia="zh-TW"/>
              </w:rPr>
              <w:t xml:space="preserve"> </w:t>
            </w:r>
            <w:r w:rsidRPr="0097777B">
              <w:rPr>
                <w:rFonts w:eastAsia="PMingLiU"/>
                <w:szCs w:val="18"/>
                <w:u w:val="single"/>
                <w:lang w:val="en-US" w:eastAsia="zh-TW"/>
              </w:rPr>
              <w:t>instance</w:t>
            </w:r>
            <w:r w:rsidRPr="0097777B">
              <w:rPr>
                <w:rFonts w:eastAsia="PMingLiU"/>
                <w:spacing w:val="-12"/>
                <w:szCs w:val="18"/>
                <w:u w:val="single"/>
                <w:lang w:val="en-US" w:eastAsia="zh-TW"/>
              </w:rPr>
              <w:t xml:space="preserve"> </w:t>
            </w:r>
            <w:r w:rsidRPr="0097777B">
              <w:rPr>
                <w:rFonts w:eastAsia="PMingLiU"/>
                <w:szCs w:val="18"/>
                <w:u w:val="single"/>
                <w:lang w:val="en-US" w:eastAsia="zh-TW"/>
              </w:rPr>
              <w:t>per</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AP MLD</w:t>
            </w:r>
          </w:p>
        </w:tc>
        <w:tc>
          <w:tcPr>
            <w:tcW w:w="1337" w:type="dxa"/>
            <w:tcBorders>
              <w:top w:val="single" w:sz="2" w:space="0" w:color="000000"/>
              <w:left w:val="single" w:sz="2" w:space="0" w:color="000000"/>
              <w:bottom w:val="single" w:sz="2" w:space="0" w:color="000000"/>
              <w:right w:val="single" w:sz="12" w:space="0" w:color="000000"/>
            </w:tcBorders>
          </w:tcPr>
          <w:p w14:paraId="6509B6D8" w14:textId="77777777" w:rsidR="0097777B" w:rsidRPr="0097777B" w:rsidRDefault="0097777B" w:rsidP="0097777B">
            <w:pPr>
              <w:widowControl w:val="0"/>
              <w:kinsoku w:val="0"/>
              <w:overflowPunct w:val="0"/>
              <w:autoSpaceDE w:val="0"/>
              <w:autoSpaceDN w:val="0"/>
              <w:adjustRightInd w:val="0"/>
              <w:rPr>
                <w:rFonts w:eastAsia="PMingLiU"/>
                <w:szCs w:val="18"/>
                <w:lang w:val="en-US" w:eastAsia="zh-TW"/>
              </w:rPr>
            </w:pPr>
          </w:p>
        </w:tc>
      </w:tr>
      <w:tr w:rsidR="00207050" w:rsidRPr="0097777B" w14:paraId="2039B03D" w14:textId="77777777" w:rsidTr="00052FAB">
        <w:trPr>
          <w:trHeight w:val="943"/>
        </w:trPr>
        <w:tc>
          <w:tcPr>
            <w:tcW w:w="1007" w:type="dxa"/>
            <w:tcBorders>
              <w:top w:val="single" w:sz="2" w:space="0" w:color="000000"/>
              <w:left w:val="single" w:sz="12" w:space="0" w:color="000000"/>
              <w:bottom w:val="single" w:sz="2" w:space="0" w:color="000000"/>
              <w:right w:val="single" w:sz="2" w:space="0" w:color="000000"/>
            </w:tcBorders>
          </w:tcPr>
          <w:p w14:paraId="65DC7510" w14:textId="58A88E46" w:rsidR="00207050" w:rsidRPr="0097777B" w:rsidRDefault="00207050" w:rsidP="0097777B">
            <w:pPr>
              <w:widowControl w:val="0"/>
              <w:kinsoku w:val="0"/>
              <w:overflowPunct w:val="0"/>
              <w:autoSpaceDE w:val="0"/>
              <w:autoSpaceDN w:val="0"/>
              <w:adjustRightInd w:val="0"/>
              <w:spacing w:before="69"/>
              <w:rPr>
                <w:rFonts w:eastAsia="PMingLiU"/>
                <w:spacing w:val="-2"/>
                <w:szCs w:val="18"/>
                <w:u w:val="single"/>
                <w:lang w:val="en-US" w:eastAsia="zh-TW"/>
              </w:rPr>
            </w:pPr>
            <w:ins w:id="54" w:author="Huang, Po-kai" w:date="2022-12-13T11:52:00Z">
              <w:r>
                <w:rPr>
                  <w:rFonts w:eastAsia="PMingLiU"/>
                  <w:spacing w:val="-2"/>
                  <w:szCs w:val="18"/>
                  <w:u w:val="single"/>
                  <w:lang w:val="en-US" w:eastAsia="zh-TW"/>
                </w:rPr>
                <w:t>SNS12</w:t>
              </w:r>
            </w:ins>
          </w:p>
        </w:tc>
        <w:tc>
          <w:tcPr>
            <w:tcW w:w="1284" w:type="dxa"/>
            <w:tcBorders>
              <w:top w:val="single" w:sz="2" w:space="0" w:color="000000"/>
              <w:left w:val="single" w:sz="2" w:space="0" w:color="000000"/>
              <w:bottom w:val="single" w:sz="2" w:space="0" w:color="000000"/>
              <w:right w:val="single" w:sz="2" w:space="0" w:color="000000"/>
            </w:tcBorders>
          </w:tcPr>
          <w:p w14:paraId="350E0C3F" w14:textId="77777777" w:rsidR="00F171A2" w:rsidRPr="0097777B" w:rsidRDefault="004A2A20" w:rsidP="00F171A2">
            <w:pPr>
              <w:widowControl w:val="0"/>
              <w:kinsoku w:val="0"/>
              <w:overflowPunct w:val="0"/>
              <w:autoSpaceDE w:val="0"/>
              <w:autoSpaceDN w:val="0"/>
              <w:adjustRightInd w:val="0"/>
              <w:spacing w:before="74" w:line="232" w:lineRule="auto"/>
              <w:ind w:right="124"/>
              <w:rPr>
                <w:ins w:id="55" w:author="Huang, Po-kai" w:date="2022-12-13T13:42:00Z"/>
                <w:rFonts w:eastAsia="PMingLiU"/>
                <w:spacing w:val="-2"/>
                <w:szCs w:val="18"/>
                <w:lang w:val="en-US" w:eastAsia="zh-TW"/>
              </w:rPr>
            </w:pPr>
            <w:ins w:id="56" w:author="Huang, Po-kai" w:date="2022-12-13T13:42:00Z">
              <w:r>
                <w:rPr>
                  <w:rStyle w:val="fontstyle01"/>
                </w:rPr>
                <w:t>I</w:t>
              </w:r>
            </w:ins>
            <w:ins w:id="57" w:author="Huang, Po-kai" w:date="2022-12-13T11:52:00Z">
              <w:r w:rsidR="008B3FEC">
                <w:rPr>
                  <w:rStyle w:val="fontstyle01"/>
                </w:rPr>
                <w:t>QMF</w:t>
              </w:r>
            </w:ins>
            <w:ins w:id="58" w:author="Huang, Po-kai" w:date="2022-12-13T13:42:00Z">
              <w:r w:rsidR="00F171A2">
                <w:rPr>
                  <w:rStyle w:val="fontstyle01"/>
                </w:rPr>
                <w:t xml:space="preserve"> </w:t>
              </w:r>
              <w:r w:rsidR="00F171A2" w:rsidRPr="0097777B">
                <w:rPr>
                  <w:rFonts w:eastAsia="PMingLiU"/>
                  <w:szCs w:val="18"/>
                  <w:u w:val="single"/>
                  <w:lang w:val="en-US" w:eastAsia="zh-TW"/>
                </w:rPr>
                <w:t>(except</w:t>
              </w:r>
              <w:r w:rsidR="00F171A2" w:rsidRPr="0097777B">
                <w:rPr>
                  <w:rFonts w:eastAsia="PMingLiU"/>
                  <w:spacing w:val="-11"/>
                  <w:szCs w:val="18"/>
                  <w:u w:val="single"/>
                  <w:lang w:val="en-US" w:eastAsia="zh-TW"/>
                </w:rPr>
                <w:t xml:space="preserv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the frames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that are </w:t>
              </w:r>
              <w:r w:rsidR="00F171A2" w:rsidRPr="0097777B">
                <w:rPr>
                  <w:rFonts w:eastAsia="PMingLiU"/>
                  <w:szCs w:val="18"/>
                  <w:lang w:val="en-US" w:eastAsia="zh-TW"/>
                </w:rPr>
                <w:t xml:space="preserve"> </w:t>
              </w:r>
              <w:r w:rsidR="00F171A2" w:rsidRPr="0097777B">
                <w:rPr>
                  <w:rFonts w:eastAsia="PMingLiU"/>
                  <w:szCs w:val="18"/>
                  <w:u w:val="single"/>
                  <w:lang w:val="en-US" w:eastAsia="zh-TW"/>
                </w:rPr>
                <w:t xml:space="preserve">excluded in </w:t>
              </w:r>
              <w:r w:rsidR="00F171A2" w:rsidRPr="0097777B">
                <w:rPr>
                  <w:rFonts w:eastAsia="PMingLiU"/>
                  <w:szCs w:val="18"/>
                  <w:lang w:val="en-US" w:eastAsia="zh-TW"/>
                </w:rPr>
                <w:t xml:space="preserve"> </w:t>
              </w:r>
              <w:r w:rsidR="00F171A2" w:rsidRPr="0097777B">
                <w:rPr>
                  <w:rFonts w:eastAsia="PMingLiU"/>
                  <w:spacing w:val="-2"/>
                  <w:szCs w:val="18"/>
                  <w:u w:val="single"/>
                  <w:lang w:val="en-US" w:eastAsia="zh-TW"/>
                </w:rPr>
                <w:t>35.3.14</w:t>
              </w:r>
              <w:r w:rsidR="00F171A2" w:rsidRPr="0097777B">
                <w:rPr>
                  <w:rFonts w:eastAsia="PMingLiU"/>
                  <w:spacing w:val="40"/>
                  <w:szCs w:val="18"/>
                  <w:u w:val="single"/>
                  <w:lang w:val="en-US" w:eastAsia="zh-TW"/>
                </w:rPr>
                <w:t xml:space="preserve"> </w:t>
              </w:r>
            </w:ins>
          </w:p>
          <w:p w14:paraId="4A2D8648" w14:textId="7AF9EB95" w:rsidR="008B3FEC" w:rsidRDefault="00F171A2" w:rsidP="00F171A2">
            <w:pPr>
              <w:rPr>
                <w:ins w:id="59" w:author="Huang, Po-kai" w:date="2022-12-13T11:52:00Z"/>
                <w:sz w:val="24"/>
                <w:lang w:val="en-US" w:eastAsia="zh-TW"/>
              </w:rPr>
            </w:pPr>
            <w:ins w:id="60" w:author="Huang, Po-kai" w:date="2022-12-13T13:42:00Z">
              <w:r w:rsidRPr="0097777B">
                <w:rPr>
                  <w:rFonts w:eastAsia="PMingLiU"/>
                  <w:szCs w:val="18"/>
                  <w:u w:val="single"/>
                  <w:lang w:val="en-US" w:eastAsia="zh-TW"/>
                </w:rPr>
                <w:t xml:space="preserve">(Multi-link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proofErr w:type="spellStart"/>
              <w:r w:rsidRPr="0097777B">
                <w:rPr>
                  <w:rFonts w:eastAsia="PMingLiU"/>
                  <w:szCs w:val="18"/>
                  <w:u w:val="single"/>
                  <w:lang w:val="en-US" w:eastAsia="zh-TW"/>
                </w:rPr>
                <w:t>indi</w:t>
              </w:r>
              <w:proofErr w:type="spellEnd"/>
              <w:r w:rsidRPr="0097777B">
                <w:rPr>
                  <w:rFonts w:eastAsia="PMingLiU"/>
                  <w:szCs w:val="18"/>
                  <w:u w:val="single"/>
                  <w:lang w:val="en-US" w:eastAsia="zh-TW"/>
                </w:rPr>
                <w:t>-</w:t>
              </w:r>
              <w:r w:rsidRPr="0097777B">
                <w:rPr>
                  <w:rFonts w:eastAsia="PMingLiU"/>
                  <w:szCs w:val="18"/>
                  <w:lang w:val="en-US" w:eastAsia="zh-TW"/>
                </w:rPr>
                <w:t xml:space="preserve"> </w:t>
              </w:r>
              <w:proofErr w:type="spellStart"/>
              <w:r w:rsidRPr="0097777B">
                <w:rPr>
                  <w:rFonts w:eastAsia="PMingLiU"/>
                  <w:szCs w:val="18"/>
                  <w:u w:val="single"/>
                  <w:lang w:val="en-US" w:eastAsia="zh-TW"/>
                </w:rPr>
                <w:t>vidually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w:t>
              </w:r>
              <w:r w:rsidRPr="0097777B">
                <w:rPr>
                  <w:rFonts w:eastAsia="PMingLiU"/>
                  <w:szCs w:val="18"/>
                  <w:lang w:val="en-US" w:eastAsia="zh-TW"/>
                </w:rPr>
                <w:t xml:space="preserve"> </w:t>
              </w:r>
              <w:r w:rsidRPr="0097777B">
                <w:rPr>
                  <w:rFonts w:eastAsia="PMingLiU"/>
                  <w:szCs w:val="18"/>
                  <w:u w:val="single"/>
                  <w:lang w:val="en-US" w:eastAsia="zh-TW"/>
                </w:rPr>
                <w:lastRenderedPageBreak/>
                <w:t>Management</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frame deliv</w:t>
              </w:r>
              <w:r w:rsidRPr="0097777B">
                <w:rPr>
                  <w:rFonts w:eastAsia="PMingLiU"/>
                  <w:spacing w:val="-2"/>
                  <w:szCs w:val="18"/>
                  <w:u w:val="single"/>
                  <w:lang w:val="en-US" w:eastAsia="zh-TW"/>
                </w:rPr>
                <w:t>ery))</w:t>
              </w:r>
            </w:ins>
          </w:p>
          <w:p w14:paraId="5583CDC3" w14:textId="77777777" w:rsidR="00207050" w:rsidRPr="0097777B" w:rsidRDefault="00207050" w:rsidP="0097777B">
            <w:pPr>
              <w:widowControl w:val="0"/>
              <w:kinsoku w:val="0"/>
              <w:overflowPunct w:val="0"/>
              <w:autoSpaceDE w:val="0"/>
              <w:autoSpaceDN w:val="0"/>
              <w:adjustRightInd w:val="0"/>
              <w:spacing w:before="74" w:line="232" w:lineRule="auto"/>
              <w:ind w:right="175"/>
              <w:rPr>
                <w:rFonts w:eastAsia="PMingLiU"/>
                <w:szCs w:val="18"/>
                <w:u w:val="single"/>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5432830C" w14:textId="77380096" w:rsidR="00B25EF7" w:rsidRPr="0097777B" w:rsidRDefault="00B25EF7" w:rsidP="00B25EF7">
            <w:pPr>
              <w:widowControl w:val="0"/>
              <w:kinsoku w:val="0"/>
              <w:overflowPunct w:val="0"/>
              <w:autoSpaceDE w:val="0"/>
              <w:autoSpaceDN w:val="0"/>
              <w:adjustRightInd w:val="0"/>
              <w:spacing w:before="74" w:line="232" w:lineRule="auto"/>
              <w:rPr>
                <w:ins w:id="61" w:author="Huang, Po-kai" w:date="2022-12-13T12:04:00Z"/>
                <w:rFonts w:eastAsia="PMingLiU"/>
                <w:color w:val="000000"/>
                <w:szCs w:val="18"/>
                <w:lang w:val="en-US" w:eastAsia="zh-TW"/>
              </w:rPr>
            </w:pPr>
            <w:ins w:id="62" w:author="Huang, Po-kai" w:date="2022-12-13T12:04:00Z">
              <w:r w:rsidRPr="0097777B">
                <w:rPr>
                  <w:rFonts w:eastAsia="PMingLiU"/>
                  <w:color w:val="000000"/>
                  <w:szCs w:val="18"/>
                  <w:u w:val="single"/>
                  <w:lang w:val="en-US" w:eastAsia="zh-TW"/>
                </w:rPr>
                <w:lastRenderedPageBreak/>
                <w:t>An</w:t>
              </w:r>
              <w:r w:rsidRPr="0097777B">
                <w:rPr>
                  <w:rFonts w:eastAsia="PMingLiU"/>
                  <w:color w:val="000000"/>
                  <w:spacing w:val="-1"/>
                  <w:szCs w:val="18"/>
                  <w:u w:val="single"/>
                  <w:lang w:val="en-US" w:eastAsia="zh-TW"/>
                </w:rPr>
                <w:t xml:space="preserve"> </w:t>
              </w:r>
            </w:ins>
            <w:ins w:id="63" w:author="Huang, Po-kai" w:date="2022-12-13T12:05:00Z">
              <w:r w:rsidR="00B017FE">
                <w:rPr>
                  <w:rFonts w:eastAsia="PMingLiU"/>
                  <w:color w:val="000000"/>
                  <w:spacing w:val="-1"/>
                  <w:szCs w:val="18"/>
                  <w:u w:val="single"/>
                  <w:lang w:val="en-US" w:eastAsia="zh-TW"/>
                </w:rPr>
                <w:t xml:space="preserve">QMF </w:t>
              </w:r>
            </w:ins>
            <w:ins w:id="64" w:author="Huang, Po-kai" w:date="2022-12-13T12:04:00Z">
              <w:r w:rsidRPr="0097777B">
                <w:rPr>
                  <w:rFonts w:eastAsia="PMingLiU"/>
                  <w:color w:val="000000"/>
                  <w:szCs w:val="18"/>
                  <w:u w:val="single"/>
                  <w:lang w:val="en-US" w:eastAsia="zh-TW"/>
                </w:rPr>
                <w:t>MLD transmitting</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through</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any</w:t>
              </w:r>
              <w:r w:rsidRPr="0097777B">
                <w:rPr>
                  <w:rFonts w:eastAsia="PMingLiU"/>
                  <w:color w:val="000000"/>
                  <w:spacing w:val="-3"/>
                  <w:szCs w:val="18"/>
                  <w:u w:val="single"/>
                  <w:lang w:val="en-US" w:eastAsia="zh-TW"/>
                </w:rPr>
                <w:t xml:space="preserve"> </w:t>
              </w:r>
              <w:r w:rsidRPr="0097777B">
                <w:rPr>
                  <w:rFonts w:eastAsia="PMingLiU"/>
                  <w:color w:val="000000"/>
                  <w:szCs w:val="18"/>
                  <w:u w:val="single"/>
                  <w:lang w:val="en-US" w:eastAsia="zh-TW"/>
                </w:rPr>
                <w:t>STA</w:t>
              </w:r>
              <w:r w:rsidRPr="0097777B">
                <w:rPr>
                  <w:rFonts w:eastAsia="PMingLiU"/>
                  <w:color w:val="000000"/>
                  <w:spacing w:val="-2"/>
                  <w:szCs w:val="18"/>
                  <w:u w:val="single"/>
                  <w:lang w:val="en-US" w:eastAsia="zh-TW"/>
                </w:rPr>
                <w:t xml:space="preserve"> </w:t>
              </w:r>
              <w:r w:rsidRPr="0097777B">
                <w:rPr>
                  <w:rFonts w:eastAsia="PMingLiU"/>
                  <w:color w:val="000000"/>
                  <w:szCs w:val="18"/>
                  <w:u w:val="single"/>
                  <w:lang w:val="en-US" w:eastAsia="zh-TW"/>
                </w:rPr>
                <w:t xml:space="preserve">affiliated with the MLD an </w:t>
              </w:r>
            </w:ins>
            <w:ins w:id="65" w:author="Huang, Po-kai" w:date="2022-12-13T12:05:00Z">
              <w:r>
                <w:rPr>
                  <w:rFonts w:eastAsia="PMingLiU"/>
                  <w:color w:val="000000"/>
                  <w:szCs w:val="18"/>
                  <w:u w:val="single"/>
                  <w:lang w:val="en-US" w:eastAsia="zh-TW"/>
                </w:rPr>
                <w:t>IQMF</w:t>
              </w:r>
            </w:ins>
            <w:ins w:id="66" w:author="Huang, Po-kai" w:date="2022-12-13T12:04:00Z">
              <w:r w:rsidRPr="0097777B">
                <w:rPr>
                  <w:rFonts w:eastAsia="PMingLiU"/>
                  <w:color w:val="000000"/>
                  <w:szCs w:val="18"/>
                  <w:u w:val="single"/>
                  <w:lang w:val="en-US" w:eastAsia="zh-TW"/>
                </w:rPr>
                <w:t xml:space="preserve"> (except the </w:t>
              </w:r>
              <w:r w:rsidRPr="0097777B">
                <w:rPr>
                  <w:rFonts w:eastAsia="PMingLiU"/>
                  <w:color w:val="000000"/>
                  <w:szCs w:val="18"/>
                  <w:lang w:val="en-US" w:eastAsia="zh-TW"/>
                </w:rPr>
                <w:t xml:space="preserve"> </w:t>
              </w:r>
              <w:r w:rsidRPr="0097777B">
                <w:rPr>
                  <w:rFonts w:eastAsia="PMingLiU"/>
                  <w:color w:val="000000"/>
                  <w:szCs w:val="18"/>
                  <w:u w:val="single"/>
                  <w:lang w:val="en-US" w:eastAsia="zh-TW"/>
                </w:rPr>
                <w:t>frames that are excluded in</w:t>
              </w:r>
              <w:r w:rsidRPr="0097777B">
                <w:rPr>
                  <w:rFonts w:eastAsia="PMingLiU"/>
                  <w:color w:val="000000"/>
                  <w:spacing w:val="40"/>
                  <w:szCs w:val="18"/>
                  <w:u w:val="single"/>
                  <w:lang w:val="en-US" w:eastAsia="zh-TW"/>
                </w:rPr>
                <w:t xml:space="preserve"> </w:t>
              </w:r>
            </w:ins>
          </w:p>
          <w:p w14:paraId="3C79A1B5" w14:textId="4FCEBC6E" w:rsidR="00207050" w:rsidRPr="0097777B" w:rsidRDefault="00B25EF7" w:rsidP="00B25EF7">
            <w:pPr>
              <w:widowControl w:val="0"/>
              <w:kinsoku w:val="0"/>
              <w:overflowPunct w:val="0"/>
              <w:autoSpaceDE w:val="0"/>
              <w:autoSpaceDN w:val="0"/>
              <w:adjustRightInd w:val="0"/>
              <w:spacing w:before="69" w:line="203" w:lineRule="exact"/>
              <w:rPr>
                <w:rFonts w:eastAsia="PMingLiU"/>
                <w:color w:val="208A20"/>
                <w:szCs w:val="18"/>
                <w:u w:val="single"/>
                <w:lang w:val="en-US" w:eastAsia="zh-TW"/>
              </w:rPr>
            </w:pPr>
            <w:ins w:id="67" w:author="Huang, Po-kai" w:date="2022-12-13T12:04:00Z">
              <w:r w:rsidRPr="0097777B">
                <w:rPr>
                  <w:rFonts w:eastAsia="PMingLiU"/>
                  <w:szCs w:val="18"/>
                  <w:u w:val="single"/>
                  <w:lang w:val="en-US" w:eastAsia="zh-TW"/>
                </w:rPr>
                <w:t xml:space="preserve">35.3.14 (Multi-link device </w:t>
              </w:r>
              <w:r w:rsidRPr="0097777B">
                <w:rPr>
                  <w:rFonts w:eastAsia="PMingLiU"/>
                  <w:szCs w:val="18"/>
                  <w:lang w:val="en-US" w:eastAsia="zh-TW"/>
                </w:rPr>
                <w:t xml:space="preserve"> </w:t>
              </w:r>
              <w:r w:rsidRPr="0097777B">
                <w:rPr>
                  <w:rFonts w:eastAsia="PMingLiU"/>
                  <w:szCs w:val="18"/>
                  <w:u w:val="single"/>
                  <w:lang w:val="en-US" w:eastAsia="zh-TW"/>
                </w:rPr>
                <w:t>individually addressed Man-</w:t>
              </w:r>
              <w:r w:rsidRPr="0097777B">
                <w:rPr>
                  <w:rFonts w:eastAsia="PMingLiU"/>
                  <w:szCs w:val="18"/>
                  <w:lang w:val="en-US" w:eastAsia="zh-TW"/>
                </w:rPr>
                <w:t xml:space="preserve"> </w:t>
              </w:r>
              <w:proofErr w:type="spellStart"/>
              <w:r w:rsidRPr="0097777B">
                <w:rPr>
                  <w:rFonts w:eastAsia="PMingLiU"/>
                  <w:szCs w:val="18"/>
                  <w:u w:val="single"/>
                  <w:lang w:val="en-US" w:eastAsia="zh-TW"/>
                </w:rPr>
                <w:t>agement</w:t>
              </w:r>
              <w:proofErr w:type="spellEnd"/>
              <w:r w:rsidRPr="0097777B">
                <w:rPr>
                  <w:rFonts w:eastAsia="PMingLiU"/>
                  <w:spacing w:val="-12"/>
                  <w:szCs w:val="18"/>
                  <w:u w:val="single"/>
                  <w:lang w:val="en-US" w:eastAsia="zh-TW"/>
                </w:rPr>
                <w:t xml:space="preserve"> </w:t>
              </w:r>
              <w:r w:rsidRPr="0097777B">
                <w:rPr>
                  <w:rFonts w:eastAsia="PMingLiU"/>
                  <w:szCs w:val="18"/>
                  <w:u w:val="single"/>
                  <w:lang w:val="en-US" w:eastAsia="zh-TW"/>
                </w:rPr>
                <w:t>frame</w:t>
              </w:r>
              <w:r w:rsidRPr="0097777B">
                <w:rPr>
                  <w:rFonts w:eastAsia="PMingLiU"/>
                  <w:spacing w:val="-11"/>
                  <w:szCs w:val="18"/>
                  <w:u w:val="single"/>
                  <w:lang w:val="en-US" w:eastAsia="zh-TW"/>
                </w:rPr>
                <w:t xml:space="preserve"> </w:t>
              </w:r>
              <w:r w:rsidRPr="0097777B">
                <w:rPr>
                  <w:rFonts w:eastAsia="PMingLiU"/>
                  <w:szCs w:val="18"/>
                  <w:u w:val="single"/>
                  <w:lang w:val="en-US" w:eastAsia="zh-TW"/>
                </w:rPr>
                <w:t>delivery))</w:t>
              </w:r>
              <w:r w:rsidRPr="0097777B">
                <w:rPr>
                  <w:rFonts w:eastAsia="PMingLiU"/>
                  <w:spacing w:val="-11"/>
                  <w:szCs w:val="18"/>
                  <w:u w:val="single"/>
                  <w:lang w:val="en-US" w:eastAsia="zh-TW"/>
                </w:rPr>
                <w:t xml:space="preserve"> </w:t>
              </w:r>
              <w:r w:rsidRPr="0097777B">
                <w:rPr>
                  <w:rFonts w:eastAsia="PMingLiU"/>
                  <w:szCs w:val="18"/>
                  <w:u w:val="single"/>
                  <w:lang w:val="en-US" w:eastAsia="zh-TW"/>
                </w:rPr>
                <w:t>to</w:t>
              </w:r>
              <w:r w:rsidRPr="0097777B">
                <w:rPr>
                  <w:rFonts w:eastAsia="PMingLiU"/>
                  <w:spacing w:val="-11"/>
                  <w:szCs w:val="18"/>
                  <w:u w:val="single"/>
                  <w:lang w:val="en-US" w:eastAsia="zh-TW"/>
                </w:rPr>
                <w:t xml:space="preserve"> </w:t>
              </w:r>
              <w:r w:rsidRPr="0097777B">
                <w:rPr>
                  <w:rFonts w:eastAsia="PMingLiU"/>
                  <w:szCs w:val="18"/>
                  <w:u w:val="single"/>
                  <w:lang w:val="en-US" w:eastAsia="zh-TW"/>
                </w:rPr>
                <w:t>a</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another </w:t>
              </w:r>
              <w:r w:rsidRPr="0097777B">
                <w:rPr>
                  <w:rFonts w:eastAsia="PMingLiU"/>
                  <w:szCs w:val="18"/>
                  <w:lang w:val="en-US" w:eastAsia="zh-TW"/>
                </w:rPr>
                <w:t xml:space="preserve"> </w:t>
              </w:r>
            </w:ins>
            <w:ins w:id="68" w:author="Huang, Po-kai" w:date="2022-12-13T14:37:00Z">
              <w:r w:rsidR="007D76C1">
                <w:rPr>
                  <w:rFonts w:eastAsia="PMingLiU"/>
                  <w:szCs w:val="18"/>
                  <w:lang w:val="en-US" w:eastAsia="zh-TW"/>
                </w:rPr>
                <w:t xml:space="preserve">QMF </w:t>
              </w:r>
            </w:ins>
            <w:ins w:id="69" w:author="Huang, Po-kai" w:date="2022-12-13T12:04:00Z">
              <w:r w:rsidRPr="0097777B">
                <w:rPr>
                  <w:rFonts w:eastAsia="PMingLiU"/>
                  <w:spacing w:val="-4"/>
                  <w:szCs w:val="18"/>
                  <w:u w:val="single"/>
                  <w:lang w:val="en-US" w:eastAsia="zh-TW"/>
                </w:rPr>
                <w:t>MLD.</w:t>
              </w:r>
            </w:ins>
          </w:p>
        </w:tc>
        <w:tc>
          <w:tcPr>
            <w:tcW w:w="1272" w:type="dxa"/>
            <w:tcBorders>
              <w:top w:val="single" w:sz="2" w:space="0" w:color="000000"/>
              <w:left w:val="single" w:sz="2" w:space="0" w:color="000000"/>
              <w:bottom w:val="single" w:sz="2" w:space="0" w:color="000000"/>
              <w:right w:val="single" w:sz="2" w:space="0" w:color="000000"/>
            </w:tcBorders>
          </w:tcPr>
          <w:p w14:paraId="213D7DDD" w14:textId="0C2D4DB0" w:rsidR="00207050" w:rsidRPr="0097777B" w:rsidRDefault="008B3FEC" w:rsidP="0097777B">
            <w:pPr>
              <w:widowControl w:val="0"/>
              <w:kinsoku w:val="0"/>
              <w:overflowPunct w:val="0"/>
              <w:autoSpaceDE w:val="0"/>
              <w:autoSpaceDN w:val="0"/>
              <w:adjustRightInd w:val="0"/>
              <w:spacing w:before="69"/>
              <w:ind w:right="346"/>
              <w:jc w:val="right"/>
              <w:rPr>
                <w:rFonts w:eastAsia="PMingLiU"/>
                <w:spacing w:val="-2"/>
                <w:szCs w:val="18"/>
                <w:u w:val="single"/>
                <w:lang w:val="en-US" w:eastAsia="zh-TW"/>
              </w:rPr>
            </w:pPr>
            <w:ins w:id="70" w:author="Huang, Po-kai" w:date="2022-12-13T11:52:00Z">
              <w:r w:rsidRPr="0097777B">
                <w:rPr>
                  <w:rFonts w:eastAsia="PMingLiU"/>
                  <w:spacing w:val="-2"/>
                  <w:szCs w:val="18"/>
                  <w:u w:val="single"/>
                  <w:lang w:val="en-US" w:eastAsia="zh-TW"/>
                </w:rPr>
                <w:t>Mandatory</w:t>
              </w:r>
            </w:ins>
          </w:p>
        </w:tc>
        <w:tc>
          <w:tcPr>
            <w:tcW w:w="1308" w:type="dxa"/>
            <w:tcBorders>
              <w:top w:val="single" w:sz="2" w:space="0" w:color="000000"/>
              <w:left w:val="single" w:sz="2" w:space="0" w:color="000000"/>
              <w:bottom w:val="single" w:sz="2" w:space="0" w:color="000000"/>
              <w:right w:val="single" w:sz="2" w:space="0" w:color="000000"/>
            </w:tcBorders>
          </w:tcPr>
          <w:p w14:paraId="349634D1" w14:textId="77777777" w:rsidR="000F2F72" w:rsidRPr="0097777B" w:rsidRDefault="000F2F72" w:rsidP="000F2F72">
            <w:pPr>
              <w:widowControl w:val="0"/>
              <w:kinsoku w:val="0"/>
              <w:overflowPunct w:val="0"/>
              <w:autoSpaceDE w:val="0"/>
              <w:autoSpaceDN w:val="0"/>
              <w:adjustRightInd w:val="0"/>
              <w:spacing w:before="69" w:line="204" w:lineRule="exact"/>
              <w:rPr>
                <w:ins w:id="71" w:author="Huang, Po-kai" w:date="2022-12-13T11:52:00Z"/>
                <w:rFonts w:eastAsia="PMingLiU"/>
                <w:szCs w:val="18"/>
                <w:lang w:val="en-US" w:eastAsia="zh-TW"/>
              </w:rPr>
            </w:pPr>
            <w:ins w:id="72" w:author="Huang, Po-kai" w:date="2022-12-13T11:52:00Z">
              <w:r w:rsidRPr="0097777B">
                <w:rPr>
                  <w:rFonts w:eastAsia="PMingLiU"/>
                  <w:szCs w:val="18"/>
                  <w:u w:val="single"/>
                  <w:lang w:val="en-US" w:eastAsia="zh-TW"/>
                </w:rPr>
                <w:t>Indexed</w:t>
              </w:r>
              <w:r w:rsidRPr="0097777B">
                <w:rPr>
                  <w:rFonts w:eastAsia="PMingLiU"/>
                  <w:spacing w:val="-7"/>
                  <w:szCs w:val="18"/>
                  <w:u w:val="single"/>
                  <w:lang w:val="en-US" w:eastAsia="zh-TW"/>
                </w:rPr>
                <w:t xml:space="preserve"> </w:t>
              </w:r>
              <w:r w:rsidRPr="0097777B">
                <w:rPr>
                  <w:rFonts w:eastAsia="PMingLiU"/>
                  <w:spacing w:val="-5"/>
                  <w:szCs w:val="18"/>
                  <w:u w:val="single"/>
                  <w:lang w:val="en-US" w:eastAsia="zh-TW"/>
                </w:rPr>
                <w:t>by</w:t>
              </w:r>
              <w:r w:rsidRPr="0097777B">
                <w:rPr>
                  <w:rFonts w:eastAsia="PMingLiU"/>
                  <w:spacing w:val="40"/>
                  <w:szCs w:val="18"/>
                  <w:u w:val="single"/>
                  <w:lang w:val="en-US" w:eastAsia="zh-TW"/>
                </w:rPr>
                <w:t xml:space="preserve"> </w:t>
              </w:r>
            </w:ins>
          </w:p>
          <w:p w14:paraId="017502F5" w14:textId="77777777" w:rsidR="000F2F72" w:rsidRPr="0097777B" w:rsidRDefault="000F2F72" w:rsidP="000F2F72">
            <w:pPr>
              <w:widowControl w:val="0"/>
              <w:kinsoku w:val="0"/>
              <w:overflowPunct w:val="0"/>
              <w:autoSpaceDE w:val="0"/>
              <w:autoSpaceDN w:val="0"/>
              <w:adjustRightInd w:val="0"/>
              <w:spacing w:line="200" w:lineRule="exact"/>
              <w:rPr>
                <w:ins w:id="73" w:author="Huang, Po-kai" w:date="2022-12-13T11:52:00Z"/>
                <w:rFonts w:eastAsia="PMingLiU"/>
                <w:szCs w:val="18"/>
                <w:lang w:val="en-US" w:eastAsia="zh-TW"/>
              </w:rPr>
            </w:pPr>
            <w:ins w:id="74" w:author="Huang, Po-kai" w:date="2022-12-13T11:52: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4F124A58" w14:textId="49FCC79C" w:rsidR="00207050" w:rsidRPr="0097777B" w:rsidRDefault="000F2F72" w:rsidP="000F2F72">
            <w:pPr>
              <w:widowControl w:val="0"/>
              <w:kinsoku w:val="0"/>
              <w:overflowPunct w:val="0"/>
              <w:autoSpaceDE w:val="0"/>
              <w:autoSpaceDN w:val="0"/>
              <w:adjustRightInd w:val="0"/>
              <w:spacing w:before="74" w:line="232" w:lineRule="auto"/>
              <w:ind w:right="143"/>
              <w:rPr>
                <w:rFonts w:eastAsia="PMingLiU"/>
                <w:szCs w:val="18"/>
                <w:u w:val="single"/>
                <w:lang w:val="en-US" w:eastAsia="zh-TW"/>
              </w:rPr>
            </w:pPr>
            <w:ins w:id="75" w:author="Huang, Po-kai" w:date="2022-12-13T11:52:00Z">
              <w:r w:rsidRPr="0097777B">
                <w:rPr>
                  <w:rFonts w:eastAsia="PMingLiU"/>
                  <w:szCs w:val="18"/>
                  <w:u w:val="single"/>
                  <w:lang w:val="en-US" w:eastAsia="zh-TW"/>
                </w:rPr>
                <w:t xml:space="preserve">Address that </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proofErr w:type="spellStart"/>
              <w:r w:rsidRPr="0097777B">
                <w:rPr>
                  <w:rFonts w:eastAsia="PMingLiU"/>
                  <w:spacing w:val="-2"/>
                  <w:szCs w:val="18"/>
                  <w:u w:val="single"/>
                  <w:lang w:val="en-US" w:eastAsia="zh-TW"/>
                </w:rPr>
                <w:t>iden</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tified</w:t>
              </w:r>
              <w:proofErr w:type="spellEnd"/>
              <w:r w:rsidRPr="0097777B">
                <w:rPr>
                  <w:rFonts w:eastAsia="PMingLiU"/>
                  <w:szCs w:val="18"/>
                  <w:u w:val="single"/>
                  <w:lang w:val="en-US" w:eastAsia="zh-TW"/>
                </w:rPr>
                <w:t xml:space="preserve">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per </w:t>
              </w:r>
              <w:r w:rsidRPr="0097777B">
                <w:rPr>
                  <w:rFonts w:eastAsia="PMingLiU"/>
                  <w:szCs w:val="18"/>
                  <w:lang w:val="en-US" w:eastAsia="zh-TW"/>
                </w:rPr>
                <w:t xml:space="preserve"> </w:t>
              </w:r>
              <w:r w:rsidRPr="0097777B">
                <w:rPr>
                  <w:rFonts w:eastAsia="PMingLiU"/>
                  <w:spacing w:val="-4"/>
                  <w:szCs w:val="18"/>
                  <w:u w:val="single"/>
                  <w:lang w:val="en-US" w:eastAsia="zh-TW"/>
                </w:rPr>
                <w:t>MLD</w:t>
              </w:r>
              <w:r w:rsidRPr="0097777B">
                <w:rPr>
                  <w:rFonts w:eastAsia="PMingLiU"/>
                  <w:szCs w:val="18"/>
                  <w:u w:val="single"/>
                  <w:lang w:val="en-US" w:eastAsia="zh-TW"/>
                </w:rPr>
                <w:t xml:space="preserve"> </w:t>
              </w:r>
            </w:ins>
          </w:p>
        </w:tc>
        <w:tc>
          <w:tcPr>
            <w:tcW w:w="1337" w:type="dxa"/>
            <w:tcBorders>
              <w:top w:val="single" w:sz="2" w:space="0" w:color="000000"/>
              <w:left w:val="single" w:sz="2" w:space="0" w:color="000000"/>
              <w:bottom w:val="single" w:sz="2" w:space="0" w:color="000000"/>
              <w:right w:val="single" w:sz="12" w:space="0" w:color="000000"/>
            </w:tcBorders>
          </w:tcPr>
          <w:p w14:paraId="0BBB019E" w14:textId="6FB18D11" w:rsidR="00207050" w:rsidRPr="0097777B" w:rsidRDefault="00E7707C" w:rsidP="0097777B">
            <w:pPr>
              <w:widowControl w:val="0"/>
              <w:kinsoku w:val="0"/>
              <w:overflowPunct w:val="0"/>
              <w:autoSpaceDE w:val="0"/>
              <w:autoSpaceDN w:val="0"/>
              <w:adjustRightInd w:val="0"/>
              <w:rPr>
                <w:rFonts w:eastAsia="PMingLiU"/>
                <w:szCs w:val="18"/>
                <w:lang w:val="en-US" w:eastAsia="zh-TW"/>
              </w:rPr>
            </w:pPr>
            <w:ins w:id="76" w:author="Huang, Po-kai" w:date="2022-12-13T12:10:00Z">
              <w:r>
                <w:rPr>
                  <w:rFonts w:eastAsia="PMingLiU"/>
                  <w:szCs w:val="18"/>
                  <w:lang w:val="en-US" w:eastAsia="zh-TW"/>
                </w:rPr>
                <w:t>TR</w:t>
              </w:r>
            </w:ins>
            <w:ins w:id="77" w:author="Huang, Po-kai" w:date="2022-12-13T12:11:00Z">
              <w:r>
                <w:rPr>
                  <w:rFonts w:eastAsia="PMingLiU"/>
                  <w:szCs w:val="18"/>
                  <w:lang w:val="en-US" w:eastAsia="zh-TW"/>
                </w:rPr>
                <w:t>4</w:t>
              </w:r>
            </w:ins>
          </w:p>
        </w:tc>
      </w:tr>
      <w:tr w:rsidR="00194D5B" w:rsidRPr="0097777B" w14:paraId="79332682" w14:textId="77777777" w:rsidTr="00552A24">
        <w:trPr>
          <w:trHeight w:val="943"/>
        </w:trPr>
        <w:tc>
          <w:tcPr>
            <w:tcW w:w="8608" w:type="dxa"/>
            <w:gridSpan w:val="6"/>
            <w:tcBorders>
              <w:top w:val="single" w:sz="2" w:space="0" w:color="000000"/>
              <w:left w:val="single" w:sz="12" w:space="0" w:color="000000"/>
              <w:bottom w:val="single" w:sz="12" w:space="0" w:color="000000"/>
              <w:right w:val="single" w:sz="12" w:space="0" w:color="000000"/>
            </w:tcBorders>
          </w:tcPr>
          <w:p w14:paraId="28C2563C" w14:textId="77777777" w:rsidR="00194D5B" w:rsidRDefault="00194D5B" w:rsidP="00194D5B">
            <w:pPr>
              <w:rPr>
                <w:rStyle w:val="fontstyle01"/>
                <w:rFonts w:hint="eastAsia"/>
              </w:rPr>
            </w:pPr>
            <w:r>
              <w:rPr>
                <w:rStyle w:val="fontstyle01"/>
              </w:rPr>
              <w:t>TR1: A transmitting STA should cache the last used sequence number per RA for frames that are assigned sequence</w:t>
            </w:r>
            <w:r>
              <w:rPr>
                <w:rFonts w:ascii="TimesNewRoman" w:hAnsi="TimesNewRoman"/>
                <w:color w:val="000000"/>
                <w:szCs w:val="18"/>
              </w:rPr>
              <w:t xml:space="preserve"> </w:t>
            </w:r>
            <w:r>
              <w:rPr>
                <w:rStyle w:val="fontstyle01"/>
              </w:rPr>
              <w:t>numbers from this sequence number space. The STA should check that the successively assigned sequence numbers</w:t>
            </w:r>
            <w:r>
              <w:rPr>
                <w:rFonts w:ascii="TimesNewRoman" w:hAnsi="TimesNewRoman"/>
                <w:color w:val="000000"/>
                <w:szCs w:val="18"/>
              </w:rPr>
              <w:t xml:space="preserve"> </w:t>
            </w:r>
            <w:r>
              <w:rPr>
                <w:rStyle w:val="fontstyle01"/>
              </w:rPr>
              <w:t>for frames transmitted to a single RA do not have the same value as is found in the cache for that RA. If the check</w:t>
            </w:r>
            <w:r>
              <w:rPr>
                <w:rFonts w:ascii="TimesNewRoman" w:hAnsi="TimesNewRoman"/>
                <w:color w:val="000000"/>
                <w:szCs w:val="18"/>
              </w:rPr>
              <w:t xml:space="preserve"> </w:t>
            </w:r>
            <w:r>
              <w:rPr>
                <w:rStyle w:val="fontstyle01"/>
              </w:rPr>
              <w:t>fails the STA should increment the counter by 2, rather than 1.</w:t>
            </w:r>
          </w:p>
          <w:p w14:paraId="1CCDB6EA" w14:textId="77777777" w:rsidR="00194D5B" w:rsidRDefault="00194D5B" w:rsidP="00194D5B">
            <w:pPr>
              <w:rPr>
                <w:rStyle w:val="fontstyle01"/>
                <w:rFonts w:hint="eastAsia"/>
              </w:rPr>
            </w:pPr>
            <w:r>
              <w:rPr>
                <w:rFonts w:ascii="TimesNewRoman" w:hAnsi="TimesNewRoman"/>
                <w:color w:val="000000"/>
                <w:szCs w:val="18"/>
              </w:rPr>
              <w:br/>
            </w:r>
            <w:r>
              <w:rPr>
                <w:rStyle w:val="fontstyle01"/>
              </w:rPr>
              <w:t>TR2: The STA shall assign the sequence number from one modulo 1024 counter per &lt;Address 1, AC&gt; tuple starting</w:t>
            </w:r>
            <w:r>
              <w:rPr>
                <w:rFonts w:ascii="TimesNewRoman" w:hAnsi="TimesNewRoman"/>
                <w:color w:val="000000"/>
                <w:szCs w:val="18"/>
              </w:rPr>
              <w:t xml:space="preserve"> </w:t>
            </w:r>
            <w:r>
              <w:rPr>
                <w:rStyle w:val="fontstyle01"/>
              </w:rPr>
              <w:t>at 0 and incrementing by 1 for each MMPDU carried in one or more QMFs with Address 1 and ACI fields matching</w:t>
            </w:r>
            <w:r>
              <w:rPr>
                <w:rFonts w:ascii="TimesNewRoman" w:hAnsi="TimesNewRoman"/>
                <w:color w:val="000000"/>
                <w:szCs w:val="18"/>
              </w:rPr>
              <w:t xml:space="preserve"> </w:t>
            </w:r>
            <w:r>
              <w:rPr>
                <w:rStyle w:val="fontstyle01"/>
              </w:rPr>
              <w:t>the &lt;Address 1, AC&gt; tuple values corresponding to that counter.</w:t>
            </w:r>
          </w:p>
          <w:p w14:paraId="58B2F7EC" w14:textId="3C9D522A" w:rsidR="00194D5B" w:rsidRDefault="00194D5B" w:rsidP="00194D5B">
            <w:pPr>
              <w:rPr>
                <w:ins w:id="78" w:author="Huang, Po-kai" w:date="2022-12-13T12:50:00Z"/>
                <w:rStyle w:val="fontstyle01"/>
                <w:rFonts w:hint="eastAsia"/>
              </w:rPr>
            </w:pPr>
            <w:r>
              <w:rPr>
                <w:rFonts w:ascii="TimesNewRoman" w:hAnsi="TimesNewRoman"/>
                <w:color w:val="000000"/>
                <w:szCs w:val="18"/>
              </w:rPr>
              <w:br/>
            </w:r>
            <w:r>
              <w:rPr>
                <w:rStyle w:val="fontstyle01"/>
              </w:rPr>
              <w:t>TR3: Sequence numbers for transmitted QoS (+)Null frames may be set to any value.</w:t>
            </w:r>
          </w:p>
          <w:p w14:paraId="7A65DC5D" w14:textId="30C3C416" w:rsidR="00FD14F4" w:rsidRDefault="00FD14F4" w:rsidP="00194D5B">
            <w:pPr>
              <w:rPr>
                <w:ins w:id="79" w:author="Huang, Po-kai" w:date="2022-12-13T12:50:00Z"/>
                <w:rStyle w:val="fontstyle01"/>
                <w:rFonts w:hint="eastAsia"/>
              </w:rPr>
            </w:pPr>
          </w:p>
          <w:p w14:paraId="308FE4C1" w14:textId="77777777" w:rsidR="00FD14F4" w:rsidRPr="0097777B" w:rsidRDefault="00FD14F4" w:rsidP="00FD14F4">
            <w:pPr>
              <w:widowControl w:val="0"/>
              <w:kinsoku w:val="0"/>
              <w:overflowPunct w:val="0"/>
              <w:autoSpaceDE w:val="0"/>
              <w:autoSpaceDN w:val="0"/>
              <w:adjustRightInd w:val="0"/>
              <w:spacing w:line="200" w:lineRule="exact"/>
              <w:rPr>
                <w:ins w:id="80" w:author="Huang, Po-kai" w:date="2022-12-13T12:51:00Z"/>
                <w:rFonts w:eastAsia="PMingLiU"/>
                <w:szCs w:val="18"/>
                <w:lang w:val="en-US" w:eastAsia="zh-TW"/>
              </w:rPr>
            </w:pPr>
            <w:ins w:id="81" w:author="Huang, Po-kai" w:date="2022-12-13T12:50:00Z">
              <w:r>
                <w:rPr>
                  <w:rStyle w:val="fontstyle01"/>
                </w:rPr>
                <w:t xml:space="preserve">TR4: The MLD shall assign the sequence number from one modulo 1024 counter per </w:t>
              </w:r>
            </w:ins>
            <w:ins w:id="82" w:author="Huang, Po-kai" w:date="2022-12-13T12:51:00Z">
              <w:r w:rsidRPr="0097777B">
                <w:rPr>
                  <w:rFonts w:eastAsia="PMingLiU"/>
                  <w:szCs w:val="18"/>
                  <w:u w:val="single"/>
                  <w:lang w:val="en-US" w:eastAsia="zh-TW"/>
                </w:rPr>
                <w:t>&lt;MLD</w:t>
              </w:r>
              <w:r w:rsidRPr="0097777B">
                <w:rPr>
                  <w:rFonts w:eastAsia="PMingLiU"/>
                  <w:spacing w:val="-2"/>
                  <w:szCs w:val="18"/>
                  <w:u w:val="single"/>
                  <w:lang w:val="en-US" w:eastAsia="zh-TW"/>
                </w:rPr>
                <w:t xml:space="preserve"> </w:t>
              </w:r>
              <w:r w:rsidRPr="0097777B">
                <w:rPr>
                  <w:rFonts w:eastAsia="PMingLiU"/>
                  <w:spacing w:val="-5"/>
                  <w:szCs w:val="18"/>
                  <w:u w:val="single"/>
                  <w:lang w:val="en-US" w:eastAsia="zh-TW"/>
                </w:rPr>
                <w:t>MAC</w:t>
              </w:r>
              <w:r w:rsidRPr="0097777B">
                <w:rPr>
                  <w:rFonts w:eastAsia="PMingLiU"/>
                  <w:spacing w:val="40"/>
                  <w:szCs w:val="18"/>
                  <w:u w:val="single"/>
                  <w:lang w:val="en-US" w:eastAsia="zh-TW"/>
                </w:rPr>
                <w:t xml:space="preserve"> </w:t>
              </w:r>
            </w:ins>
          </w:p>
          <w:p w14:paraId="7CE0F9CD" w14:textId="6333BC69" w:rsidR="00575B8A" w:rsidRPr="0097777B" w:rsidRDefault="00FD14F4" w:rsidP="00575B8A">
            <w:pPr>
              <w:widowControl w:val="0"/>
              <w:kinsoku w:val="0"/>
              <w:overflowPunct w:val="0"/>
              <w:autoSpaceDE w:val="0"/>
              <w:autoSpaceDN w:val="0"/>
              <w:adjustRightInd w:val="0"/>
              <w:spacing w:line="200" w:lineRule="exact"/>
              <w:rPr>
                <w:ins w:id="83" w:author="Huang, Po-kai" w:date="2022-12-13T12:51:00Z"/>
                <w:rFonts w:eastAsia="PMingLiU"/>
                <w:szCs w:val="18"/>
                <w:lang w:val="en-US" w:eastAsia="zh-TW"/>
              </w:rPr>
            </w:pPr>
            <w:ins w:id="84" w:author="Huang, Po-kai" w:date="2022-12-13T12:51:00Z">
              <w:r w:rsidRPr="0097777B">
                <w:rPr>
                  <w:rFonts w:eastAsia="PMingLiU"/>
                  <w:szCs w:val="18"/>
                  <w:u w:val="single"/>
                  <w:lang w:val="en-US" w:eastAsia="zh-TW"/>
                </w:rPr>
                <w:t xml:space="preserve">Address that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iden</w:t>
              </w:r>
              <w:r w:rsidRPr="0097777B">
                <w:rPr>
                  <w:rFonts w:eastAsia="PMingLiU"/>
                  <w:szCs w:val="18"/>
                  <w:u w:val="single"/>
                  <w:lang w:val="en-US" w:eastAsia="zh-TW"/>
                </w:rPr>
                <w:t>tified by Address 1 is affiliated with</w:t>
              </w:r>
              <w:r>
                <w:rPr>
                  <w:rFonts w:eastAsia="PMingLiU"/>
                  <w:szCs w:val="18"/>
                  <w:u w:val="single"/>
                  <w:lang w:val="en-US" w:eastAsia="zh-TW"/>
                </w:rPr>
                <w:t>, AC</w:t>
              </w:r>
              <w:r w:rsidRPr="0097777B">
                <w:rPr>
                  <w:rFonts w:eastAsia="PMingLiU"/>
                  <w:szCs w:val="18"/>
                  <w:u w:val="single"/>
                  <w:lang w:val="en-US" w:eastAsia="zh-TW"/>
                </w:rPr>
                <w:t xml:space="preserve">&gt; </w:t>
              </w:r>
            </w:ins>
            <w:ins w:id="85" w:author="Huang, Po-kai" w:date="2022-12-13T12:50:00Z">
              <w:r>
                <w:rPr>
                  <w:rStyle w:val="fontstyle01"/>
                </w:rPr>
                <w:t>tuple starting</w:t>
              </w:r>
              <w:r>
                <w:rPr>
                  <w:rFonts w:ascii="TimesNewRoman" w:hAnsi="TimesNewRoman"/>
                  <w:color w:val="000000"/>
                  <w:szCs w:val="18"/>
                </w:rPr>
                <w:t xml:space="preserve"> </w:t>
              </w:r>
              <w:r>
                <w:rPr>
                  <w:rStyle w:val="fontstyle01"/>
                </w:rPr>
                <w:t xml:space="preserve">at 0 and incrementing by 1 for each MMPDU carried in one or more </w:t>
              </w:r>
            </w:ins>
            <w:ins w:id="86" w:author="Huang, Po-kai" w:date="2022-12-13T12:52:00Z">
              <w:r w:rsidR="00417606">
                <w:rPr>
                  <w:rStyle w:val="fontstyle01"/>
                </w:rPr>
                <w:t>I</w:t>
              </w:r>
            </w:ins>
            <w:ins w:id="87" w:author="Huang, Po-kai" w:date="2022-12-13T12:50:00Z">
              <w:r>
                <w:rPr>
                  <w:rStyle w:val="fontstyle01"/>
                </w:rPr>
                <w:t>QMFs with Address 1 and ACI fields matching</w:t>
              </w:r>
              <w:r>
                <w:rPr>
                  <w:rFonts w:ascii="TimesNewRoman" w:hAnsi="TimesNewRoman"/>
                  <w:color w:val="000000"/>
                  <w:szCs w:val="18"/>
                </w:rPr>
                <w:t xml:space="preserve"> </w:t>
              </w:r>
              <w:r>
                <w:rPr>
                  <w:rStyle w:val="fontstyle01"/>
                </w:rPr>
                <w:t xml:space="preserve">the </w:t>
              </w:r>
            </w:ins>
            <w:ins w:id="88" w:author="Huang, Po-kai" w:date="2022-12-13T12:51:00Z">
              <w:r w:rsidR="00575B8A" w:rsidRPr="0097777B">
                <w:rPr>
                  <w:rFonts w:eastAsia="PMingLiU"/>
                  <w:szCs w:val="18"/>
                  <w:u w:val="single"/>
                  <w:lang w:val="en-US" w:eastAsia="zh-TW"/>
                </w:rPr>
                <w:t>&lt;MLD</w:t>
              </w:r>
              <w:r w:rsidR="00575B8A" w:rsidRPr="0097777B">
                <w:rPr>
                  <w:rFonts w:eastAsia="PMingLiU"/>
                  <w:spacing w:val="-2"/>
                  <w:szCs w:val="18"/>
                  <w:u w:val="single"/>
                  <w:lang w:val="en-US" w:eastAsia="zh-TW"/>
                </w:rPr>
                <w:t xml:space="preserve"> </w:t>
              </w:r>
              <w:r w:rsidR="00575B8A" w:rsidRPr="0097777B">
                <w:rPr>
                  <w:rFonts w:eastAsia="PMingLiU"/>
                  <w:spacing w:val="-5"/>
                  <w:szCs w:val="18"/>
                  <w:u w:val="single"/>
                  <w:lang w:val="en-US" w:eastAsia="zh-TW"/>
                </w:rPr>
                <w:t>MAC</w:t>
              </w:r>
              <w:r w:rsidR="00575B8A" w:rsidRPr="0097777B">
                <w:rPr>
                  <w:rFonts w:eastAsia="PMingLiU"/>
                  <w:spacing w:val="40"/>
                  <w:szCs w:val="18"/>
                  <w:u w:val="single"/>
                  <w:lang w:val="en-US" w:eastAsia="zh-TW"/>
                </w:rPr>
                <w:t xml:space="preserve"> </w:t>
              </w:r>
            </w:ins>
          </w:p>
          <w:p w14:paraId="620B1C65" w14:textId="0B232382" w:rsidR="00FD14F4" w:rsidRDefault="00575B8A" w:rsidP="00575B8A">
            <w:pPr>
              <w:rPr>
                <w:ins w:id="89" w:author="Huang, Po-kai" w:date="2022-12-13T12:50:00Z"/>
                <w:rStyle w:val="fontstyle01"/>
                <w:rFonts w:hint="eastAsia"/>
              </w:rPr>
            </w:pPr>
            <w:ins w:id="90" w:author="Huang, Po-kai" w:date="2022-12-13T12:51:00Z">
              <w:r w:rsidRPr="0097777B">
                <w:rPr>
                  <w:rFonts w:eastAsia="PMingLiU"/>
                  <w:szCs w:val="18"/>
                  <w:u w:val="single"/>
                  <w:lang w:val="en-US" w:eastAsia="zh-TW"/>
                </w:rPr>
                <w:t>Address that</w:t>
              </w:r>
              <w:r w:rsidRPr="0097777B">
                <w:rPr>
                  <w:rFonts w:eastAsia="PMingLiU"/>
                  <w:szCs w:val="18"/>
                  <w:lang w:val="en-US" w:eastAsia="zh-TW"/>
                </w:rPr>
                <w:t xml:space="preserve"> </w:t>
              </w:r>
              <w:r w:rsidRPr="0097777B">
                <w:rPr>
                  <w:rFonts w:eastAsia="PMingLiU"/>
                  <w:spacing w:val="-2"/>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pacing w:val="-2"/>
                  <w:szCs w:val="18"/>
                  <w:u w:val="single"/>
                  <w:lang w:val="en-US" w:eastAsia="zh-TW"/>
                </w:rPr>
                <w:t>STA</w:t>
              </w:r>
              <w:r w:rsidRPr="0097777B">
                <w:rPr>
                  <w:rFonts w:eastAsia="PMingLiU"/>
                  <w:spacing w:val="-9"/>
                  <w:szCs w:val="18"/>
                  <w:u w:val="single"/>
                  <w:lang w:val="en-US" w:eastAsia="zh-TW"/>
                </w:rPr>
                <w:t xml:space="preserve"> </w:t>
              </w:r>
              <w:r w:rsidRPr="0097777B">
                <w:rPr>
                  <w:rFonts w:eastAsia="PMingLiU"/>
                  <w:spacing w:val="-2"/>
                  <w:szCs w:val="18"/>
                  <w:u w:val="single"/>
                  <w:lang w:val="en-US" w:eastAsia="zh-TW"/>
                </w:rPr>
                <w:t>iden</w:t>
              </w:r>
              <w:r w:rsidRPr="0097777B">
                <w:rPr>
                  <w:rFonts w:eastAsia="PMingLiU"/>
                  <w:szCs w:val="18"/>
                  <w:u w:val="single"/>
                  <w:lang w:val="en-US" w:eastAsia="zh-TW"/>
                </w:rPr>
                <w:t xml:space="preserve">tified by </w:t>
              </w:r>
              <w:r w:rsidRPr="0097777B">
                <w:rPr>
                  <w:rFonts w:eastAsia="PMingLiU"/>
                  <w:szCs w:val="18"/>
                  <w:lang w:val="en-US" w:eastAsia="zh-TW"/>
                </w:rPr>
                <w:t xml:space="preserve"> </w:t>
              </w:r>
              <w:r w:rsidRPr="0097777B">
                <w:rPr>
                  <w:rFonts w:eastAsia="PMingLiU"/>
                  <w:szCs w:val="18"/>
                  <w:u w:val="single"/>
                  <w:lang w:val="en-US" w:eastAsia="zh-TW"/>
                </w:rPr>
                <w:t xml:space="preserve">Address 1 is </w:t>
              </w:r>
              <w:r w:rsidRPr="0097777B">
                <w:rPr>
                  <w:rFonts w:eastAsia="PMingLiU"/>
                  <w:szCs w:val="18"/>
                  <w:lang w:val="en-US" w:eastAsia="zh-TW"/>
                </w:rPr>
                <w:t xml:space="preserve"> </w:t>
              </w:r>
              <w:r w:rsidRPr="0097777B">
                <w:rPr>
                  <w:rFonts w:eastAsia="PMingLiU"/>
                  <w:szCs w:val="18"/>
                  <w:u w:val="single"/>
                  <w:lang w:val="en-US" w:eastAsia="zh-TW"/>
                </w:rPr>
                <w:t xml:space="preserve">affiliated </w:t>
              </w:r>
              <w:r w:rsidRPr="0097777B">
                <w:rPr>
                  <w:rFonts w:eastAsia="PMingLiU"/>
                  <w:szCs w:val="18"/>
                  <w:lang w:val="en-US" w:eastAsia="zh-TW"/>
                </w:rPr>
                <w:t xml:space="preserve"> </w:t>
              </w:r>
              <w:r w:rsidRPr="0097777B">
                <w:rPr>
                  <w:rFonts w:eastAsia="PMingLiU"/>
                  <w:szCs w:val="18"/>
                  <w:u w:val="single"/>
                  <w:lang w:val="en-US" w:eastAsia="zh-TW"/>
                </w:rPr>
                <w:t>with</w:t>
              </w:r>
              <w:r>
                <w:rPr>
                  <w:rFonts w:eastAsia="PMingLiU"/>
                  <w:szCs w:val="18"/>
                  <w:u w:val="single"/>
                  <w:lang w:val="en-US" w:eastAsia="zh-TW"/>
                </w:rPr>
                <w:t>, AC</w:t>
              </w:r>
              <w:r w:rsidRPr="0097777B">
                <w:rPr>
                  <w:rFonts w:eastAsia="PMingLiU"/>
                  <w:szCs w:val="18"/>
                  <w:u w:val="single"/>
                  <w:lang w:val="en-US" w:eastAsia="zh-TW"/>
                </w:rPr>
                <w:t xml:space="preserve">&gt; </w:t>
              </w:r>
            </w:ins>
            <w:ins w:id="91" w:author="Huang, Po-kai" w:date="2022-12-13T12:50:00Z">
              <w:r w:rsidR="00FD14F4">
                <w:rPr>
                  <w:rStyle w:val="fontstyle01"/>
                </w:rPr>
                <w:t xml:space="preserve"> tuple values corresponding to that counter.</w:t>
              </w:r>
            </w:ins>
          </w:p>
          <w:p w14:paraId="614653D6" w14:textId="77777777" w:rsidR="00FD14F4" w:rsidRPr="00FD14F4" w:rsidRDefault="00FD14F4" w:rsidP="00194D5B">
            <w:pPr>
              <w:rPr>
                <w:sz w:val="24"/>
                <w:lang w:eastAsia="zh-TW"/>
                <w:rPrChange w:id="92" w:author="Huang, Po-kai" w:date="2022-12-13T12:50:00Z">
                  <w:rPr>
                    <w:sz w:val="24"/>
                    <w:lang w:val="en-US" w:eastAsia="zh-TW"/>
                  </w:rPr>
                </w:rPrChange>
              </w:rPr>
            </w:pPr>
          </w:p>
          <w:p w14:paraId="592846DB" w14:textId="77777777" w:rsidR="00194D5B" w:rsidRPr="0097777B" w:rsidRDefault="00194D5B" w:rsidP="0097777B">
            <w:pPr>
              <w:widowControl w:val="0"/>
              <w:kinsoku w:val="0"/>
              <w:overflowPunct w:val="0"/>
              <w:autoSpaceDE w:val="0"/>
              <w:autoSpaceDN w:val="0"/>
              <w:adjustRightInd w:val="0"/>
              <w:rPr>
                <w:rFonts w:eastAsia="PMingLiU"/>
                <w:szCs w:val="18"/>
                <w:lang w:val="en-US" w:eastAsia="zh-TW"/>
              </w:rPr>
            </w:pPr>
          </w:p>
        </w:tc>
      </w:tr>
    </w:tbl>
    <w:p w14:paraId="7AD6C63D"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22"/>
          <w:szCs w:val="22"/>
          <w:lang w:val="en-US" w:eastAsia="zh-TW"/>
        </w:rPr>
      </w:pPr>
    </w:p>
    <w:p w14:paraId="1C800DCB" w14:textId="77777777" w:rsidR="0097777B" w:rsidRPr="0097777B" w:rsidRDefault="0097777B" w:rsidP="0097777B">
      <w:pPr>
        <w:widowControl w:val="0"/>
        <w:kinsoku w:val="0"/>
        <w:overflowPunct w:val="0"/>
        <w:autoSpaceDE w:val="0"/>
        <w:autoSpaceDN w:val="0"/>
        <w:adjustRightInd w:val="0"/>
        <w:spacing w:before="7"/>
        <w:rPr>
          <w:rFonts w:ascii="Arial" w:eastAsia="PMingLiU" w:hAnsi="Arial" w:cs="Arial"/>
          <w:b/>
          <w:bCs/>
          <w:sz w:val="20"/>
          <w:lang w:val="en-US" w:eastAsia="zh-TW"/>
        </w:rPr>
      </w:pPr>
    </w:p>
    <w:p w14:paraId="779DF37E" w14:textId="77777777" w:rsidR="0097777B" w:rsidRPr="0097777B" w:rsidRDefault="0097777B" w:rsidP="0097777B">
      <w:pPr>
        <w:widowControl w:val="0"/>
        <w:kinsoku w:val="0"/>
        <w:overflowPunct w:val="0"/>
        <w:autoSpaceDE w:val="0"/>
        <w:autoSpaceDN w:val="0"/>
        <w:adjustRightInd w:val="0"/>
        <w:spacing w:before="1"/>
        <w:jc w:val="both"/>
        <w:rPr>
          <w:rFonts w:ascii="Arial" w:eastAsia="PMingLiU" w:hAnsi="Arial" w:cs="Arial"/>
          <w:b/>
          <w:bCs/>
          <w:spacing w:val="-2"/>
          <w:sz w:val="20"/>
          <w:lang w:val="en-US" w:eastAsia="zh-TW"/>
        </w:rPr>
      </w:pPr>
      <w:bookmarkStart w:id="93" w:name="10.3.2.14.3_Receiver_requirements"/>
      <w:bookmarkEnd w:id="93"/>
      <w:r w:rsidRPr="0097777B">
        <w:rPr>
          <w:rFonts w:ascii="Arial" w:eastAsia="PMingLiU" w:hAnsi="Arial" w:cs="Arial"/>
          <w:b/>
          <w:bCs/>
          <w:sz w:val="20"/>
          <w:lang w:val="en-US" w:eastAsia="zh-TW"/>
        </w:rPr>
        <w:t>10.3.2.14.3</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pacing w:val="-2"/>
          <w:sz w:val="20"/>
          <w:lang w:val="en-US" w:eastAsia="zh-TW"/>
        </w:rPr>
        <w:t>requirements</w:t>
      </w:r>
    </w:p>
    <w:p w14:paraId="0193254F"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26"/>
          <w:szCs w:val="26"/>
          <w:lang w:val="en-US" w:eastAsia="zh-TW"/>
        </w:rPr>
      </w:pPr>
    </w:p>
    <w:p w14:paraId="050AF6FC"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first</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7"/>
          <w:sz w:val="22"/>
          <w:szCs w:val="22"/>
          <w:lang w:val="en-US" w:eastAsia="zh-TW"/>
        </w:rPr>
        <w:t xml:space="preserve"> </w:t>
      </w:r>
      <w:r w:rsidRPr="0097777B">
        <w:rPr>
          <w:rFonts w:eastAsia="PMingLiU"/>
          <w:b/>
          <w:bCs/>
          <w:i/>
          <w:iCs/>
          <w:spacing w:val="-2"/>
          <w:sz w:val="22"/>
          <w:szCs w:val="22"/>
          <w:lang w:val="en-US" w:eastAsia="zh-TW"/>
        </w:rPr>
        <w:t>follows:</w:t>
      </w:r>
    </w:p>
    <w:p w14:paraId="10B1C644"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5"/>
          <w:szCs w:val="25"/>
          <w:lang w:val="en-US" w:eastAsia="zh-TW"/>
        </w:rPr>
      </w:pPr>
    </w:p>
    <w:p w14:paraId="0F0FDDD4"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pPr>
      <w:r w:rsidRPr="0097777B">
        <w:rPr>
          <w:rFonts w:eastAsia="PMingLiU"/>
          <w:sz w:val="20"/>
          <w:lang w:val="en-US" w:eastAsia="zh-TW"/>
        </w:rPr>
        <w:t xml:space="preserve">A STA </w:t>
      </w:r>
      <w:r w:rsidRPr="0097777B">
        <w:rPr>
          <w:rFonts w:eastAsia="PMingLiU"/>
          <w:color w:val="208A20"/>
          <w:sz w:val="20"/>
          <w:u w:val="single"/>
          <w:lang w:val="en-US" w:eastAsia="zh-TW"/>
        </w:rPr>
        <w:t>(#12265)</w:t>
      </w:r>
      <w:r w:rsidRPr="0097777B">
        <w:rPr>
          <w:rFonts w:eastAsia="PMingLiU"/>
          <w:color w:val="000000"/>
          <w:sz w:val="20"/>
          <w:u w:val="single"/>
          <w:lang w:val="en-US" w:eastAsia="zh-TW"/>
        </w:rPr>
        <w:t xml:space="preserve">and an MLD </w:t>
      </w:r>
      <w:r w:rsidRPr="0097777B">
        <w:rPr>
          <w:rFonts w:eastAsia="PMingLiU"/>
          <w:color w:val="000000"/>
          <w:sz w:val="20"/>
          <w:lang w:val="en-US" w:eastAsia="zh-TW"/>
        </w:rPr>
        <w:t xml:space="preserve">maintains one or more duplicate detection caches. </w:t>
      </w:r>
      <w:hyperlink w:anchor="bookmark4" w:history="1">
        <w:r w:rsidRPr="0097777B">
          <w:rPr>
            <w:rFonts w:eastAsia="PMingLiU"/>
            <w:color w:val="000000"/>
            <w:sz w:val="20"/>
            <w:lang w:val="en-US" w:eastAsia="zh-TW"/>
          </w:rPr>
          <w:t>Table</w:t>
        </w:r>
        <w:r w:rsidRPr="0097777B">
          <w:rPr>
            <w:rFonts w:eastAsia="PMingLiU"/>
            <w:color w:val="000000"/>
            <w:spacing w:val="-11"/>
            <w:sz w:val="20"/>
            <w:lang w:val="en-US" w:eastAsia="zh-TW"/>
          </w:rPr>
          <w:t xml:space="preserve"> </w:t>
        </w:r>
        <w:r w:rsidRPr="0097777B">
          <w:rPr>
            <w:rFonts w:eastAsia="PMingLiU"/>
            <w:color w:val="000000"/>
            <w:sz w:val="20"/>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lang w:val="en-US" w:eastAsia="zh-TW"/>
          </w:rPr>
          <w:t>caches(#11529)(#11924))</w:t>
        </w:r>
      </w:hyperlink>
      <w:r w:rsidRPr="0097777B">
        <w:rPr>
          <w:rFonts w:eastAsia="PMingLiU"/>
          <w:color w:val="000000"/>
          <w:spacing w:val="-5"/>
          <w:sz w:val="20"/>
          <w:lang w:val="en-US" w:eastAsia="zh-TW"/>
        </w:rPr>
        <w:t xml:space="preserve"> </w:t>
      </w:r>
      <w:r w:rsidRPr="0097777B">
        <w:rPr>
          <w:rFonts w:eastAsia="PMingLiU"/>
          <w:color w:val="000000"/>
          <w:sz w:val="20"/>
          <w:lang w:val="en-US" w:eastAsia="zh-TW"/>
        </w:rPr>
        <w:t>defines</w:t>
      </w:r>
      <w:r w:rsidRPr="0097777B">
        <w:rPr>
          <w:rFonts w:eastAsia="PMingLiU"/>
          <w:color w:val="000000"/>
          <w:spacing w:val="-4"/>
          <w:sz w:val="20"/>
          <w:lang w:val="en-US" w:eastAsia="zh-TW"/>
        </w:rPr>
        <w:t xml:space="preserve"> </w:t>
      </w:r>
      <w:r w:rsidRPr="0097777B">
        <w:rPr>
          <w:rFonts w:eastAsia="PMingLiU"/>
          <w:color w:val="000000"/>
          <w:sz w:val="20"/>
          <w:lang w:val="en-US" w:eastAsia="zh-TW"/>
        </w:rPr>
        <w:t>the</w:t>
      </w:r>
      <w:r w:rsidRPr="0097777B">
        <w:rPr>
          <w:rFonts w:eastAsia="PMingLiU"/>
          <w:color w:val="000000"/>
          <w:spacing w:val="-4"/>
          <w:sz w:val="20"/>
          <w:lang w:val="en-US" w:eastAsia="zh-TW"/>
        </w:rPr>
        <w:t xml:space="preserve"> </w:t>
      </w:r>
      <w:r w:rsidRPr="0097777B">
        <w:rPr>
          <w:rFonts w:eastAsia="PMingLiU"/>
          <w:color w:val="000000"/>
          <w:sz w:val="20"/>
          <w:lang w:val="en-US" w:eastAsia="zh-TW"/>
        </w:rPr>
        <w:t>conditions</w:t>
      </w:r>
      <w:r w:rsidRPr="0097777B">
        <w:rPr>
          <w:rFonts w:eastAsia="PMingLiU"/>
          <w:color w:val="000000"/>
          <w:spacing w:val="-5"/>
          <w:sz w:val="20"/>
          <w:lang w:val="en-US" w:eastAsia="zh-TW"/>
        </w:rPr>
        <w:t xml:space="preserve"> </w:t>
      </w:r>
      <w:r w:rsidRPr="0097777B">
        <w:rPr>
          <w:rFonts w:eastAsia="PMingLiU"/>
          <w:color w:val="000000"/>
          <w:sz w:val="20"/>
          <w:lang w:val="en-US" w:eastAsia="zh-TW"/>
        </w:rPr>
        <w:t>under</w:t>
      </w:r>
      <w:r w:rsidRPr="0097777B">
        <w:rPr>
          <w:rFonts w:eastAsia="PMingLiU"/>
          <w:color w:val="000000"/>
          <w:spacing w:val="-5"/>
          <w:sz w:val="20"/>
          <w:lang w:val="en-US" w:eastAsia="zh-TW"/>
        </w:rPr>
        <w:t xml:space="preserve"> </w:t>
      </w:r>
      <w:r w:rsidRPr="0097777B">
        <w:rPr>
          <w:rFonts w:eastAsia="PMingLiU"/>
          <w:color w:val="000000"/>
          <w:sz w:val="20"/>
          <w:lang w:val="en-US" w:eastAsia="zh-TW"/>
        </w:rPr>
        <w:t>which</w:t>
      </w:r>
      <w:r w:rsidRPr="0097777B">
        <w:rPr>
          <w:rFonts w:eastAsia="PMingLiU"/>
          <w:color w:val="000000"/>
          <w:spacing w:val="-5"/>
          <w:sz w:val="20"/>
          <w:lang w:val="en-US" w:eastAsia="zh-TW"/>
        </w:rPr>
        <w:t xml:space="preserve"> </w:t>
      </w:r>
      <w:r w:rsidRPr="0097777B">
        <w:rPr>
          <w:rFonts w:eastAsia="PMingLiU"/>
          <w:color w:val="000000"/>
          <w:sz w:val="20"/>
          <w:lang w:val="en-US" w:eastAsia="zh-TW"/>
        </w:rPr>
        <w:t>a</w:t>
      </w:r>
      <w:r w:rsidRPr="0097777B">
        <w:rPr>
          <w:rFonts w:eastAsia="PMingLiU"/>
          <w:color w:val="000000"/>
          <w:spacing w:val="-4"/>
          <w:sz w:val="20"/>
          <w:lang w:val="en-US" w:eastAsia="zh-TW"/>
        </w:rPr>
        <w:t xml:space="preserve"> </w:t>
      </w:r>
      <w:r w:rsidRPr="0097777B">
        <w:rPr>
          <w:rFonts w:eastAsia="PMingLiU"/>
          <w:color w:val="000000"/>
          <w:sz w:val="20"/>
          <w:lang w:val="en-US" w:eastAsia="zh-TW"/>
        </w:rPr>
        <w:t>duplication</w:t>
      </w:r>
      <w:r w:rsidRPr="0097777B">
        <w:rPr>
          <w:rFonts w:eastAsia="PMingLiU"/>
          <w:color w:val="000000"/>
          <w:spacing w:val="-4"/>
          <w:sz w:val="20"/>
          <w:lang w:val="en-US" w:eastAsia="zh-TW"/>
        </w:rPr>
        <w:t xml:space="preserve"> </w:t>
      </w:r>
      <w:r w:rsidRPr="0097777B">
        <w:rPr>
          <w:rFonts w:eastAsia="PMingLiU"/>
          <w:color w:val="000000"/>
          <w:sz w:val="20"/>
          <w:lang w:val="en-US" w:eastAsia="zh-TW"/>
        </w:rPr>
        <w:t>detection</w:t>
      </w:r>
      <w:r w:rsidRPr="0097777B">
        <w:rPr>
          <w:rFonts w:eastAsia="PMingLiU"/>
          <w:color w:val="000000"/>
          <w:spacing w:val="-5"/>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4"/>
          <w:sz w:val="20"/>
          <w:lang w:val="en-US" w:eastAsia="zh-TW"/>
        </w:rPr>
        <w:t xml:space="preserve"> </w:t>
      </w:r>
      <w:r w:rsidRPr="0097777B">
        <w:rPr>
          <w:rFonts w:eastAsia="PMingLiU"/>
          <w:color w:val="000000"/>
          <w:sz w:val="20"/>
          <w:lang w:val="en-US" w:eastAsia="zh-TW"/>
        </w:rPr>
        <w:t>is</w:t>
      </w:r>
      <w:r w:rsidRPr="0097777B">
        <w:rPr>
          <w:rFonts w:eastAsia="PMingLiU"/>
          <w:color w:val="000000"/>
          <w:spacing w:val="-4"/>
          <w:sz w:val="20"/>
          <w:lang w:val="en-US" w:eastAsia="zh-TW"/>
        </w:rPr>
        <w:t xml:space="preserve"> </w:t>
      </w:r>
      <w:r w:rsidRPr="0097777B">
        <w:rPr>
          <w:rFonts w:eastAsia="PMingLiU"/>
          <w:color w:val="000000"/>
          <w:sz w:val="20"/>
          <w:lang w:val="en-US" w:eastAsia="zh-TW"/>
        </w:rPr>
        <w:t>supported</w:t>
      </w:r>
      <w:r w:rsidRPr="0097777B">
        <w:rPr>
          <w:rFonts w:eastAsia="PMingLiU"/>
          <w:color w:val="000000"/>
          <w:spacing w:val="-4"/>
          <w:sz w:val="20"/>
          <w:lang w:val="en-US" w:eastAsia="zh-TW"/>
        </w:rPr>
        <w:t xml:space="preserve"> </w:t>
      </w:r>
      <w:r w:rsidRPr="0097777B">
        <w:rPr>
          <w:rFonts w:eastAsia="PMingLiU"/>
          <w:color w:val="000000"/>
          <w:sz w:val="20"/>
          <w:lang w:val="en-US" w:eastAsia="zh-TW"/>
        </w:rPr>
        <w:t>and 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rules</w:t>
      </w:r>
      <w:r w:rsidRPr="0097777B">
        <w:rPr>
          <w:rFonts w:eastAsia="PMingLiU"/>
          <w:color w:val="000000"/>
          <w:spacing w:val="-7"/>
          <w:sz w:val="20"/>
          <w:lang w:val="en-US" w:eastAsia="zh-TW"/>
        </w:rPr>
        <w:t xml:space="preserve"> </w:t>
      </w:r>
      <w:r w:rsidRPr="0097777B">
        <w:rPr>
          <w:rFonts w:eastAsia="PMingLiU"/>
          <w:color w:val="000000"/>
          <w:sz w:val="20"/>
          <w:lang w:val="en-US" w:eastAsia="zh-TW"/>
        </w:rPr>
        <w:t>followed</w:t>
      </w:r>
      <w:r w:rsidRPr="0097777B">
        <w:rPr>
          <w:rFonts w:eastAsia="PMingLiU"/>
          <w:color w:val="000000"/>
          <w:spacing w:val="-7"/>
          <w:sz w:val="20"/>
          <w:lang w:val="en-US" w:eastAsia="zh-TW"/>
        </w:rPr>
        <w:t xml:space="preserve"> </w:t>
      </w:r>
      <w:r w:rsidRPr="0097777B">
        <w:rPr>
          <w:rFonts w:eastAsia="PMingLiU"/>
          <w:color w:val="000000"/>
          <w:sz w:val="20"/>
          <w:lang w:val="en-US" w:eastAsia="zh-TW"/>
        </w:rPr>
        <w:t>by</w:t>
      </w:r>
      <w:r w:rsidRPr="0097777B">
        <w:rPr>
          <w:rFonts w:eastAsia="PMingLiU"/>
          <w:color w:val="000000"/>
          <w:spacing w:val="-6"/>
          <w:sz w:val="20"/>
          <w:lang w:val="en-US" w:eastAsia="zh-TW"/>
        </w:rPr>
        <w:t xml:space="preserve"> </w:t>
      </w:r>
      <w:r w:rsidRPr="0097777B">
        <w:rPr>
          <w:rFonts w:eastAsia="PMingLiU"/>
          <w:color w:val="000000"/>
          <w:sz w:val="20"/>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receiver</w:t>
      </w:r>
      <w:r w:rsidRPr="0097777B">
        <w:rPr>
          <w:rFonts w:eastAsia="PMingLiU"/>
          <w:color w:val="000000"/>
          <w:spacing w:val="-7"/>
          <w:sz w:val="20"/>
          <w:lang w:val="en-US" w:eastAsia="zh-TW"/>
        </w:rPr>
        <w:t xml:space="preserve"> </w:t>
      </w:r>
      <w:r w:rsidRPr="0097777B">
        <w:rPr>
          <w:rFonts w:eastAsia="PMingLiU"/>
          <w:color w:val="000000"/>
          <w:sz w:val="20"/>
          <w:lang w:val="en-US" w:eastAsia="zh-TW"/>
        </w:rPr>
        <w:t>for</w:t>
      </w:r>
      <w:r w:rsidRPr="0097777B">
        <w:rPr>
          <w:rFonts w:eastAsia="PMingLiU"/>
          <w:color w:val="000000"/>
          <w:spacing w:val="-8"/>
          <w:sz w:val="20"/>
          <w:lang w:val="en-US" w:eastAsia="zh-TW"/>
        </w:rPr>
        <w:t xml:space="preserve"> </w:t>
      </w:r>
      <w:r w:rsidRPr="0097777B">
        <w:rPr>
          <w:rFonts w:eastAsia="PMingLiU"/>
          <w:color w:val="000000"/>
          <w:sz w:val="20"/>
          <w:lang w:val="en-US" w:eastAsia="zh-TW"/>
        </w:rPr>
        <w:t>the</w:t>
      </w:r>
      <w:r w:rsidRPr="0097777B">
        <w:rPr>
          <w:rFonts w:eastAsia="PMingLiU"/>
          <w:color w:val="000000"/>
          <w:spacing w:val="-7"/>
          <w:sz w:val="20"/>
          <w:lang w:val="en-US" w:eastAsia="zh-TW"/>
        </w:rPr>
        <w:t xml:space="preserve"> </w:t>
      </w:r>
      <w:r w:rsidRPr="0097777B">
        <w:rPr>
          <w:rFonts w:eastAsia="PMingLiU"/>
          <w:color w:val="000000"/>
          <w:sz w:val="20"/>
          <w:lang w:val="en-US" w:eastAsia="zh-TW"/>
        </w:rPr>
        <w:t>cache.</w:t>
      </w:r>
      <w:r w:rsidRPr="0097777B">
        <w:rPr>
          <w:rFonts w:eastAsia="PMingLiU"/>
          <w:color w:val="000000"/>
          <w:spacing w:val="-7"/>
          <w:sz w:val="20"/>
          <w:lang w:val="en-US" w:eastAsia="zh-TW"/>
        </w:rPr>
        <w:t xml:space="preserve"> </w:t>
      </w:r>
      <w:r w:rsidRPr="0097777B">
        <w:rPr>
          <w:rFonts w:eastAsia="PMingLiU"/>
          <w:color w:val="000000"/>
          <w:sz w:val="20"/>
          <w:lang w:val="en-US" w:eastAsia="zh-TW"/>
        </w:rPr>
        <w:t>When</w:t>
      </w:r>
      <w:r w:rsidRPr="0097777B">
        <w:rPr>
          <w:rFonts w:eastAsia="PMingLiU"/>
          <w:color w:val="000000"/>
          <w:spacing w:val="-8"/>
          <w:sz w:val="20"/>
          <w:lang w:val="en-US" w:eastAsia="zh-TW"/>
        </w:rPr>
        <w:t xml:space="preserve"> </w:t>
      </w:r>
      <w:r w:rsidRPr="0097777B">
        <w:rPr>
          <w:rFonts w:eastAsia="PMingLiU"/>
          <w:color w:val="000000"/>
          <w:sz w:val="20"/>
          <w:lang w:val="en-US" w:eastAsia="zh-TW"/>
        </w:rPr>
        <w:t>a</w:t>
      </w:r>
      <w:r w:rsidRPr="0097777B">
        <w:rPr>
          <w:rFonts w:eastAsia="PMingLiU"/>
          <w:color w:val="000000"/>
          <w:spacing w:val="-7"/>
          <w:sz w:val="20"/>
          <w:lang w:val="en-US" w:eastAsia="zh-TW"/>
        </w:rPr>
        <w:t xml:space="preserve"> </w:t>
      </w:r>
      <w:r w:rsidRPr="0097777B">
        <w:rPr>
          <w:rFonts w:eastAsia="PMingLiU"/>
          <w:color w:val="000000"/>
          <w:sz w:val="20"/>
          <w:lang w:val="en-US" w:eastAsia="zh-TW"/>
        </w:rPr>
        <w:t>Data,</w:t>
      </w:r>
      <w:r w:rsidRPr="0097777B">
        <w:rPr>
          <w:rFonts w:eastAsia="PMingLiU"/>
          <w:color w:val="000000"/>
          <w:spacing w:val="-8"/>
          <w:sz w:val="20"/>
          <w:lang w:val="en-US" w:eastAsia="zh-TW"/>
        </w:rPr>
        <w:t xml:space="preserve"> </w:t>
      </w:r>
      <w:r w:rsidRPr="0097777B">
        <w:rPr>
          <w:rFonts w:eastAsia="PMingLiU"/>
          <w:color w:val="000000"/>
          <w:sz w:val="20"/>
          <w:lang w:val="en-US" w:eastAsia="zh-TW"/>
        </w:rPr>
        <w:t>Management</w:t>
      </w:r>
      <w:r w:rsidRPr="0097777B">
        <w:rPr>
          <w:rFonts w:eastAsia="PMingLiU"/>
          <w:color w:val="000000"/>
          <w:spacing w:val="-8"/>
          <w:sz w:val="20"/>
          <w:lang w:val="en-US" w:eastAsia="zh-TW"/>
        </w:rPr>
        <w:t xml:space="preserve"> </w:t>
      </w:r>
      <w:r w:rsidRPr="0097777B">
        <w:rPr>
          <w:rFonts w:eastAsia="PMingLiU"/>
          <w:color w:val="000000"/>
          <w:sz w:val="20"/>
          <w:lang w:val="en-US" w:eastAsia="zh-TW"/>
        </w:rPr>
        <w:t>or</w:t>
      </w:r>
      <w:r w:rsidRPr="0097777B">
        <w:rPr>
          <w:rFonts w:eastAsia="PMingLiU"/>
          <w:color w:val="000000"/>
          <w:spacing w:val="-8"/>
          <w:sz w:val="20"/>
          <w:lang w:val="en-US" w:eastAsia="zh-TW"/>
        </w:rPr>
        <w:t xml:space="preserve"> </w:t>
      </w:r>
      <w:r w:rsidRPr="0097777B">
        <w:rPr>
          <w:rFonts w:eastAsia="PMingLiU"/>
          <w:color w:val="000000"/>
          <w:sz w:val="20"/>
          <w:lang w:val="en-US" w:eastAsia="zh-TW"/>
        </w:rPr>
        <w:t>Extension</w:t>
      </w:r>
      <w:r w:rsidRPr="0097777B">
        <w:rPr>
          <w:rFonts w:eastAsia="PMingLiU"/>
          <w:color w:val="000000"/>
          <w:spacing w:val="-8"/>
          <w:sz w:val="20"/>
          <w:lang w:val="en-US" w:eastAsia="zh-TW"/>
        </w:rPr>
        <w:t xml:space="preserve"> </w:t>
      </w:r>
      <w:r w:rsidRPr="0097777B">
        <w:rPr>
          <w:rFonts w:eastAsia="PMingLiU"/>
          <w:color w:val="000000"/>
          <w:sz w:val="20"/>
          <w:lang w:val="en-US" w:eastAsia="zh-TW"/>
        </w:rPr>
        <w:t>frame</w:t>
      </w:r>
      <w:r w:rsidRPr="0097777B">
        <w:rPr>
          <w:rFonts w:eastAsia="PMingLiU"/>
          <w:color w:val="000000"/>
          <w:spacing w:val="-7"/>
          <w:sz w:val="20"/>
          <w:lang w:val="en-US" w:eastAsia="zh-TW"/>
        </w:rPr>
        <w:t xml:space="preserve"> </w:t>
      </w:r>
      <w:r w:rsidRPr="0097777B">
        <w:rPr>
          <w:rFonts w:eastAsia="PMingLiU"/>
          <w:color w:val="000000"/>
          <w:sz w:val="20"/>
          <w:lang w:val="en-US" w:eastAsia="zh-TW"/>
        </w:rPr>
        <w:t>is</w:t>
      </w:r>
      <w:r w:rsidRPr="0097777B">
        <w:rPr>
          <w:rFonts w:eastAsia="PMingLiU"/>
          <w:color w:val="000000"/>
          <w:spacing w:val="-7"/>
          <w:sz w:val="20"/>
          <w:lang w:val="en-US" w:eastAsia="zh-TW"/>
        </w:rPr>
        <w:t xml:space="preserve"> </w:t>
      </w:r>
      <w:r w:rsidRPr="0097777B">
        <w:rPr>
          <w:rFonts w:eastAsia="PMingLiU"/>
          <w:color w:val="000000"/>
          <w:sz w:val="20"/>
          <w:lang w:val="en-US" w:eastAsia="zh-TW"/>
        </w:rPr>
        <w:t>received,</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a record of that frame is inserted in an appropriate cache. That record is identified by a sequence number and </w:t>
      </w:r>
      <w:r w:rsidRPr="0097777B">
        <w:rPr>
          <w:rFonts w:eastAsia="PMingLiU"/>
          <w:color w:val="000000"/>
          <w:spacing w:val="-2"/>
          <w:sz w:val="20"/>
          <w:lang w:val="en-US" w:eastAsia="zh-TW"/>
        </w:rPr>
        <w:t>possibly</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other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information</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from</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MAC</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control</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fields</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of</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the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frame.</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When</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Data,</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Management</w:t>
      </w:r>
      <w:r w:rsidRPr="0097777B">
        <w:rPr>
          <w:rFonts w:eastAsia="PMingLiU"/>
          <w:color w:val="000000"/>
          <w:spacing w:val="-6"/>
          <w:sz w:val="20"/>
          <w:lang w:val="en-US" w:eastAsia="zh-TW"/>
        </w:rPr>
        <w:t xml:space="preserve"> </w:t>
      </w:r>
      <w:r w:rsidRPr="0097777B">
        <w:rPr>
          <w:rFonts w:eastAsia="PMingLiU"/>
          <w:color w:val="000000"/>
          <w:spacing w:val="-2"/>
          <w:sz w:val="20"/>
          <w:lang w:val="en-US" w:eastAsia="zh-TW"/>
        </w:rPr>
        <w:t>or</w:t>
      </w:r>
      <w:r w:rsidRPr="0097777B">
        <w:rPr>
          <w:rFonts w:eastAsia="PMingLiU"/>
          <w:color w:val="000000"/>
          <w:spacing w:val="-5"/>
          <w:sz w:val="20"/>
          <w:lang w:val="en-US" w:eastAsia="zh-TW"/>
        </w:rPr>
        <w:t xml:space="preserve"> </w:t>
      </w:r>
      <w:r w:rsidRPr="0097777B">
        <w:rPr>
          <w:rFonts w:eastAsia="PMingLiU"/>
          <w:color w:val="000000"/>
          <w:spacing w:val="-2"/>
          <w:sz w:val="20"/>
          <w:lang w:val="en-US" w:eastAsia="zh-TW"/>
        </w:rPr>
        <w:t>Extension</w:t>
      </w:r>
    </w:p>
    <w:p w14:paraId="6EBDCE48" w14:textId="77777777" w:rsidR="0097777B" w:rsidRPr="0097777B" w:rsidRDefault="0097777B" w:rsidP="0097777B">
      <w:pPr>
        <w:widowControl w:val="0"/>
        <w:kinsoku w:val="0"/>
        <w:overflowPunct w:val="0"/>
        <w:autoSpaceDE w:val="0"/>
        <w:autoSpaceDN w:val="0"/>
        <w:adjustRightInd w:val="0"/>
        <w:spacing w:line="249" w:lineRule="auto"/>
        <w:ind w:right="115"/>
        <w:jc w:val="both"/>
        <w:rPr>
          <w:rFonts w:eastAsia="PMingLiU"/>
          <w:color w:val="000000"/>
          <w:spacing w:val="-2"/>
          <w:sz w:val="20"/>
          <w:lang w:val="en-US" w:eastAsia="zh-TW"/>
        </w:rPr>
        <w:sectPr w:rsidR="0097777B" w:rsidRPr="0097777B">
          <w:pgSz w:w="12240" w:h="15840"/>
          <w:pgMar w:top="1280" w:right="1680" w:bottom="960" w:left="1680" w:header="661" w:footer="761" w:gutter="0"/>
          <w:cols w:space="720"/>
          <w:noEndnote/>
        </w:sectPr>
      </w:pPr>
    </w:p>
    <w:p w14:paraId="029FA25E" w14:textId="77777777" w:rsidR="0097777B" w:rsidRPr="0097777B" w:rsidRDefault="0097777B" w:rsidP="0097777B">
      <w:pPr>
        <w:widowControl w:val="0"/>
        <w:kinsoku w:val="0"/>
        <w:overflowPunct w:val="0"/>
        <w:autoSpaceDE w:val="0"/>
        <w:autoSpaceDN w:val="0"/>
        <w:adjustRightInd w:val="0"/>
        <w:spacing w:before="99" w:line="249" w:lineRule="auto"/>
        <w:ind w:right="117"/>
        <w:jc w:val="both"/>
        <w:rPr>
          <w:rFonts w:eastAsia="PMingLiU"/>
          <w:spacing w:val="-2"/>
          <w:sz w:val="20"/>
          <w:lang w:val="en-US" w:eastAsia="zh-TW"/>
        </w:rPr>
      </w:pPr>
      <w:r w:rsidRPr="0097777B">
        <w:rPr>
          <w:rFonts w:eastAsia="PMingLiU"/>
          <w:sz w:val="20"/>
          <w:lang w:val="en-US" w:eastAsia="zh-TW"/>
        </w:rPr>
        <w:lastRenderedPageBreak/>
        <w:t>frame</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0"/>
          <w:sz w:val="20"/>
          <w:lang w:val="en-US" w:eastAsia="zh-TW"/>
        </w:rPr>
        <w:t xml:space="preserve"> </w:t>
      </w:r>
      <w:r w:rsidRPr="0097777B">
        <w:rPr>
          <w:rFonts w:eastAsia="PMingLiU"/>
          <w:sz w:val="20"/>
          <w:lang w:val="en-US" w:eastAsia="zh-TW"/>
        </w:rPr>
        <w:t>received</w:t>
      </w:r>
      <w:r w:rsidRPr="0097777B">
        <w:rPr>
          <w:rFonts w:eastAsia="PMingLiU"/>
          <w:spacing w:val="-11"/>
          <w:sz w:val="20"/>
          <w:lang w:val="en-US" w:eastAsia="zh-TW"/>
        </w:rPr>
        <w:t xml:space="preserve"> </w:t>
      </w:r>
      <w:r w:rsidRPr="0097777B">
        <w:rPr>
          <w:rFonts w:eastAsia="PMingLiU"/>
          <w:sz w:val="20"/>
          <w:lang w:val="en-US" w:eastAsia="zh-TW"/>
        </w:rPr>
        <w:t>in</w:t>
      </w:r>
      <w:r w:rsidRPr="0097777B">
        <w:rPr>
          <w:rFonts w:eastAsia="PMingLiU"/>
          <w:spacing w:val="-10"/>
          <w:sz w:val="20"/>
          <w:lang w:val="en-US" w:eastAsia="zh-TW"/>
        </w:rPr>
        <w:t xml:space="preserve"> </w:t>
      </w:r>
      <w:r w:rsidRPr="0097777B">
        <w:rPr>
          <w:rFonts w:eastAsia="PMingLiU"/>
          <w:sz w:val="20"/>
          <w:lang w:val="en-US" w:eastAsia="zh-TW"/>
        </w:rPr>
        <w:t>which</w:t>
      </w:r>
      <w:r w:rsidRPr="0097777B">
        <w:rPr>
          <w:rFonts w:eastAsia="PMingLiU"/>
          <w:spacing w:val="-11"/>
          <w:sz w:val="20"/>
          <w:lang w:val="en-US" w:eastAsia="zh-TW"/>
        </w:rPr>
        <w:t xml:space="preserve"> </w:t>
      </w:r>
      <w:r w:rsidRPr="0097777B">
        <w:rPr>
          <w:rFonts w:eastAsia="PMingLiU"/>
          <w:sz w:val="20"/>
          <w:lang w:val="en-US" w:eastAsia="zh-TW"/>
        </w:rPr>
        <w:t>the</w:t>
      </w:r>
      <w:r w:rsidRPr="0097777B">
        <w:rPr>
          <w:rFonts w:eastAsia="PMingLiU"/>
          <w:spacing w:val="-11"/>
          <w:sz w:val="20"/>
          <w:lang w:val="en-US" w:eastAsia="zh-TW"/>
        </w:rPr>
        <w:t xml:space="preserve"> </w:t>
      </w:r>
      <w:r w:rsidRPr="0097777B">
        <w:rPr>
          <w:rFonts w:eastAsia="PMingLiU"/>
          <w:sz w:val="20"/>
          <w:lang w:val="en-US" w:eastAsia="zh-TW"/>
        </w:rPr>
        <w:t>Retry</w:t>
      </w:r>
      <w:r w:rsidRPr="0097777B">
        <w:rPr>
          <w:rFonts w:eastAsia="PMingLiU"/>
          <w:spacing w:val="-10"/>
          <w:sz w:val="20"/>
          <w:lang w:val="en-US" w:eastAsia="zh-TW"/>
        </w:rPr>
        <w:t xml:space="preserve"> </w:t>
      </w:r>
      <w:r w:rsidRPr="0097777B">
        <w:rPr>
          <w:rFonts w:eastAsia="PMingLiU"/>
          <w:sz w:val="20"/>
          <w:lang w:val="en-US" w:eastAsia="zh-TW"/>
        </w:rPr>
        <w:t>subfield</w:t>
      </w:r>
      <w:r w:rsidRPr="0097777B">
        <w:rPr>
          <w:rFonts w:eastAsia="PMingLiU"/>
          <w:spacing w:val="-10"/>
          <w:sz w:val="20"/>
          <w:lang w:val="en-US" w:eastAsia="zh-TW"/>
        </w:rPr>
        <w:t xml:space="preserve"> </w:t>
      </w:r>
      <w:r w:rsidRPr="0097777B">
        <w:rPr>
          <w:rFonts w:eastAsia="PMingLiU"/>
          <w:sz w:val="20"/>
          <w:lang w:val="en-US" w:eastAsia="zh-TW"/>
        </w:rPr>
        <w:t>of</w:t>
      </w:r>
      <w:r w:rsidRPr="0097777B">
        <w:rPr>
          <w:rFonts w:eastAsia="PMingLiU"/>
          <w:spacing w:val="-10"/>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Frame</w:t>
      </w:r>
      <w:r w:rsidRPr="0097777B">
        <w:rPr>
          <w:rFonts w:eastAsia="PMingLiU"/>
          <w:spacing w:val="-10"/>
          <w:sz w:val="20"/>
          <w:lang w:val="en-US" w:eastAsia="zh-TW"/>
        </w:rPr>
        <w:t xml:space="preserve"> </w:t>
      </w:r>
      <w:r w:rsidRPr="0097777B">
        <w:rPr>
          <w:rFonts w:eastAsia="PMingLiU"/>
          <w:sz w:val="20"/>
          <w:lang w:val="en-US" w:eastAsia="zh-TW"/>
        </w:rPr>
        <w:t>Control</w:t>
      </w:r>
      <w:r w:rsidRPr="0097777B">
        <w:rPr>
          <w:rFonts w:eastAsia="PMingLiU"/>
          <w:spacing w:val="-10"/>
          <w:sz w:val="20"/>
          <w:lang w:val="en-US" w:eastAsia="zh-TW"/>
        </w:rPr>
        <w:t xml:space="preserve"> </w:t>
      </w:r>
      <w:r w:rsidRPr="0097777B">
        <w:rPr>
          <w:rFonts w:eastAsia="PMingLiU"/>
          <w:sz w:val="20"/>
          <w:lang w:val="en-US" w:eastAsia="zh-TW"/>
        </w:rPr>
        <w:t>field</w:t>
      </w:r>
      <w:r w:rsidRPr="0097777B">
        <w:rPr>
          <w:rFonts w:eastAsia="PMingLiU"/>
          <w:spacing w:val="-11"/>
          <w:sz w:val="20"/>
          <w:lang w:val="en-US" w:eastAsia="zh-TW"/>
        </w:rPr>
        <w:t xml:space="preserve"> </w:t>
      </w:r>
      <w:r w:rsidRPr="0097777B">
        <w:rPr>
          <w:rFonts w:eastAsia="PMingLiU"/>
          <w:sz w:val="20"/>
          <w:lang w:val="en-US" w:eastAsia="zh-TW"/>
        </w:rPr>
        <w:t>is</w:t>
      </w:r>
      <w:r w:rsidRPr="0097777B">
        <w:rPr>
          <w:rFonts w:eastAsia="PMingLiU"/>
          <w:spacing w:val="-11"/>
          <w:sz w:val="20"/>
          <w:lang w:val="en-US" w:eastAsia="zh-TW"/>
        </w:rPr>
        <w:t xml:space="preserve"> </w:t>
      </w:r>
      <w:r w:rsidRPr="0097777B">
        <w:rPr>
          <w:rFonts w:eastAsia="PMingLiU"/>
          <w:sz w:val="20"/>
          <w:lang w:val="en-US" w:eastAsia="zh-TW"/>
        </w:rPr>
        <w:t>equal</w:t>
      </w:r>
      <w:r w:rsidRPr="0097777B">
        <w:rPr>
          <w:rFonts w:eastAsia="PMingLiU"/>
          <w:spacing w:val="-11"/>
          <w:sz w:val="20"/>
          <w:lang w:val="en-US" w:eastAsia="zh-TW"/>
        </w:rPr>
        <w:t xml:space="preserve"> </w:t>
      </w:r>
      <w:r w:rsidRPr="0097777B">
        <w:rPr>
          <w:rFonts w:eastAsia="PMingLiU"/>
          <w:sz w:val="20"/>
          <w:lang w:val="en-US" w:eastAsia="zh-TW"/>
        </w:rPr>
        <w:t>to</w:t>
      </w:r>
      <w:r w:rsidRPr="0097777B">
        <w:rPr>
          <w:rFonts w:eastAsia="PMingLiU"/>
          <w:spacing w:val="-11"/>
          <w:sz w:val="20"/>
          <w:lang w:val="en-US" w:eastAsia="zh-TW"/>
        </w:rPr>
        <w:t xml:space="preserve"> </w:t>
      </w:r>
      <w:r w:rsidRPr="0097777B">
        <w:rPr>
          <w:rFonts w:eastAsia="PMingLiU"/>
          <w:sz w:val="20"/>
          <w:lang w:val="en-US" w:eastAsia="zh-TW"/>
        </w:rPr>
        <w:t>1,</w:t>
      </w:r>
      <w:r w:rsidRPr="0097777B">
        <w:rPr>
          <w:rFonts w:eastAsia="PMingLiU"/>
          <w:spacing w:val="-13"/>
          <w:sz w:val="20"/>
          <w:lang w:val="en-US" w:eastAsia="zh-TW"/>
        </w:rPr>
        <w:t xml:space="preserve"> </w:t>
      </w:r>
      <w:r w:rsidRPr="0097777B">
        <w:rPr>
          <w:rFonts w:eastAsia="PMingLiU"/>
          <w:sz w:val="20"/>
          <w:lang w:val="en-US" w:eastAsia="zh-TW"/>
        </w:rPr>
        <w:t>the</w:t>
      </w:r>
      <w:r w:rsidRPr="0097777B">
        <w:rPr>
          <w:rFonts w:eastAsia="PMingLiU"/>
          <w:spacing w:val="-10"/>
          <w:sz w:val="20"/>
          <w:lang w:val="en-US" w:eastAsia="zh-TW"/>
        </w:rPr>
        <w:t xml:space="preserve"> </w:t>
      </w:r>
      <w:r w:rsidRPr="0097777B">
        <w:rPr>
          <w:rFonts w:eastAsia="PMingLiU"/>
          <w:sz w:val="20"/>
          <w:lang w:val="en-US" w:eastAsia="zh-TW"/>
        </w:rPr>
        <w:t>appropriate</w:t>
      </w:r>
      <w:r w:rsidRPr="0097777B">
        <w:rPr>
          <w:rFonts w:eastAsia="PMingLiU"/>
          <w:spacing w:val="-10"/>
          <w:sz w:val="20"/>
          <w:lang w:val="en-US" w:eastAsia="zh-TW"/>
        </w:rPr>
        <w:t xml:space="preserve"> </w:t>
      </w:r>
      <w:r w:rsidRPr="0097777B">
        <w:rPr>
          <w:rFonts w:eastAsia="PMingLiU"/>
          <w:sz w:val="20"/>
          <w:lang w:val="en-US" w:eastAsia="zh-TW"/>
        </w:rPr>
        <w:t>cache,</w:t>
      </w:r>
      <w:r w:rsidRPr="0097777B">
        <w:rPr>
          <w:rFonts w:eastAsia="PMingLiU"/>
          <w:spacing w:val="-10"/>
          <w:sz w:val="20"/>
          <w:lang w:val="en-US" w:eastAsia="zh-TW"/>
        </w:rPr>
        <w:t xml:space="preserve"> </w:t>
      </w:r>
      <w:r w:rsidRPr="0097777B">
        <w:rPr>
          <w:rFonts w:eastAsia="PMingLiU"/>
          <w:sz w:val="20"/>
          <w:lang w:val="en-US" w:eastAsia="zh-TW"/>
        </w:rPr>
        <w:t>if any, is searched for a matching frame. In DMG, when a group addressed frame is received the appropriate cache</w:t>
      </w:r>
      <w:r w:rsidRPr="0097777B">
        <w:rPr>
          <w:rFonts w:eastAsia="PMingLiU"/>
          <w:spacing w:val="-6"/>
          <w:sz w:val="20"/>
          <w:lang w:val="en-US" w:eastAsia="zh-TW"/>
        </w:rPr>
        <w:t xml:space="preserve"> </w:t>
      </w:r>
      <w:r w:rsidRPr="0097777B">
        <w:rPr>
          <w:rFonts w:eastAsia="PMingLiU"/>
          <w:sz w:val="20"/>
          <w:lang w:val="en-US" w:eastAsia="zh-TW"/>
        </w:rPr>
        <w:t>is</w:t>
      </w:r>
      <w:r w:rsidRPr="0097777B">
        <w:rPr>
          <w:rFonts w:eastAsia="PMingLiU"/>
          <w:spacing w:val="-6"/>
          <w:sz w:val="20"/>
          <w:lang w:val="en-US" w:eastAsia="zh-TW"/>
        </w:rPr>
        <w:t xml:space="preserve"> </w:t>
      </w:r>
      <w:r w:rsidRPr="0097777B">
        <w:rPr>
          <w:rFonts w:eastAsia="PMingLiU"/>
          <w:sz w:val="20"/>
          <w:lang w:val="en-US" w:eastAsia="zh-TW"/>
        </w:rPr>
        <w:t>searched</w:t>
      </w:r>
      <w:r w:rsidRPr="0097777B">
        <w:rPr>
          <w:rFonts w:eastAsia="PMingLiU"/>
          <w:spacing w:val="-7"/>
          <w:sz w:val="20"/>
          <w:lang w:val="en-US" w:eastAsia="zh-TW"/>
        </w:rPr>
        <w:t xml:space="preserve"> </w:t>
      </w:r>
      <w:r w:rsidRPr="0097777B">
        <w:rPr>
          <w:rFonts w:eastAsia="PMingLiU"/>
          <w:sz w:val="20"/>
          <w:lang w:val="en-US" w:eastAsia="zh-TW"/>
        </w:rPr>
        <w:t>for</w:t>
      </w:r>
      <w:r w:rsidRPr="0097777B">
        <w:rPr>
          <w:rFonts w:eastAsia="PMingLiU"/>
          <w:spacing w:val="-7"/>
          <w:sz w:val="20"/>
          <w:lang w:val="en-US" w:eastAsia="zh-TW"/>
        </w:rPr>
        <w:t xml:space="preserve"> </w:t>
      </w:r>
      <w:r w:rsidRPr="0097777B">
        <w:rPr>
          <w:rFonts w:eastAsia="PMingLiU"/>
          <w:sz w:val="20"/>
          <w:lang w:val="en-US" w:eastAsia="zh-TW"/>
        </w:rPr>
        <w:t>a</w:t>
      </w:r>
      <w:r w:rsidRPr="0097777B">
        <w:rPr>
          <w:rFonts w:eastAsia="PMingLiU"/>
          <w:spacing w:val="-7"/>
          <w:sz w:val="20"/>
          <w:lang w:val="en-US" w:eastAsia="zh-TW"/>
        </w:rPr>
        <w:t xml:space="preserve"> </w:t>
      </w:r>
      <w:r w:rsidRPr="0097777B">
        <w:rPr>
          <w:rFonts w:eastAsia="PMingLiU"/>
          <w:sz w:val="20"/>
          <w:lang w:val="en-US" w:eastAsia="zh-TW"/>
        </w:rPr>
        <w:t>matching</w:t>
      </w:r>
      <w:r w:rsidRPr="0097777B">
        <w:rPr>
          <w:rFonts w:eastAsia="PMingLiU"/>
          <w:spacing w:val="-6"/>
          <w:sz w:val="20"/>
          <w:lang w:val="en-US" w:eastAsia="zh-TW"/>
        </w:rPr>
        <w:t xml:space="preserve"> </w:t>
      </w:r>
      <w:r w:rsidRPr="0097777B">
        <w:rPr>
          <w:rFonts w:eastAsia="PMingLiU"/>
          <w:sz w:val="20"/>
          <w:lang w:val="en-US" w:eastAsia="zh-TW"/>
        </w:rPr>
        <w:t>frame.</w:t>
      </w:r>
      <w:r w:rsidRPr="0097777B">
        <w:rPr>
          <w:rFonts w:eastAsia="PMingLiU"/>
          <w:spacing w:val="-6"/>
          <w:sz w:val="20"/>
          <w:lang w:val="en-US" w:eastAsia="zh-TW"/>
        </w:rPr>
        <w:t xml:space="preserve"> </w:t>
      </w:r>
      <w:r w:rsidRPr="0097777B">
        <w:rPr>
          <w:rFonts w:eastAsia="PMingLiU"/>
          <w:sz w:val="20"/>
          <w:lang w:val="en-US" w:eastAsia="zh-TW"/>
        </w:rPr>
        <w:t>When</w:t>
      </w:r>
      <w:r w:rsidRPr="0097777B">
        <w:rPr>
          <w:rFonts w:eastAsia="PMingLiU"/>
          <w:spacing w:val="-3"/>
          <w:sz w:val="20"/>
          <w:lang w:val="en-US" w:eastAsia="zh-TW"/>
        </w:rPr>
        <w:t xml:space="preserve"> </w:t>
      </w:r>
      <w:r w:rsidRPr="0097777B">
        <w:rPr>
          <w:rFonts w:eastAsia="PMingLiU"/>
          <w:sz w:val="20"/>
          <w:lang w:val="en-US" w:eastAsia="zh-TW"/>
        </w:rPr>
        <w:t>a</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Data</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or</w:t>
      </w:r>
      <w:r w:rsidRPr="0097777B">
        <w:rPr>
          <w:rFonts w:eastAsia="PMingLiU"/>
          <w:spacing w:val="-3"/>
          <w:sz w:val="20"/>
          <w:lang w:val="en-US" w:eastAsia="zh-TW"/>
        </w:rPr>
        <w:t xml:space="preserve"> </w:t>
      </w:r>
      <w:r w:rsidRPr="0097777B">
        <w:rPr>
          <w:rFonts w:eastAsia="PMingLiU"/>
          <w:sz w:val="20"/>
          <w:lang w:val="en-US" w:eastAsia="zh-TW"/>
        </w:rPr>
        <w:t>PV1</w:t>
      </w:r>
      <w:r w:rsidRPr="0097777B">
        <w:rPr>
          <w:rFonts w:eastAsia="PMingLiU"/>
          <w:spacing w:val="-3"/>
          <w:sz w:val="20"/>
          <w:lang w:val="en-US" w:eastAsia="zh-TW"/>
        </w:rPr>
        <w:t xml:space="preserve"> </w:t>
      </w:r>
      <w:r w:rsidRPr="0097777B">
        <w:rPr>
          <w:rFonts w:eastAsia="PMingLiU"/>
          <w:sz w:val="20"/>
          <w:lang w:val="en-US" w:eastAsia="zh-TW"/>
        </w:rPr>
        <w:t>Management</w:t>
      </w:r>
      <w:r w:rsidRPr="0097777B">
        <w:rPr>
          <w:rFonts w:eastAsia="PMingLiU"/>
          <w:spacing w:val="-3"/>
          <w:sz w:val="20"/>
          <w:lang w:val="en-US" w:eastAsia="zh-TW"/>
        </w:rPr>
        <w:t xml:space="preserve"> </w:t>
      </w:r>
      <w:r w:rsidRPr="0097777B">
        <w:rPr>
          <w:rFonts w:eastAsia="PMingLiU"/>
          <w:sz w:val="20"/>
          <w:lang w:val="en-US" w:eastAsia="zh-TW"/>
        </w:rPr>
        <w:t>frame</w:t>
      </w:r>
      <w:r w:rsidRPr="0097777B">
        <w:rPr>
          <w:rFonts w:eastAsia="PMingLiU"/>
          <w:spacing w:val="-3"/>
          <w:sz w:val="20"/>
          <w:lang w:val="en-US" w:eastAsia="zh-TW"/>
        </w:rPr>
        <w:t xml:space="preserve"> </w:t>
      </w:r>
      <w:r w:rsidRPr="0097777B">
        <w:rPr>
          <w:rFonts w:eastAsia="PMingLiU"/>
          <w:sz w:val="20"/>
          <w:lang w:val="en-US" w:eastAsia="zh-TW"/>
        </w:rPr>
        <w:t>is</w:t>
      </w:r>
      <w:r w:rsidRPr="0097777B">
        <w:rPr>
          <w:rFonts w:eastAsia="PMingLiU"/>
          <w:spacing w:val="-3"/>
          <w:sz w:val="20"/>
          <w:lang w:val="en-US" w:eastAsia="zh-TW"/>
        </w:rPr>
        <w:t xml:space="preserve"> </w:t>
      </w:r>
      <w:r w:rsidRPr="0097777B">
        <w:rPr>
          <w:rFonts w:eastAsia="PMingLiU"/>
          <w:sz w:val="20"/>
          <w:lang w:val="en-US" w:eastAsia="zh-TW"/>
        </w:rPr>
        <w:t>received,</w:t>
      </w:r>
      <w:r w:rsidRPr="0097777B">
        <w:rPr>
          <w:rFonts w:eastAsia="PMingLiU"/>
          <w:spacing w:val="-3"/>
          <w:sz w:val="20"/>
          <w:lang w:val="en-US" w:eastAsia="zh-TW"/>
        </w:rPr>
        <w:t xml:space="preserve"> </w:t>
      </w:r>
      <w:r w:rsidRPr="0097777B">
        <w:rPr>
          <w:rFonts w:eastAsia="PMingLiU"/>
          <w:sz w:val="20"/>
          <w:lang w:val="en-US" w:eastAsia="zh-TW"/>
        </w:rPr>
        <w:t>the appropriate cache is searched for a matching frame, regardless of the presence of the Retry subfield of the Frame</w:t>
      </w:r>
      <w:r w:rsidRPr="0097777B">
        <w:rPr>
          <w:rFonts w:eastAsia="PMingLiU"/>
          <w:spacing w:val="-13"/>
          <w:sz w:val="20"/>
          <w:lang w:val="en-US" w:eastAsia="zh-TW"/>
        </w:rPr>
        <w:t xml:space="preserve"> </w:t>
      </w:r>
      <w:r w:rsidRPr="0097777B">
        <w:rPr>
          <w:rFonts w:eastAsia="PMingLiU"/>
          <w:sz w:val="20"/>
          <w:lang w:val="en-US" w:eastAsia="zh-TW"/>
        </w:rPr>
        <w:t>Control</w:t>
      </w:r>
      <w:r w:rsidRPr="0097777B">
        <w:rPr>
          <w:rFonts w:eastAsia="PMingLiU"/>
          <w:spacing w:val="-12"/>
          <w:sz w:val="20"/>
          <w:lang w:val="en-US" w:eastAsia="zh-TW"/>
        </w:rPr>
        <w:t xml:space="preserve"> </w:t>
      </w:r>
      <w:r w:rsidRPr="0097777B">
        <w:rPr>
          <w:rFonts w:eastAsia="PMingLiU"/>
          <w:sz w:val="20"/>
          <w:lang w:val="en-US" w:eastAsia="zh-TW"/>
        </w:rPr>
        <w:t>field.</w:t>
      </w:r>
      <w:r w:rsidRPr="0097777B">
        <w:rPr>
          <w:rFonts w:eastAsia="PMingLiU"/>
          <w:spacing w:val="-10"/>
          <w:sz w:val="20"/>
          <w:lang w:val="en-US" w:eastAsia="zh-TW"/>
        </w:rPr>
        <w:t xml:space="preserve"> </w:t>
      </w:r>
      <w:r w:rsidRPr="0097777B">
        <w:rPr>
          <w:rFonts w:eastAsia="PMingLiU"/>
          <w:sz w:val="20"/>
          <w:lang w:val="en-US" w:eastAsia="zh-TW"/>
        </w:rPr>
        <w:t>If</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search</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successful,</w:t>
      </w:r>
      <w:r w:rsidRPr="0097777B">
        <w:rPr>
          <w:rFonts w:eastAsia="PMingLiU"/>
          <w:spacing w:val="-12"/>
          <w:sz w:val="20"/>
          <w:lang w:val="en-US" w:eastAsia="zh-TW"/>
        </w:rPr>
        <w:t xml:space="preserve"> </w:t>
      </w:r>
      <w:r w:rsidRPr="0097777B">
        <w:rPr>
          <w:rFonts w:eastAsia="PMingLiU"/>
          <w:sz w:val="20"/>
          <w:lang w:val="en-US" w:eastAsia="zh-TW"/>
        </w:rPr>
        <w:t>the</w:t>
      </w:r>
      <w:r w:rsidRPr="0097777B">
        <w:rPr>
          <w:rFonts w:eastAsia="PMingLiU"/>
          <w:spacing w:val="-13"/>
          <w:sz w:val="20"/>
          <w:lang w:val="en-US" w:eastAsia="zh-TW"/>
        </w:rPr>
        <w:t xml:space="preserve"> </w:t>
      </w:r>
      <w:r w:rsidRPr="0097777B">
        <w:rPr>
          <w:rFonts w:eastAsia="PMingLiU"/>
          <w:sz w:val="20"/>
          <w:lang w:val="en-US" w:eastAsia="zh-TW"/>
        </w:rPr>
        <w:t>frame</w:t>
      </w:r>
      <w:r w:rsidRPr="0097777B">
        <w:rPr>
          <w:rFonts w:eastAsia="PMingLiU"/>
          <w:spacing w:val="-12"/>
          <w:sz w:val="20"/>
          <w:lang w:val="en-US" w:eastAsia="zh-TW"/>
        </w:rPr>
        <w:t xml:space="preserve"> </w:t>
      </w:r>
      <w:r w:rsidRPr="0097777B">
        <w:rPr>
          <w:rFonts w:eastAsia="PMingLiU"/>
          <w:sz w:val="20"/>
          <w:lang w:val="en-US" w:eastAsia="zh-TW"/>
        </w:rPr>
        <w:t>is</w:t>
      </w:r>
      <w:r w:rsidRPr="0097777B">
        <w:rPr>
          <w:rFonts w:eastAsia="PMingLiU"/>
          <w:spacing w:val="-13"/>
          <w:sz w:val="20"/>
          <w:lang w:val="en-US" w:eastAsia="zh-TW"/>
        </w:rPr>
        <w:t xml:space="preserve"> </w:t>
      </w:r>
      <w:r w:rsidRPr="0097777B">
        <w:rPr>
          <w:rFonts w:eastAsia="PMingLiU"/>
          <w:sz w:val="20"/>
          <w:lang w:val="en-US" w:eastAsia="zh-TW"/>
        </w:rPr>
        <w:t>considered</w:t>
      </w:r>
      <w:r w:rsidRPr="0097777B">
        <w:rPr>
          <w:rFonts w:eastAsia="PMingLiU"/>
          <w:spacing w:val="-12"/>
          <w:sz w:val="20"/>
          <w:lang w:val="en-US" w:eastAsia="zh-TW"/>
        </w:rPr>
        <w:t xml:space="preserve"> </w:t>
      </w:r>
      <w:r w:rsidRPr="0097777B">
        <w:rPr>
          <w:rFonts w:eastAsia="PMingLiU"/>
          <w:sz w:val="20"/>
          <w:lang w:val="en-US" w:eastAsia="zh-TW"/>
        </w:rPr>
        <w:t>to</w:t>
      </w:r>
      <w:r w:rsidRPr="0097777B">
        <w:rPr>
          <w:rFonts w:eastAsia="PMingLiU"/>
          <w:spacing w:val="-13"/>
          <w:sz w:val="20"/>
          <w:lang w:val="en-US" w:eastAsia="zh-TW"/>
        </w:rPr>
        <w:t xml:space="preserve"> </w:t>
      </w:r>
      <w:r w:rsidRPr="0097777B">
        <w:rPr>
          <w:rFonts w:eastAsia="PMingLiU"/>
          <w:sz w:val="20"/>
          <w:lang w:val="en-US" w:eastAsia="zh-TW"/>
        </w:rPr>
        <w:t>be</w:t>
      </w:r>
      <w:r w:rsidRPr="0097777B">
        <w:rPr>
          <w:rFonts w:eastAsia="PMingLiU"/>
          <w:spacing w:val="-12"/>
          <w:sz w:val="20"/>
          <w:lang w:val="en-US" w:eastAsia="zh-TW"/>
        </w:rPr>
        <w:t xml:space="preserve"> </w:t>
      </w:r>
      <w:r w:rsidRPr="0097777B">
        <w:rPr>
          <w:rFonts w:eastAsia="PMingLiU"/>
          <w:sz w:val="20"/>
          <w:lang w:val="en-US" w:eastAsia="zh-TW"/>
        </w:rPr>
        <w:t>a</w:t>
      </w:r>
      <w:r w:rsidRPr="0097777B">
        <w:rPr>
          <w:rFonts w:eastAsia="PMingLiU"/>
          <w:spacing w:val="-13"/>
          <w:sz w:val="20"/>
          <w:lang w:val="en-US" w:eastAsia="zh-TW"/>
        </w:rPr>
        <w:t xml:space="preserve"> </w:t>
      </w:r>
      <w:r w:rsidRPr="0097777B">
        <w:rPr>
          <w:rFonts w:eastAsia="PMingLiU"/>
          <w:sz w:val="20"/>
          <w:lang w:val="en-US" w:eastAsia="zh-TW"/>
        </w:rPr>
        <w:t>duplicate.</w:t>
      </w:r>
      <w:r w:rsidRPr="0097777B">
        <w:rPr>
          <w:rFonts w:eastAsia="PMingLiU"/>
          <w:spacing w:val="-12"/>
          <w:sz w:val="20"/>
          <w:lang w:val="en-US" w:eastAsia="zh-TW"/>
        </w:rPr>
        <w:t xml:space="preserve"> </w:t>
      </w:r>
      <w:r w:rsidRPr="0097777B">
        <w:rPr>
          <w:rFonts w:eastAsia="PMingLiU"/>
          <w:sz w:val="20"/>
          <w:lang w:val="en-US" w:eastAsia="zh-TW"/>
        </w:rPr>
        <w:t>Duplicate</w:t>
      </w:r>
      <w:r w:rsidRPr="0097777B">
        <w:rPr>
          <w:rFonts w:eastAsia="PMingLiU"/>
          <w:spacing w:val="-13"/>
          <w:sz w:val="20"/>
          <w:lang w:val="en-US" w:eastAsia="zh-TW"/>
        </w:rPr>
        <w:t xml:space="preserve"> </w:t>
      </w:r>
      <w:r w:rsidRPr="0097777B">
        <w:rPr>
          <w:rFonts w:eastAsia="PMingLiU"/>
          <w:sz w:val="20"/>
          <w:lang w:val="en-US" w:eastAsia="zh-TW"/>
        </w:rPr>
        <w:t>frames</w:t>
      </w:r>
      <w:r w:rsidRPr="0097777B">
        <w:rPr>
          <w:rFonts w:eastAsia="PMingLiU"/>
          <w:spacing w:val="-12"/>
          <w:sz w:val="20"/>
          <w:lang w:val="en-US" w:eastAsia="zh-TW"/>
        </w:rPr>
        <w:t xml:space="preserve"> </w:t>
      </w:r>
      <w:r w:rsidRPr="0097777B">
        <w:rPr>
          <w:rFonts w:eastAsia="PMingLiU"/>
          <w:sz w:val="20"/>
          <w:lang w:val="en-US" w:eastAsia="zh-TW"/>
        </w:rPr>
        <w:t xml:space="preserve">are </w:t>
      </w:r>
      <w:r w:rsidRPr="0097777B">
        <w:rPr>
          <w:rFonts w:eastAsia="PMingLiU"/>
          <w:spacing w:val="-2"/>
          <w:sz w:val="20"/>
          <w:lang w:val="en-US" w:eastAsia="zh-TW"/>
        </w:rPr>
        <w:t>discarded.</w:t>
      </w:r>
    </w:p>
    <w:p w14:paraId="41249FBA" w14:textId="77777777" w:rsidR="0097777B" w:rsidRPr="0097777B" w:rsidRDefault="0097777B" w:rsidP="0097777B">
      <w:pPr>
        <w:widowControl w:val="0"/>
        <w:kinsoku w:val="0"/>
        <w:overflowPunct w:val="0"/>
        <w:autoSpaceDE w:val="0"/>
        <w:autoSpaceDN w:val="0"/>
        <w:adjustRightInd w:val="0"/>
        <w:spacing w:before="10"/>
        <w:rPr>
          <w:rFonts w:eastAsia="PMingLiU"/>
          <w:sz w:val="27"/>
          <w:szCs w:val="27"/>
          <w:lang w:val="en-US" w:eastAsia="zh-TW"/>
        </w:rPr>
      </w:pPr>
    </w:p>
    <w:p w14:paraId="35108986" w14:textId="77777777" w:rsidR="0097777B" w:rsidRPr="0097777B" w:rsidRDefault="0097777B" w:rsidP="0097777B">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third</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paragraph</w:t>
      </w:r>
      <w:r w:rsidRPr="0097777B">
        <w:rPr>
          <w:rFonts w:eastAsia="PMingLiU"/>
          <w:b/>
          <w:bCs/>
          <w:i/>
          <w:iCs/>
          <w:spacing w:val="-7"/>
          <w:sz w:val="22"/>
          <w:szCs w:val="22"/>
          <w:lang w:val="en-US" w:eastAsia="zh-TW"/>
        </w:rPr>
        <w:t xml:space="preserve"> </w:t>
      </w:r>
      <w:r w:rsidRPr="0097777B">
        <w:rPr>
          <w:rFonts w:eastAsia="PMingLiU"/>
          <w:b/>
          <w:bCs/>
          <w:i/>
          <w:iCs/>
          <w:sz w:val="22"/>
          <w:szCs w:val="22"/>
          <w:lang w:val="en-US" w:eastAsia="zh-TW"/>
        </w:rPr>
        <w:t>as</w:t>
      </w:r>
      <w:r w:rsidRPr="0097777B">
        <w:rPr>
          <w:rFonts w:eastAsia="PMingLiU"/>
          <w:b/>
          <w:bCs/>
          <w:i/>
          <w:iCs/>
          <w:spacing w:val="-6"/>
          <w:sz w:val="22"/>
          <w:szCs w:val="22"/>
          <w:lang w:val="en-US" w:eastAsia="zh-TW"/>
        </w:rPr>
        <w:t xml:space="preserve"> </w:t>
      </w:r>
      <w:r w:rsidRPr="0097777B">
        <w:rPr>
          <w:rFonts w:eastAsia="PMingLiU"/>
          <w:b/>
          <w:bCs/>
          <w:i/>
          <w:iCs/>
          <w:spacing w:val="-2"/>
          <w:sz w:val="22"/>
          <w:szCs w:val="22"/>
          <w:lang w:val="en-US" w:eastAsia="zh-TW"/>
        </w:rPr>
        <w:t>follows:</w:t>
      </w:r>
    </w:p>
    <w:p w14:paraId="5678BA30" w14:textId="77777777" w:rsidR="0097777B" w:rsidRPr="0097777B" w:rsidRDefault="0097777B" w:rsidP="0097777B">
      <w:pPr>
        <w:widowControl w:val="0"/>
        <w:kinsoku w:val="0"/>
        <w:overflowPunct w:val="0"/>
        <w:autoSpaceDE w:val="0"/>
        <w:autoSpaceDN w:val="0"/>
        <w:adjustRightInd w:val="0"/>
        <w:spacing w:before="5"/>
        <w:rPr>
          <w:rFonts w:eastAsia="PMingLiU"/>
          <w:b/>
          <w:bCs/>
          <w:i/>
          <w:iCs/>
          <w:sz w:val="27"/>
          <w:szCs w:val="27"/>
          <w:lang w:val="en-US" w:eastAsia="zh-TW"/>
        </w:rPr>
      </w:pPr>
    </w:p>
    <w:p w14:paraId="708B9B7A" w14:textId="7476BA9B" w:rsidR="0097777B" w:rsidRPr="0097777B" w:rsidRDefault="0097777B" w:rsidP="0097777B">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97777B">
        <w:rPr>
          <w:rFonts w:eastAsia="PMingLiU"/>
          <w:sz w:val="20"/>
          <w:lang w:val="en-US" w:eastAsia="zh-TW"/>
        </w:rPr>
        <w:t xml:space="preserve">A receiving STA shall implement the applicable receiver requirements defined in </w:t>
      </w:r>
      <w:hyperlink w:anchor="bookmark4" w:history="1">
        <w:r w:rsidRPr="0097777B">
          <w:rPr>
            <w:rFonts w:eastAsia="PMingLiU"/>
            <w:sz w:val="20"/>
            <w:lang w:val="en-US" w:eastAsia="zh-TW"/>
          </w:rPr>
          <w:t>Table</w:t>
        </w:r>
        <w:r w:rsidRPr="0097777B">
          <w:rPr>
            <w:rFonts w:eastAsia="PMingLiU"/>
            <w:spacing w:val="-2"/>
            <w:sz w:val="20"/>
            <w:lang w:val="en-US" w:eastAsia="zh-TW"/>
          </w:rPr>
          <w:t xml:space="preserve"> </w:t>
        </w:r>
        <w:r w:rsidRPr="0097777B">
          <w:rPr>
            <w:rFonts w:eastAsia="PMingLiU"/>
            <w:sz w:val="20"/>
            <w:lang w:val="en-US" w:eastAsia="zh-TW"/>
          </w:rPr>
          <w:t>10-6 (Receiver</w:t>
        </w:r>
      </w:hyperlink>
      <w:r w:rsidRPr="0097777B">
        <w:rPr>
          <w:rFonts w:eastAsia="PMingLiU"/>
          <w:sz w:val="20"/>
          <w:lang w:val="en-US" w:eastAsia="zh-TW"/>
        </w:rPr>
        <w:t xml:space="preserve"> </w:t>
      </w:r>
      <w:hyperlink w:anchor="bookmark4" w:history="1">
        <w:r w:rsidRPr="0097777B">
          <w:rPr>
            <w:rFonts w:eastAsia="PMingLiU"/>
            <w:sz w:val="20"/>
            <w:lang w:val="en-US" w:eastAsia="zh-TW"/>
          </w:rPr>
          <w:t>caches(#11529)(#11924))</w:t>
        </w:r>
      </w:hyperlink>
      <w:r w:rsidRPr="0097777B">
        <w:rPr>
          <w:rFonts w:eastAsia="PMingLiU"/>
          <w:sz w:val="20"/>
          <w:lang w:val="en-US" w:eastAsia="zh-TW"/>
        </w:rPr>
        <w:t xml:space="preserve"> with </w:t>
      </w:r>
      <w:r w:rsidRPr="0097777B">
        <w:rPr>
          <w:rFonts w:eastAsia="PMingLiU"/>
          <w:color w:val="208A20"/>
          <w:sz w:val="20"/>
          <w:u w:val="single"/>
          <w:lang w:val="en-US" w:eastAsia="zh-TW"/>
        </w:rPr>
        <w:t>(#12266)</w:t>
      </w:r>
      <w:r w:rsidRPr="0097777B">
        <w:rPr>
          <w:rFonts w:eastAsia="PMingLiU"/>
          <w:color w:val="000000"/>
          <w:sz w:val="20"/>
          <w:u w:val="single"/>
          <w:lang w:val="en-US" w:eastAsia="zh-TW"/>
        </w:rPr>
        <w:t xml:space="preserve">the </w:t>
      </w:r>
      <w:r w:rsidRPr="0097777B">
        <w:rPr>
          <w:rFonts w:eastAsia="PMingLiU"/>
          <w:color w:val="000000"/>
          <w:sz w:val="20"/>
          <w:lang w:val="en-US" w:eastAsia="zh-TW"/>
        </w:rPr>
        <w:t>Status indicated as Mandatory.</w:t>
      </w:r>
      <w:r w:rsidRPr="0097777B">
        <w:rPr>
          <w:rFonts w:eastAsia="PMingLiU"/>
          <w:color w:val="000000"/>
          <w:sz w:val="20"/>
          <w:u w:val="single"/>
          <w:lang w:val="en-US" w:eastAsia="zh-TW"/>
        </w:rPr>
        <w:t xml:space="preserve"> An MLD shall implement the</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applicable receiver requirements defined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 with the Status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indicated as Mandatory. All STAs affiliated with an MLD shall </w:t>
      </w:r>
      <w:r w:rsidRPr="0097777B">
        <w:rPr>
          <w:rFonts w:eastAsia="PMingLiU"/>
          <w:color w:val="208A20"/>
          <w:sz w:val="20"/>
          <w:u w:val="single"/>
          <w:lang w:val="en-US" w:eastAsia="zh-TW"/>
        </w:rPr>
        <w:t>(#10291)</w:t>
      </w:r>
      <w:r w:rsidRPr="0097777B">
        <w:rPr>
          <w:rFonts w:eastAsia="PMingLiU"/>
          <w:color w:val="000000"/>
          <w:sz w:val="20"/>
          <w:u w:val="single"/>
          <w:lang w:val="en-US" w:eastAsia="zh-TW"/>
        </w:rPr>
        <w:t xml:space="preserve">use RC14 in </w:t>
      </w:r>
      <w:hyperlink w:anchor="bookmark4" w:history="1">
        <w:r w:rsidRPr="0097777B">
          <w:rPr>
            <w:rFonts w:eastAsia="PMingLiU"/>
            <w:color w:val="000000"/>
            <w:sz w:val="20"/>
            <w:u w:val="single"/>
            <w:lang w:val="en-US" w:eastAsia="zh-TW"/>
          </w:rPr>
          <w:t>Table</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where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detection</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cache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is</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maintained</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by</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9"/>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assist</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the</w:t>
      </w:r>
      <w:r w:rsidRPr="0097777B">
        <w:rPr>
          <w:rFonts w:eastAsia="PMingLiU"/>
          <w:color w:val="000000"/>
          <w:spacing w:val="-7"/>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z w:val="20"/>
          <w:lang w:val="en-US" w:eastAsia="zh-TW"/>
        </w:rPr>
        <w:t xml:space="preserve"> </w:t>
      </w:r>
      <w:r w:rsidRPr="0097777B">
        <w:rPr>
          <w:rFonts w:eastAsia="PMingLiU"/>
          <w:color w:val="000000"/>
          <w:sz w:val="20"/>
          <w:u w:val="single"/>
          <w:lang w:val="en-US" w:eastAsia="zh-TW"/>
        </w:rPr>
        <w:t>in</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discarding</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duplicate</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individually</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addressed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QoS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Data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frames</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belonging</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to</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TID</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without</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BA</w:t>
      </w:r>
      <w:r w:rsidRPr="0097777B">
        <w:rPr>
          <w:rFonts w:eastAsia="PMingLiU"/>
          <w:color w:val="000000"/>
          <w:spacing w:val="-2"/>
          <w:sz w:val="20"/>
          <w:u w:val="single"/>
          <w:lang w:val="en-US" w:eastAsia="zh-TW"/>
        </w:rPr>
        <w:t xml:space="preserve"> </w:t>
      </w:r>
      <w:r w:rsidRPr="0097777B">
        <w:rPr>
          <w:rFonts w:eastAsia="PMingLiU"/>
          <w:color w:val="000000"/>
          <w:sz w:val="20"/>
          <w:u w:val="single"/>
          <w:lang w:val="en-US" w:eastAsia="zh-TW"/>
        </w:rPr>
        <w:t>negotiation</w:t>
      </w:r>
      <w:r w:rsidRPr="0097777B">
        <w:rPr>
          <w:rFonts w:eastAsia="PMingLiU"/>
          <w:color w:val="000000"/>
          <w:sz w:val="20"/>
          <w:lang w:val="en-US" w:eastAsia="zh-TW"/>
        </w:rPr>
        <w:t xml:space="preserve"> </w:t>
      </w:r>
      <w:r w:rsidRPr="0097777B">
        <w:rPr>
          <w:rFonts w:eastAsia="PMingLiU"/>
          <w:color w:val="000000"/>
          <w:sz w:val="20"/>
          <w:u w:val="single"/>
          <w:lang w:val="en-US" w:eastAsia="zh-TW"/>
        </w:rPr>
        <w:t>that are transmitted from</w:t>
      </w:r>
      <w:r w:rsidRPr="0097777B">
        <w:rPr>
          <w:rFonts w:eastAsia="PMingLiU"/>
          <w:color w:val="000000"/>
          <w:spacing w:val="-3"/>
          <w:sz w:val="20"/>
          <w:u w:val="single"/>
          <w:lang w:val="en-US" w:eastAsia="zh-TW"/>
        </w:rPr>
        <w:t xml:space="preserve"> </w:t>
      </w:r>
      <w:r w:rsidRPr="0097777B">
        <w:rPr>
          <w:rFonts w:eastAsia="PMingLiU"/>
          <w:color w:val="000000"/>
          <w:sz w:val="20"/>
          <w:u w:val="single"/>
          <w:lang w:val="en-US" w:eastAsia="zh-TW"/>
        </w:rPr>
        <w:t>the 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affiliated</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with</w:t>
      </w:r>
      <w:r w:rsidRPr="0097777B">
        <w:rPr>
          <w:rFonts w:eastAsia="PMingLiU"/>
          <w:color w:val="000000"/>
          <w:spacing w:val="-1"/>
          <w:sz w:val="20"/>
          <w:u w:val="single"/>
          <w:lang w:val="en-US" w:eastAsia="zh-TW"/>
        </w:rPr>
        <w:t xml:space="preserve">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1"/>
          <w:sz w:val="20"/>
          <w:u w:val="single"/>
          <w:lang w:val="en-US" w:eastAsia="zh-TW"/>
        </w:rPr>
        <w:t xml:space="preserve"> </w:t>
      </w:r>
      <w:ins w:id="94" w:author="Huang, Po-kai" w:date="2022-12-13T14:38:00Z">
        <w:r w:rsidR="00D45C07">
          <w:rPr>
            <w:rFonts w:eastAsia="PMingLiU"/>
            <w:color w:val="000000"/>
            <w:spacing w:val="-1"/>
            <w:sz w:val="20"/>
            <w:u w:val="single"/>
            <w:lang w:val="en-US" w:eastAsia="zh-TW"/>
          </w:rPr>
          <w:t xml:space="preserve">If </w:t>
        </w:r>
      </w:ins>
      <w:ins w:id="95" w:author="Huang, Po-kai" w:date="2022-12-13T14:40:00Z">
        <w:r w:rsidR="0095532A">
          <w:rPr>
            <w:rFonts w:eastAsia="PMingLiU"/>
            <w:color w:val="000000"/>
            <w:spacing w:val="-1"/>
            <w:sz w:val="20"/>
            <w:u w:val="single"/>
            <w:lang w:val="en-US" w:eastAsia="zh-TW"/>
          </w:rPr>
          <w:t xml:space="preserve">either an </w:t>
        </w:r>
      </w:ins>
      <w:ins w:id="96" w:author="Huang, Po-kai" w:date="2022-12-13T14:38:00Z">
        <w:r w:rsidR="00D45C07">
          <w:rPr>
            <w:rFonts w:eastAsia="PMingLiU"/>
            <w:color w:val="000000"/>
            <w:spacing w:val="-1"/>
            <w:sz w:val="20"/>
            <w:u w:val="single"/>
            <w:lang w:val="en-US" w:eastAsia="zh-TW"/>
          </w:rPr>
          <w:t xml:space="preserve">MLD1 </w:t>
        </w:r>
      </w:ins>
      <w:ins w:id="97" w:author="Huang, Po-kai" w:date="2022-12-13T14:40:00Z">
        <w:r w:rsidR="0095532A">
          <w:rPr>
            <w:rFonts w:eastAsia="PMingLiU"/>
            <w:color w:val="000000"/>
            <w:spacing w:val="-1"/>
            <w:sz w:val="20"/>
            <w:u w:val="single"/>
            <w:lang w:val="en-US" w:eastAsia="zh-TW"/>
          </w:rPr>
          <w:t>or</w:t>
        </w:r>
      </w:ins>
      <w:ins w:id="98" w:author="Huang, Po-kai" w:date="2022-12-13T14:38:00Z">
        <w:r w:rsidR="00D45C07">
          <w:rPr>
            <w:rFonts w:eastAsia="PMingLiU"/>
            <w:color w:val="000000"/>
            <w:spacing w:val="-1"/>
            <w:sz w:val="20"/>
            <w:u w:val="single"/>
            <w:lang w:val="en-US" w:eastAsia="zh-TW"/>
          </w:rPr>
          <w:t xml:space="preserve"> </w:t>
        </w:r>
      </w:ins>
      <w:ins w:id="99" w:author="Huang, Po-kai" w:date="2022-12-13T14:40:00Z">
        <w:r w:rsidR="0095532A">
          <w:rPr>
            <w:rFonts w:eastAsia="PMingLiU"/>
            <w:color w:val="000000"/>
            <w:spacing w:val="-1"/>
            <w:sz w:val="20"/>
            <w:u w:val="single"/>
            <w:lang w:val="en-US" w:eastAsia="zh-TW"/>
          </w:rPr>
          <w:t xml:space="preserve">an </w:t>
        </w:r>
      </w:ins>
      <w:ins w:id="100" w:author="Huang, Po-kai" w:date="2022-12-13T14:38:00Z">
        <w:r w:rsidR="00D45C07">
          <w:rPr>
            <w:rFonts w:eastAsia="PMingLiU"/>
            <w:color w:val="000000"/>
            <w:spacing w:val="-1"/>
            <w:sz w:val="20"/>
            <w:u w:val="single"/>
            <w:lang w:val="en-US" w:eastAsia="zh-TW"/>
          </w:rPr>
          <w:t xml:space="preserve">MLD2 is a non-QMF MLD, </w:t>
        </w:r>
        <w:r w:rsidR="00D45C07">
          <w:rPr>
            <w:rFonts w:eastAsia="PMingLiU"/>
            <w:color w:val="000000"/>
            <w:sz w:val="20"/>
            <w:u w:val="single"/>
            <w:lang w:val="en-US" w:eastAsia="zh-TW"/>
          </w:rPr>
          <w:t>a</w:t>
        </w:r>
      </w:ins>
      <w:del w:id="101" w:author="Huang, Po-kai" w:date="2022-12-13T14:38:00Z">
        <w:r w:rsidRPr="0097777B" w:rsidDel="00D45C07">
          <w:rPr>
            <w:rFonts w:eastAsia="PMingLiU"/>
            <w:color w:val="000000"/>
            <w:sz w:val="20"/>
            <w:u w:val="single"/>
            <w:lang w:val="en-US" w:eastAsia="zh-TW"/>
          </w:rPr>
          <w:delText>A</w:delText>
        </w:r>
      </w:del>
      <w:r w:rsidRPr="0097777B">
        <w:rPr>
          <w:rFonts w:eastAsia="PMingLiU"/>
          <w:color w:val="000000"/>
          <w:sz w:val="20"/>
          <w:u w:val="single"/>
          <w:lang w:val="en-US" w:eastAsia="zh-TW"/>
        </w:rPr>
        <w:t>ll</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STAs</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 xml:space="preserve">affiliated with </w:t>
      </w:r>
      <w:ins w:id="102" w:author="Huang, Po-kai" w:date="2022-12-13T14:39:00Z">
        <w:r w:rsidR="00D45C07">
          <w:rPr>
            <w:rFonts w:eastAsia="PMingLiU"/>
            <w:color w:val="000000"/>
            <w:sz w:val="20"/>
            <w:u w:val="single"/>
            <w:lang w:val="en-US" w:eastAsia="zh-TW"/>
          </w:rPr>
          <w:t>the</w:t>
        </w:r>
      </w:ins>
      <w:del w:id="103" w:author="Huang, Po-kai" w:date="2022-12-13T14:39:00Z">
        <w:r w:rsidRPr="0097777B" w:rsidDel="00D45C07">
          <w:rPr>
            <w:rFonts w:eastAsia="PMingLiU"/>
            <w:color w:val="000000"/>
            <w:sz w:val="20"/>
            <w:u w:val="single"/>
            <w:lang w:val="en-US" w:eastAsia="zh-TW"/>
          </w:rPr>
          <w:delText>an</w:delText>
        </w:r>
      </w:del>
      <w:r w:rsidRPr="0097777B">
        <w:rPr>
          <w:rFonts w:eastAsia="PMingLiU"/>
          <w:color w:val="000000"/>
          <w:sz w:val="20"/>
          <w:u w:val="single"/>
          <w:lang w:val="en-US" w:eastAsia="zh-TW"/>
        </w:rPr>
        <w:t xml:space="preserve"> MLD</w:t>
      </w:r>
      <w:ins w:id="104" w:author="Huang, Po-kai" w:date="2022-12-13T14:38:00Z">
        <w:r w:rsidR="00D45C07">
          <w:rPr>
            <w:rFonts w:eastAsia="PMingLiU"/>
            <w:color w:val="000000"/>
            <w:sz w:val="20"/>
            <w:u w:val="single"/>
            <w:lang w:val="en-US" w:eastAsia="zh-TW"/>
          </w:rPr>
          <w:t>1</w:t>
        </w:r>
      </w:ins>
      <w:r w:rsidRPr="0097777B">
        <w:rPr>
          <w:rFonts w:eastAsia="PMingLiU"/>
          <w:color w:val="000000"/>
          <w:sz w:val="20"/>
          <w:lang w:val="en-US" w:eastAsia="zh-TW"/>
        </w:rPr>
        <w:t xml:space="preserve"> </w:t>
      </w:r>
      <w:del w:id="105" w:author="Huang, Po-kai" w:date="2022-12-13T14:39:00Z">
        <w:r w:rsidRPr="0097777B" w:rsidDel="00D45C07">
          <w:rPr>
            <w:rFonts w:eastAsia="PMingLiU"/>
            <w:color w:val="000000"/>
            <w:sz w:val="20"/>
            <w:u w:val="single"/>
            <w:lang w:val="en-US" w:eastAsia="zh-TW"/>
          </w:rPr>
          <w:delText xml:space="preserve">with dot11QMFActivated equal to false </w:delText>
        </w:r>
      </w:del>
      <w:r w:rsidRPr="0097777B">
        <w:rPr>
          <w:rFonts w:eastAsia="PMingLiU"/>
          <w:color w:val="000000"/>
          <w:sz w:val="20"/>
          <w:u w:val="single"/>
          <w:lang w:val="en-US" w:eastAsia="zh-TW"/>
        </w:rPr>
        <w:t xml:space="preserve">shall use RC15 in </w:t>
      </w:r>
      <w:hyperlink w:anchor="bookmark4" w:history="1">
        <w:r w:rsidRPr="0097777B">
          <w:rPr>
            <w:rFonts w:eastAsia="PMingLiU"/>
            <w:color w:val="000000"/>
            <w:sz w:val="20"/>
            <w:u w:val="single"/>
            <w:lang w:val="en-US" w:eastAsia="zh-TW"/>
          </w:rPr>
          <w:t>Table</w:t>
        </w:r>
        <w:r w:rsidRPr="0097777B">
          <w:rPr>
            <w:rFonts w:eastAsia="PMingLiU"/>
            <w:color w:val="000000"/>
            <w:spacing w:val="-4"/>
            <w:sz w:val="20"/>
            <w:u w:val="single"/>
            <w:lang w:val="en-US" w:eastAsia="zh-TW"/>
          </w:rPr>
          <w:t xml:space="preserve"> </w:t>
        </w:r>
        <w:r w:rsidRPr="0097777B">
          <w:rPr>
            <w:rFonts w:eastAsia="PMingLiU"/>
            <w:color w:val="000000"/>
            <w:sz w:val="20"/>
            <w:u w:val="single"/>
            <w:lang w:val="en-US" w:eastAsia="zh-TW"/>
          </w:rPr>
          <w:t>10-6 (Receiver caches(#11529)(#11924))</w:t>
        </w:r>
      </w:hyperlink>
      <w:r w:rsidRPr="0097777B">
        <w:rPr>
          <w:rFonts w:eastAsia="PMingLiU"/>
          <w:color w:val="000000"/>
          <w:sz w:val="20"/>
          <w:u w:val="single"/>
          <w:lang w:val="en-US" w:eastAsia="zh-TW"/>
        </w:rPr>
        <w:t>,</w:t>
      </w:r>
      <w:r w:rsidRPr="0097777B">
        <w:rPr>
          <w:rFonts w:eastAsia="PMingLiU"/>
          <w:color w:val="000000"/>
          <w:sz w:val="20"/>
          <w:lang w:val="en-US" w:eastAsia="zh-TW"/>
        </w:rPr>
        <w:t xml:space="preserve"> </w:t>
      </w:r>
      <w:r w:rsidRPr="0097777B">
        <w:rPr>
          <w:rFonts w:eastAsia="PMingLiU"/>
          <w:color w:val="000000"/>
          <w:sz w:val="20"/>
          <w:u w:val="single"/>
          <w:lang w:val="en-US" w:eastAsia="zh-TW"/>
        </w:rPr>
        <w:t>where the duplicate detection cache is maintained by the MLD, to assist the MLD</w:t>
      </w:r>
      <w:ins w:id="106" w:author="Huang, Po-kai" w:date="2022-12-13T15:31:00Z">
        <w:r w:rsidR="00FB1D9F">
          <w:rPr>
            <w:rFonts w:eastAsia="PMingLiU"/>
            <w:color w:val="000000"/>
            <w:sz w:val="20"/>
            <w:u w:val="single"/>
            <w:lang w:val="en-US" w:eastAsia="zh-TW"/>
          </w:rPr>
          <w:t>1</w:t>
        </w:r>
      </w:ins>
      <w:r w:rsidRPr="0097777B">
        <w:rPr>
          <w:rFonts w:eastAsia="PMingLiU"/>
          <w:color w:val="000000"/>
          <w:sz w:val="20"/>
          <w:u w:val="single"/>
          <w:lang w:val="en-US" w:eastAsia="zh-TW"/>
        </w:rPr>
        <w:t xml:space="preserve"> in discarding duplicate</w:t>
      </w:r>
      <w:r w:rsidRPr="0097777B">
        <w:rPr>
          <w:rFonts w:eastAsia="PMingLiU"/>
          <w:color w:val="000000"/>
          <w:sz w:val="20"/>
          <w:lang w:val="en-US" w:eastAsia="zh-TW"/>
        </w:rPr>
        <w:t xml:space="preserve"> </w:t>
      </w:r>
      <w:r w:rsidRPr="0097777B">
        <w:rPr>
          <w:rFonts w:eastAsia="PMingLiU"/>
          <w:color w:val="000000"/>
          <w:sz w:val="20"/>
          <w:u w:val="single"/>
          <w:lang w:val="en-US" w:eastAsia="zh-TW"/>
        </w:rPr>
        <w:t>individually addressed Management frame (except the frames that are excluded in 35.3.14 (Multi-link</w:t>
      </w:r>
      <w:r w:rsidRPr="0097777B">
        <w:rPr>
          <w:rFonts w:eastAsia="PMingLiU"/>
          <w:color w:val="000000"/>
          <w:sz w:val="20"/>
          <w:lang w:val="en-US" w:eastAsia="zh-TW"/>
        </w:rPr>
        <w:t xml:space="preserve"> </w:t>
      </w:r>
      <w:r w:rsidRPr="0097777B">
        <w:rPr>
          <w:rFonts w:eastAsia="PMingLiU"/>
          <w:color w:val="000000"/>
          <w:sz w:val="20"/>
          <w:u w:val="single"/>
          <w:lang w:val="en-US" w:eastAsia="zh-TW"/>
        </w:rPr>
        <w:t>device individually addressed Management frame delivery)) that are transmitted from the STAs affiliated</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with </w:t>
      </w:r>
      <w:r w:rsidRPr="0097777B">
        <w:rPr>
          <w:rFonts w:eastAsia="PMingLiU"/>
          <w:color w:val="208A20"/>
          <w:sz w:val="20"/>
          <w:u w:val="single"/>
          <w:lang w:val="en-US" w:eastAsia="zh-TW"/>
        </w:rPr>
        <w:t>(#13119)</w:t>
      </w:r>
      <w:r w:rsidRPr="0097777B">
        <w:rPr>
          <w:rFonts w:eastAsia="PMingLiU"/>
          <w:color w:val="000000"/>
          <w:sz w:val="20"/>
          <w:u w:val="single"/>
          <w:lang w:val="en-US" w:eastAsia="zh-TW"/>
        </w:rPr>
        <w:t>another MLD</w:t>
      </w:r>
      <w:ins w:id="107" w:author="Huang, Po-kai" w:date="2022-12-13T14:39:00Z">
        <w:r w:rsidR="00D45C07">
          <w:rPr>
            <w:rFonts w:eastAsia="PMingLiU"/>
            <w:color w:val="000000"/>
            <w:sz w:val="20"/>
            <w:u w:val="single"/>
            <w:lang w:val="en-US" w:eastAsia="zh-TW"/>
          </w:rPr>
          <w:t>2</w:t>
        </w:r>
      </w:ins>
      <w:r w:rsidRPr="0097777B">
        <w:rPr>
          <w:rFonts w:eastAsia="PMingLiU"/>
          <w:color w:val="000000"/>
          <w:sz w:val="20"/>
          <w:u w:val="single"/>
          <w:lang w:val="en-US" w:eastAsia="zh-TW"/>
        </w:rPr>
        <w:t xml:space="preserve">. </w:t>
      </w:r>
      <w:ins w:id="108" w:author="Huang, Po-kai" w:date="2022-12-13T13:43:00Z">
        <w:r w:rsidR="00B87B65" w:rsidRPr="0097777B">
          <w:rPr>
            <w:rFonts w:eastAsia="PMingLiU"/>
            <w:color w:val="000000"/>
            <w:sz w:val="20"/>
            <w:u w:val="single"/>
            <w:lang w:val="en-US" w:eastAsia="zh-TW"/>
          </w:rPr>
          <w:t>All</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STAs</w:t>
        </w:r>
        <w:r w:rsidR="00B87B65" w:rsidRPr="0097777B">
          <w:rPr>
            <w:rFonts w:eastAsia="PMingLiU"/>
            <w:color w:val="000000"/>
            <w:spacing w:val="-1"/>
            <w:sz w:val="20"/>
            <w:u w:val="single"/>
            <w:lang w:val="en-US" w:eastAsia="zh-TW"/>
          </w:rPr>
          <w:t xml:space="preserve"> </w:t>
        </w:r>
        <w:r w:rsidR="00B87B65" w:rsidRPr="0097777B">
          <w:rPr>
            <w:rFonts w:eastAsia="PMingLiU"/>
            <w:color w:val="000000"/>
            <w:sz w:val="20"/>
            <w:u w:val="single"/>
            <w:lang w:val="en-US" w:eastAsia="zh-TW"/>
          </w:rPr>
          <w:t xml:space="preserve">affiliated with an </w:t>
        </w:r>
      </w:ins>
      <w:ins w:id="109" w:author="Huang, Po-kai" w:date="2022-12-13T14:37:00Z">
        <w:r w:rsidR="00220AB2">
          <w:rPr>
            <w:rFonts w:eastAsia="PMingLiU"/>
            <w:color w:val="000000"/>
            <w:sz w:val="20"/>
            <w:u w:val="single"/>
            <w:lang w:val="en-US" w:eastAsia="zh-TW"/>
          </w:rPr>
          <w:t xml:space="preserve">QMF </w:t>
        </w:r>
      </w:ins>
      <w:ins w:id="110" w:author="Huang, Po-kai" w:date="2022-12-13T13:43:00Z">
        <w:r w:rsidR="00B87B65" w:rsidRPr="0097777B">
          <w:rPr>
            <w:rFonts w:eastAsia="PMingLiU"/>
            <w:color w:val="000000"/>
            <w:sz w:val="20"/>
            <w:u w:val="single"/>
            <w:lang w:val="en-US" w:eastAsia="zh-TW"/>
          </w:rPr>
          <w:t>MLD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shall use RC1</w:t>
        </w:r>
      </w:ins>
      <w:ins w:id="111" w:author="Huang, Po-kai" w:date="2022-12-13T14:39:00Z">
        <w:r w:rsidR="00C84D47">
          <w:rPr>
            <w:rFonts w:eastAsia="PMingLiU"/>
            <w:color w:val="000000"/>
            <w:sz w:val="20"/>
            <w:u w:val="single"/>
            <w:lang w:val="en-US" w:eastAsia="zh-TW"/>
          </w:rPr>
          <w:t>7</w:t>
        </w:r>
      </w:ins>
      <w:ins w:id="112" w:author="Huang, Po-kai" w:date="2022-12-13T13:43:00Z">
        <w:r w:rsidR="00B87B65" w:rsidRPr="0097777B">
          <w:rPr>
            <w:rFonts w:eastAsia="PMingLiU"/>
            <w:color w:val="000000"/>
            <w:sz w:val="20"/>
            <w:u w:val="single"/>
            <w:lang w:val="en-US" w:eastAsia="zh-TW"/>
          </w:rPr>
          <w:t xml:space="preserve"> in </w:t>
        </w:r>
        <w:r w:rsidR="00B87B65" w:rsidRPr="0097777B">
          <w:rPr>
            <w:rFonts w:eastAsia="PMingLiU"/>
            <w:color w:val="000000"/>
            <w:sz w:val="20"/>
            <w:lang w:val="en-US" w:eastAsia="zh-TW"/>
          </w:rPr>
          <w:fldChar w:fldCharType="begin"/>
        </w:r>
        <w:r w:rsidR="00B87B65" w:rsidRPr="0097777B">
          <w:rPr>
            <w:rFonts w:eastAsia="PMingLiU"/>
            <w:color w:val="000000"/>
            <w:sz w:val="20"/>
            <w:lang w:val="en-US" w:eastAsia="zh-TW"/>
          </w:rPr>
          <w:instrText xml:space="preserve"> HYPERLINK \l "bookmark4" </w:instrText>
        </w:r>
        <w:r w:rsidR="00B87B65" w:rsidRPr="0097777B">
          <w:rPr>
            <w:rFonts w:eastAsia="PMingLiU"/>
            <w:color w:val="000000"/>
            <w:sz w:val="20"/>
            <w:lang w:val="en-US" w:eastAsia="zh-TW"/>
          </w:rPr>
          <w:fldChar w:fldCharType="separate"/>
        </w:r>
        <w:r w:rsidR="00B87B65" w:rsidRPr="0097777B">
          <w:rPr>
            <w:rFonts w:eastAsia="PMingLiU"/>
            <w:color w:val="000000"/>
            <w:sz w:val="20"/>
            <w:u w:val="single"/>
            <w:lang w:val="en-US" w:eastAsia="zh-TW"/>
          </w:rPr>
          <w:t>Table</w:t>
        </w:r>
        <w:r w:rsidR="00B87B65" w:rsidRPr="0097777B">
          <w:rPr>
            <w:rFonts w:eastAsia="PMingLiU"/>
            <w:color w:val="000000"/>
            <w:spacing w:val="-4"/>
            <w:sz w:val="20"/>
            <w:u w:val="single"/>
            <w:lang w:val="en-US" w:eastAsia="zh-TW"/>
          </w:rPr>
          <w:t xml:space="preserve"> </w:t>
        </w:r>
        <w:r w:rsidR="00B87B65" w:rsidRPr="0097777B">
          <w:rPr>
            <w:rFonts w:eastAsia="PMingLiU"/>
            <w:color w:val="000000"/>
            <w:sz w:val="20"/>
            <w:u w:val="single"/>
            <w:lang w:val="en-US" w:eastAsia="zh-TW"/>
          </w:rPr>
          <w:t>10-6 (Receiver caches(#11529)(#11924))</w:t>
        </w:r>
        <w:r w:rsidR="00B87B65" w:rsidRPr="0097777B">
          <w:rPr>
            <w:rFonts w:eastAsia="PMingLiU"/>
            <w:color w:val="000000"/>
            <w:sz w:val="20"/>
            <w:lang w:val="en-US" w:eastAsia="zh-TW"/>
          </w:rPr>
          <w:fldChar w:fldCharType="end"/>
        </w:r>
        <w:r w:rsidR="00B87B65" w:rsidRPr="0097777B">
          <w:rPr>
            <w:rFonts w:eastAsia="PMingLiU"/>
            <w:color w:val="000000"/>
            <w:sz w:val="20"/>
            <w:u w:val="single"/>
            <w:lang w:val="en-US" w:eastAsia="zh-TW"/>
          </w:rPr>
          <w:t>,</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where the duplicate detection cache is maintained by the </w:t>
        </w:r>
      </w:ins>
      <w:ins w:id="113" w:author="Huang, Po-kai" w:date="2022-12-13T15:31:00Z">
        <w:r w:rsidR="00FB1D9F">
          <w:rPr>
            <w:rFonts w:eastAsia="PMingLiU"/>
            <w:color w:val="000000"/>
            <w:sz w:val="20"/>
            <w:u w:val="single"/>
            <w:lang w:val="en-US" w:eastAsia="zh-TW"/>
          </w:rPr>
          <w:t xml:space="preserve">QMF </w:t>
        </w:r>
      </w:ins>
      <w:ins w:id="114" w:author="Huang, Po-kai" w:date="2022-12-13T13:43:00Z">
        <w:r w:rsidR="00B87B65" w:rsidRPr="0097777B">
          <w:rPr>
            <w:rFonts w:eastAsia="PMingLiU"/>
            <w:color w:val="000000"/>
            <w:sz w:val="20"/>
            <w:u w:val="single"/>
            <w:lang w:val="en-US" w:eastAsia="zh-TW"/>
          </w:rPr>
          <w:t xml:space="preserve">MLD, to assist the </w:t>
        </w:r>
      </w:ins>
      <w:ins w:id="115" w:author="Huang, Po-kai" w:date="2022-12-13T15:31:00Z">
        <w:r w:rsidR="00FB1D9F">
          <w:rPr>
            <w:rFonts w:eastAsia="PMingLiU"/>
            <w:color w:val="000000"/>
            <w:sz w:val="20"/>
            <w:u w:val="single"/>
            <w:lang w:val="en-US" w:eastAsia="zh-TW"/>
          </w:rPr>
          <w:t xml:space="preserve">QMF </w:t>
        </w:r>
      </w:ins>
      <w:ins w:id="116" w:author="Huang, Po-kai" w:date="2022-12-13T13:43:00Z">
        <w:r w:rsidR="00B87B65" w:rsidRPr="0097777B">
          <w:rPr>
            <w:rFonts w:eastAsia="PMingLiU"/>
            <w:color w:val="000000"/>
            <w:sz w:val="20"/>
            <w:u w:val="single"/>
            <w:lang w:val="en-US" w:eastAsia="zh-TW"/>
          </w:rPr>
          <w:t>MLD in discarding duplicate</w:t>
        </w:r>
        <w:r w:rsidR="00B87B65" w:rsidRPr="0097777B">
          <w:rPr>
            <w:rFonts w:eastAsia="PMingLiU"/>
            <w:color w:val="000000"/>
            <w:sz w:val="20"/>
            <w:lang w:val="en-US" w:eastAsia="zh-TW"/>
          </w:rPr>
          <w:t xml:space="preserve"> </w:t>
        </w:r>
        <w:r w:rsidR="00906A23">
          <w:rPr>
            <w:rFonts w:eastAsia="PMingLiU"/>
            <w:color w:val="000000"/>
            <w:sz w:val="20"/>
            <w:u w:val="single"/>
            <w:lang w:val="en-US" w:eastAsia="zh-TW"/>
          </w:rPr>
          <w:t>IQMF</w:t>
        </w:r>
        <w:r w:rsidR="00B87B65" w:rsidRPr="0097777B">
          <w:rPr>
            <w:rFonts w:eastAsia="PMingLiU"/>
            <w:color w:val="000000"/>
            <w:sz w:val="20"/>
            <w:u w:val="single"/>
            <w:lang w:val="en-US" w:eastAsia="zh-TW"/>
          </w:rPr>
          <w:t xml:space="preserve"> (except the frames that are excluded in 35.3.14 (Multi-link</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device individually addressed Management frame delivery)) that are transmitted from the STAs affiliated</w:t>
        </w:r>
        <w:r w:rsidR="00B87B65" w:rsidRPr="0097777B">
          <w:rPr>
            <w:rFonts w:eastAsia="PMingLiU"/>
            <w:color w:val="000000"/>
            <w:sz w:val="20"/>
            <w:lang w:val="en-US" w:eastAsia="zh-TW"/>
          </w:rPr>
          <w:t xml:space="preserve"> </w:t>
        </w:r>
        <w:r w:rsidR="00B87B65" w:rsidRPr="0097777B">
          <w:rPr>
            <w:rFonts w:eastAsia="PMingLiU"/>
            <w:color w:val="000000"/>
            <w:sz w:val="20"/>
            <w:u w:val="single"/>
            <w:lang w:val="en-US" w:eastAsia="zh-TW"/>
          </w:rPr>
          <w:t xml:space="preserve">with </w:t>
        </w:r>
        <w:r w:rsidR="00B87B65" w:rsidRPr="0097777B">
          <w:rPr>
            <w:rFonts w:eastAsia="PMingLiU"/>
            <w:color w:val="208A20"/>
            <w:sz w:val="20"/>
            <w:u w:val="single"/>
            <w:lang w:val="en-US" w:eastAsia="zh-TW"/>
          </w:rPr>
          <w:t>(#13119)</w:t>
        </w:r>
        <w:r w:rsidR="00B87B65" w:rsidRPr="0097777B">
          <w:rPr>
            <w:rFonts w:eastAsia="PMingLiU"/>
            <w:color w:val="000000"/>
            <w:sz w:val="20"/>
            <w:u w:val="single"/>
            <w:lang w:val="en-US" w:eastAsia="zh-TW"/>
          </w:rPr>
          <w:t xml:space="preserve">another </w:t>
        </w:r>
      </w:ins>
      <w:ins w:id="117" w:author="Huang, Po-kai" w:date="2022-12-13T14:39:00Z">
        <w:r w:rsidR="0095532A">
          <w:rPr>
            <w:rFonts w:eastAsia="PMingLiU"/>
            <w:color w:val="000000"/>
            <w:sz w:val="20"/>
            <w:u w:val="single"/>
            <w:lang w:val="en-US" w:eastAsia="zh-TW"/>
          </w:rPr>
          <w:t xml:space="preserve">QMF </w:t>
        </w:r>
      </w:ins>
      <w:ins w:id="118" w:author="Huang, Po-kai" w:date="2022-12-13T13:43:00Z">
        <w:r w:rsidR="00B87B65" w:rsidRPr="0097777B">
          <w:rPr>
            <w:rFonts w:eastAsia="PMingLiU"/>
            <w:color w:val="000000"/>
            <w:sz w:val="20"/>
            <w:u w:val="single"/>
            <w:lang w:val="en-US" w:eastAsia="zh-TW"/>
          </w:rPr>
          <w:t>MLD.</w:t>
        </w:r>
        <w:r w:rsidR="00906A23">
          <w:rPr>
            <w:rFonts w:eastAsia="PMingLiU"/>
            <w:color w:val="000000"/>
            <w:sz w:val="20"/>
            <w:u w:val="single"/>
            <w:lang w:val="en-US" w:eastAsia="zh-TW"/>
          </w:rPr>
          <w:t xml:space="preserve"> </w:t>
        </w:r>
      </w:ins>
      <w:r w:rsidRPr="0097777B">
        <w:rPr>
          <w:rFonts w:eastAsia="PMingLiU"/>
          <w:color w:val="000000"/>
          <w:sz w:val="20"/>
          <w:u w:val="single"/>
          <w:lang w:val="en-US" w:eastAsia="zh-TW"/>
        </w:rPr>
        <w:t xml:space="preserve">An MLD shall implement RC16 in </w:t>
      </w:r>
      <w:hyperlink w:anchor="bookmark4" w:history="1">
        <w:r w:rsidRPr="0097777B">
          <w:rPr>
            <w:rFonts w:eastAsia="PMingLiU"/>
            <w:color w:val="000000"/>
            <w:sz w:val="20"/>
            <w:u w:val="single"/>
            <w:lang w:val="en-US" w:eastAsia="zh-TW"/>
          </w:rPr>
          <w:t>Table</w:t>
        </w:r>
        <w:r w:rsidRPr="0097777B">
          <w:rPr>
            <w:rFonts w:eastAsia="PMingLiU"/>
            <w:color w:val="000000"/>
            <w:spacing w:val="-1"/>
            <w:sz w:val="20"/>
            <w:u w:val="single"/>
            <w:lang w:val="en-US" w:eastAsia="zh-TW"/>
          </w:rPr>
          <w:t xml:space="preserve"> </w:t>
        </w:r>
        <w:r w:rsidRPr="0097777B">
          <w:rPr>
            <w:rFonts w:eastAsia="PMingLiU"/>
            <w:color w:val="000000"/>
            <w:sz w:val="20"/>
            <w:u w:val="single"/>
            <w:lang w:val="en-US" w:eastAsia="zh-TW"/>
          </w:rPr>
          <w:t>10-6 (Receiver</w:t>
        </w:r>
      </w:hyperlink>
      <w:r w:rsidRPr="0097777B">
        <w:rPr>
          <w:rFonts w:eastAsia="PMingLiU"/>
          <w:color w:val="000000"/>
          <w:sz w:val="20"/>
          <w:lang w:val="en-US" w:eastAsia="zh-TW"/>
        </w:rPr>
        <w:t xml:space="preserve"> </w:t>
      </w:r>
      <w:hyperlink w:anchor="bookmark4" w:history="1">
        <w:r w:rsidRPr="0097777B">
          <w:rPr>
            <w:rFonts w:eastAsia="PMingLiU"/>
            <w:color w:val="000000"/>
            <w:sz w:val="20"/>
            <w:u w:val="single"/>
            <w:lang w:val="en-US" w:eastAsia="zh-TW"/>
          </w:rPr>
          <w:t>caches(#11529)(#11924)</w:t>
        </w:r>
      </w:hyperlink>
      <w:r w:rsidRPr="0097777B">
        <w:rPr>
          <w:rFonts w:eastAsia="PMingLiU"/>
          <w:color w:val="000000"/>
          <w:sz w:val="20"/>
          <w:u w:val="single"/>
          <w:lang w:val="en-US" w:eastAsia="zh-TW"/>
        </w:rPr>
        <w:t xml:space="preserve">) maintained </w:t>
      </w:r>
      <w:r w:rsidRPr="0097777B">
        <w:rPr>
          <w:rFonts w:eastAsia="PMingLiU"/>
          <w:color w:val="208A20"/>
          <w:sz w:val="20"/>
          <w:u w:val="single"/>
          <w:lang w:val="en-US" w:eastAsia="zh-TW"/>
        </w:rPr>
        <w:t>(#14042)</w:t>
      </w:r>
      <w:r w:rsidRPr="0097777B">
        <w:rPr>
          <w:rFonts w:eastAsia="PMingLiU"/>
          <w:color w:val="000000"/>
          <w:sz w:val="20"/>
          <w:u w:val="single"/>
          <w:lang w:val="en-US" w:eastAsia="zh-TW"/>
        </w:rPr>
        <w:t>by the MLD to discard duplicate group addressed Data that</w:t>
      </w:r>
      <w:r w:rsidRPr="0097777B">
        <w:rPr>
          <w:rFonts w:eastAsia="PMingLiU"/>
          <w:color w:val="000000"/>
          <w:sz w:val="20"/>
          <w:lang w:val="en-US" w:eastAsia="zh-TW"/>
        </w:rPr>
        <w:t xml:space="preserve"> </w:t>
      </w:r>
      <w:r w:rsidRPr="0097777B">
        <w:rPr>
          <w:rFonts w:eastAsia="PMingLiU"/>
          <w:color w:val="000000"/>
          <w:sz w:val="20"/>
          <w:u w:val="single"/>
          <w:lang w:val="en-US" w:eastAsia="zh-TW"/>
        </w:rPr>
        <w:t>are delivered from the associated MLD. A group addressed Data frame received on any link shall be dis-</w:t>
      </w:r>
      <w:r w:rsidRPr="0097777B">
        <w:rPr>
          <w:rFonts w:eastAsia="PMingLiU"/>
          <w:color w:val="000000"/>
          <w:sz w:val="20"/>
          <w:lang w:val="en-US" w:eastAsia="zh-TW"/>
        </w:rPr>
        <w:t xml:space="preserve"> </w:t>
      </w:r>
      <w:r w:rsidRPr="0097777B">
        <w:rPr>
          <w:rFonts w:eastAsia="PMingLiU"/>
          <w:color w:val="000000"/>
          <w:sz w:val="20"/>
          <w:u w:val="single"/>
          <w:lang w:val="en-US" w:eastAsia="zh-TW"/>
        </w:rPr>
        <w:t xml:space="preserve">carded using an implementation specific duplicate </w:t>
      </w:r>
      <w:r w:rsidRPr="0097777B">
        <w:rPr>
          <w:rFonts w:eastAsia="PMingLiU"/>
          <w:color w:val="208A20"/>
          <w:sz w:val="20"/>
          <w:u w:val="single"/>
          <w:lang w:val="en-US" w:eastAsia="zh-TW"/>
        </w:rPr>
        <w:t>(#11923)</w:t>
      </w:r>
      <w:r w:rsidRPr="0097777B">
        <w:rPr>
          <w:rFonts w:eastAsia="PMingLiU"/>
          <w:color w:val="000000"/>
          <w:sz w:val="20"/>
          <w:u w:val="single"/>
          <w:lang w:val="en-US" w:eastAsia="zh-TW"/>
        </w:rPr>
        <w:t xml:space="preserve">detection mechanism. </w:t>
      </w:r>
      <w:r w:rsidRPr="0097777B">
        <w:rPr>
          <w:rFonts w:eastAsia="PMingLiU"/>
          <w:color w:val="000000"/>
          <w:sz w:val="20"/>
          <w:lang w:val="en-US" w:eastAsia="zh-TW"/>
        </w:rPr>
        <w:t xml:space="preserve">A receiving STA should 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4"/>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w:t>
      </w:r>
      <w:r w:rsidRPr="0097777B">
        <w:rPr>
          <w:rFonts w:eastAsia="PMingLiU"/>
          <w:color w:val="000000"/>
          <w:spacing w:val="-7"/>
          <w:sz w:val="20"/>
          <w:lang w:val="en-US" w:eastAsia="zh-TW"/>
        </w:rPr>
        <w:t xml:space="preserve"> </w:t>
      </w:r>
      <w:r w:rsidRPr="0097777B">
        <w:rPr>
          <w:rFonts w:eastAsia="PMingLiU"/>
          <w:color w:val="208A20"/>
          <w:sz w:val="20"/>
          <w:u w:val="single"/>
          <w:lang w:val="en-US" w:eastAsia="zh-TW"/>
        </w:rPr>
        <w:t>(#12266)</w:t>
      </w:r>
      <w:r w:rsidRPr="0097777B">
        <w:rPr>
          <w:rFonts w:eastAsia="PMingLiU"/>
          <w:color w:val="000000"/>
          <w:sz w:val="20"/>
          <w:u w:val="single"/>
          <w:lang w:val="en-US" w:eastAsia="zh-TW"/>
        </w:rPr>
        <w:t>the</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Status</w:t>
      </w:r>
      <w:r w:rsidRPr="0097777B">
        <w:rPr>
          <w:rFonts w:eastAsia="PMingLiU"/>
          <w:color w:val="000000"/>
          <w:spacing w:val="-8"/>
          <w:sz w:val="20"/>
          <w:lang w:val="en-US" w:eastAsia="zh-TW"/>
        </w:rPr>
        <w:t xml:space="preserve"> </w:t>
      </w:r>
      <w:r w:rsidRPr="0097777B">
        <w:rPr>
          <w:rFonts w:eastAsia="PMingLiU"/>
          <w:color w:val="000000"/>
          <w:sz w:val="20"/>
          <w:lang w:val="en-US" w:eastAsia="zh-TW"/>
        </w:rPr>
        <w:t>indicated</w:t>
      </w:r>
      <w:r w:rsidRPr="0097777B">
        <w:rPr>
          <w:rFonts w:eastAsia="PMingLiU"/>
          <w:color w:val="000000"/>
          <w:spacing w:val="-7"/>
          <w:sz w:val="20"/>
          <w:lang w:val="en-US" w:eastAsia="zh-TW"/>
        </w:rPr>
        <w:t xml:space="preserve"> </w:t>
      </w:r>
      <w:r w:rsidRPr="0097777B">
        <w:rPr>
          <w:rFonts w:eastAsia="PMingLiU"/>
          <w:color w:val="000000"/>
          <w:sz w:val="20"/>
          <w:lang w:val="en-US" w:eastAsia="zh-TW"/>
        </w:rPr>
        <w:t>as</w:t>
      </w:r>
      <w:r w:rsidRPr="0097777B">
        <w:rPr>
          <w:rFonts w:eastAsia="PMingLiU"/>
          <w:color w:val="000000"/>
          <w:spacing w:val="-9"/>
          <w:sz w:val="20"/>
          <w:lang w:val="en-US" w:eastAsia="zh-TW"/>
        </w:rPr>
        <w:t xml:space="preserve"> </w:t>
      </w:r>
      <w:r w:rsidRPr="0097777B">
        <w:rPr>
          <w:rFonts w:eastAsia="PMingLiU"/>
          <w:color w:val="000000"/>
          <w:sz w:val="20"/>
          <w:lang w:val="en-US" w:eastAsia="zh-TW"/>
        </w:rPr>
        <w:t>Recommended.</w:t>
      </w:r>
      <w:r w:rsidRPr="0097777B">
        <w:rPr>
          <w:rFonts w:eastAsia="PMingLiU"/>
          <w:color w:val="000000"/>
          <w:spacing w:val="-6"/>
          <w:sz w:val="20"/>
          <w:lang w:val="en-US" w:eastAsia="zh-TW"/>
        </w:rPr>
        <w:t xml:space="preserve"> </w:t>
      </w:r>
      <w:r w:rsidRPr="0097777B">
        <w:rPr>
          <w:rFonts w:eastAsia="PMingLiU"/>
          <w:color w:val="000000"/>
          <w:sz w:val="20"/>
          <w:lang w:val="en-US" w:eastAsia="zh-TW"/>
        </w:rPr>
        <w:t>A</w:t>
      </w:r>
      <w:r w:rsidRPr="0097777B">
        <w:rPr>
          <w:rFonts w:eastAsia="PMingLiU"/>
          <w:color w:val="000000"/>
          <w:spacing w:val="-8"/>
          <w:sz w:val="20"/>
          <w:lang w:val="en-US" w:eastAsia="zh-TW"/>
        </w:rPr>
        <w:t xml:space="preserve"> </w:t>
      </w:r>
      <w:r w:rsidRPr="0097777B">
        <w:rPr>
          <w:rFonts w:eastAsia="PMingLiU"/>
          <w:color w:val="000000"/>
          <w:sz w:val="20"/>
          <w:lang w:val="en-US" w:eastAsia="zh-TW"/>
        </w:rPr>
        <w:t>receiving</w:t>
      </w:r>
      <w:r w:rsidRPr="0097777B">
        <w:rPr>
          <w:rFonts w:eastAsia="PMingLiU"/>
          <w:color w:val="000000"/>
          <w:spacing w:val="-8"/>
          <w:sz w:val="20"/>
          <w:lang w:val="en-US" w:eastAsia="zh-TW"/>
        </w:rPr>
        <w:t xml:space="preserve"> </w:t>
      </w:r>
      <w:r w:rsidRPr="0097777B">
        <w:rPr>
          <w:rFonts w:eastAsia="PMingLiU"/>
          <w:color w:val="000000"/>
          <w:sz w:val="20"/>
          <w:lang w:val="en-US" w:eastAsia="zh-TW"/>
        </w:rPr>
        <w:t>STA</w:t>
      </w:r>
      <w:r w:rsidRPr="0097777B">
        <w:rPr>
          <w:rFonts w:eastAsia="PMingLiU"/>
          <w:color w:val="000000"/>
          <w:spacing w:val="-8"/>
          <w:sz w:val="20"/>
          <w:lang w:val="en-US" w:eastAsia="zh-TW"/>
        </w:rPr>
        <w:t xml:space="preserve"> </w:t>
      </w:r>
      <w:r w:rsidRPr="0097777B">
        <w:rPr>
          <w:rFonts w:eastAsia="PMingLiU"/>
          <w:color w:val="000000"/>
          <w:sz w:val="20"/>
          <w:u w:val="single"/>
          <w:lang w:val="en-US" w:eastAsia="zh-TW"/>
        </w:rPr>
        <w:t>and</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a</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receiving</w:t>
      </w:r>
      <w:r w:rsidRPr="0097777B">
        <w:rPr>
          <w:rFonts w:eastAsia="PMingLiU"/>
          <w:color w:val="000000"/>
          <w:spacing w:val="-8"/>
          <w:sz w:val="20"/>
          <w:u w:val="single"/>
          <w:lang w:val="en-US" w:eastAsia="zh-TW"/>
        </w:rPr>
        <w:t xml:space="preserve"> </w:t>
      </w:r>
      <w:r w:rsidRPr="0097777B">
        <w:rPr>
          <w:rFonts w:eastAsia="PMingLiU"/>
          <w:color w:val="000000"/>
          <w:sz w:val="20"/>
          <w:u w:val="single"/>
          <w:lang w:val="en-US" w:eastAsia="zh-TW"/>
        </w:rPr>
        <w:t>MLD</w:t>
      </w:r>
      <w:r w:rsidRPr="0097777B">
        <w:rPr>
          <w:rFonts w:eastAsia="PMingLiU"/>
          <w:color w:val="000000"/>
          <w:spacing w:val="-6"/>
          <w:sz w:val="20"/>
          <w:lang w:val="en-US" w:eastAsia="zh-TW"/>
        </w:rPr>
        <w:t xml:space="preserve"> </w:t>
      </w:r>
      <w:r w:rsidRPr="0097777B">
        <w:rPr>
          <w:rFonts w:eastAsia="PMingLiU"/>
          <w:color w:val="000000"/>
          <w:sz w:val="20"/>
          <w:lang w:val="en-US" w:eastAsia="zh-TW"/>
        </w:rPr>
        <w:t>may</w:t>
      </w:r>
      <w:r w:rsidRPr="0097777B">
        <w:rPr>
          <w:rFonts w:eastAsia="PMingLiU"/>
          <w:color w:val="000000"/>
          <w:spacing w:val="-8"/>
          <w:sz w:val="20"/>
          <w:lang w:val="en-US" w:eastAsia="zh-TW"/>
        </w:rPr>
        <w:t xml:space="preserve"> </w:t>
      </w:r>
      <w:r w:rsidRPr="0097777B">
        <w:rPr>
          <w:rFonts w:eastAsia="PMingLiU"/>
          <w:color w:val="000000"/>
          <w:sz w:val="20"/>
          <w:lang w:val="en-US" w:eastAsia="zh-TW"/>
        </w:rPr>
        <w:t xml:space="preserve">implement the applicable receiver requirements defined in </w:t>
      </w:r>
      <w:hyperlink w:anchor="bookmark4" w:history="1">
        <w:r w:rsidRPr="0097777B">
          <w:rPr>
            <w:rFonts w:eastAsia="PMingLiU"/>
            <w:color w:val="000000"/>
            <w:sz w:val="20"/>
            <w:lang w:val="en-US" w:eastAsia="zh-TW"/>
          </w:rPr>
          <w:t>Table</w:t>
        </w:r>
        <w:r w:rsidRPr="0097777B">
          <w:rPr>
            <w:rFonts w:eastAsia="PMingLiU"/>
            <w:color w:val="000000"/>
            <w:spacing w:val="-3"/>
            <w:sz w:val="20"/>
            <w:lang w:val="en-US" w:eastAsia="zh-TW"/>
          </w:rPr>
          <w:t xml:space="preserve"> </w:t>
        </w:r>
        <w:r w:rsidRPr="0097777B">
          <w:rPr>
            <w:rFonts w:eastAsia="PMingLiU"/>
            <w:color w:val="000000"/>
            <w:sz w:val="20"/>
            <w:lang w:val="en-US" w:eastAsia="zh-TW"/>
          </w:rPr>
          <w:t>10-6 (Receiver caches(#11529)(#11924))</w:t>
        </w:r>
      </w:hyperlink>
      <w:r w:rsidRPr="0097777B">
        <w:rPr>
          <w:rFonts w:eastAsia="PMingLiU"/>
          <w:color w:val="000000"/>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36D88192" w14:textId="77777777" w:rsidR="0097777B" w:rsidRPr="0097777B" w:rsidRDefault="0097777B" w:rsidP="0097777B">
      <w:pPr>
        <w:widowControl w:val="0"/>
        <w:kinsoku w:val="0"/>
        <w:overflowPunct w:val="0"/>
        <w:autoSpaceDE w:val="0"/>
        <w:autoSpaceDN w:val="0"/>
        <w:adjustRightInd w:val="0"/>
        <w:spacing w:before="2"/>
        <w:rPr>
          <w:rFonts w:eastAsia="PMingLiU"/>
          <w:sz w:val="29"/>
          <w:szCs w:val="29"/>
          <w:lang w:val="en-US" w:eastAsia="zh-TW"/>
        </w:rPr>
      </w:pPr>
    </w:p>
    <w:p w14:paraId="2AEF8765"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pPr>
      <w:r w:rsidRPr="0097777B">
        <w:rPr>
          <w:rFonts w:eastAsia="PMingLiU"/>
          <w:b/>
          <w:bCs/>
          <w:i/>
          <w:iCs/>
          <w:sz w:val="22"/>
          <w:szCs w:val="22"/>
          <w:lang w:val="en-US" w:eastAsia="zh-TW"/>
        </w:rPr>
        <w:t>Change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existing</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RC1</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RC2,</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insert</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three</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rows</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and</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two</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new</w:t>
      </w:r>
      <w:r w:rsidRPr="0097777B">
        <w:rPr>
          <w:rFonts w:eastAsia="PMingLiU"/>
          <w:b/>
          <w:bCs/>
          <w:i/>
          <w:iCs/>
          <w:spacing w:val="-6"/>
          <w:sz w:val="22"/>
          <w:szCs w:val="22"/>
          <w:lang w:val="en-US" w:eastAsia="zh-TW"/>
        </w:rPr>
        <w:t xml:space="preserve"> </w:t>
      </w:r>
      <w:r w:rsidRPr="0097777B">
        <w:rPr>
          <w:rFonts w:eastAsia="PMingLiU"/>
          <w:b/>
          <w:bCs/>
          <w:i/>
          <w:iCs/>
          <w:sz w:val="22"/>
          <w:szCs w:val="22"/>
          <w:lang w:val="en-US" w:eastAsia="zh-TW"/>
        </w:rPr>
        <w:t>footnotes</w:t>
      </w:r>
      <w:r w:rsidRPr="0097777B">
        <w:rPr>
          <w:rFonts w:eastAsia="PMingLiU"/>
          <w:b/>
          <w:bCs/>
          <w:i/>
          <w:iCs/>
          <w:spacing w:val="-4"/>
          <w:sz w:val="22"/>
          <w:szCs w:val="22"/>
          <w:lang w:val="en-US" w:eastAsia="zh-TW"/>
        </w:rPr>
        <w:t xml:space="preserve"> </w:t>
      </w:r>
      <w:r w:rsidRPr="0097777B">
        <w:rPr>
          <w:rFonts w:eastAsia="PMingLiU"/>
          <w:b/>
          <w:bCs/>
          <w:i/>
          <w:iCs/>
          <w:sz w:val="22"/>
          <w:szCs w:val="22"/>
          <w:lang w:val="en-US" w:eastAsia="zh-TW"/>
        </w:rPr>
        <w:t>after</w:t>
      </w:r>
      <w:r w:rsidRPr="0097777B">
        <w:rPr>
          <w:rFonts w:eastAsia="PMingLiU"/>
          <w:b/>
          <w:bCs/>
          <w:i/>
          <w:iCs/>
          <w:spacing w:val="-5"/>
          <w:sz w:val="22"/>
          <w:szCs w:val="22"/>
          <w:lang w:val="en-US" w:eastAsia="zh-TW"/>
        </w:rPr>
        <w:t xml:space="preserve"> </w:t>
      </w:r>
      <w:r w:rsidRPr="0097777B">
        <w:rPr>
          <w:rFonts w:eastAsia="PMingLiU"/>
          <w:b/>
          <w:bCs/>
          <w:i/>
          <w:iCs/>
          <w:sz w:val="22"/>
          <w:szCs w:val="22"/>
          <w:lang w:val="en-US" w:eastAsia="zh-TW"/>
        </w:rPr>
        <w:t xml:space="preserve">RR6 to </w:t>
      </w:r>
      <w:hyperlink w:anchor="bookmark4" w:history="1">
        <w:r w:rsidRPr="0097777B">
          <w:rPr>
            <w:rFonts w:eastAsia="PMingLiU"/>
            <w:b/>
            <w:bCs/>
            <w:i/>
            <w:iCs/>
            <w:sz w:val="22"/>
            <w:szCs w:val="22"/>
            <w:lang w:val="en-US" w:eastAsia="zh-TW"/>
          </w:rPr>
          <w:t>Table 10-6 (Receiver caches(#11529)(#11924))</w:t>
        </w:r>
      </w:hyperlink>
      <w:r w:rsidRPr="0097777B">
        <w:rPr>
          <w:rFonts w:eastAsia="PMingLiU"/>
          <w:b/>
          <w:bCs/>
          <w:i/>
          <w:iCs/>
          <w:sz w:val="22"/>
          <w:szCs w:val="22"/>
          <w:lang w:val="en-US" w:eastAsia="zh-TW"/>
        </w:rPr>
        <w:t>:</w:t>
      </w:r>
    </w:p>
    <w:p w14:paraId="422A00DD" w14:textId="77777777" w:rsidR="0097777B" w:rsidRPr="0097777B" w:rsidRDefault="0097777B" w:rsidP="0097777B">
      <w:pPr>
        <w:widowControl w:val="0"/>
        <w:kinsoku w:val="0"/>
        <w:overflowPunct w:val="0"/>
        <w:autoSpaceDE w:val="0"/>
        <w:autoSpaceDN w:val="0"/>
        <w:adjustRightInd w:val="0"/>
        <w:spacing w:line="247" w:lineRule="auto"/>
        <w:ind w:right="118"/>
        <w:jc w:val="both"/>
        <w:outlineLvl w:val="1"/>
        <w:rPr>
          <w:rFonts w:eastAsia="PMingLiU"/>
          <w:b/>
          <w:bCs/>
          <w:i/>
          <w:iCs/>
          <w:sz w:val="22"/>
          <w:szCs w:val="22"/>
          <w:lang w:val="en-US" w:eastAsia="zh-TW"/>
        </w:rPr>
        <w:sectPr w:rsidR="0097777B" w:rsidRPr="0097777B">
          <w:pgSz w:w="12240" w:h="15840"/>
          <w:pgMar w:top="1280" w:right="1680" w:bottom="880" w:left="1680" w:header="661" w:footer="681" w:gutter="0"/>
          <w:cols w:space="720"/>
          <w:noEndnote/>
        </w:sectPr>
      </w:pPr>
    </w:p>
    <w:p w14:paraId="606FE996" w14:textId="77777777" w:rsidR="0097777B" w:rsidRPr="0097777B" w:rsidRDefault="0097777B" w:rsidP="0097777B">
      <w:pPr>
        <w:widowControl w:val="0"/>
        <w:kinsoku w:val="0"/>
        <w:overflowPunct w:val="0"/>
        <w:autoSpaceDE w:val="0"/>
        <w:autoSpaceDN w:val="0"/>
        <w:adjustRightInd w:val="0"/>
        <w:spacing w:before="98"/>
        <w:ind w:right="2334"/>
        <w:jc w:val="center"/>
        <w:rPr>
          <w:rFonts w:ascii="Arial" w:eastAsia="PMingLiU" w:hAnsi="Arial" w:cs="Arial"/>
          <w:b/>
          <w:bCs/>
          <w:color w:val="208A20"/>
          <w:spacing w:val="-2"/>
          <w:sz w:val="20"/>
          <w:lang w:val="en-US" w:eastAsia="zh-TW"/>
        </w:rPr>
      </w:pPr>
      <w:bookmarkStart w:id="119" w:name="_bookmark4"/>
      <w:bookmarkEnd w:id="119"/>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2"/>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2"/>
          <w:sz w:val="20"/>
          <w:lang w:val="en-US" w:eastAsia="zh-TW"/>
        </w:rPr>
        <w:t xml:space="preserve"> </w:t>
      </w:r>
      <w:r w:rsidRPr="0097777B">
        <w:rPr>
          <w:rFonts w:ascii="Arial" w:eastAsia="PMingLiU" w:hAnsi="Arial" w:cs="Arial"/>
          <w:b/>
          <w:bCs/>
          <w:spacing w:val="-2"/>
          <w:sz w:val="20"/>
          <w:lang w:val="en-US" w:eastAsia="zh-TW"/>
        </w:rPr>
        <w:t>caches</w:t>
      </w:r>
      <w:r w:rsidRPr="0097777B">
        <w:rPr>
          <w:rFonts w:ascii="Arial" w:eastAsia="PMingLiU" w:hAnsi="Arial" w:cs="Arial"/>
          <w:b/>
          <w:bCs/>
          <w:color w:val="208A20"/>
          <w:spacing w:val="-2"/>
          <w:sz w:val="20"/>
          <w:u w:val="thick"/>
          <w:lang w:val="en-US" w:eastAsia="zh-TW"/>
        </w:rPr>
        <w:t>(#11529)(#11924)</w:t>
      </w:r>
    </w:p>
    <w:p w14:paraId="40610E63"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42964A18"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6671BF35"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34C14CE4"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6AF8B3C"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477D76C8"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342A568"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ED05C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3A8AABC5" w14:textId="77777777" w:rsidR="0097777B" w:rsidRPr="0097777B" w:rsidRDefault="0097777B" w:rsidP="0097777B">
            <w:pPr>
              <w:widowControl w:val="0"/>
              <w:kinsoku w:val="0"/>
              <w:overflowPunct w:val="0"/>
              <w:autoSpaceDE w:val="0"/>
              <w:autoSpaceDN w:val="0"/>
              <w:adjustRightInd w:val="0"/>
              <w:spacing w:before="1"/>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4EC881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12CFCC5"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25E9F08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ABC3DA9"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831E9C9" w14:textId="77777777" w:rsidTr="00A5731B">
        <w:trPr>
          <w:trHeight w:val="2743"/>
        </w:trPr>
        <w:tc>
          <w:tcPr>
            <w:tcW w:w="1117" w:type="dxa"/>
            <w:tcBorders>
              <w:top w:val="single" w:sz="12" w:space="0" w:color="000000"/>
              <w:left w:val="single" w:sz="12" w:space="0" w:color="000000"/>
              <w:bottom w:val="single" w:sz="2" w:space="0" w:color="000000"/>
              <w:right w:val="single" w:sz="2" w:space="0" w:color="000000"/>
            </w:tcBorders>
          </w:tcPr>
          <w:p w14:paraId="1AA5626C"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55BD8BB2" w14:textId="77777777" w:rsidR="0097777B" w:rsidRPr="0097777B" w:rsidRDefault="0097777B" w:rsidP="0097777B">
            <w:pPr>
              <w:widowControl w:val="0"/>
              <w:kinsoku w:val="0"/>
              <w:overflowPunct w:val="0"/>
              <w:autoSpaceDE w:val="0"/>
              <w:autoSpaceDN w:val="0"/>
              <w:adjustRightInd w:val="0"/>
              <w:spacing w:before="61" w:line="232" w:lineRule="auto"/>
              <w:ind w:right="120"/>
              <w:rPr>
                <w:rFonts w:eastAsia="PMingLiU"/>
                <w:spacing w:val="-4"/>
                <w:szCs w:val="18"/>
                <w:lang w:val="en-US" w:eastAsia="zh-TW"/>
              </w:rPr>
            </w:pPr>
            <w:r w:rsidRPr="0097777B">
              <w:rPr>
                <w:rFonts w:eastAsia="PMingLiU"/>
                <w:spacing w:val="-2"/>
                <w:szCs w:val="18"/>
                <w:lang w:val="en-US" w:eastAsia="zh-TW"/>
              </w:rPr>
              <w:t>Not</w:t>
            </w:r>
            <w:r w:rsidRPr="0097777B">
              <w:rPr>
                <w:rFonts w:eastAsia="PMingLiU"/>
                <w:spacing w:val="-23"/>
                <w:szCs w:val="18"/>
                <w:lang w:val="en-US" w:eastAsia="zh-TW"/>
              </w:rPr>
              <w:t xml:space="preserve"> </w:t>
            </w:r>
            <w:r w:rsidRPr="0097777B">
              <w:rPr>
                <w:rFonts w:eastAsia="PMingLiU"/>
                <w:spacing w:val="-2"/>
                <w:szCs w:val="18"/>
                <w:lang w:val="en-US" w:eastAsia="zh-TW"/>
              </w:rPr>
              <w:t xml:space="preserve">QoS </w:t>
            </w:r>
            <w:r w:rsidRPr="0097777B">
              <w:rPr>
                <w:rFonts w:eastAsia="PMingLiU"/>
                <w:spacing w:val="-4"/>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63A509EC" w14:textId="77777777" w:rsidR="0097777B" w:rsidRPr="0097777B" w:rsidRDefault="0097777B" w:rsidP="0097777B">
            <w:pPr>
              <w:widowControl w:val="0"/>
              <w:kinsoku w:val="0"/>
              <w:overflowPunct w:val="0"/>
              <w:autoSpaceDE w:val="0"/>
              <w:autoSpaceDN w:val="0"/>
              <w:adjustRightInd w:val="0"/>
              <w:spacing w:before="61" w:line="232" w:lineRule="auto"/>
              <w:ind w:right="215"/>
              <w:rPr>
                <w:rFonts w:eastAsia="PMingLiU"/>
                <w:spacing w:val="-2"/>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 xml:space="preserve">frames (individually or group addressed) that are not QoS Data, excluding if </w:t>
            </w:r>
            <w:r w:rsidRPr="0097777B">
              <w:rPr>
                <w:rFonts w:eastAsia="PMingLiU"/>
                <w:spacing w:val="-2"/>
                <w:szCs w:val="18"/>
                <w:lang w:val="en-US" w:eastAsia="zh-TW"/>
              </w:rPr>
              <w:t>supported:</w:t>
            </w:r>
          </w:p>
          <w:p w14:paraId="4D7A8FE8" w14:textId="77777777" w:rsidR="0097777B" w:rsidRPr="0097777B" w:rsidRDefault="0097777B" w:rsidP="0097777B">
            <w:pPr>
              <w:widowControl w:val="0"/>
              <w:kinsoku w:val="0"/>
              <w:overflowPunct w:val="0"/>
              <w:autoSpaceDE w:val="0"/>
              <w:autoSpaceDN w:val="0"/>
              <w:adjustRightInd w:val="0"/>
              <w:spacing w:line="232" w:lineRule="auto"/>
              <w:ind w:right="1541"/>
              <w:rPr>
                <w:rFonts w:eastAsia="PMingLiU"/>
                <w:spacing w:val="-4"/>
                <w:szCs w:val="18"/>
                <w:lang w:val="en-US" w:eastAsia="zh-TW"/>
              </w:rPr>
            </w:pPr>
            <w:r w:rsidRPr="0097777B">
              <w:rPr>
                <w:rFonts w:eastAsia="PMingLiU"/>
                <w:spacing w:val="-4"/>
                <w:szCs w:val="18"/>
                <w:lang w:val="en-US" w:eastAsia="zh-TW"/>
              </w:rPr>
              <w:t xml:space="preserve">RC4 RC5 RC6 RC7 RC8 RC10 </w:t>
            </w:r>
            <w:r w:rsidRPr="0097777B">
              <w:rPr>
                <w:rFonts w:eastAsia="PMingLiU"/>
                <w:spacing w:val="-4"/>
                <w:szCs w:val="18"/>
                <w:u w:val="single"/>
                <w:lang w:val="en-US" w:eastAsia="zh-TW"/>
              </w:rPr>
              <w:t>RC15</w:t>
            </w:r>
          </w:p>
          <w:p w14:paraId="2BDADAA3" w14:textId="77777777" w:rsidR="0097777B" w:rsidRDefault="0097777B" w:rsidP="0097777B">
            <w:pPr>
              <w:widowControl w:val="0"/>
              <w:kinsoku w:val="0"/>
              <w:overflowPunct w:val="0"/>
              <w:autoSpaceDE w:val="0"/>
              <w:autoSpaceDN w:val="0"/>
              <w:adjustRightInd w:val="0"/>
              <w:spacing w:line="197" w:lineRule="exact"/>
              <w:rPr>
                <w:ins w:id="120" w:author="Huang, Po-kai" w:date="2022-12-13T13:41:00Z"/>
                <w:rFonts w:eastAsia="PMingLiU"/>
                <w:color w:val="000000"/>
                <w:spacing w:val="-2"/>
                <w:szCs w:val="18"/>
                <w:u w:val="single"/>
                <w:lang w:val="en-US" w:eastAsia="zh-TW"/>
              </w:rPr>
            </w:pPr>
            <w:r w:rsidRPr="0097777B">
              <w:rPr>
                <w:rFonts w:eastAsia="PMingLiU"/>
                <w:color w:val="208A20"/>
                <w:spacing w:val="-2"/>
                <w:szCs w:val="18"/>
                <w:u w:val="single"/>
                <w:lang w:val="en-US" w:eastAsia="zh-TW"/>
              </w:rPr>
              <w:t>(#10291)</w:t>
            </w:r>
            <w:r w:rsidRPr="0097777B">
              <w:rPr>
                <w:rFonts w:eastAsia="PMingLiU"/>
                <w:color w:val="000000"/>
                <w:spacing w:val="-2"/>
                <w:szCs w:val="18"/>
                <w:u w:val="single"/>
                <w:lang w:val="en-US" w:eastAsia="zh-TW"/>
              </w:rPr>
              <w:t>RC16</w:t>
            </w:r>
          </w:p>
          <w:p w14:paraId="71EF83B5" w14:textId="64D6A382" w:rsidR="002571A4" w:rsidRPr="0097777B" w:rsidRDefault="002571A4" w:rsidP="0097777B">
            <w:pPr>
              <w:widowControl w:val="0"/>
              <w:kinsoku w:val="0"/>
              <w:overflowPunct w:val="0"/>
              <w:autoSpaceDE w:val="0"/>
              <w:autoSpaceDN w:val="0"/>
              <w:adjustRightInd w:val="0"/>
              <w:spacing w:line="197" w:lineRule="exact"/>
              <w:rPr>
                <w:rFonts w:eastAsia="PMingLiU"/>
                <w:color w:val="208A20"/>
                <w:spacing w:val="-2"/>
                <w:szCs w:val="18"/>
                <w:lang w:val="en-US" w:eastAsia="zh-TW"/>
              </w:rPr>
            </w:pPr>
            <w:ins w:id="121" w:author="Huang, Po-kai" w:date="2022-12-13T13:41:00Z">
              <w:r>
                <w:rPr>
                  <w:rFonts w:eastAsia="PMingLiU"/>
                  <w:color w:val="000000"/>
                  <w:spacing w:val="-2"/>
                  <w:szCs w:val="18"/>
                  <w:u w:val="single"/>
                  <w:lang w:val="en-US" w:eastAsia="zh-TW"/>
                </w:rPr>
                <w:t>RC17</w:t>
              </w:r>
            </w:ins>
          </w:p>
        </w:tc>
        <w:tc>
          <w:tcPr>
            <w:tcW w:w="1133" w:type="dxa"/>
            <w:tcBorders>
              <w:top w:val="single" w:sz="12" w:space="0" w:color="000000"/>
              <w:left w:val="single" w:sz="2" w:space="0" w:color="000000"/>
              <w:bottom w:val="single" w:sz="2" w:space="0" w:color="000000"/>
              <w:right w:val="single" w:sz="2" w:space="0" w:color="000000"/>
            </w:tcBorders>
          </w:tcPr>
          <w:p w14:paraId="0C9C9B16" w14:textId="77777777" w:rsidR="0097777B" w:rsidRPr="0097777B" w:rsidRDefault="0097777B" w:rsidP="0097777B">
            <w:pPr>
              <w:widowControl w:val="0"/>
              <w:kinsoku w:val="0"/>
              <w:overflowPunct w:val="0"/>
              <w:autoSpaceDE w:val="0"/>
              <w:autoSpaceDN w:val="0"/>
              <w:adjustRightInd w:val="0"/>
              <w:spacing w:before="56"/>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EF656DB" w14:textId="77777777" w:rsidR="0097777B" w:rsidRPr="0097777B" w:rsidRDefault="0097777B" w:rsidP="0097777B">
            <w:pPr>
              <w:widowControl w:val="0"/>
              <w:kinsoku w:val="0"/>
              <w:overflowPunct w:val="0"/>
              <w:autoSpaceDE w:val="0"/>
              <w:autoSpaceDN w:val="0"/>
              <w:adjustRightInd w:val="0"/>
              <w:spacing w:before="61"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sequence</w:t>
            </w:r>
            <w:r w:rsidRPr="0097777B">
              <w:rPr>
                <w:rFonts w:eastAsia="PMingLiU"/>
                <w:spacing w:val="-2"/>
                <w:szCs w:val="18"/>
                <w:lang w:val="en-US" w:eastAsia="zh-TW"/>
              </w:rPr>
              <w:t xml:space="preserve"> </w:t>
            </w:r>
            <w:r w:rsidRPr="0097777B">
              <w:rPr>
                <w:rFonts w:eastAsia="PMingLiU"/>
                <w:szCs w:val="18"/>
                <w:lang w:val="en-US" w:eastAsia="zh-TW"/>
              </w:rPr>
              <w:t>number,</w:t>
            </w:r>
            <w:r w:rsidRPr="0097777B">
              <w:rPr>
                <w:rFonts w:eastAsia="PMingLiU"/>
                <w:spacing w:val="-1"/>
                <w:szCs w:val="18"/>
                <w:lang w:val="en-US" w:eastAsia="zh-TW"/>
              </w:rPr>
              <w:t xml:space="preserve"> </w:t>
            </w:r>
            <w:r w:rsidRPr="0097777B">
              <w:rPr>
                <w:rFonts w:eastAsia="PMingLiU"/>
                <w:szCs w:val="18"/>
                <w:lang w:val="en-US" w:eastAsia="zh-TW"/>
              </w:rPr>
              <w:t xml:space="preserve">frag- </w:t>
            </w:r>
            <w:proofErr w:type="spellStart"/>
            <w:r w:rsidRPr="0097777B">
              <w:rPr>
                <w:rFonts w:eastAsia="PMingLiU"/>
                <w:szCs w:val="18"/>
                <w:lang w:val="en-US" w:eastAsia="zh-TW"/>
              </w:rPr>
              <w:t>ment</w:t>
            </w:r>
            <w:proofErr w:type="spellEnd"/>
            <w:r w:rsidRPr="0097777B">
              <w:rPr>
                <w:rFonts w:eastAsia="PMingLiU"/>
                <w:szCs w:val="18"/>
                <w:lang w:val="en-US" w:eastAsia="zh-TW"/>
              </w:rPr>
              <w:t xml:space="preserve"> number&gt;.</w:t>
            </w:r>
          </w:p>
          <w:p w14:paraId="7B6F14C7" w14:textId="77777777" w:rsidR="0097777B" w:rsidRPr="0097777B" w:rsidRDefault="0097777B" w:rsidP="0097777B">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6F7D14FF" w14:textId="77777777" w:rsidR="0097777B" w:rsidRPr="0097777B" w:rsidRDefault="0097777B" w:rsidP="0097777B">
            <w:pPr>
              <w:widowControl w:val="0"/>
              <w:kinsoku w:val="0"/>
              <w:overflowPunct w:val="0"/>
              <w:autoSpaceDE w:val="0"/>
              <w:autoSpaceDN w:val="0"/>
              <w:adjustRightInd w:val="0"/>
              <w:spacing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2C9B5A79" w14:textId="77777777" w:rsidR="0097777B" w:rsidRPr="0097777B" w:rsidRDefault="0097777B" w:rsidP="0097777B">
            <w:pPr>
              <w:widowControl w:val="0"/>
              <w:kinsoku w:val="0"/>
              <w:overflowPunct w:val="0"/>
              <w:autoSpaceDE w:val="0"/>
              <w:autoSpaceDN w:val="0"/>
              <w:adjustRightInd w:val="0"/>
              <w:spacing w:line="201" w:lineRule="exact"/>
              <w:jc w:val="both"/>
              <w:rPr>
                <w:rFonts w:eastAsia="PMingLiU"/>
                <w:spacing w:val="-5"/>
                <w:szCs w:val="18"/>
                <w:lang w:val="en-US" w:eastAsia="zh-TW"/>
              </w:rPr>
            </w:pPr>
            <w:r w:rsidRPr="0097777B">
              <w:rPr>
                <w:rFonts w:eastAsia="PMingLiU"/>
                <w:szCs w:val="18"/>
                <w:lang w:val="en-US" w:eastAsia="zh-TW"/>
              </w:rPr>
              <w:t>&lt;Address</w:t>
            </w:r>
            <w:r w:rsidRPr="0097777B">
              <w:rPr>
                <w:rFonts w:eastAsia="PMingLiU"/>
                <w:spacing w:val="-7"/>
                <w:szCs w:val="18"/>
                <w:lang w:val="en-US" w:eastAsia="zh-TW"/>
              </w:rPr>
              <w:t xml:space="preserve"> </w:t>
            </w:r>
            <w:r w:rsidRPr="0097777B">
              <w:rPr>
                <w:rFonts w:eastAsia="PMingLiU"/>
                <w:spacing w:val="-5"/>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5EEA93B8" w14:textId="77777777" w:rsidR="0097777B" w:rsidRPr="0097777B" w:rsidRDefault="0097777B" w:rsidP="0097777B">
            <w:pPr>
              <w:widowControl w:val="0"/>
              <w:kinsoku w:val="0"/>
              <w:overflowPunct w:val="0"/>
              <w:autoSpaceDE w:val="0"/>
              <w:autoSpaceDN w:val="0"/>
              <w:adjustRightInd w:val="0"/>
              <w:spacing w:before="61" w:line="232" w:lineRule="auto"/>
              <w:ind w:right="825"/>
              <w:jc w:val="both"/>
              <w:rPr>
                <w:rFonts w:eastAsia="PMingLiU"/>
                <w:spacing w:val="-5"/>
                <w:szCs w:val="18"/>
                <w:lang w:val="en-US" w:eastAsia="zh-TW"/>
              </w:rPr>
            </w:pPr>
            <w:r w:rsidRPr="0097777B">
              <w:rPr>
                <w:rFonts w:eastAsia="PMingLiU"/>
                <w:spacing w:val="-4"/>
                <w:szCs w:val="18"/>
                <w:lang w:val="en-US" w:eastAsia="zh-TW"/>
              </w:rPr>
              <w:t xml:space="preserve">RR1 RR2 </w:t>
            </w:r>
            <w:r w:rsidRPr="0097777B">
              <w:rPr>
                <w:rFonts w:eastAsia="PMingLiU"/>
                <w:spacing w:val="-5"/>
                <w:szCs w:val="18"/>
                <w:lang w:val="en-US" w:eastAsia="zh-TW"/>
              </w:rPr>
              <w:t>RR5</w:t>
            </w:r>
          </w:p>
        </w:tc>
      </w:tr>
      <w:tr w:rsidR="0097777B" w:rsidRPr="0097777B" w14:paraId="1129ED3E" w14:textId="77777777" w:rsidTr="00A5731B">
        <w:trPr>
          <w:trHeight w:val="1754"/>
        </w:trPr>
        <w:tc>
          <w:tcPr>
            <w:tcW w:w="1117" w:type="dxa"/>
            <w:tcBorders>
              <w:top w:val="single" w:sz="2" w:space="0" w:color="000000"/>
              <w:left w:val="single" w:sz="12" w:space="0" w:color="000000"/>
              <w:bottom w:val="single" w:sz="2" w:space="0" w:color="000000"/>
              <w:right w:val="single" w:sz="2" w:space="0" w:color="000000"/>
            </w:tcBorders>
          </w:tcPr>
          <w:p w14:paraId="5DE2AC18"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lang w:val="en-US" w:eastAsia="zh-TW"/>
              </w:rPr>
              <w:t>RC2</w:t>
            </w:r>
          </w:p>
        </w:tc>
        <w:tc>
          <w:tcPr>
            <w:tcW w:w="875" w:type="dxa"/>
            <w:tcBorders>
              <w:top w:val="single" w:sz="2" w:space="0" w:color="000000"/>
              <w:left w:val="single" w:sz="2" w:space="0" w:color="000000"/>
              <w:bottom w:val="single" w:sz="2" w:space="0" w:color="000000"/>
              <w:right w:val="single" w:sz="2" w:space="0" w:color="000000"/>
            </w:tcBorders>
          </w:tcPr>
          <w:p w14:paraId="5BF0FA05" w14:textId="77777777" w:rsidR="0097777B" w:rsidRPr="0097777B" w:rsidRDefault="0097777B" w:rsidP="0097777B">
            <w:pPr>
              <w:widowControl w:val="0"/>
              <w:kinsoku w:val="0"/>
              <w:overflowPunct w:val="0"/>
              <w:autoSpaceDE w:val="0"/>
              <w:autoSpaceDN w:val="0"/>
              <w:adjustRightInd w:val="0"/>
              <w:spacing w:before="76" w:line="230" w:lineRule="auto"/>
              <w:ind w:right="397"/>
              <w:rPr>
                <w:rFonts w:eastAsia="PMingLiU"/>
                <w:spacing w:val="-4"/>
                <w:szCs w:val="18"/>
                <w:lang w:val="en-US" w:eastAsia="zh-TW"/>
              </w:rPr>
            </w:pPr>
            <w:r w:rsidRPr="0097777B">
              <w:rPr>
                <w:rFonts w:eastAsia="PMingLiU"/>
                <w:spacing w:val="-4"/>
                <w:szCs w:val="18"/>
                <w:lang w:val="en-US" w:eastAsia="zh-TW"/>
              </w:rPr>
              <w:t>QoS Data</w:t>
            </w:r>
          </w:p>
        </w:tc>
        <w:tc>
          <w:tcPr>
            <w:tcW w:w="2100" w:type="dxa"/>
            <w:tcBorders>
              <w:top w:val="single" w:sz="2" w:space="0" w:color="000000"/>
              <w:left w:val="single" w:sz="2" w:space="0" w:color="000000"/>
              <w:bottom w:val="single" w:sz="2" w:space="0" w:color="000000"/>
              <w:right w:val="single" w:sz="2" w:space="0" w:color="000000"/>
            </w:tcBorders>
          </w:tcPr>
          <w:p w14:paraId="46B481D6" w14:textId="77777777" w:rsidR="0097777B" w:rsidRPr="0097777B" w:rsidRDefault="0097777B" w:rsidP="0097777B">
            <w:pPr>
              <w:widowControl w:val="0"/>
              <w:kinsoku w:val="0"/>
              <w:overflowPunct w:val="0"/>
              <w:autoSpaceDE w:val="0"/>
              <w:autoSpaceDN w:val="0"/>
              <w:adjustRightInd w:val="0"/>
              <w:spacing w:before="74" w:line="232" w:lineRule="auto"/>
              <w:ind w:right="101"/>
              <w:rPr>
                <w:rFonts w:eastAsia="PMingLiU"/>
                <w:szCs w:val="18"/>
                <w:lang w:val="en-US" w:eastAsia="zh-TW"/>
              </w:rPr>
            </w:pPr>
            <w:r w:rsidRPr="0097777B">
              <w:rPr>
                <w:rFonts w:eastAsia="PMingLiU"/>
                <w:szCs w:val="18"/>
                <w:lang w:val="en-US" w:eastAsia="zh-TW"/>
              </w:rPr>
              <w:t>A</w:t>
            </w:r>
            <w:r w:rsidRPr="0097777B">
              <w:rPr>
                <w:rFonts w:eastAsia="PMingLiU"/>
                <w:spacing w:val="-12"/>
                <w:szCs w:val="18"/>
                <w:lang w:val="en-US" w:eastAsia="zh-TW"/>
              </w:rPr>
              <w:t xml:space="preserve"> </w:t>
            </w:r>
            <w:r w:rsidRPr="0097777B">
              <w:rPr>
                <w:rFonts w:eastAsia="PMingLiU"/>
                <w:szCs w:val="18"/>
                <w:lang w:val="en-US" w:eastAsia="zh-TW"/>
              </w:rPr>
              <w:t>STA</w:t>
            </w:r>
            <w:r w:rsidRPr="0097777B">
              <w:rPr>
                <w:rFonts w:eastAsia="PMingLiU"/>
                <w:spacing w:val="-11"/>
                <w:szCs w:val="18"/>
                <w:lang w:val="en-US" w:eastAsia="zh-TW"/>
              </w:rPr>
              <w:t xml:space="preserve"> </w:t>
            </w:r>
            <w:r w:rsidRPr="0097777B">
              <w:rPr>
                <w:rFonts w:eastAsia="PMingLiU"/>
                <w:szCs w:val="18"/>
                <w:lang w:val="en-US" w:eastAsia="zh-TW"/>
              </w:rPr>
              <w:t>receiving</w:t>
            </w:r>
            <w:r w:rsidRPr="0097777B">
              <w:rPr>
                <w:rFonts w:eastAsia="PMingLiU"/>
                <w:spacing w:val="-11"/>
                <w:szCs w:val="18"/>
                <w:lang w:val="en-US" w:eastAsia="zh-TW"/>
              </w:rPr>
              <w:t xml:space="preserve"> </w:t>
            </w:r>
            <w:r w:rsidRPr="0097777B">
              <w:rPr>
                <w:rFonts w:eastAsia="PMingLiU"/>
                <w:szCs w:val="18"/>
                <w:lang w:val="en-US" w:eastAsia="zh-TW"/>
              </w:rPr>
              <w:t>an</w:t>
            </w:r>
            <w:r w:rsidRPr="0097777B">
              <w:rPr>
                <w:rFonts w:eastAsia="PMingLiU"/>
                <w:spacing w:val="-11"/>
                <w:szCs w:val="18"/>
                <w:lang w:val="en-US" w:eastAsia="zh-TW"/>
              </w:rPr>
              <w:t xml:space="preserve"> </w:t>
            </w:r>
            <w:r w:rsidRPr="0097777B">
              <w:rPr>
                <w:rFonts w:eastAsia="PMingLiU"/>
                <w:szCs w:val="18"/>
                <w:lang w:val="en-US" w:eastAsia="zh-TW"/>
              </w:rPr>
              <w:t>(</w:t>
            </w:r>
            <w:proofErr w:type="spellStart"/>
            <w:r w:rsidRPr="0097777B">
              <w:rPr>
                <w:rFonts w:eastAsia="PMingLiU"/>
                <w:szCs w:val="18"/>
                <w:lang w:val="en-US" w:eastAsia="zh-TW"/>
              </w:rPr>
              <w:t>indi</w:t>
            </w:r>
            <w:proofErr w:type="spellEnd"/>
            <w:r w:rsidRPr="0097777B">
              <w:rPr>
                <w:rFonts w:eastAsia="PMingLiU"/>
                <w:szCs w:val="18"/>
                <w:lang w:val="en-US" w:eastAsia="zh-TW"/>
              </w:rPr>
              <w:t xml:space="preserve">- </w:t>
            </w:r>
            <w:proofErr w:type="spellStart"/>
            <w:r w:rsidRPr="0097777B">
              <w:rPr>
                <w:rFonts w:eastAsia="PMingLiU"/>
                <w:szCs w:val="18"/>
                <w:lang w:val="en-US" w:eastAsia="zh-TW"/>
              </w:rPr>
              <w:t>vidually</w:t>
            </w:r>
            <w:proofErr w:type="spellEnd"/>
            <w:r w:rsidRPr="0097777B">
              <w:rPr>
                <w:rFonts w:eastAsia="PMingLiU"/>
                <w:szCs w:val="18"/>
                <w:lang w:val="en-US" w:eastAsia="zh-TW"/>
              </w:rPr>
              <w:t xml:space="preserve"> or group addressed) QoS Data frame, excluding RC3, and if supported:</w:t>
            </w:r>
          </w:p>
          <w:p w14:paraId="15E5B76D" w14:textId="77777777" w:rsidR="0097777B" w:rsidRPr="0097777B" w:rsidRDefault="0097777B" w:rsidP="0097777B">
            <w:pPr>
              <w:widowControl w:val="0"/>
              <w:kinsoku w:val="0"/>
              <w:overflowPunct w:val="0"/>
              <w:autoSpaceDE w:val="0"/>
              <w:autoSpaceDN w:val="0"/>
              <w:adjustRightInd w:val="0"/>
              <w:spacing w:line="232" w:lineRule="auto"/>
              <w:ind w:right="459"/>
              <w:rPr>
                <w:rFonts w:eastAsia="PMingLiU"/>
                <w:szCs w:val="18"/>
                <w:lang w:val="en-US" w:eastAsia="zh-TW"/>
              </w:rPr>
            </w:pPr>
            <w:r w:rsidRPr="0097777B">
              <w:rPr>
                <w:rFonts w:eastAsia="PMingLiU"/>
                <w:szCs w:val="18"/>
                <w:lang w:val="en-US" w:eastAsia="zh-TW"/>
              </w:rPr>
              <w:t>RC7,</w:t>
            </w:r>
            <w:r w:rsidRPr="0097777B">
              <w:rPr>
                <w:rFonts w:eastAsia="PMingLiU"/>
                <w:spacing w:val="-12"/>
                <w:szCs w:val="18"/>
                <w:lang w:val="en-US" w:eastAsia="zh-TW"/>
              </w:rPr>
              <w:t xml:space="preserve"> </w:t>
            </w:r>
            <w:r w:rsidRPr="0097777B">
              <w:rPr>
                <w:rFonts w:eastAsia="PMingLiU"/>
                <w:szCs w:val="18"/>
                <w:lang w:val="en-US" w:eastAsia="zh-TW"/>
              </w:rPr>
              <w:t>RC8,</w:t>
            </w:r>
            <w:r w:rsidRPr="0097777B">
              <w:rPr>
                <w:rFonts w:eastAsia="PMingLiU"/>
                <w:spacing w:val="-11"/>
                <w:szCs w:val="18"/>
                <w:lang w:val="en-US" w:eastAsia="zh-TW"/>
              </w:rPr>
              <w:t xml:space="preserve"> </w:t>
            </w:r>
            <w:r w:rsidRPr="0097777B">
              <w:rPr>
                <w:rFonts w:eastAsia="PMingLiU"/>
                <w:szCs w:val="18"/>
                <w:lang w:val="en-US" w:eastAsia="zh-TW"/>
              </w:rPr>
              <w:t>RC9,</w:t>
            </w:r>
            <w:r w:rsidRPr="0097777B">
              <w:rPr>
                <w:rFonts w:eastAsia="PMingLiU"/>
                <w:spacing w:val="-11"/>
                <w:szCs w:val="18"/>
                <w:lang w:val="en-US" w:eastAsia="zh-TW"/>
              </w:rPr>
              <w:t xml:space="preserve"> </w:t>
            </w:r>
            <w:r w:rsidRPr="0097777B">
              <w:rPr>
                <w:rFonts w:eastAsia="PMingLiU"/>
                <w:strike/>
                <w:szCs w:val="18"/>
                <w:lang w:val="en-US" w:eastAsia="zh-TW"/>
              </w:rPr>
              <w:t>and</w:t>
            </w:r>
            <w:r w:rsidRPr="0097777B">
              <w:rPr>
                <w:rFonts w:eastAsia="PMingLiU"/>
                <w:szCs w:val="18"/>
                <w:lang w:val="en-US" w:eastAsia="zh-TW"/>
              </w:rPr>
              <w:t xml:space="preserve"> RC10</w:t>
            </w:r>
            <w:r w:rsidRPr="0097777B">
              <w:rPr>
                <w:rFonts w:eastAsia="PMingLiU"/>
                <w:szCs w:val="18"/>
                <w:u w:val="single"/>
                <w:lang w:val="en-US" w:eastAsia="zh-TW"/>
              </w:rPr>
              <w:t>, and RC14</w:t>
            </w:r>
          </w:p>
        </w:tc>
        <w:tc>
          <w:tcPr>
            <w:tcW w:w="1133" w:type="dxa"/>
            <w:tcBorders>
              <w:top w:val="single" w:sz="2" w:space="0" w:color="000000"/>
              <w:left w:val="single" w:sz="2" w:space="0" w:color="000000"/>
              <w:bottom w:val="single" w:sz="2" w:space="0" w:color="000000"/>
              <w:right w:val="single" w:sz="2" w:space="0" w:color="000000"/>
            </w:tcBorders>
          </w:tcPr>
          <w:p w14:paraId="28BA8B6B" w14:textId="77777777" w:rsidR="0097777B" w:rsidRPr="0097777B" w:rsidRDefault="0097777B" w:rsidP="0097777B">
            <w:pPr>
              <w:widowControl w:val="0"/>
              <w:kinsoku w:val="0"/>
              <w:overflowPunct w:val="0"/>
              <w:autoSpaceDE w:val="0"/>
              <w:autoSpaceDN w:val="0"/>
              <w:adjustRightInd w:val="0"/>
              <w:spacing w:before="69"/>
              <w:ind w:right="208"/>
              <w:jc w:val="right"/>
              <w:rPr>
                <w:rFonts w:eastAsia="PMingLiU"/>
                <w:spacing w:val="-2"/>
                <w:szCs w:val="18"/>
                <w:lang w:val="en-US" w:eastAsia="zh-TW"/>
              </w:rPr>
            </w:pPr>
            <w:r w:rsidRPr="0097777B">
              <w:rPr>
                <w:rFonts w:eastAsia="PMingLiU"/>
                <w:spacing w:val="-2"/>
                <w:szCs w:val="18"/>
                <w:lang w:val="en-US" w:eastAsia="zh-TW"/>
              </w:rPr>
              <w:t>Mandatory</w:t>
            </w:r>
          </w:p>
        </w:tc>
        <w:tc>
          <w:tcPr>
            <w:tcW w:w="2001" w:type="dxa"/>
            <w:tcBorders>
              <w:top w:val="single" w:sz="2" w:space="0" w:color="000000"/>
              <w:left w:val="single" w:sz="2" w:space="0" w:color="000000"/>
              <w:bottom w:val="single" w:sz="2" w:space="0" w:color="000000"/>
              <w:right w:val="single" w:sz="2" w:space="0" w:color="000000"/>
            </w:tcBorders>
          </w:tcPr>
          <w:p w14:paraId="178351E7" w14:textId="77777777" w:rsidR="0097777B" w:rsidRPr="0097777B" w:rsidRDefault="0097777B" w:rsidP="0097777B">
            <w:pPr>
              <w:widowControl w:val="0"/>
              <w:kinsoku w:val="0"/>
              <w:overflowPunct w:val="0"/>
              <w:autoSpaceDE w:val="0"/>
              <w:autoSpaceDN w:val="0"/>
              <w:adjustRightInd w:val="0"/>
              <w:spacing w:before="74" w:line="232" w:lineRule="auto"/>
              <w:ind w:right="135"/>
              <w:jc w:val="both"/>
              <w:rPr>
                <w:rFonts w:eastAsia="PMingLiU"/>
                <w:szCs w:val="18"/>
                <w:lang w:val="en-US" w:eastAsia="zh-TW"/>
              </w:rPr>
            </w:pPr>
            <w:r w:rsidRPr="0097777B">
              <w:rPr>
                <w:rFonts w:eastAsia="PMingLiU"/>
                <w:spacing w:val="-2"/>
                <w:szCs w:val="18"/>
                <w:lang w:val="en-US" w:eastAsia="zh-TW"/>
              </w:rPr>
              <w:t>Indexed</w:t>
            </w:r>
            <w:r w:rsidRPr="0097777B">
              <w:rPr>
                <w:rFonts w:eastAsia="PMingLiU"/>
                <w:spacing w:val="-10"/>
                <w:szCs w:val="18"/>
                <w:lang w:val="en-US" w:eastAsia="zh-TW"/>
              </w:rPr>
              <w:t xml:space="preserve"> </w:t>
            </w:r>
            <w:r w:rsidRPr="0097777B">
              <w:rPr>
                <w:rFonts w:eastAsia="PMingLiU"/>
                <w:spacing w:val="-2"/>
                <w:szCs w:val="18"/>
                <w:lang w:val="en-US" w:eastAsia="zh-TW"/>
              </w:rPr>
              <w:t>by:</w:t>
            </w:r>
            <w:r w:rsidRPr="0097777B">
              <w:rPr>
                <w:rFonts w:eastAsia="PMingLiU"/>
                <w:spacing w:val="-9"/>
                <w:szCs w:val="18"/>
                <w:lang w:val="en-US" w:eastAsia="zh-TW"/>
              </w:rPr>
              <w:t xml:space="preserve"> </w:t>
            </w:r>
            <w:r w:rsidRPr="0097777B">
              <w:rPr>
                <w:rFonts w:eastAsia="PMingLiU"/>
                <w:spacing w:val="-2"/>
                <w:szCs w:val="18"/>
                <w:lang w:val="en-US" w:eastAsia="zh-TW"/>
              </w:rPr>
              <w:t>&lt;Address</w:t>
            </w:r>
            <w:r w:rsidRPr="0097777B">
              <w:rPr>
                <w:rFonts w:eastAsia="PMingLiU"/>
                <w:spacing w:val="-9"/>
                <w:szCs w:val="18"/>
                <w:lang w:val="en-US" w:eastAsia="zh-TW"/>
              </w:rPr>
              <w:t xml:space="preserve"> </w:t>
            </w:r>
            <w:r w:rsidRPr="0097777B">
              <w:rPr>
                <w:rFonts w:eastAsia="PMingLiU"/>
                <w:spacing w:val="-2"/>
                <w:szCs w:val="18"/>
                <w:lang w:val="en-US" w:eastAsia="zh-TW"/>
              </w:rPr>
              <w:t xml:space="preserve">2, </w:t>
            </w:r>
            <w:r w:rsidRPr="0097777B">
              <w:rPr>
                <w:rFonts w:eastAsia="PMingLiU"/>
                <w:szCs w:val="18"/>
                <w:lang w:val="en-US" w:eastAsia="zh-TW"/>
              </w:rPr>
              <w:t>TID, sequence number, fragment number&gt;.</w:t>
            </w:r>
          </w:p>
          <w:p w14:paraId="23E9D014" w14:textId="77777777" w:rsidR="0097777B" w:rsidRPr="0097777B" w:rsidRDefault="0097777B" w:rsidP="0097777B">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5BE05BD7" w14:textId="77777777" w:rsidR="0097777B" w:rsidRPr="0097777B" w:rsidRDefault="0097777B" w:rsidP="0097777B">
            <w:pPr>
              <w:widowControl w:val="0"/>
              <w:kinsoku w:val="0"/>
              <w:overflowPunct w:val="0"/>
              <w:autoSpaceDE w:val="0"/>
              <w:autoSpaceDN w:val="0"/>
              <w:adjustRightInd w:val="0"/>
              <w:spacing w:before="1" w:line="232" w:lineRule="auto"/>
              <w:ind w:right="166"/>
              <w:jc w:val="both"/>
              <w:rPr>
                <w:rFonts w:eastAsia="PMingLiU"/>
                <w:szCs w:val="18"/>
                <w:lang w:val="en-US" w:eastAsia="zh-TW"/>
              </w:rPr>
            </w:pPr>
            <w:r w:rsidRPr="0097777B">
              <w:rPr>
                <w:rFonts w:eastAsia="PMingLiU"/>
                <w:szCs w:val="18"/>
                <w:lang w:val="en-US" w:eastAsia="zh-TW"/>
              </w:rPr>
              <w:t>At</w:t>
            </w:r>
            <w:r w:rsidRPr="0097777B">
              <w:rPr>
                <w:rFonts w:eastAsia="PMingLiU"/>
                <w:spacing w:val="-10"/>
                <w:szCs w:val="18"/>
                <w:lang w:val="en-US" w:eastAsia="zh-TW"/>
              </w:rPr>
              <w:t xml:space="preserve"> </w:t>
            </w:r>
            <w:r w:rsidRPr="0097777B">
              <w:rPr>
                <w:rFonts w:eastAsia="PMingLiU"/>
                <w:szCs w:val="18"/>
                <w:lang w:val="en-US" w:eastAsia="zh-TW"/>
              </w:rPr>
              <w:t>least</w:t>
            </w:r>
            <w:r w:rsidRPr="0097777B">
              <w:rPr>
                <w:rFonts w:eastAsia="PMingLiU"/>
                <w:spacing w:val="-10"/>
                <w:szCs w:val="18"/>
                <w:lang w:val="en-US" w:eastAsia="zh-TW"/>
              </w:rPr>
              <w:t xml:space="preserve"> </w:t>
            </w:r>
            <w:r w:rsidRPr="0097777B">
              <w:rPr>
                <w:rFonts w:eastAsia="PMingLiU"/>
                <w:szCs w:val="18"/>
                <w:lang w:val="en-US" w:eastAsia="zh-TW"/>
              </w:rPr>
              <w:t>the</w:t>
            </w:r>
            <w:r w:rsidRPr="0097777B">
              <w:rPr>
                <w:rFonts w:eastAsia="PMingLiU"/>
                <w:spacing w:val="-10"/>
                <w:szCs w:val="18"/>
                <w:lang w:val="en-US" w:eastAsia="zh-TW"/>
              </w:rPr>
              <w:t xml:space="preserve"> </w:t>
            </w:r>
            <w:r w:rsidRPr="0097777B">
              <w:rPr>
                <w:rFonts w:eastAsia="PMingLiU"/>
                <w:szCs w:val="18"/>
                <w:lang w:val="en-US" w:eastAsia="zh-TW"/>
              </w:rPr>
              <w:t>most</w:t>
            </w:r>
            <w:r w:rsidRPr="0097777B">
              <w:rPr>
                <w:rFonts w:eastAsia="PMingLiU"/>
                <w:spacing w:val="-10"/>
                <w:szCs w:val="18"/>
                <w:lang w:val="en-US" w:eastAsia="zh-TW"/>
              </w:rPr>
              <w:t xml:space="preserve"> </w:t>
            </w:r>
            <w:r w:rsidRPr="0097777B">
              <w:rPr>
                <w:rFonts w:eastAsia="PMingLiU"/>
                <w:szCs w:val="18"/>
                <w:lang w:val="en-US" w:eastAsia="zh-TW"/>
              </w:rPr>
              <w:t>recent cache entry per</w:t>
            </w:r>
          </w:p>
          <w:p w14:paraId="4930395F" w14:textId="77777777" w:rsidR="0097777B" w:rsidRPr="0097777B" w:rsidRDefault="0097777B" w:rsidP="0097777B">
            <w:pPr>
              <w:widowControl w:val="0"/>
              <w:kinsoku w:val="0"/>
              <w:overflowPunct w:val="0"/>
              <w:autoSpaceDE w:val="0"/>
              <w:autoSpaceDN w:val="0"/>
              <w:adjustRightInd w:val="0"/>
              <w:spacing w:before="1" w:line="230" w:lineRule="auto"/>
              <w:ind w:right="224"/>
              <w:jc w:val="both"/>
              <w:rPr>
                <w:rFonts w:eastAsia="PMingLiU"/>
                <w:szCs w:val="18"/>
                <w:lang w:val="en-US" w:eastAsia="zh-TW"/>
              </w:rPr>
            </w:pPr>
            <w:r w:rsidRPr="0097777B">
              <w:rPr>
                <w:rFonts w:eastAsia="PMingLiU"/>
                <w:szCs w:val="18"/>
                <w:lang w:val="en-US" w:eastAsia="zh-TW"/>
              </w:rPr>
              <w:t>&lt;Address</w:t>
            </w:r>
            <w:r w:rsidRPr="0097777B">
              <w:rPr>
                <w:rFonts w:eastAsia="PMingLiU"/>
                <w:spacing w:val="-12"/>
                <w:szCs w:val="18"/>
                <w:lang w:val="en-US" w:eastAsia="zh-TW"/>
              </w:rPr>
              <w:t xml:space="preserve"> </w:t>
            </w:r>
            <w:r w:rsidRPr="0097777B">
              <w:rPr>
                <w:rFonts w:eastAsia="PMingLiU"/>
                <w:szCs w:val="18"/>
                <w:lang w:val="en-US" w:eastAsia="zh-TW"/>
              </w:rPr>
              <w:t>2,</w:t>
            </w:r>
            <w:r w:rsidRPr="0097777B">
              <w:rPr>
                <w:rFonts w:eastAsia="PMingLiU"/>
                <w:spacing w:val="-11"/>
                <w:szCs w:val="18"/>
                <w:lang w:val="en-US" w:eastAsia="zh-TW"/>
              </w:rPr>
              <w:t xml:space="preserve"> </w:t>
            </w:r>
            <w:r w:rsidRPr="0097777B">
              <w:rPr>
                <w:rFonts w:eastAsia="PMingLiU"/>
                <w:szCs w:val="18"/>
                <w:lang w:val="en-US" w:eastAsia="zh-TW"/>
              </w:rPr>
              <w:t>TID&gt;</w:t>
            </w:r>
            <w:r w:rsidRPr="0097777B">
              <w:rPr>
                <w:rFonts w:eastAsia="PMingLiU"/>
                <w:spacing w:val="-11"/>
                <w:szCs w:val="18"/>
                <w:lang w:val="en-US" w:eastAsia="zh-TW"/>
              </w:rPr>
              <w:t xml:space="preserve"> </w:t>
            </w:r>
            <w:r w:rsidRPr="0097777B">
              <w:rPr>
                <w:rFonts w:eastAsia="PMingLiU"/>
                <w:szCs w:val="18"/>
                <w:lang w:val="en-US" w:eastAsia="zh-TW"/>
              </w:rPr>
              <w:t>pair in this cache.</w:t>
            </w:r>
          </w:p>
        </w:tc>
        <w:tc>
          <w:tcPr>
            <w:tcW w:w="1301" w:type="dxa"/>
            <w:tcBorders>
              <w:top w:val="single" w:sz="2" w:space="0" w:color="000000"/>
              <w:left w:val="single" w:sz="2" w:space="0" w:color="000000"/>
              <w:bottom w:val="single" w:sz="2" w:space="0" w:color="000000"/>
              <w:right w:val="single" w:sz="12" w:space="0" w:color="000000"/>
            </w:tcBorders>
          </w:tcPr>
          <w:p w14:paraId="5A15CB6D" w14:textId="77777777" w:rsidR="0097777B" w:rsidRPr="0097777B" w:rsidRDefault="0097777B" w:rsidP="0097777B">
            <w:pPr>
              <w:widowControl w:val="0"/>
              <w:kinsoku w:val="0"/>
              <w:overflowPunct w:val="0"/>
              <w:autoSpaceDE w:val="0"/>
              <w:autoSpaceDN w:val="0"/>
              <w:adjustRightInd w:val="0"/>
              <w:spacing w:before="76" w:line="230" w:lineRule="auto"/>
              <w:ind w:right="554"/>
              <w:rPr>
                <w:rFonts w:eastAsia="PMingLiU"/>
                <w:spacing w:val="-5"/>
                <w:szCs w:val="18"/>
                <w:lang w:val="en-US" w:eastAsia="zh-TW"/>
              </w:rPr>
            </w:pPr>
            <w:r w:rsidRPr="0097777B">
              <w:rPr>
                <w:rFonts w:eastAsia="PMingLiU"/>
                <w:spacing w:val="-4"/>
                <w:szCs w:val="18"/>
                <w:lang w:val="en-US" w:eastAsia="zh-TW"/>
              </w:rPr>
              <w:t xml:space="preserve">RR1 </w:t>
            </w:r>
            <w:r w:rsidRPr="0097777B">
              <w:rPr>
                <w:rFonts w:eastAsia="PMingLiU"/>
                <w:spacing w:val="-5"/>
                <w:szCs w:val="18"/>
                <w:lang w:val="en-US" w:eastAsia="zh-TW"/>
              </w:rPr>
              <w:t>RR5</w:t>
            </w:r>
          </w:p>
        </w:tc>
      </w:tr>
      <w:tr w:rsidR="00261A69" w:rsidRPr="0097777B" w14:paraId="5A55BF97" w14:textId="77777777" w:rsidTr="00D20991">
        <w:trPr>
          <w:trHeight w:val="1754"/>
        </w:trPr>
        <w:tc>
          <w:tcPr>
            <w:tcW w:w="1117" w:type="dxa"/>
            <w:tcBorders>
              <w:top w:val="single" w:sz="2" w:space="0" w:color="000000"/>
              <w:left w:val="single" w:sz="12" w:space="0" w:color="000000"/>
              <w:bottom w:val="single" w:sz="2" w:space="0" w:color="000000"/>
              <w:right w:val="single" w:sz="2" w:space="0" w:color="000000"/>
            </w:tcBorders>
            <w:vAlign w:val="center"/>
          </w:tcPr>
          <w:p w14:paraId="1AACC622" w14:textId="22910562"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RC6 </w:t>
            </w:r>
          </w:p>
        </w:tc>
        <w:tc>
          <w:tcPr>
            <w:tcW w:w="875" w:type="dxa"/>
            <w:tcBorders>
              <w:top w:val="single" w:sz="2" w:space="0" w:color="000000"/>
              <w:left w:val="single" w:sz="2" w:space="0" w:color="000000"/>
              <w:bottom w:val="single" w:sz="2" w:space="0" w:color="000000"/>
              <w:right w:val="single" w:sz="2" w:space="0" w:color="000000"/>
            </w:tcBorders>
            <w:vAlign w:val="center"/>
          </w:tcPr>
          <w:p w14:paraId="7139BD92" w14:textId="3088410B"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 xml:space="preserve">QMFs </w:t>
            </w:r>
          </w:p>
        </w:tc>
        <w:tc>
          <w:tcPr>
            <w:tcW w:w="2100" w:type="dxa"/>
            <w:tcBorders>
              <w:top w:val="single" w:sz="2" w:space="0" w:color="000000"/>
              <w:left w:val="single" w:sz="2" w:space="0" w:color="000000"/>
              <w:bottom w:val="single" w:sz="2" w:space="0" w:color="000000"/>
              <w:right w:val="single" w:sz="2" w:space="0" w:color="000000"/>
            </w:tcBorders>
            <w:vAlign w:val="center"/>
          </w:tcPr>
          <w:p w14:paraId="4F2A8538" w14:textId="2CB68240" w:rsidR="00261A69" w:rsidRPr="0097777B"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r w:rsidRPr="00261A69">
              <w:rPr>
                <w:rFonts w:eastAsia="PMingLiU"/>
                <w:szCs w:val="18"/>
                <w:lang w:val="en-US" w:eastAsia="zh-TW"/>
              </w:rPr>
              <w:t>A STA receiving an</w:t>
            </w:r>
            <w:r w:rsidRPr="00261A69">
              <w:rPr>
                <w:rFonts w:eastAsia="PMingLiU"/>
                <w:szCs w:val="18"/>
                <w:lang w:val="en-US" w:eastAsia="zh-TW"/>
              </w:rPr>
              <w:br/>
              <w:t>individually addressed</w:t>
            </w:r>
            <w:r w:rsidRPr="00261A69">
              <w:rPr>
                <w:rFonts w:eastAsia="PMingLiU"/>
                <w:szCs w:val="18"/>
                <w:lang w:val="en-US" w:eastAsia="zh-TW"/>
              </w:rPr>
              <w:br/>
              <w:t>QMF</w:t>
            </w:r>
            <w:r>
              <w:rPr>
                <w:rFonts w:eastAsia="PMingLiU"/>
                <w:szCs w:val="18"/>
                <w:lang w:val="en-US" w:eastAsia="zh-TW"/>
              </w:rPr>
              <w:t xml:space="preserve"> </w:t>
            </w:r>
            <w:ins w:id="122" w:author="Huang, Po-kai" w:date="2022-12-13T13:33:00Z">
              <w:r>
                <w:rPr>
                  <w:rFonts w:eastAsia="PMingLiU"/>
                  <w:szCs w:val="18"/>
                  <w:lang w:val="en-US" w:eastAsia="zh-TW"/>
                </w:rPr>
                <w:t xml:space="preserve">excluding </w:t>
              </w:r>
              <w:r w:rsidR="00167C7C">
                <w:rPr>
                  <w:rFonts w:eastAsia="PMingLiU"/>
                  <w:szCs w:val="18"/>
                  <w:lang w:val="en-US" w:eastAsia="zh-TW"/>
                </w:rPr>
                <w:t>RC17</w:t>
              </w:r>
            </w:ins>
          </w:p>
        </w:tc>
        <w:tc>
          <w:tcPr>
            <w:tcW w:w="1133" w:type="dxa"/>
            <w:tcBorders>
              <w:top w:val="single" w:sz="2" w:space="0" w:color="000000"/>
              <w:left w:val="single" w:sz="2" w:space="0" w:color="000000"/>
              <w:bottom w:val="single" w:sz="2" w:space="0" w:color="000000"/>
              <w:right w:val="single" w:sz="2" w:space="0" w:color="000000"/>
            </w:tcBorders>
            <w:vAlign w:val="center"/>
          </w:tcPr>
          <w:p w14:paraId="2D45A6DD" w14:textId="43B9C3A9" w:rsidR="00261A69" w:rsidRPr="00261A69" w:rsidRDefault="00261A69" w:rsidP="00261A69">
            <w:pPr>
              <w:widowControl w:val="0"/>
              <w:kinsoku w:val="0"/>
              <w:overflowPunct w:val="0"/>
              <w:autoSpaceDE w:val="0"/>
              <w:autoSpaceDN w:val="0"/>
              <w:adjustRightInd w:val="0"/>
              <w:spacing w:before="74" w:line="232" w:lineRule="auto"/>
              <w:ind w:right="101"/>
              <w:jc w:val="right"/>
              <w:rPr>
                <w:rFonts w:eastAsia="PMingLiU"/>
                <w:szCs w:val="18"/>
                <w:lang w:val="en-US" w:eastAsia="zh-TW"/>
              </w:rPr>
            </w:pPr>
            <w:r w:rsidRPr="00261A69">
              <w:rPr>
                <w:rFonts w:eastAsia="PMingLiU"/>
                <w:szCs w:val="18"/>
                <w:lang w:val="en-US" w:eastAsia="zh-TW"/>
              </w:rPr>
              <w:t xml:space="preserve">Mandatory </w:t>
            </w:r>
          </w:p>
        </w:tc>
        <w:tc>
          <w:tcPr>
            <w:tcW w:w="2001" w:type="dxa"/>
            <w:tcBorders>
              <w:top w:val="single" w:sz="2" w:space="0" w:color="000000"/>
              <w:left w:val="single" w:sz="2" w:space="0" w:color="000000"/>
              <w:bottom w:val="single" w:sz="2" w:space="0" w:color="000000"/>
              <w:right w:val="single" w:sz="2" w:space="0" w:color="000000"/>
            </w:tcBorders>
            <w:vAlign w:val="center"/>
          </w:tcPr>
          <w:p w14:paraId="641F26E1" w14:textId="48941338" w:rsidR="00261A69" w:rsidRPr="00261A69" w:rsidRDefault="00261A69" w:rsidP="00261A69">
            <w:pPr>
              <w:widowControl w:val="0"/>
              <w:kinsoku w:val="0"/>
              <w:overflowPunct w:val="0"/>
              <w:autoSpaceDE w:val="0"/>
              <w:autoSpaceDN w:val="0"/>
              <w:adjustRightInd w:val="0"/>
              <w:spacing w:before="74" w:line="232" w:lineRule="auto"/>
              <w:ind w:right="101"/>
              <w:jc w:val="both"/>
              <w:rPr>
                <w:rFonts w:eastAsia="PMingLiU"/>
                <w:szCs w:val="18"/>
                <w:lang w:val="en-US" w:eastAsia="zh-TW"/>
              </w:rPr>
            </w:pPr>
            <w:r w:rsidRPr="00261A69">
              <w:rPr>
                <w:rFonts w:eastAsia="PMingLiU"/>
                <w:szCs w:val="18"/>
                <w:lang w:val="en-US" w:eastAsia="zh-TW"/>
              </w:rPr>
              <w:t>Indexed by: &lt;Address 2,</w:t>
            </w:r>
            <w:r w:rsidRPr="00261A69">
              <w:rPr>
                <w:rFonts w:eastAsia="PMingLiU"/>
                <w:szCs w:val="18"/>
                <w:lang w:val="en-US" w:eastAsia="zh-TW"/>
              </w:rPr>
              <w:br/>
              <w:t>AC, sequence number,</w:t>
            </w:r>
            <w:r w:rsidRPr="00261A69">
              <w:rPr>
                <w:rFonts w:eastAsia="PMingLiU"/>
                <w:szCs w:val="18"/>
                <w:lang w:val="en-US" w:eastAsia="zh-TW"/>
              </w:rPr>
              <w:br/>
              <w:t>fragment number&gt;</w:t>
            </w:r>
            <w:r w:rsidRPr="00261A69">
              <w:rPr>
                <w:rFonts w:eastAsia="PMingLiU"/>
                <w:szCs w:val="18"/>
                <w:lang w:val="en-US" w:eastAsia="zh-TW"/>
              </w:rPr>
              <w:br/>
              <w:t>The most recent cache</w:t>
            </w:r>
            <w:r w:rsidRPr="00261A69">
              <w:rPr>
                <w:rFonts w:eastAsia="PMingLiU"/>
                <w:szCs w:val="18"/>
                <w:lang w:val="en-US" w:eastAsia="zh-TW"/>
              </w:rPr>
              <w:br/>
              <w:t>entry per &lt;Address 2,</w:t>
            </w:r>
            <w:r w:rsidRPr="00261A69">
              <w:rPr>
                <w:rFonts w:eastAsia="PMingLiU"/>
                <w:szCs w:val="18"/>
                <w:lang w:val="en-US" w:eastAsia="zh-TW"/>
              </w:rPr>
              <w:br/>
              <w:t>AC, sequence-number,</w:t>
            </w:r>
            <w:r w:rsidRPr="00261A69">
              <w:rPr>
                <w:rFonts w:eastAsia="PMingLiU"/>
                <w:szCs w:val="18"/>
                <w:lang w:val="en-US" w:eastAsia="zh-TW"/>
              </w:rPr>
              <w:br/>
              <w:t>fragment-number&gt;.</w:t>
            </w:r>
          </w:p>
        </w:tc>
        <w:tc>
          <w:tcPr>
            <w:tcW w:w="1301" w:type="dxa"/>
            <w:tcBorders>
              <w:top w:val="single" w:sz="2" w:space="0" w:color="000000"/>
              <w:left w:val="single" w:sz="2" w:space="0" w:color="000000"/>
              <w:bottom w:val="single" w:sz="2" w:space="0" w:color="000000"/>
              <w:right w:val="single" w:sz="12" w:space="0" w:color="000000"/>
            </w:tcBorders>
            <w:vAlign w:val="center"/>
          </w:tcPr>
          <w:p w14:paraId="1A23613A" w14:textId="73B2299A" w:rsidR="00261A69" w:rsidRPr="00261A69" w:rsidRDefault="00261A69" w:rsidP="00261A69">
            <w:pPr>
              <w:widowControl w:val="0"/>
              <w:kinsoku w:val="0"/>
              <w:overflowPunct w:val="0"/>
              <w:autoSpaceDE w:val="0"/>
              <w:autoSpaceDN w:val="0"/>
              <w:adjustRightInd w:val="0"/>
              <w:spacing w:before="74" w:line="232" w:lineRule="auto"/>
              <w:ind w:right="101"/>
              <w:rPr>
                <w:rFonts w:eastAsia="PMingLiU"/>
                <w:szCs w:val="18"/>
                <w:lang w:val="en-US" w:eastAsia="zh-TW"/>
              </w:rPr>
            </w:pPr>
            <w:commentRangeStart w:id="123"/>
            <w:r w:rsidRPr="00261A69">
              <w:rPr>
                <w:rFonts w:eastAsia="PMingLiU"/>
                <w:szCs w:val="18"/>
                <w:lang w:val="en-US" w:eastAsia="zh-TW"/>
              </w:rPr>
              <w:t>RR2</w:t>
            </w:r>
            <w:r w:rsidRPr="00261A69">
              <w:rPr>
                <w:rFonts w:eastAsia="PMingLiU"/>
                <w:szCs w:val="18"/>
                <w:lang w:val="en-US" w:eastAsia="zh-TW"/>
              </w:rPr>
              <w:br/>
              <w:t>RR3</w:t>
            </w:r>
            <w:commentRangeEnd w:id="123"/>
            <w:r w:rsidR="002571A4">
              <w:rPr>
                <w:rStyle w:val="CommentReference"/>
                <w:rFonts w:ascii="Calibri" w:hAnsi="Calibri"/>
              </w:rPr>
              <w:commentReference w:id="123"/>
            </w:r>
            <w:r w:rsidRPr="00261A69">
              <w:rPr>
                <w:rFonts w:eastAsia="PMingLiU"/>
                <w:szCs w:val="18"/>
                <w:lang w:val="en-US" w:eastAsia="zh-TW"/>
              </w:rPr>
              <w:br/>
              <w:t>RR5</w:t>
            </w:r>
          </w:p>
        </w:tc>
      </w:tr>
      <w:tr w:rsidR="0097777B" w:rsidRPr="0097777B" w14:paraId="2BDB1995" w14:textId="77777777" w:rsidTr="00A5731B">
        <w:trPr>
          <w:trHeight w:val="2943"/>
        </w:trPr>
        <w:tc>
          <w:tcPr>
            <w:tcW w:w="1117" w:type="dxa"/>
            <w:tcBorders>
              <w:top w:val="single" w:sz="2" w:space="0" w:color="000000"/>
              <w:left w:val="single" w:sz="12" w:space="0" w:color="000000"/>
              <w:bottom w:val="single" w:sz="12" w:space="0" w:color="000000"/>
              <w:right w:val="single" w:sz="2" w:space="0" w:color="000000"/>
            </w:tcBorders>
          </w:tcPr>
          <w:p w14:paraId="107F126F"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RC14</w:t>
            </w:r>
          </w:p>
        </w:tc>
        <w:tc>
          <w:tcPr>
            <w:tcW w:w="875" w:type="dxa"/>
            <w:tcBorders>
              <w:top w:val="single" w:sz="2" w:space="0" w:color="000000"/>
              <w:left w:val="single" w:sz="2" w:space="0" w:color="000000"/>
              <w:bottom w:val="single" w:sz="12" w:space="0" w:color="000000"/>
              <w:right w:val="single" w:sz="2" w:space="0" w:color="000000"/>
            </w:tcBorders>
          </w:tcPr>
          <w:p w14:paraId="75F2D48F"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pacing w:val="-4"/>
                <w:szCs w:val="18"/>
                <w:lang w:val="en-US" w:eastAsia="zh-TW"/>
              </w:rPr>
            </w:pPr>
            <w:proofErr w:type="spellStart"/>
            <w:r w:rsidRPr="0097777B">
              <w:rPr>
                <w:rFonts w:eastAsia="PMingLiU"/>
                <w:spacing w:val="-2"/>
                <w:szCs w:val="18"/>
                <w:u w:val="single"/>
                <w:lang w:val="en-US" w:eastAsia="zh-TW"/>
              </w:rPr>
              <w:t>Individu</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ally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 xml:space="preserve">d QoS </w:t>
            </w:r>
            <w:r w:rsidRPr="0097777B">
              <w:rPr>
                <w:rFonts w:eastAsia="PMingLiU"/>
                <w:szCs w:val="18"/>
                <w:lang w:val="en-US" w:eastAsia="zh-TW"/>
              </w:rPr>
              <w:t xml:space="preserve"> </w:t>
            </w:r>
            <w:r w:rsidRPr="0097777B">
              <w:rPr>
                <w:rFonts w:eastAsia="PMingLiU"/>
                <w:spacing w:val="-4"/>
                <w:szCs w:val="18"/>
                <w:u w:val="single"/>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7FD1608A"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pacing w:val="-2"/>
                <w:szCs w:val="18"/>
                <w:lang w:val="en-US" w:eastAsia="zh-TW"/>
              </w:rPr>
            </w:pPr>
            <w:r w:rsidRPr="0097777B">
              <w:rPr>
                <w:rFonts w:eastAsia="PMingLiU"/>
                <w:color w:val="208A20"/>
                <w:spacing w:val="-2"/>
                <w:szCs w:val="18"/>
                <w:u w:val="single"/>
                <w:lang w:val="en-US" w:eastAsia="zh-TW"/>
              </w:rPr>
              <w:t>(#13496)(#13119)</w:t>
            </w:r>
            <w:r w:rsidRPr="0097777B">
              <w:rPr>
                <w:rFonts w:eastAsia="PMingLiU"/>
                <w:color w:val="000000"/>
                <w:spacing w:val="-2"/>
                <w:szCs w:val="18"/>
                <w:u w:val="single"/>
                <w:lang w:val="en-US" w:eastAsia="zh-TW"/>
              </w:rPr>
              <w:t>An</w:t>
            </w:r>
            <w:r w:rsidRPr="0097777B">
              <w:rPr>
                <w:rFonts w:eastAsia="PMingLiU"/>
                <w:color w:val="000000"/>
                <w:spacing w:val="40"/>
                <w:szCs w:val="18"/>
                <w:u w:val="single"/>
                <w:lang w:val="en-US" w:eastAsia="zh-TW"/>
              </w:rPr>
              <w:t xml:space="preserve"> </w:t>
            </w:r>
          </w:p>
          <w:p w14:paraId="1E71923C" w14:textId="77777777" w:rsidR="0097777B" w:rsidRPr="0097777B" w:rsidRDefault="0097777B" w:rsidP="0097777B">
            <w:pPr>
              <w:widowControl w:val="0"/>
              <w:kinsoku w:val="0"/>
              <w:overflowPunct w:val="0"/>
              <w:autoSpaceDE w:val="0"/>
              <w:autoSpaceDN w:val="0"/>
              <w:adjustRightInd w:val="0"/>
              <w:spacing w:before="2" w:line="232" w:lineRule="auto"/>
              <w:ind w:right="130"/>
              <w:rPr>
                <w:rFonts w:eastAsia="PMingLiU"/>
                <w:szCs w:val="18"/>
                <w:lang w:val="en-US" w:eastAsia="zh-TW"/>
              </w:rPr>
            </w:pPr>
            <w:r w:rsidRPr="0097777B">
              <w:rPr>
                <w:rFonts w:eastAsia="PMingLiU"/>
                <w:szCs w:val="18"/>
                <w:u w:val="single"/>
                <w:lang w:val="en-US" w:eastAsia="zh-TW"/>
              </w:rPr>
              <w:t xml:space="preserve">MLD receiving through </w:t>
            </w:r>
            <w:r w:rsidRPr="0097777B">
              <w:rPr>
                <w:rFonts w:eastAsia="PMingLiU"/>
                <w:szCs w:val="18"/>
                <w:lang w:val="en-US" w:eastAsia="zh-TW"/>
              </w:rPr>
              <w:t xml:space="preserve"> </w:t>
            </w:r>
            <w:r w:rsidRPr="0097777B">
              <w:rPr>
                <w:rFonts w:eastAsia="PMingLiU"/>
                <w:szCs w:val="18"/>
                <w:u w:val="single"/>
                <w:lang w:val="en-US" w:eastAsia="zh-TW"/>
              </w:rPr>
              <w:t xml:space="preserve">any STA affiliated with </w:t>
            </w:r>
            <w:r w:rsidRPr="0097777B">
              <w:rPr>
                <w:rFonts w:eastAsia="PMingLiU"/>
                <w:szCs w:val="18"/>
                <w:lang w:val="en-US" w:eastAsia="zh-TW"/>
              </w:rPr>
              <w:t xml:space="preserve"> </w:t>
            </w:r>
            <w:r w:rsidRPr="0097777B">
              <w:rPr>
                <w:rFonts w:eastAsia="PMingLiU"/>
                <w:szCs w:val="18"/>
                <w:u w:val="single"/>
                <w:lang w:val="en-US" w:eastAsia="zh-TW"/>
              </w:rPr>
              <w:t>the</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an</w:t>
            </w:r>
            <w:r w:rsidRPr="0097777B">
              <w:rPr>
                <w:rFonts w:eastAsia="PMingLiU"/>
                <w:spacing w:val="-10"/>
                <w:szCs w:val="18"/>
                <w:u w:val="single"/>
                <w:lang w:val="en-US" w:eastAsia="zh-TW"/>
              </w:rPr>
              <w:t xml:space="preserve"> </w:t>
            </w:r>
            <w:r w:rsidRPr="0097777B">
              <w:rPr>
                <w:rFonts w:eastAsia="PMingLiU"/>
                <w:szCs w:val="18"/>
                <w:u w:val="single"/>
                <w:lang w:val="en-US" w:eastAsia="zh-TW"/>
              </w:rPr>
              <w:t>individually</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addressed QoS Data </w:t>
            </w:r>
            <w:r w:rsidRPr="0097777B">
              <w:rPr>
                <w:rFonts w:eastAsia="PMingLiU"/>
                <w:szCs w:val="18"/>
                <w:lang w:val="en-US" w:eastAsia="zh-TW"/>
              </w:rPr>
              <w:t xml:space="preserve"> </w:t>
            </w:r>
            <w:r w:rsidRPr="0097777B">
              <w:rPr>
                <w:rFonts w:eastAsia="PMingLiU"/>
                <w:szCs w:val="18"/>
                <w:u w:val="single"/>
                <w:lang w:val="en-US" w:eastAsia="zh-TW"/>
              </w:rPr>
              <w:t xml:space="preserve">frame that is not a </w:t>
            </w:r>
            <w:r w:rsidRPr="0097777B">
              <w:rPr>
                <w:rFonts w:eastAsia="PMingLiU"/>
                <w:szCs w:val="18"/>
                <w:lang w:val="en-US" w:eastAsia="zh-TW"/>
              </w:rPr>
              <w:t xml:space="preserve"> </w:t>
            </w:r>
            <w:r w:rsidRPr="0097777B">
              <w:rPr>
                <w:rFonts w:eastAsia="PMingLiU"/>
                <w:szCs w:val="18"/>
                <w:u w:val="single"/>
                <w:lang w:val="en-US" w:eastAsia="zh-TW"/>
              </w:rPr>
              <w:t>QoS(+)</w:t>
            </w:r>
            <w:r w:rsidRPr="0097777B">
              <w:rPr>
                <w:rFonts w:eastAsia="PMingLiU"/>
                <w:spacing w:val="-4"/>
                <w:szCs w:val="18"/>
                <w:u w:val="single"/>
                <w:lang w:val="en-US" w:eastAsia="zh-TW"/>
              </w:rPr>
              <w:t xml:space="preserve"> </w:t>
            </w:r>
            <w:r w:rsidRPr="0097777B">
              <w:rPr>
                <w:rFonts w:eastAsia="PMingLiU"/>
                <w:szCs w:val="18"/>
                <w:u w:val="single"/>
                <w:lang w:val="en-US" w:eastAsia="zh-TW"/>
              </w:rPr>
              <w:t>Null</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from</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 xml:space="preserve">a STA affiliated with </w:t>
            </w:r>
            <w:r w:rsidRPr="0097777B">
              <w:rPr>
                <w:rFonts w:eastAsia="PMingLiU"/>
                <w:szCs w:val="18"/>
                <w:lang w:val="en-US" w:eastAsia="zh-TW"/>
              </w:rPr>
              <w:t xml:space="preserve"> </w:t>
            </w:r>
            <w:r w:rsidRPr="0097777B">
              <w:rPr>
                <w:rFonts w:eastAsia="PMingLiU"/>
                <w:szCs w:val="18"/>
                <w:u w:val="single"/>
                <w:lang w:val="en-US" w:eastAsia="zh-TW"/>
              </w:rPr>
              <w:t>another MLD.</w:t>
            </w:r>
          </w:p>
        </w:tc>
        <w:tc>
          <w:tcPr>
            <w:tcW w:w="1133" w:type="dxa"/>
            <w:tcBorders>
              <w:top w:val="single" w:sz="2" w:space="0" w:color="000000"/>
              <w:left w:val="single" w:sz="2" w:space="0" w:color="000000"/>
              <w:bottom w:val="single" w:sz="12" w:space="0" w:color="000000"/>
              <w:right w:val="single" w:sz="2" w:space="0" w:color="000000"/>
            </w:tcBorders>
          </w:tcPr>
          <w:p w14:paraId="0603C445" w14:textId="77777777" w:rsidR="0097777B" w:rsidRPr="0097777B" w:rsidRDefault="0097777B" w:rsidP="0097777B">
            <w:pPr>
              <w:widowControl w:val="0"/>
              <w:kinsoku w:val="0"/>
              <w:overflowPunct w:val="0"/>
              <w:autoSpaceDE w:val="0"/>
              <w:autoSpaceDN w:val="0"/>
              <w:adjustRightInd w:val="0"/>
              <w:spacing w:before="69"/>
              <w:ind w:right="155"/>
              <w:jc w:val="right"/>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98D2E95" w14:textId="77777777" w:rsidR="0097777B" w:rsidRPr="0097777B" w:rsidRDefault="0097777B" w:rsidP="0097777B">
            <w:pPr>
              <w:widowControl w:val="0"/>
              <w:kinsoku w:val="0"/>
              <w:overflowPunct w:val="0"/>
              <w:autoSpaceDE w:val="0"/>
              <w:autoSpaceDN w:val="0"/>
              <w:adjustRightInd w:val="0"/>
              <w:spacing w:before="74" w:line="232" w:lineRule="auto"/>
              <w:ind w:right="125"/>
              <w:rPr>
                <w:rFonts w:eastAsia="PMingLiU"/>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8"/>
                <w:szCs w:val="18"/>
                <w:u w:val="single"/>
                <w:lang w:val="en-US" w:eastAsia="zh-TW"/>
              </w:rPr>
              <w:t xml:space="preserve"> </w:t>
            </w:r>
            <w:r w:rsidRPr="0097777B">
              <w:rPr>
                <w:rFonts w:eastAsia="PMingLiU"/>
                <w:szCs w:val="18"/>
                <w:u w:val="single"/>
                <w:lang w:val="en-US" w:eastAsia="zh-TW"/>
              </w:rPr>
              <w:t>that</w:t>
            </w:r>
            <w:r w:rsidRPr="0097777B">
              <w:rPr>
                <w:rFonts w:eastAsia="PMingLiU"/>
                <w:spacing w:val="-9"/>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u w:val="single"/>
                <w:lang w:val="en-US" w:eastAsia="zh-TW"/>
              </w:rPr>
              <w:t>2</w:t>
            </w:r>
            <w:r w:rsidRPr="0097777B">
              <w:rPr>
                <w:rFonts w:eastAsia="PMingLiU"/>
                <w:spacing w:val="-11"/>
                <w:szCs w:val="18"/>
                <w:u w:val="single"/>
                <w:lang w:val="en-US" w:eastAsia="zh-TW"/>
              </w:rPr>
              <w:t xml:space="preserve"> </w:t>
            </w:r>
            <w:r w:rsidRPr="0097777B">
              <w:rPr>
                <w:rFonts w:eastAsia="PMingLiU"/>
                <w:szCs w:val="18"/>
                <w:u w:val="single"/>
                <w:lang w:val="en-US" w:eastAsia="zh-TW"/>
              </w:rPr>
              <w:t>is</w:t>
            </w:r>
            <w:r w:rsidRPr="0097777B">
              <w:rPr>
                <w:rFonts w:eastAsia="PMingLiU"/>
                <w:spacing w:val="-10"/>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with, TID, sequence </w:t>
            </w:r>
            <w:r w:rsidRPr="0097777B">
              <w:rPr>
                <w:rFonts w:eastAsia="PMingLiU"/>
                <w:szCs w:val="18"/>
                <w:lang w:val="en-US" w:eastAsia="zh-TW"/>
              </w:rPr>
              <w:t xml:space="preserve"> </w:t>
            </w:r>
            <w:r w:rsidRPr="0097777B">
              <w:rPr>
                <w:rFonts w:eastAsia="PMingLiU"/>
                <w:szCs w:val="18"/>
                <w:u w:val="single"/>
                <w:lang w:val="en-US" w:eastAsia="zh-TW"/>
              </w:rPr>
              <w:t>number&gt; per MLD.</w:t>
            </w:r>
          </w:p>
          <w:p w14:paraId="1840E7B8" w14:textId="77777777" w:rsidR="0097777B" w:rsidRPr="0097777B" w:rsidRDefault="0097777B" w:rsidP="0097777B">
            <w:pPr>
              <w:widowControl w:val="0"/>
              <w:kinsoku w:val="0"/>
              <w:overflowPunct w:val="0"/>
              <w:autoSpaceDE w:val="0"/>
              <w:autoSpaceDN w:val="0"/>
              <w:adjustRightInd w:val="0"/>
              <w:rPr>
                <w:rFonts w:ascii="Arial" w:eastAsia="PMingLiU" w:hAnsi="Arial" w:cs="Arial"/>
                <w:b/>
                <w:bCs/>
                <w:sz w:val="17"/>
                <w:szCs w:val="17"/>
                <w:lang w:val="en-US" w:eastAsia="zh-TW"/>
              </w:rPr>
            </w:pPr>
          </w:p>
          <w:p w14:paraId="0D062C4D"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spacing w:val="-2"/>
                <w:szCs w:val="18"/>
                <w:lang w:val="en-US" w:eastAsia="zh-TW"/>
              </w:rPr>
            </w:pPr>
            <w:r w:rsidRPr="0097777B">
              <w:rPr>
                <w:rFonts w:eastAsia="PMingLiU"/>
                <w:szCs w:val="18"/>
                <w:u w:val="single"/>
                <w:lang w:val="en-US" w:eastAsia="zh-TW"/>
              </w:rPr>
              <w:t>At</w:t>
            </w:r>
            <w:r w:rsidRPr="0097777B">
              <w:rPr>
                <w:rFonts w:eastAsia="PMingLiU"/>
                <w:spacing w:val="-8"/>
                <w:szCs w:val="18"/>
                <w:u w:val="single"/>
                <w:lang w:val="en-US" w:eastAsia="zh-TW"/>
              </w:rPr>
              <w:t xml:space="preserve"> </w:t>
            </w:r>
            <w:r w:rsidRPr="0097777B">
              <w:rPr>
                <w:rFonts w:eastAsia="PMingLiU"/>
                <w:szCs w:val="18"/>
                <w:u w:val="single"/>
                <w:lang w:val="en-US" w:eastAsia="zh-TW"/>
              </w:rPr>
              <w:t>least</w:t>
            </w:r>
            <w:r w:rsidRPr="0097777B">
              <w:rPr>
                <w:rFonts w:eastAsia="PMingLiU"/>
                <w:spacing w:val="-8"/>
                <w:szCs w:val="18"/>
                <w:u w:val="single"/>
                <w:lang w:val="en-US" w:eastAsia="zh-TW"/>
              </w:rPr>
              <w:t xml:space="preserve"> </w:t>
            </w:r>
            <w:r w:rsidRPr="0097777B">
              <w:rPr>
                <w:rFonts w:eastAsia="PMingLiU"/>
                <w:szCs w:val="18"/>
                <w:u w:val="single"/>
                <w:lang w:val="en-US" w:eastAsia="zh-TW"/>
              </w:rPr>
              <w:t>the</w:t>
            </w:r>
            <w:r w:rsidRPr="0097777B">
              <w:rPr>
                <w:rFonts w:eastAsia="PMingLiU"/>
                <w:spacing w:val="-8"/>
                <w:szCs w:val="18"/>
                <w:u w:val="single"/>
                <w:lang w:val="en-US" w:eastAsia="zh-TW"/>
              </w:rPr>
              <w:t xml:space="preserve"> </w:t>
            </w:r>
            <w:r w:rsidRPr="0097777B">
              <w:rPr>
                <w:rFonts w:eastAsia="PMingLiU"/>
                <w:szCs w:val="18"/>
                <w:u w:val="single"/>
                <w:lang w:val="en-US" w:eastAsia="zh-TW"/>
              </w:rPr>
              <w:t>most</w:t>
            </w:r>
            <w:r w:rsidRPr="0097777B">
              <w:rPr>
                <w:rFonts w:eastAsia="PMingLiU"/>
                <w:spacing w:val="-8"/>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cache entry per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 xml:space="preserve">with, TID&gt; pair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40DE5120"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RR7</w:t>
            </w:r>
          </w:p>
        </w:tc>
      </w:tr>
    </w:tbl>
    <w:p w14:paraId="0F71449F" w14:textId="77777777" w:rsidR="0097777B" w:rsidRPr="0097777B" w:rsidRDefault="0097777B" w:rsidP="0097777B">
      <w:pPr>
        <w:widowControl w:val="0"/>
        <w:autoSpaceDE w:val="0"/>
        <w:autoSpaceDN w:val="0"/>
        <w:adjustRightInd w:val="0"/>
        <w:rPr>
          <w:rFonts w:ascii="Arial" w:eastAsia="PMingLiU" w:hAnsi="Arial" w:cs="Arial"/>
          <w:b/>
          <w:bCs/>
          <w:sz w:val="21"/>
          <w:szCs w:val="21"/>
          <w:lang w:val="en-US" w:eastAsia="zh-TW"/>
        </w:rPr>
        <w:sectPr w:rsidR="0097777B" w:rsidRPr="0097777B">
          <w:pgSz w:w="12240" w:h="15840"/>
          <w:pgMar w:top="1280" w:right="1680" w:bottom="960" w:left="1680" w:header="661" w:footer="761" w:gutter="0"/>
          <w:cols w:space="720"/>
          <w:noEndnote/>
        </w:sectPr>
      </w:pPr>
    </w:p>
    <w:p w14:paraId="076232ED" w14:textId="77777777" w:rsidR="0097777B" w:rsidRPr="0097777B" w:rsidRDefault="0097777B" w:rsidP="0097777B">
      <w:pPr>
        <w:widowControl w:val="0"/>
        <w:kinsoku w:val="0"/>
        <w:overflowPunct w:val="0"/>
        <w:autoSpaceDE w:val="0"/>
        <w:autoSpaceDN w:val="0"/>
        <w:adjustRightInd w:val="0"/>
        <w:spacing w:before="98"/>
        <w:ind w:right="1103"/>
        <w:jc w:val="center"/>
        <w:rPr>
          <w:rFonts w:ascii="Arial" w:eastAsia="PMingLiU" w:hAnsi="Arial" w:cs="Arial"/>
          <w:b/>
          <w:bCs/>
          <w:i/>
          <w:iCs/>
          <w:color w:val="000000"/>
          <w:spacing w:val="-2"/>
          <w:sz w:val="20"/>
          <w:lang w:val="en-US" w:eastAsia="zh-TW"/>
        </w:rPr>
      </w:pPr>
      <w:r w:rsidRPr="0097777B">
        <w:rPr>
          <w:rFonts w:ascii="Arial" w:eastAsia="PMingLiU" w:hAnsi="Arial" w:cs="Arial"/>
          <w:b/>
          <w:bCs/>
          <w:sz w:val="20"/>
          <w:lang w:val="en-US" w:eastAsia="zh-TW"/>
        </w:rPr>
        <w:lastRenderedPageBreak/>
        <w:t>Table</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10-6—Receiver</w:t>
      </w:r>
      <w:r w:rsidRPr="0097777B">
        <w:rPr>
          <w:rFonts w:ascii="Arial" w:eastAsia="PMingLiU" w:hAnsi="Arial" w:cs="Arial"/>
          <w:b/>
          <w:bCs/>
          <w:spacing w:val="-14"/>
          <w:sz w:val="20"/>
          <w:lang w:val="en-US" w:eastAsia="zh-TW"/>
        </w:rPr>
        <w:t xml:space="preserve"> </w:t>
      </w:r>
      <w:r w:rsidRPr="0097777B">
        <w:rPr>
          <w:rFonts w:ascii="Arial" w:eastAsia="PMingLiU" w:hAnsi="Arial" w:cs="Arial"/>
          <w:b/>
          <w:bCs/>
          <w:sz w:val="20"/>
          <w:lang w:val="en-US" w:eastAsia="zh-TW"/>
        </w:rPr>
        <w:t>caches</w:t>
      </w:r>
      <w:r w:rsidRPr="0097777B">
        <w:rPr>
          <w:rFonts w:ascii="Arial" w:eastAsia="PMingLiU" w:hAnsi="Arial" w:cs="Arial"/>
          <w:b/>
          <w:bCs/>
          <w:color w:val="208A20"/>
          <w:sz w:val="20"/>
          <w:u w:val="thick"/>
          <w:lang w:val="en-US" w:eastAsia="zh-TW"/>
        </w:rPr>
        <w:t>(#11529)(#11924)</w:t>
      </w:r>
      <w:r w:rsidRPr="0097777B">
        <w:rPr>
          <w:rFonts w:ascii="Arial" w:eastAsia="PMingLiU" w:hAnsi="Arial" w:cs="Arial"/>
          <w:b/>
          <w:bCs/>
          <w:color w:val="208A20"/>
          <w:spacing w:val="21"/>
          <w:sz w:val="20"/>
          <w:lang w:val="en-US" w:eastAsia="zh-TW"/>
        </w:rPr>
        <w:t xml:space="preserve"> </w:t>
      </w:r>
      <w:r w:rsidRPr="0097777B">
        <w:rPr>
          <w:rFonts w:ascii="Arial" w:eastAsia="PMingLiU" w:hAnsi="Arial" w:cs="Arial"/>
          <w:b/>
          <w:bCs/>
          <w:i/>
          <w:iCs/>
          <w:color w:val="000000"/>
          <w:sz w:val="20"/>
          <w:lang w:val="en-US" w:eastAsia="zh-TW"/>
        </w:rPr>
        <w:t>(continued)</w:t>
      </w:r>
      <w:r w:rsidRPr="0097777B">
        <w:rPr>
          <w:rFonts w:ascii="Arial" w:eastAsia="PMingLiU" w:hAnsi="Arial" w:cs="Arial"/>
          <w:b/>
          <w:bCs/>
          <w:i/>
          <w:iCs/>
          <w:color w:val="000000"/>
          <w:spacing w:val="25"/>
          <w:sz w:val="20"/>
          <w:lang w:val="en-US" w:eastAsia="zh-TW"/>
        </w:rPr>
        <w:t xml:space="preserve"> </w:t>
      </w:r>
      <w:r w:rsidRPr="0097777B">
        <w:rPr>
          <w:rFonts w:ascii="Arial" w:eastAsia="PMingLiU" w:hAnsi="Arial" w:cs="Arial"/>
          <w:b/>
          <w:bCs/>
          <w:i/>
          <w:iCs/>
          <w:color w:val="000000"/>
          <w:spacing w:val="-2"/>
          <w:sz w:val="20"/>
          <w:lang w:val="en-US" w:eastAsia="zh-TW"/>
        </w:rPr>
        <w:t>(continued)</w:t>
      </w:r>
    </w:p>
    <w:p w14:paraId="5D485330" w14:textId="77777777" w:rsidR="0097777B" w:rsidRPr="0097777B" w:rsidRDefault="0097777B" w:rsidP="0097777B">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97777B" w:rsidRPr="0097777B" w14:paraId="6B606155" w14:textId="77777777" w:rsidTr="00A5731B">
        <w:trPr>
          <w:trHeight w:val="810"/>
        </w:trPr>
        <w:tc>
          <w:tcPr>
            <w:tcW w:w="1117" w:type="dxa"/>
            <w:tcBorders>
              <w:top w:val="single" w:sz="12" w:space="0" w:color="000000"/>
              <w:left w:val="single" w:sz="12" w:space="0" w:color="000000"/>
              <w:bottom w:val="single" w:sz="12" w:space="0" w:color="000000"/>
              <w:right w:val="single" w:sz="2" w:space="0" w:color="000000"/>
            </w:tcBorders>
          </w:tcPr>
          <w:p w14:paraId="3AAC2EE8" w14:textId="77777777" w:rsidR="0097777B" w:rsidRPr="0097777B" w:rsidRDefault="0097777B" w:rsidP="0097777B">
            <w:pPr>
              <w:widowControl w:val="0"/>
              <w:kinsoku w:val="0"/>
              <w:overflowPunct w:val="0"/>
              <w:autoSpaceDE w:val="0"/>
              <w:autoSpaceDN w:val="0"/>
              <w:adjustRightInd w:val="0"/>
              <w:spacing w:before="102" w:line="232" w:lineRule="auto"/>
              <w:ind w:right="175"/>
              <w:jc w:val="center"/>
              <w:rPr>
                <w:rFonts w:eastAsia="PMingLiU"/>
                <w:b/>
                <w:bCs/>
                <w:spacing w:val="-2"/>
                <w:szCs w:val="18"/>
                <w:lang w:val="en-US" w:eastAsia="zh-TW"/>
              </w:rPr>
            </w:pPr>
            <w:r w:rsidRPr="0097777B">
              <w:rPr>
                <w:rFonts w:eastAsia="PMingLiU"/>
                <w:b/>
                <w:bCs/>
                <w:spacing w:val="-2"/>
                <w:szCs w:val="18"/>
                <w:lang w:val="en-US" w:eastAsia="zh-TW"/>
              </w:rPr>
              <w:t>Receiver cache identifier</w:t>
            </w:r>
          </w:p>
        </w:tc>
        <w:tc>
          <w:tcPr>
            <w:tcW w:w="875" w:type="dxa"/>
            <w:tcBorders>
              <w:top w:val="single" w:sz="12" w:space="0" w:color="000000"/>
              <w:left w:val="single" w:sz="2" w:space="0" w:color="000000"/>
              <w:bottom w:val="single" w:sz="12" w:space="0" w:color="000000"/>
              <w:right w:val="single" w:sz="2" w:space="0" w:color="000000"/>
            </w:tcBorders>
          </w:tcPr>
          <w:p w14:paraId="7A904548"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0BBED48B" w14:textId="77777777" w:rsidR="0097777B" w:rsidRPr="0097777B" w:rsidRDefault="0097777B" w:rsidP="0097777B">
            <w:pPr>
              <w:widowControl w:val="0"/>
              <w:kinsoku w:val="0"/>
              <w:overflowPunct w:val="0"/>
              <w:autoSpaceDE w:val="0"/>
              <w:autoSpaceDN w:val="0"/>
              <w:adjustRightInd w:val="0"/>
              <w:spacing w:line="232" w:lineRule="auto"/>
              <w:ind w:right="173"/>
              <w:rPr>
                <w:rFonts w:eastAsia="PMingLiU"/>
                <w:b/>
                <w:bCs/>
                <w:spacing w:val="-4"/>
                <w:szCs w:val="18"/>
                <w:lang w:val="en-US" w:eastAsia="zh-TW"/>
              </w:rPr>
            </w:pPr>
            <w:r w:rsidRPr="0097777B">
              <w:rPr>
                <w:rFonts w:eastAsia="PMingLiU"/>
                <w:b/>
                <w:bCs/>
                <w:spacing w:val="-2"/>
                <w:szCs w:val="18"/>
                <w:lang w:val="en-US" w:eastAsia="zh-TW"/>
              </w:rPr>
              <w:t xml:space="preserve">Cache </w:t>
            </w:r>
            <w:r w:rsidRPr="0097777B">
              <w:rPr>
                <w:rFonts w:eastAsia="PMingLiU"/>
                <w:b/>
                <w:bCs/>
                <w:spacing w:val="-4"/>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32EC95DD"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393E100F" w14:textId="77777777" w:rsidR="0097777B" w:rsidRPr="0097777B" w:rsidRDefault="0097777B" w:rsidP="0097777B">
            <w:pPr>
              <w:widowControl w:val="0"/>
              <w:kinsoku w:val="0"/>
              <w:overflowPunct w:val="0"/>
              <w:autoSpaceDE w:val="0"/>
              <w:autoSpaceDN w:val="0"/>
              <w:adjustRightInd w:val="0"/>
              <w:spacing w:before="1"/>
              <w:rPr>
                <w:rFonts w:eastAsia="PMingLiU"/>
                <w:b/>
                <w:bCs/>
                <w:spacing w:val="-5"/>
                <w:szCs w:val="18"/>
                <w:lang w:val="en-US" w:eastAsia="zh-TW"/>
              </w:rPr>
            </w:pPr>
            <w:r w:rsidRPr="0097777B">
              <w:rPr>
                <w:rFonts w:eastAsia="PMingLiU"/>
                <w:b/>
                <w:bCs/>
                <w:szCs w:val="18"/>
                <w:lang w:val="en-US" w:eastAsia="zh-TW"/>
              </w:rPr>
              <w:t>Applies</w:t>
            </w:r>
            <w:r w:rsidRPr="0097777B">
              <w:rPr>
                <w:rFonts w:eastAsia="PMingLiU"/>
                <w:b/>
                <w:bCs/>
                <w:spacing w:val="-6"/>
                <w:szCs w:val="18"/>
                <w:lang w:val="en-US" w:eastAsia="zh-TW"/>
              </w:rPr>
              <w:t xml:space="preserve"> </w:t>
            </w:r>
            <w:r w:rsidRPr="0097777B">
              <w:rPr>
                <w:rFonts w:eastAsia="PMingLiU"/>
                <w:b/>
                <w:bCs/>
                <w:spacing w:val="-5"/>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CFAE1F3" w14:textId="77777777" w:rsidR="0097777B" w:rsidRPr="0097777B" w:rsidRDefault="0097777B" w:rsidP="0097777B">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5FBADA3A" w14:textId="77777777" w:rsidR="0097777B" w:rsidRPr="0097777B" w:rsidRDefault="0097777B" w:rsidP="0097777B">
            <w:pPr>
              <w:widowControl w:val="0"/>
              <w:kinsoku w:val="0"/>
              <w:overflowPunct w:val="0"/>
              <w:autoSpaceDE w:val="0"/>
              <w:autoSpaceDN w:val="0"/>
              <w:adjustRightInd w:val="0"/>
              <w:spacing w:before="1"/>
              <w:ind w:right="98"/>
              <w:jc w:val="center"/>
              <w:rPr>
                <w:rFonts w:eastAsia="PMingLiU"/>
                <w:b/>
                <w:bCs/>
                <w:spacing w:val="-2"/>
                <w:szCs w:val="18"/>
                <w:lang w:val="en-US" w:eastAsia="zh-TW"/>
              </w:rPr>
            </w:pPr>
            <w:r w:rsidRPr="0097777B">
              <w:rPr>
                <w:rFonts w:eastAsia="PMingLiU"/>
                <w:b/>
                <w:bCs/>
                <w:spacing w:val="-2"/>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1E52D0B1"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A1CE62C" w14:textId="77777777" w:rsidR="0097777B" w:rsidRPr="0097777B" w:rsidRDefault="0097777B" w:rsidP="0097777B">
            <w:pPr>
              <w:widowControl w:val="0"/>
              <w:kinsoku w:val="0"/>
              <w:overflowPunct w:val="0"/>
              <w:autoSpaceDE w:val="0"/>
              <w:autoSpaceDN w:val="0"/>
              <w:adjustRightInd w:val="0"/>
              <w:spacing w:line="232" w:lineRule="auto"/>
              <w:ind w:right="125"/>
              <w:rPr>
                <w:rFonts w:eastAsia="PMingLiU"/>
                <w:b/>
                <w:bCs/>
                <w:spacing w:val="-4"/>
                <w:szCs w:val="18"/>
                <w:lang w:val="en-US" w:eastAsia="zh-TW"/>
              </w:rPr>
            </w:pPr>
            <w:r w:rsidRPr="0097777B">
              <w:rPr>
                <w:rFonts w:eastAsia="PMingLiU"/>
                <w:b/>
                <w:bCs/>
                <w:szCs w:val="18"/>
                <w:lang w:val="en-US" w:eastAsia="zh-TW"/>
              </w:rPr>
              <w:t>Multiplicity</w:t>
            </w:r>
            <w:r w:rsidRPr="0097777B">
              <w:rPr>
                <w:rFonts w:eastAsia="PMingLiU"/>
                <w:b/>
                <w:bCs/>
                <w:spacing w:val="-12"/>
                <w:szCs w:val="18"/>
                <w:lang w:val="en-US" w:eastAsia="zh-TW"/>
              </w:rPr>
              <w:t xml:space="preserve"> </w:t>
            </w:r>
            <w:r w:rsidRPr="0097777B">
              <w:rPr>
                <w:rFonts w:eastAsia="PMingLiU"/>
                <w:b/>
                <w:bCs/>
                <w:szCs w:val="18"/>
                <w:lang w:val="en-US" w:eastAsia="zh-TW"/>
              </w:rPr>
              <w:t>/</w:t>
            </w:r>
            <w:r w:rsidRPr="0097777B">
              <w:rPr>
                <w:rFonts w:eastAsia="PMingLiU"/>
                <w:b/>
                <w:bCs/>
                <w:spacing w:val="-11"/>
                <w:szCs w:val="18"/>
                <w:lang w:val="en-US" w:eastAsia="zh-TW"/>
              </w:rPr>
              <w:t xml:space="preserve"> </w:t>
            </w:r>
            <w:r w:rsidRPr="0097777B">
              <w:rPr>
                <w:rFonts w:eastAsia="PMingLiU"/>
                <w:b/>
                <w:bCs/>
                <w:szCs w:val="18"/>
                <w:lang w:val="en-US" w:eastAsia="zh-TW"/>
              </w:rPr>
              <w:t xml:space="preserve">Cache </w:t>
            </w:r>
            <w:r w:rsidRPr="0097777B">
              <w:rPr>
                <w:rFonts w:eastAsia="PMingLiU"/>
                <w:b/>
                <w:bCs/>
                <w:spacing w:val="-4"/>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71B717F3" w14:textId="77777777" w:rsidR="0097777B" w:rsidRPr="0097777B" w:rsidRDefault="0097777B" w:rsidP="0097777B">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181EA9AF" w14:textId="77777777" w:rsidR="0097777B" w:rsidRPr="0097777B" w:rsidRDefault="0097777B" w:rsidP="0097777B">
            <w:pPr>
              <w:widowControl w:val="0"/>
              <w:kinsoku w:val="0"/>
              <w:overflowPunct w:val="0"/>
              <w:autoSpaceDE w:val="0"/>
              <w:autoSpaceDN w:val="0"/>
              <w:adjustRightInd w:val="0"/>
              <w:spacing w:line="232" w:lineRule="auto"/>
              <w:rPr>
                <w:rFonts w:eastAsia="PMingLiU"/>
                <w:b/>
                <w:bCs/>
                <w:spacing w:val="-2"/>
                <w:szCs w:val="18"/>
                <w:lang w:val="en-US" w:eastAsia="zh-TW"/>
              </w:rPr>
            </w:pPr>
            <w:r w:rsidRPr="0097777B">
              <w:rPr>
                <w:rFonts w:eastAsia="PMingLiU"/>
                <w:b/>
                <w:bCs/>
                <w:spacing w:val="-2"/>
                <w:szCs w:val="18"/>
                <w:lang w:val="en-US" w:eastAsia="zh-TW"/>
              </w:rPr>
              <w:t>Receiver requirements</w:t>
            </w:r>
          </w:p>
        </w:tc>
      </w:tr>
      <w:tr w:rsidR="0097777B" w:rsidRPr="0097777B" w14:paraId="66882801" w14:textId="77777777" w:rsidTr="00A5731B">
        <w:trPr>
          <w:trHeight w:val="5342"/>
        </w:trPr>
        <w:tc>
          <w:tcPr>
            <w:tcW w:w="1117" w:type="dxa"/>
            <w:tcBorders>
              <w:top w:val="single" w:sz="12" w:space="0" w:color="000000"/>
              <w:left w:val="single" w:sz="12" w:space="0" w:color="000000"/>
              <w:bottom w:val="single" w:sz="2" w:space="0" w:color="000000"/>
              <w:right w:val="single" w:sz="2" w:space="0" w:color="000000"/>
            </w:tcBorders>
          </w:tcPr>
          <w:p w14:paraId="6B82F402" w14:textId="77777777" w:rsidR="0097777B" w:rsidRPr="0097777B" w:rsidRDefault="0097777B" w:rsidP="0097777B">
            <w:pPr>
              <w:widowControl w:val="0"/>
              <w:kinsoku w:val="0"/>
              <w:overflowPunct w:val="0"/>
              <w:autoSpaceDE w:val="0"/>
              <w:autoSpaceDN w:val="0"/>
              <w:adjustRightInd w:val="0"/>
              <w:spacing w:before="56"/>
              <w:rPr>
                <w:rFonts w:eastAsia="PMingLiU"/>
                <w:spacing w:val="-4"/>
                <w:szCs w:val="18"/>
                <w:lang w:val="en-US" w:eastAsia="zh-TW"/>
              </w:rPr>
            </w:pPr>
            <w:r w:rsidRPr="0097777B">
              <w:rPr>
                <w:rFonts w:eastAsia="PMingLiU"/>
                <w:spacing w:val="-4"/>
                <w:szCs w:val="18"/>
                <w:u w:val="single"/>
                <w:lang w:val="en-US" w:eastAsia="zh-TW"/>
              </w:rPr>
              <w:t>RC15</w:t>
            </w:r>
          </w:p>
        </w:tc>
        <w:tc>
          <w:tcPr>
            <w:tcW w:w="875" w:type="dxa"/>
            <w:tcBorders>
              <w:top w:val="single" w:sz="12" w:space="0" w:color="000000"/>
              <w:left w:val="single" w:sz="2" w:space="0" w:color="000000"/>
              <w:bottom w:val="single" w:sz="2" w:space="0" w:color="000000"/>
              <w:right w:val="single" w:sz="2" w:space="0" w:color="000000"/>
            </w:tcBorders>
          </w:tcPr>
          <w:p w14:paraId="19D7F3EE" w14:textId="77777777" w:rsidR="0097777B" w:rsidRPr="0097777B" w:rsidRDefault="0097777B" w:rsidP="0097777B">
            <w:pPr>
              <w:widowControl w:val="0"/>
              <w:kinsoku w:val="0"/>
              <w:overflowPunct w:val="0"/>
              <w:autoSpaceDE w:val="0"/>
              <w:autoSpaceDN w:val="0"/>
              <w:adjustRightInd w:val="0"/>
              <w:spacing w:before="61" w:line="232" w:lineRule="auto"/>
              <w:ind w:right="119"/>
              <w:rPr>
                <w:rFonts w:eastAsia="PMingLiU"/>
                <w:spacing w:val="-2"/>
                <w:szCs w:val="18"/>
                <w:lang w:val="en-US" w:eastAsia="zh-TW"/>
              </w:rPr>
            </w:pP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p>
          <w:p w14:paraId="0CB5A70A" w14:textId="77777777" w:rsidR="0097777B" w:rsidRPr="0097777B" w:rsidRDefault="0097777B" w:rsidP="0097777B">
            <w:pPr>
              <w:widowControl w:val="0"/>
              <w:kinsoku w:val="0"/>
              <w:overflowPunct w:val="0"/>
              <w:autoSpaceDE w:val="0"/>
              <w:autoSpaceDN w:val="0"/>
              <w:adjustRightInd w:val="0"/>
              <w:spacing w:line="232" w:lineRule="auto"/>
              <w:ind w:right="119"/>
              <w:rPr>
                <w:rFonts w:eastAsia="PMingLiU"/>
                <w:spacing w:val="-2"/>
                <w:szCs w:val="18"/>
                <w:lang w:val="en-US" w:eastAsia="zh-TW"/>
              </w:rPr>
            </w:pPr>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p>
        </w:tc>
        <w:tc>
          <w:tcPr>
            <w:tcW w:w="2100" w:type="dxa"/>
            <w:tcBorders>
              <w:top w:val="single" w:sz="12" w:space="0" w:color="000000"/>
              <w:left w:val="single" w:sz="2" w:space="0" w:color="000000"/>
              <w:bottom w:val="single" w:sz="2" w:space="0" w:color="000000"/>
              <w:right w:val="single" w:sz="2" w:space="0" w:color="000000"/>
            </w:tcBorders>
          </w:tcPr>
          <w:p w14:paraId="2FD5D93D" w14:textId="48C4FEC6" w:rsidR="0097777B" w:rsidRPr="0097777B" w:rsidRDefault="0097777B" w:rsidP="0097777B">
            <w:pPr>
              <w:widowControl w:val="0"/>
              <w:kinsoku w:val="0"/>
              <w:overflowPunct w:val="0"/>
              <w:autoSpaceDE w:val="0"/>
              <w:autoSpaceDN w:val="0"/>
              <w:adjustRightInd w:val="0"/>
              <w:spacing w:before="56" w:line="204" w:lineRule="exact"/>
              <w:rPr>
                <w:rFonts w:eastAsia="PMingLiU"/>
                <w:color w:val="208A20"/>
                <w:szCs w:val="18"/>
                <w:lang w:val="en-US" w:eastAsia="zh-TW"/>
              </w:rPr>
            </w:pPr>
            <w:r w:rsidRPr="0097777B">
              <w:rPr>
                <w:rFonts w:eastAsia="PMingLiU"/>
                <w:color w:val="208A20"/>
                <w:szCs w:val="18"/>
                <w:u w:val="single"/>
                <w:lang w:val="en-US" w:eastAsia="zh-TW"/>
              </w:rPr>
              <w:t>(#13496)</w:t>
            </w:r>
            <w:ins w:id="124" w:author="Huang, Po-kai" w:date="2022-12-13T15:32:00Z">
              <w:r w:rsidR="005971A2">
                <w:rPr>
                  <w:rFonts w:eastAsia="PMingLiU"/>
                  <w:spacing w:val="-4"/>
                  <w:szCs w:val="18"/>
                  <w:u w:val="single"/>
                  <w:lang w:val="en-US" w:eastAsia="zh-TW"/>
                </w:rPr>
                <w:t xml:space="preserve"> If either an MLD1 or an MLD2 is </w:t>
              </w:r>
            </w:ins>
            <w:ins w:id="125" w:author="Huang, Po-kai" w:date="2022-12-14T08:49:00Z">
              <w:r w:rsidR="00A22865">
                <w:rPr>
                  <w:rFonts w:eastAsia="PMingLiU"/>
                  <w:spacing w:val="-4"/>
                  <w:szCs w:val="18"/>
                  <w:u w:val="single"/>
                  <w:lang w:val="en-US" w:eastAsia="zh-TW"/>
                </w:rPr>
                <w:t>a non-</w:t>
              </w:r>
            </w:ins>
            <w:ins w:id="126" w:author="Huang, Po-kai" w:date="2022-12-13T15:32:00Z">
              <w:r w:rsidR="005971A2">
                <w:rPr>
                  <w:rFonts w:eastAsia="PMingLiU"/>
                  <w:spacing w:val="-4"/>
                  <w:szCs w:val="18"/>
                  <w:u w:val="single"/>
                  <w:lang w:val="en-US" w:eastAsia="zh-TW"/>
                </w:rPr>
                <w:t>QMF MLD,</w:t>
              </w:r>
              <w:r w:rsidR="005971A2" w:rsidRPr="0097777B">
                <w:rPr>
                  <w:rFonts w:eastAsia="PMingLiU"/>
                  <w:color w:val="000000"/>
                  <w:szCs w:val="18"/>
                  <w:u w:val="single"/>
                  <w:lang w:val="en-US" w:eastAsia="zh-TW"/>
                </w:rPr>
                <w:t xml:space="preserve"> </w:t>
              </w:r>
              <w:r w:rsidR="005971A2">
                <w:rPr>
                  <w:rFonts w:eastAsia="PMingLiU"/>
                  <w:color w:val="000000"/>
                  <w:szCs w:val="18"/>
                  <w:u w:val="single"/>
                  <w:lang w:val="en-US" w:eastAsia="zh-TW"/>
                </w:rPr>
                <w:t>the</w:t>
              </w:r>
            </w:ins>
            <w:del w:id="127" w:author="Huang, Po-kai" w:date="2022-12-13T15:32:00Z">
              <w:r w:rsidRPr="0097777B" w:rsidDel="005971A2">
                <w:rPr>
                  <w:rFonts w:eastAsia="PMingLiU"/>
                  <w:color w:val="000000"/>
                  <w:szCs w:val="18"/>
                  <w:u w:val="single"/>
                  <w:lang w:val="en-US" w:eastAsia="zh-TW"/>
                </w:rPr>
                <w:delText>An</w:delText>
              </w:r>
            </w:del>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ins w:id="128" w:author="Huang, Po-kai" w:date="2022-12-13T15:32:00Z">
              <w:r w:rsidR="005971A2">
                <w:rPr>
                  <w:rFonts w:eastAsia="PMingLiU"/>
                  <w:color w:val="000000"/>
                  <w:spacing w:val="-5"/>
                  <w:szCs w:val="18"/>
                  <w:u w:val="single"/>
                  <w:lang w:val="en-US" w:eastAsia="zh-TW"/>
                </w:rPr>
                <w:t>1</w:t>
              </w:r>
            </w:ins>
            <w:r w:rsidRPr="0097777B">
              <w:rPr>
                <w:rFonts w:eastAsia="PMingLiU"/>
                <w:color w:val="000000"/>
                <w:spacing w:val="40"/>
                <w:szCs w:val="18"/>
                <w:u w:val="single"/>
                <w:lang w:val="en-US" w:eastAsia="zh-TW"/>
              </w:rPr>
              <w:t xml:space="preserve"> </w:t>
            </w:r>
          </w:p>
          <w:p w14:paraId="39FBD240" w14:textId="3D8A28C8" w:rsidR="0097777B" w:rsidRPr="0097777B" w:rsidRDefault="0097777B" w:rsidP="0097777B">
            <w:pPr>
              <w:widowControl w:val="0"/>
              <w:kinsoku w:val="0"/>
              <w:overflowPunct w:val="0"/>
              <w:autoSpaceDE w:val="0"/>
              <w:autoSpaceDN w:val="0"/>
              <w:adjustRightInd w:val="0"/>
              <w:spacing w:before="2" w:line="232" w:lineRule="auto"/>
              <w:ind w:right="236"/>
              <w:rPr>
                <w:rFonts w:eastAsia="PMingLiU"/>
                <w:spacing w:val="-4"/>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MLD</w:t>
            </w:r>
            <w:ins w:id="129" w:author="Huang, Po-kai" w:date="2022-12-13T15:32:00Z">
              <w:r w:rsidR="005971A2">
                <w:rPr>
                  <w:rFonts w:eastAsia="PMingLiU"/>
                  <w:szCs w:val="18"/>
                  <w:u w:val="single"/>
                  <w:lang w:val="en-US" w:eastAsia="zh-TW"/>
                </w:rPr>
                <w:t>1</w:t>
              </w:r>
            </w:ins>
            <w:r w:rsidRPr="0097777B">
              <w:rPr>
                <w:rFonts w:eastAsia="PMingLiU"/>
                <w:szCs w:val="18"/>
                <w:u w:val="single"/>
                <w:lang w:val="en-US" w:eastAsia="zh-TW"/>
              </w:rPr>
              <w:t xml:space="preserve"> </w:t>
            </w:r>
            <w:del w:id="130" w:author="Huang, Po-kai" w:date="2022-12-13T15:32:00Z">
              <w:r w:rsidRPr="0097777B" w:rsidDel="005971A2">
                <w:rPr>
                  <w:rFonts w:eastAsia="PMingLiU"/>
                  <w:szCs w:val="18"/>
                  <w:u w:val="single"/>
                  <w:lang w:val="en-US" w:eastAsia="zh-TW"/>
                </w:rPr>
                <w:delText xml:space="preserve">with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dot11QMFActivated </w:delText>
              </w:r>
              <w:r w:rsidRPr="0097777B" w:rsidDel="005971A2">
                <w:rPr>
                  <w:rFonts w:eastAsia="PMingLiU"/>
                  <w:szCs w:val="18"/>
                  <w:lang w:val="en-US" w:eastAsia="zh-TW"/>
                </w:rPr>
                <w:delText xml:space="preserve"> </w:delText>
              </w:r>
              <w:r w:rsidRPr="0097777B" w:rsidDel="005971A2">
                <w:rPr>
                  <w:rFonts w:eastAsia="PMingLiU"/>
                  <w:szCs w:val="18"/>
                  <w:u w:val="single"/>
                  <w:lang w:val="en-US" w:eastAsia="zh-TW"/>
                </w:rPr>
                <w:delText xml:space="preserve">equal to false </w:delText>
              </w:r>
            </w:del>
            <w:r w:rsidRPr="0097777B">
              <w:rPr>
                <w:rFonts w:eastAsia="PMingLiU"/>
                <w:szCs w:val="18"/>
                <w:u w:val="single"/>
                <w:lang w:val="en-US" w:eastAsia="zh-TW"/>
              </w:rPr>
              <w:t xml:space="preserve">an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r w:rsidRPr="0097777B">
              <w:rPr>
                <w:rFonts w:eastAsia="PMingLiU"/>
                <w:spacing w:val="-4"/>
                <w:szCs w:val="18"/>
                <w:u w:val="single"/>
                <w:lang w:val="en-US" w:eastAsia="zh-TW"/>
              </w:rPr>
              <w:t>MLD</w:t>
            </w:r>
            <w:ins w:id="131" w:author="Huang, Po-kai" w:date="2022-12-13T15:32:00Z">
              <w:r w:rsidR="005971A2">
                <w:rPr>
                  <w:rFonts w:eastAsia="PMingLiU"/>
                  <w:spacing w:val="-4"/>
                  <w:szCs w:val="18"/>
                  <w:u w:val="single"/>
                  <w:lang w:val="en-US" w:eastAsia="zh-TW"/>
                </w:rPr>
                <w:t>2</w:t>
              </w:r>
            </w:ins>
            <w:r w:rsidRPr="0097777B">
              <w:rPr>
                <w:rFonts w:eastAsia="PMingLiU"/>
                <w:spacing w:val="-4"/>
                <w:szCs w:val="18"/>
                <w:u w:val="single"/>
                <w:lang w:val="en-US" w:eastAsia="zh-TW"/>
              </w:rPr>
              <w:t>.</w:t>
            </w:r>
          </w:p>
        </w:tc>
        <w:tc>
          <w:tcPr>
            <w:tcW w:w="1133" w:type="dxa"/>
            <w:tcBorders>
              <w:top w:val="single" w:sz="12" w:space="0" w:color="000000"/>
              <w:left w:val="single" w:sz="2" w:space="0" w:color="000000"/>
              <w:bottom w:val="single" w:sz="2" w:space="0" w:color="000000"/>
              <w:right w:val="single" w:sz="2" w:space="0" w:color="000000"/>
            </w:tcBorders>
          </w:tcPr>
          <w:p w14:paraId="0CBDB9F8" w14:textId="77777777" w:rsidR="0097777B" w:rsidRPr="0097777B" w:rsidRDefault="0097777B" w:rsidP="0097777B">
            <w:pPr>
              <w:widowControl w:val="0"/>
              <w:kinsoku w:val="0"/>
              <w:overflowPunct w:val="0"/>
              <w:autoSpaceDE w:val="0"/>
              <w:autoSpaceDN w:val="0"/>
              <w:adjustRightInd w:val="0"/>
              <w:spacing w:before="56"/>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659414F7" w14:textId="77777777" w:rsidR="0097777B" w:rsidRPr="0097777B" w:rsidRDefault="0097777B" w:rsidP="0097777B">
            <w:pPr>
              <w:widowControl w:val="0"/>
              <w:kinsoku w:val="0"/>
              <w:overflowPunct w:val="0"/>
              <w:autoSpaceDE w:val="0"/>
              <w:autoSpaceDN w:val="0"/>
              <w:adjustRightInd w:val="0"/>
              <w:spacing w:before="61"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12" w:space="0" w:color="000000"/>
              <w:left w:val="single" w:sz="2" w:space="0" w:color="000000"/>
              <w:bottom w:val="single" w:sz="2" w:space="0" w:color="000000"/>
              <w:right w:val="single" w:sz="12" w:space="0" w:color="000000"/>
            </w:tcBorders>
          </w:tcPr>
          <w:p w14:paraId="7CF53892" w14:textId="77777777" w:rsidR="0097777B" w:rsidRPr="0097777B" w:rsidRDefault="0097777B" w:rsidP="0097777B">
            <w:pPr>
              <w:widowControl w:val="0"/>
              <w:kinsoku w:val="0"/>
              <w:overflowPunct w:val="0"/>
              <w:autoSpaceDE w:val="0"/>
              <w:autoSpaceDN w:val="0"/>
              <w:adjustRightInd w:val="0"/>
              <w:spacing w:before="56"/>
              <w:rPr>
                <w:rFonts w:eastAsia="PMingLiU"/>
                <w:spacing w:val="-5"/>
                <w:szCs w:val="18"/>
                <w:lang w:val="en-US" w:eastAsia="zh-TW"/>
              </w:rPr>
            </w:pPr>
            <w:r w:rsidRPr="0097777B">
              <w:rPr>
                <w:rFonts w:eastAsia="PMingLiU"/>
                <w:spacing w:val="-5"/>
                <w:szCs w:val="18"/>
                <w:u w:val="single"/>
                <w:lang w:val="en-US" w:eastAsia="zh-TW"/>
              </w:rPr>
              <w:t>RR7</w:t>
            </w:r>
          </w:p>
        </w:tc>
      </w:tr>
      <w:tr w:rsidR="0097777B" w:rsidRPr="0097777B" w14:paraId="2A2A4BD7" w14:textId="77777777" w:rsidTr="00A5731B">
        <w:trPr>
          <w:trHeight w:val="2543"/>
        </w:trPr>
        <w:tc>
          <w:tcPr>
            <w:tcW w:w="1117" w:type="dxa"/>
            <w:tcBorders>
              <w:top w:val="single" w:sz="2" w:space="0" w:color="000000"/>
              <w:left w:val="single" w:sz="12" w:space="0" w:color="000000"/>
              <w:bottom w:val="single" w:sz="12" w:space="0" w:color="000000"/>
              <w:right w:val="single" w:sz="2" w:space="0" w:color="000000"/>
            </w:tcBorders>
          </w:tcPr>
          <w:p w14:paraId="1073AF05" w14:textId="77777777" w:rsidR="0097777B" w:rsidRPr="0097777B" w:rsidRDefault="0097777B" w:rsidP="0097777B">
            <w:pPr>
              <w:widowControl w:val="0"/>
              <w:kinsoku w:val="0"/>
              <w:overflowPunct w:val="0"/>
              <w:autoSpaceDE w:val="0"/>
              <w:autoSpaceDN w:val="0"/>
              <w:adjustRightInd w:val="0"/>
              <w:spacing w:before="69"/>
              <w:rPr>
                <w:rFonts w:eastAsia="PMingLiU"/>
                <w:spacing w:val="-4"/>
                <w:szCs w:val="18"/>
                <w:lang w:val="en-US" w:eastAsia="zh-TW"/>
              </w:rPr>
            </w:pPr>
            <w:r w:rsidRPr="0097777B">
              <w:rPr>
                <w:rFonts w:eastAsia="PMingLiU"/>
                <w:spacing w:val="-4"/>
                <w:szCs w:val="18"/>
                <w:u w:val="single"/>
                <w:lang w:val="en-US" w:eastAsia="zh-TW"/>
              </w:rPr>
              <w:t>RC16</w:t>
            </w:r>
          </w:p>
        </w:tc>
        <w:tc>
          <w:tcPr>
            <w:tcW w:w="875" w:type="dxa"/>
            <w:tcBorders>
              <w:top w:val="single" w:sz="2" w:space="0" w:color="000000"/>
              <w:left w:val="single" w:sz="2" w:space="0" w:color="000000"/>
              <w:bottom w:val="single" w:sz="12" w:space="0" w:color="000000"/>
              <w:right w:val="single" w:sz="2" w:space="0" w:color="000000"/>
            </w:tcBorders>
          </w:tcPr>
          <w:p w14:paraId="410E0192" w14:textId="77777777" w:rsidR="0097777B" w:rsidRPr="0097777B" w:rsidRDefault="0097777B" w:rsidP="0097777B">
            <w:pPr>
              <w:widowControl w:val="0"/>
              <w:kinsoku w:val="0"/>
              <w:overflowPunct w:val="0"/>
              <w:autoSpaceDE w:val="0"/>
              <w:autoSpaceDN w:val="0"/>
              <w:adjustRightInd w:val="0"/>
              <w:spacing w:before="74" w:line="232" w:lineRule="auto"/>
              <w:ind w:right="117"/>
              <w:rPr>
                <w:rFonts w:eastAsia="PMingLiU"/>
                <w:szCs w:val="18"/>
                <w:lang w:val="en-US" w:eastAsia="zh-TW"/>
              </w:rPr>
            </w:pPr>
            <w:r w:rsidRPr="0097777B">
              <w:rPr>
                <w:rFonts w:eastAsia="PMingLiU"/>
                <w:szCs w:val="18"/>
                <w:u w:val="single"/>
                <w:lang w:val="en-US" w:eastAsia="zh-TW"/>
              </w:rPr>
              <w:t xml:space="preserve">Group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Data</w:t>
            </w:r>
          </w:p>
        </w:tc>
        <w:tc>
          <w:tcPr>
            <w:tcW w:w="2100" w:type="dxa"/>
            <w:tcBorders>
              <w:top w:val="single" w:sz="2" w:space="0" w:color="000000"/>
              <w:left w:val="single" w:sz="2" w:space="0" w:color="000000"/>
              <w:bottom w:val="single" w:sz="12" w:space="0" w:color="000000"/>
              <w:right w:val="single" w:sz="2" w:space="0" w:color="000000"/>
            </w:tcBorders>
          </w:tcPr>
          <w:p w14:paraId="515F2511" w14:textId="77777777" w:rsidR="0097777B" w:rsidRPr="0097777B" w:rsidRDefault="0097777B" w:rsidP="0097777B">
            <w:pPr>
              <w:widowControl w:val="0"/>
              <w:kinsoku w:val="0"/>
              <w:overflowPunct w:val="0"/>
              <w:autoSpaceDE w:val="0"/>
              <w:autoSpaceDN w:val="0"/>
              <w:adjustRightInd w:val="0"/>
              <w:spacing w:before="69" w:line="204" w:lineRule="exact"/>
              <w:rPr>
                <w:rFonts w:eastAsia="PMingLiU"/>
                <w:color w:val="208A20"/>
                <w:szCs w:val="18"/>
                <w:lang w:val="en-US" w:eastAsia="zh-TW"/>
              </w:rPr>
            </w:pPr>
            <w:r w:rsidRPr="0097777B">
              <w:rPr>
                <w:rFonts w:eastAsia="PMingLiU"/>
                <w:color w:val="208A20"/>
                <w:szCs w:val="18"/>
                <w:u w:val="single"/>
                <w:lang w:val="en-US" w:eastAsia="zh-TW"/>
              </w:rPr>
              <w:t>(#13496)</w:t>
            </w:r>
            <w:r w:rsidRPr="0097777B">
              <w:rPr>
                <w:rFonts w:eastAsia="PMingLiU"/>
                <w:color w:val="000000"/>
                <w:szCs w:val="18"/>
                <w:u w:val="single"/>
                <w:lang w:val="en-US" w:eastAsia="zh-TW"/>
              </w:rPr>
              <w:t>An</w:t>
            </w:r>
            <w:r w:rsidRPr="0097777B">
              <w:rPr>
                <w:rFonts w:eastAsia="PMingLiU"/>
                <w:color w:val="000000"/>
                <w:spacing w:val="-3"/>
                <w:szCs w:val="18"/>
                <w:u w:val="single"/>
                <w:lang w:val="en-US" w:eastAsia="zh-TW"/>
              </w:rPr>
              <w:t xml:space="preserve"> </w:t>
            </w:r>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p>
          <w:p w14:paraId="4A1DCDA6" w14:textId="77777777" w:rsidR="0097777B" w:rsidRPr="0097777B" w:rsidRDefault="0097777B" w:rsidP="0097777B">
            <w:pPr>
              <w:widowControl w:val="0"/>
              <w:kinsoku w:val="0"/>
              <w:overflowPunct w:val="0"/>
              <w:autoSpaceDE w:val="0"/>
              <w:autoSpaceDN w:val="0"/>
              <w:adjustRightInd w:val="0"/>
              <w:spacing w:before="2" w:line="232" w:lineRule="auto"/>
              <w:ind w:right="101"/>
              <w:rPr>
                <w:rFonts w:eastAsia="PMingLiU"/>
                <w:szCs w:val="18"/>
                <w:lang w:val="en-US" w:eastAsia="zh-TW"/>
              </w:rPr>
            </w:pPr>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 xml:space="preserve">STA affiliated with the </w:t>
            </w:r>
            <w:r w:rsidRPr="0097777B">
              <w:rPr>
                <w:rFonts w:eastAsia="PMingLiU"/>
                <w:szCs w:val="18"/>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a</w:t>
            </w:r>
            <w:r w:rsidRPr="0097777B">
              <w:rPr>
                <w:rFonts w:eastAsia="PMingLiU"/>
                <w:spacing w:val="-10"/>
                <w:szCs w:val="18"/>
                <w:u w:val="single"/>
                <w:lang w:val="en-US" w:eastAsia="zh-TW"/>
              </w:rPr>
              <w:t xml:space="preserve"> </w:t>
            </w:r>
            <w:r w:rsidRPr="0097777B">
              <w:rPr>
                <w:rFonts w:eastAsia="PMingLiU"/>
                <w:szCs w:val="18"/>
                <w:u w:val="single"/>
                <w:lang w:val="en-US" w:eastAsia="zh-TW"/>
              </w:rPr>
              <w:t>group</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addressed</w:t>
            </w:r>
            <w:r w:rsidRPr="0097777B">
              <w:rPr>
                <w:rFonts w:eastAsia="PMingLiU"/>
                <w:spacing w:val="-10"/>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Data frame</w:t>
            </w:r>
          </w:p>
        </w:tc>
        <w:tc>
          <w:tcPr>
            <w:tcW w:w="1133" w:type="dxa"/>
            <w:tcBorders>
              <w:top w:val="single" w:sz="2" w:space="0" w:color="000000"/>
              <w:left w:val="single" w:sz="2" w:space="0" w:color="000000"/>
              <w:bottom w:val="single" w:sz="12" w:space="0" w:color="000000"/>
              <w:right w:val="single" w:sz="2" w:space="0" w:color="000000"/>
            </w:tcBorders>
          </w:tcPr>
          <w:p w14:paraId="7467364A" w14:textId="77777777" w:rsidR="0097777B" w:rsidRPr="0097777B" w:rsidRDefault="0097777B" w:rsidP="0097777B">
            <w:pPr>
              <w:widowControl w:val="0"/>
              <w:kinsoku w:val="0"/>
              <w:overflowPunct w:val="0"/>
              <w:autoSpaceDE w:val="0"/>
              <w:autoSpaceDN w:val="0"/>
              <w:adjustRightInd w:val="0"/>
              <w:spacing w:before="69"/>
              <w:ind w:right="197"/>
              <w:jc w:val="center"/>
              <w:rPr>
                <w:rFonts w:eastAsia="PMingLiU"/>
                <w:spacing w:val="-2"/>
                <w:szCs w:val="18"/>
                <w:lang w:val="en-US" w:eastAsia="zh-TW"/>
              </w:rPr>
            </w:pPr>
            <w:r w:rsidRPr="0097777B">
              <w:rPr>
                <w:rFonts w:eastAsia="PMingLiU"/>
                <w:spacing w:val="-2"/>
                <w:szCs w:val="18"/>
                <w:u w:val="single"/>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369A9EAF" w14:textId="77777777" w:rsidR="0097777B" w:rsidRPr="0097777B" w:rsidRDefault="0097777B" w:rsidP="0097777B">
            <w:pPr>
              <w:widowControl w:val="0"/>
              <w:kinsoku w:val="0"/>
              <w:overflowPunct w:val="0"/>
              <w:autoSpaceDE w:val="0"/>
              <w:autoSpaceDN w:val="0"/>
              <w:adjustRightInd w:val="0"/>
              <w:spacing w:before="74" w:line="232" w:lineRule="auto"/>
              <w:ind w:right="107"/>
              <w:rPr>
                <w:rFonts w:eastAsia="PMingLiU"/>
                <w:spacing w:val="-2"/>
                <w:szCs w:val="18"/>
                <w:lang w:val="en-US" w:eastAsia="zh-TW"/>
              </w:rPr>
            </w:pPr>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p>
        </w:tc>
        <w:tc>
          <w:tcPr>
            <w:tcW w:w="1301" w:type="dxa"/>
            <w:tcBorders>
              <w:top w:val="single" w:sz="2" w:space="0" w:color="000000"/>
              <w:left w:val="single" w:sz="2" w:space="0" w:color="000000"/>
              <w:bottom w:val="single" w:sz="12" w:space="0" w:color="000000"/>
              <w:right w:val="single" w:sz="12" w:space="0" w:color="000000"/>
            </w:tcBorders>
          </w:tcPr>
          <w:p w14:paraId="64C66555" w14:textId="77777777" w:rsidR="0097777B" w:rsidRPr="0097777B" w:rsidRDefault="0097777B" w:rsidP="0097777B">
            <w:pPr>
              <w:widowControl w:val="0"/>
              <w:kinsoku w:val="0"/>
              <w:overflowPunct w:val="0"/>
              <w:autoSpaceDE w:val="0"/>
              <w:autoSpaceDN w:val="0"/>
              <w:adjustRightInd w:val="0"/>
              <w:spacing w:before="69"/>
              <w:rPr>
                <w:rFonts w:eastAsia="PMingLiU"/>
                <w:spacing w:val="-5"/>
                <w:szCs w:val="18"/>
                <w:lang w:val="en-US" w:eastAsia="zh-TW"/>
              </w:rPr>
            </w:pPr>
            <w:r w:rsidRPr="0097777B">
              <w:rPr>
                <w:rFonts w:eastAsia="PMingLiU"/>
                <w:spacing w:val="-5"/>
                <w:szCs w:val="18"/>
                <w:u w:val="single"/>
                <w:lang w:val="en-US" w:eastAsia="zh-TW"/>
              </w:rPr>
              <w:t>RR8</w:t>
            </w:r>
          </w:p>
        </w:tc>
      </w:tr>
      <w:tr w:rsidR="00167C7C" w:rsidRPr="0097777B" w14:paraId="4711F13B" w14:textId="77777777" w:rsidTr="00A5731B">
        <w:trPr>
          <w:trHeight w:val="2543"/>
          <w:ins w:id="132" w:author="Huang, Po-kai" w:date="2022-12-13T13:33:00Z"/>
        </w:trPr>
        <w:tc>
          <w:tcPr>
            <w:tcW w:w="1117" w:type="dxa"/>
            <w:tcBorders>
              <w:top w:val="single" w:sz="2" w:space="0" w:color="000000"/>
              <w:left w:val="single" w:sz="12" w:space="0" w:color="000000"/>
              <w:bottom w:val="single" w:sz="12" w:space="0" w:color="000000"/>
              <w:right w:val="single" w:sz="2" w:space="0" w:color="000000"/>
            </w:tcBorders>
          </w:tcPr>
          <w:p w14:paraId="2087D845" w14:textId="6FF35DC0" w:rsidR="00167C7C" w:rsidRPr="0097777B" w:rsidRDefault="00167C7C" w:rsidP="00167C7C">
            <w:pPr>
              <w:widowControl w:val="0"/>
              <w:kinsoku w:val="0"/>
              <w:overflowPunct w:val="0"/>
              <w:autoSpaceDE w:val="0"/>
              <w:autoSpaceDN w:val="0"/>
              <w:adjustRightInd w:val="0"/>
              <w:spacing w:before="69"/>
              <w:rPr>
                <w:ins w:id="133" w:author="Huang, Po-kai" w:date="2022-12-13T13:33:00Z"/>
                <w:rFonts w:eastAsia="PMingLiU"/>
                <w:spacing w:val="-4"/>
                <w:szCs w:val="18"/>
                <w:u w:val="single"/>
                <w:lang w:val="en-US" w:eastAsia="zh-TW"/>
              </w:rPr>
            </w:pPr>
            <w:ins w:id="134" w:author="Huang, Po-kai" w:date="2022-12-13T13:33:00Z">
              <w:r w:rsidRPr="0097777B">
                <w:rPr>
                  <w:rFonts w:eastAsia="PMingLiU"/>
                  <w:spacing w:val="-4"/>
                  <w:szCs w:val="18"/>
                  <w:u w:val="single"/>
                  <w:lang w:val="en-US" w:eastAsia="zh-TW"/>
                </w:rPr>
                <w:lastRenderedPageBreak/>
                <w:t>RC1</w:t>
              </w:r>
            </w:ins>
            <w:ins w:id="135" w:author="Huang, Po-kai" w:date="2022-12-13T14:39:00Z">
              <w:r w:rsidR="00C84D47">
                <w:rPr>
                  <w:rFonts w:eastAsia="PMingLiU"/>
                  <w:spacing w:val="-4"/>
                  <w:szCs w:val="18"/>
                  <w:u w:val="single"/>
                  <w:lang w:val="en-US" w:eastAsia="zh-TW"/>
                </w:rPr>
                <w:t>7</w:t>
              </w:r>
            </w:ins>
          </w:p>
        </w:tc>
        <w:tc>
          <w:tcPr>
            <w:tcW w:w="875" w:type="dxa"/>
            <w:tcBorders>
              <w:top w:val="single" w:sz="2" w:space="0" w:color="000000"/>
              <w:left w:val="single" w:sz="2" w:space="0" w:color="000000"/>
              <w:bottom w:val="single" w:sz="12" w:space="0" w:color="000000"/>
              <w:right w:val="single" w:sz="2" w:space="0" w:color="000000"/>
            </w:tcBorders>
          </w:tcPr>
          <w:p w14:paraId="0A856163" w14:textId="7A70E4A7" w:rsidR="00167C7C" w:rsidRPr="0097777B" w:rsidRDefault="00167C7C" w:rsidP="00167C7C">
            <w:pPr>
              <w:widowControl w:val="0"/>
              <w:kinsoku w:val="0"/>
              <w:overflowPunct w:val="0"/>
              <w:autoSpaceDE w:val="0"/>
              <w:autoSpaceDN w:val="0"/>
              <w:adjustRightInd w:val="0"/>
              <w:spacing w:before="61" w:line="232" w:lineRule="auto"/>
              <w:ind w:right="119"/>
              <w:rPr>
                <w:ins w:id="136" w:author="Huang, Po-kai" w:date="2022-12-13T13:34:00Z"/>
                <w:rFonts w:eastAsia="PMingLiU"/>
                <w:spacing w:val="-2"/>
                <w:szCs w:val="18"/>
                <w:lang w:val="en-US" w:eastAsia="zh-TW"/>
              </w:rPr>
            </w:pPr>
            <w:ins w:id="137" w:author="Huang, Po-kai" w:date="2022-12-13T13:34:00Z">
              <w:r>
                <w:rPr>
                  <w:rFonts w:eastAsia="PMingLiU"/>
                  <w:spacing w:val="-2"/>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(except </w:t>
              </w:r>
              <w:r w:rsidRPr="0097777B">
                <w:rPr>
                  <w:rFonts w:eastAsia="PMingLiU"/>
                  <w:szCs w:val="18"/>
                  <w:lang w:val="en-US" w:eastAsia="zh-TW"/>
                </w:rPr>
                <w:t xml:space="preserve"> </w:t>
              </w:r>
              <w:r w:rsidRPr="0097777B">
                <w:rPr>
                  <w:rFonts w:eastAsia="PMingLiU"/>
                  <w:szCs w:val="18"/>
                  <w:u w:val="single"/>
                  <w:lang w:val="en-US" w:eastAsia="zh-TW"/>
                </w:rPr>
                <w:t xml:space="preserve">the </w:t>
              </w:r>
              <w:r w:rsidRPr="0097777B">
                <w:rPr>
                  <w:rFonts w:eastAsia="PMingLiU"/>
                  <w:szCs w:val="18"/>
                  <w:lang w:val="en-US" w:eastAsia="zh-TW"/>
                </w:rPr>
                <w:t xml:space="preserve"> </w:t>
              </w:r>
              <w:r w:rsidRPr="0097777B">
                <w:rPr>
                  <w:rFonts w:eastAsia="PMingLiU"/>
                  <w:szCs w:val="18"/>
                  <w:u w:val="single"/>
                  <w:lang w:val="en-US" w:eastAsia="zh-TW"/>
                </w:rPr>
                <w:t xml:space="preserve">frames </w:t>
              </w:r>
              <w:r w:rsidRPr="0097777B">
                <w:rPr>
                  <w:rFonts w:eastAsia="PMingLiU"/>
                  <w:szCs w:val="18"/>
                  <w:lang w:val="en-US" w:eastAsia="zh-TW"/>
                </w:rPr>
                <w:t xml:space="preserve"> </w:t>
              </w:r>
              <w:r w:rsidRPr="0097777B">
                <w:rPr>
                  <w:rFonts w:eastAsia="PMingLiU"/>
                  <w:szCs w:val="18"/>
                  <w:u w:val="single"/>
                  <w:lang w:val="en-US" w:eastAsia="zh-TW"/>
                </w:rPr>
                <w:t xml:space="preserve">that are </w:t>
              </w:r>
              <w:r w:rsidRPr="0097777B">
                <w:rPr>
                  <w:rFonts w:eastAsia="PMingLiU"/>
                  <w:szCs w:val="18"/>
                  <w:lang w:val="en-US" w:eastAsia="zh-TW"/>
                </w:rPr>
                <w:t xml:space="preserve"> </w:t>
              </w:r>
              <w:r w:rsidRPr="0097777B">
                <w:rPr>
                  <w:rFonts w:eastAsia="PMingLiU"/>
                  <w:spacing w:val="-2"/>
                  <w:szCs w:val="18"/>
                  <w:u w:val="single"/>
                  <w:lang w:val="en-US" w:eastAsia="zh-TW"/>
                </w:rPr>
                <w:t>exclude</w:t>
              </w:r>
              <w:r w:rsidRPr="0097777B">
                <w:rPr>
                  <w:rFonts w:eastAsia="PMingLiU"/>
                  <w:spacing w:val="-2"/>
                  <w:szCs w:val="18"/>
                  <w:lang w:val="en-US" w:eastAsia="zh-TW"/>
                </w:rPr>
                <w:t xml:space="preserve"> </w:t>
              </w:r>
              <w:r w:rsidRPr="0097777B">
                <w:rPr>
                  <w:rFonts w:eastAsia="PMingLiU"/>
                  <w:szCs w:val="18"/>
                  <w:u w:val="single"/>
                  <w:lang w:val="en-US" w:eastAsia="zh-TW"/>
                </w:rPr>
                <w:t xml:space="preserve">d in </w:t>
              </w:r>
              <w:r w:rsidRPr="0097777B">
                <w:rPr>
                  <w:rFonts w:eastAsia="PMingLiU"/>
                  <w:szCs w:val="18"/>
                  <w:lang w:val="en-US" w:eastAsia="zh-TW"/>
                </w:rPr>
                <w:t xml:space="preserve"> </w:t>
              </w:r>
              <w:r w:rsidRPr="0097777B">
                <w:rPr>
                  <w:rFonts w:eastAsia="PMingLiU"/>
                  <w:spacing w:val="-2"/>
                  <w:szCs w:val="18"/>
                  <w:u w:val="single"/>
                  <w:lang w:val="en-US" w:eastAsia="zh-TW"/>
                </w:rPr>
                <w:t>35.3.14</w:t>
              </w:r>
              <w:r w:rsidRPr="0097777B">
                <w:rPr>
                  <w:rFonts w:eastAsia="PMingLiU"/>
                  <w:spacing w:val="40"/>
                  <w:szCs w:val="18"/>
                  <w:u w:val="single"/>
                  <w:lang w:val="en-US" w:eastAsia="zh-TW"/>
                </w:rPr>
                <w:t xml:space="preserve"> </w:t>
              </w:r>
            </w:ins>
          </w:p>
          <w:p w14:paraId="16809EF1" w14:textId="39F5BF9F" w:rsidR="00167C7C" w:rsidRPr="0097777B" w:rsidRDefault="00167C7C" w:rsidP="00167C7C">
            <w:pPr>
              <w:widowControl w:val="0"/>
              <w:kinsoku w:val="0"/>
              <w:overflowPunct w:val="0"/>
              <w:autoSpaceDE w:val="0"/>
              <w:autoSpaceDN w:val="0"/>
              <w:adjustRightInd w:val="0"/>
              <w:spacing w:before="74" w:line="232" w:lineRule="auto"/>
              <w:ind w:right="117"/>
              <w:rPr>
                <w:ins w:id="138" w:author="Huang, Po-kai" w:date="2022-12-13T13:33:00Z"/>
                <w:rFonts w:eastAsia="PMingLiU"/>
                <w:szCs w:val="18"/>
                <w:u w:val="single"/>
                <w:lang w:val="en-US" w:eastAsia="zh-TW"/>
              </w:rPr>
            </w:pPr>
            <w:ins w:id="139" w:author="Huang, Po-kai" w:date="2022-12-13T13:34:00Z">
              <w:r w:rsidRPr="0097777B">
                <w:rPr>
                  <w:rFonts w:eastAsia="PMingLiU"/>
                  <w:spacing w:val="-2"/>
                  <w:szCs w:val="18"/>
                  <w:u w:val="single"/>
                  <w:lang w:val="en-US" w:eastAsia="zh-TW"/>
                </w:rPr>
                <w:t>(Multi-</w:t>
              </w:r>
              <w:r w:rsidRPr="0097777B">
                <w:rPr>
                  <w:rFonts w:eastAsia="PMingLiU"/>
                  <w:spacing w:val="-2"/>
                  <w:szCs w:val="18"/>
                  <w:lang w:val="en-US" w:eastAsia="zh-TW"/>
                </w:rPr>
                <w:t xml:space="preserve"> </w:t>
              </w:r>
              <w:r w:rsidRPr="0097777B">
                <w:rPr>
                  <w:rFonts w:eastAsia="PMingLiU"/>
                  <w:szCs w:val="18"/>
                  <w:u w:val="single"/>
                  <w:lang w:val="en-US" w:eastAsia="zh-TW"/>
                </w:rPr>
                <w:t xml:space="preserve">link </w:t>
              </w:r>
              <w:r w:rsidRPr="0097777B">
                <w:rPr>
                  <w:rFonts w:eastAsia="PMingLiU"/>
                  <w:szCs w:val="18"/>
                  <w:lang w:val="en-US" w:eastAsia="zh-TW"/>
                </w:rPr>
                <w:t xml:space="preserve"> </w:t>
              </w:r>
              <w:r w:rsidRPr="0097777B">
                <w:rPr>
                  <w:rFonts w:eastAsia="PMingLiU"/>
                  <w:szCs w:val="18"/>
                  <w:u w:val="single"/>
                  <w:lang w:val="en-US" w:eastAsia="zh-TW"/>
                </w:rPr>
                <w:t xml:space="preserve">device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individ</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zCs w:val="18"/>
                  <w:u w:val="single"/>
                  <w:lang w:val="en-US" w:eastAsia="zh-TW"/>
                </w:rPr>
                <w:t>ually</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addresse</w:t>
              </w:r>
              <w:proofErr w:type="spellEnd"/>
              <w:r w:rsidRPr="0097777B">
                <w:rPr>
                  <w:rFonts w:eastAsia="PMingLiU"/>
                  <w:spacing w:val="-2"/>
                  <w:szCs w:val="18"/>
                  <w:lang w:val="en-US" w:eastAsia="zh-TW"/>
                </w:rPr>
                <w:t xml:space="preserve"> </w:t>
              </w:r>
              <w:r w:rsidRPr="0097777B">
                <w:rPr>
                  <w:rFonts w:eastAsia="PMingLiU"/>
                  <w:szCs w:val="18"/>
                  <w:u w:val="single"/>
                  <w:lang w:val="en-US" w:eastAsia="zh-TW"/>
                </w:rPr>
                <w:t>d Man-</w:t>
              </w:r>
              <w:r w:rsidRPr="0097777B">
                <w:rPr>
                  <w:rFonts w:eastAsia="PMingLiU"/>
                  <w:szCs w:val="18"/>
                  <w:lang w:val="en-US" w:eastAsia="zh-TW"/>
                </w:rPr>
                <w:t xml:space="preserve"> </w:t>
              </w:r>
              <w:r w:rsidRPr="0097777B">
                <w:rPr>
                  <w:rFonts w:eastAsia="PMingLiU"/>
                  <w:spacing w:val="-4"/>
                  <w:szCs w:val="18"/>
                  <w:u w:val="single"/>
                  <w:lang w:val="en-US" w:eastAsia="zh-TW"/>
                </w:rPr>
                <w:t>age-</w:t>
              </w:r>
              <w:r w:rsidRPr="0097777B">
                <w:rPr>
                  <w:rFonts w:eastAsia="PMingLiU"/>
                  <w:spacing w:val="-4"/>
                  <w:szCs w:val="18"/>
                  <w:lang w:val="en-US" w:eastAsia="zh-TW"/>
                </w:rPr>
                <w:t xml:space="preserve"> </w:t>
              </w:r>
              <w:proofErr w:type="spellStart"/>
              <w:r w:rsidRPr="0097777B">
                <w:rPr>
                  <w:rFonts w:eastAsia="PMingLiU"/>
                  <w:szCs w:val="18"/>
                  <w:u w:val="single"/>
                  <w:lang w:val="en-US" w:eastAsia="zh-TW"/>
                </w:rPr>
                <w:t>ment</w:t>
              </w:r>
              <w:proofErr w:type="spellEnd"/>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frame </w:t>
              </w:r>
              <w:r w:rsidRPr="0097777B">
                <w:rPr>
                  <w:rFonts w:eastAsia="PMingLiU"/>
                  <w:szCs w:val="18"/>
                  <w:lang w:val="en-US" w:eastAsia="zh-TW"/>
                </w:rPr>
                <w:t xml:space="preserve"> </w:t>
              </w:r>
              <w:proofErr w:type="spellStart"/>
              <w:r w:rsidRPr="0097777B">
                <w:rPr>
                  <w:rFonts w:eastAsia="PMingLiU"/>
                  <w:spacing w:val="-2"/>
                  <w:szCs w:val="18"/>
                  <w:u w:val="single"/>
                  <w:lang w:val="en-US" w:eastAsia="zh-TW"/>
                </w:rPr>
                <w:t>deliv</w:t>
              </w:r>
              <w:proofErr w:type="spellEnd"/>
              <w:r w:rsidRPr="0097777B">
                <w:rPr>
                  <w:rFonts w:eastAsia="PMingLiU"/>
                  <w:spacing w:val="-2"/>
                  <w:szCs w:val="18"/>
                  <w:u w:val="single"/>
                  <w:lang w:val="en-US" w:eastAsia="zh-TW"/>
                </w:rPr>
                <w:t>-</w:t>
              </w:r>
              <w:r w:rsidRPr="0097777B">
                <w:rPr>
                  <w:rFonts w:eastAsia="PMingLiU"/>
                  <w:spacing w:val="-2"/>
                  <w:szCs w:val="18"/>
                  <w:lang w:val="en-US" w:eastAsia="zh-TW"/>
                </w:rPr>
                <w:t xml:space="preserve"> </w:t>
              </w:r>
              <w:proofErr w:type="spellStart"/>
              <w:r w:rsidRPr="0097777B">
                <w:rPr>
                  <w:rFonts w:eastAsia="PMingLiU"/>
                  <w:spacing w:val="-2"/>
                  <w:szCs w:val="18"/>
                  <w:u w:val="single"/>
                  <w:lang w:val="en-US" w:eastAsia="zh-TW"/>
                </w:rPr>
                <w:t>ery</w:t>
              </w:r>
              <w:proofErr w:type="spellEnd"/>
              <w:r w:rsidRPr="0097777B">
                <w:rPr>
                  <w:rFonts w:eastAsia="PMingLiU"/>
                  <w:spacing w:val="-2"/>
                  <w:szCs w:val="18"/>
                  <w:u w:val="single"/>
                  <w:lang w:val="en-US" w:eastAsia="zh-TW"/>
                </w:rPr>
                <w:t>))</w:t>
              </w:r>
            </w:ins>
          </w:p>
        </w:tc>
        <w:tc>
          <w:tcPr>
            <w:tcW w:w="2100" w:type="dxa"/>
            <w:tcBorders>
              <w:top w:val="single" w:sz="2" w:space="0" w:color="000000"/>
              <w:left w:val="single" w:sz="2" w:space="0" w:color="000000"/>
              <w:bottom w:val="single" w:sz="12" w:space="0" w:color="000000"/>
              <w:right w:val="single" w:sz="2" w:space="0" w:color="000000"/>
            </w:tcBorders>
          </w:tcPr>
          <w:p w14:paraId="23C51A7E" w14:textId="3D65B5D7" w:rsidR="00167C7C" w:rsidRPr="0097777B" w:rsidRDefault="00167C7C" w:rsidP="00167C7C">
            <w:pPr>
              <w:widowControl w:val="0"/>
              <w:kinsoku w:val="0"/>
              <w:overflowPunct w:val="0"/>
              <w:autoSpaceDE w:val="0"/>
              <w:autoSpaceDN w:val="0"/>
              <w:adjustRightInd w:val="0"/>
              <w:spacing w:before="56" w:line="204" w:lineRule="exact"/>
              <w:rPr>
                <w:ins w:id="140" w:author="Huang, Po-kai" w:date="2022-12-13T13:34:00Z"/>
                <w:rFonts w:eastAsia="PMingLiU"/>
                <w:color w:val="208A20"/>
                <w:szCs w:val="18"/>
                <w:lang w:val="en-US" w:eastAsia="zh-TW"/>
              </w:rPr>
            </w:pPr>
            <w:ins w:id="141" w:author="Huang, Po-kai" w:date="2022-12-13T13:34:00Z">
              <w:r w:rsidRPr="0097777B">
                <w:rPr>
                  <w:rFonts w:eastAsia="PMingLiU"/>
                  <w:color w:val="208A20"/>
                  <w:szCs w:val="18"/>
                  <w:u w:val="single"/>
                  <w:lang w:val="en-US" w:eastAsia="zh-TW"/>
                </w:rPr>
                <w:t>(#13496)</w:t>
              </w:r>
              <w:r w:rsidRPr="0097777B">
                <w:rPr>
                  <w:rFonts w:eastAsia="PMingLiU"/>
                  <w:color w:val="000000"/>
                  <w:szCs w:val="18"/>
                  <w:u w:val="single"/>
                  <w:lang w:val="en-US" w:eastAsia="zh-TW"/>
                </w:rPr>
                <w:t>A</w:t>
              </w:r>
              <w:r w:rsidRPr="0097777B">
                <w:rPr>
                  <w:rFonts w:eastAsia="PMingLiU"/>
                  <w:color w:val="000000"/>
                  <w:spacing w:val="-3"/>
                  <w:szCs w:val="18"/>
                  <w:u w:val="single"/>
                  <w:lang w:val="en-US" w:eastAsia="zh-TW"/>
                </w:rPr>
                <w:t xml:space="preserve"> </w:t>
              </w:r>
            </w:ins>
            <w:ins w:id="142" w:author="Huang, Po-kai" w:date="2022-12-13T14:16:00Z">
              <w:r w:rsidR="00777085">
                <w:rPr>
                  <w:rFonts w:eastAsia="PMingLiU"/>
                  <w:color w:val="000000"/>
                  <w:spacing w:val="-3"/>
                  <w:szCs w:val="18"/>
                  <w:u w:val="single"/>
                  <w:lang w:val="en-US" w:eastAsia="zh-TW"/>
                </w:rPr>
                <w:t xml:space="preserve">QMF </w:t>
              </w:r>
            </w:ins>
            <w:ins w:id="143" w:author="Huang, Po-kai" w:date="2022-12-13T13:34:00Z">
              <w:r w:rsidRPr="0097777B">
                <w:rPr>
                  <w:rFonts w:eastAsia="PMingLiU"/>
                  <w:color w:val="000000"/>
                  <w:spacing w:val="-5"/>
                  <w:szCs w:val="18"/>
                  <w:u w:val="single"/>
                  <w:lang w:val="en-US" w:eastAsia="zh-TW"/>
                </w:rPr>
                <w:t>MLD</w:t>
              </w:r>
              <w:r w:rsidRPr="0097777B">
                <w:rPr>
                  <w:rFonts w:eastAsia="PMingLiU"/>
                  <w:color w:val="000000"/>
                  <w:spacing w:val="40"/>
                  <w:szCs w:val="18"/>
                  <w:u w:val="single"/>
                  <w:lang w:val="en-US" w:eastAsia="zh-TW"/>
                </w:rPr>
                <w:t xml:space="preserve"> </w:t>
              </w:r>
            </w:ins>
          </w:p>
          <w:p w14:paraId="5F5E4F27" w14:textId="01CC55AA" w:rsidR="00167C7C" w:rsidRPr="0097777B" w:rsidRDefault="00167C7C" w:rsidP="00167C7C">
            <w:pPr>
              <w:widowControl w:val="0"/>
              <w:kinsoku w:val="0"/>
              <w:overflowPunct w:val="0"/>
              <w:autoSpaceDE w:val="0"/>
              <w:autoSpaceDN w:val="0"/>
              <w:adjustRightInd w:val="0"/>
              <w:spacing w:before="69" w:line="204" w:lineRule="exact"/>
              <w:rPr>
                <w:ins w:id="144" w:author="Huang, Po-kai" w:date="2022-12-13T13:33:00Z"/>
                <w:rFonts w:eastAsia="PMingLiU"/>
                <w:color w:val="208A20"/>
                <w:szCs w:val="18"/>
                <w:u w:val="single"/>
                <w:lang w:val="en-US" w:eastAsia="zh-TW"/>
              </w:rPr>
            </w:pPr>
            <w:ins w:id="145" w:author="Huang, Po-kai" w:date="2022-12-13T13:34:00Z">
              <w:r w:rsidRPr="0097777B">
                <w:rPr>
                  <w:rFonts w:eastAsia="PMingLiU"/>
                  <w:szCs w:val="18"/>
                  <w:u w:val="single"/>
                  <w:lang w:val="en-US" w:eastAsia="zh-TW"/>
                </w:rPr>
                <w:t xml:space="preserve">receiving through any </w:t>
              </w:r>
              <w:r w:rsidRPr="0097777B">
                <w:rPr>
                  <w:rFonts w:eastAsia="PMingLiU"/>
                  <w:szCs w:val="18"/>
                  <w:lang w:val="en-US" w:eastAsia="zh-TW"/>
                </w:rPr>
                <w:t xml:space="preserve"> </w:t>
              </w:r>
              <w:r w:rsidRPr="0097777B">
                <w:rPr>
                  <w:rFonts w:eastAsia="PMingLiU"/>
                  <w:szCs w:val="18"/>
                  <w:u w:val="single"/>
                  <w:lang w:val="en-US" w:eastAsia="zh-TW"/>
                </w:rPr>
                <w:t>STA</w:t>
              </w:r>
              <w:r w:rsidRPr="0097777B">
                <w:rPr>
                  <w:rFonts w:eastAsia="PMingLiU"/>
                  <w:spacing w:val="-6"/>
                  <w:szCs w:val="18"/>
                  <w:u w:val="single"/>
                  <w:lang w:val="en-US" w:eastAsia="zh-TW"/>
                </w:rPr>
                <w:t xml:space="preserve"> </w:t>
              </w:r>
              <w:r w:rsidRPr="0097777B">
                <w:rPr>
                  <w:rFonts w:eastAsia="PMingLiU"/>
                  <w:szCs w:val="18"/>
                  <w:u w:val="single"/>
                  <w:lang w:val="en-US" w:eastAsia="zh-TW"/>
                </w:rPr>
                <w:t>affiliated</w:t>
              </w:r>
              <w:r w:rsidRPr="0097777B">
                <w:rPr>
                  <w:rFonts w:eastAsia="PMingLiU"/>
                  <w:spacing w:val="-5"/>
                  <w:szCs w:val="18"/>
                  <w:u w:val="single"/>
                  <w:lang w:val="en-US" w:eastAsia="zh-TW"/>
                </w:rPr>
                <w:t xml:space="preserve"> </w:t>
              </w:r>
              <w:r w:rsidRPr="0097777B">
                <w:rPr>
                  <w:rFonts w:eastAsia="PMingLiU"/>
                  <w:szCs w:val="18"/>
                  <w:u w:val="single"/>
                  <w:lang w:val="en-US" w:eastAsia="zh-TW"/>
                </w:rPr>
                <w:t>with</w:t>
              </w:r>
              <w:r w:rsidRPr="0097777B">
                <w:rPr>
                  <w:rFonts w:eastAsia="PMingLiU"/>
                  <w:spacing w:val="-6"/>
                  <w:szCs w:val="18"/>
                  <w:u w:val="single"/>
                  <w:lang w:val="en-US" w:eastAsia="zh-TW"/>
                </w:rPr>
                <w:t xml:space="preserve"> </w:t>
              </w:r>
              <w:r w:rsidRPr="0097777B">
                <w:rPr>
                  <w:rFonts w:eastAsia="PMingLiU"/>
                  <w:szCs w:val="18"/>
                  <w:u w:val="single"/>
                  <w:lang w:val="en-US" w:eastAsia="zh-TW"/>
                </w:rPr>
                <w:t>the</w:t>
              </w:r>
            </w:ins>
            <w:ins w:id="146" w:author="Huang, Po-kai" w:date="2022-12-13T14:16:00Z">
              <w:r w:rsidR="00777085">
                <w:rPr>
                  <w:rFonts w:eastAsia="PMingLiU"/>
                  <w:szCs w:val="18"/>
                  <w:lang w:val="en-US" w:eastAsia="zh-TW"/>
                </w:rPr>
                <w:t xml:space="preserve"> </w:t>
              </w:r>
            </w:ins>
            <w:ins w:id="147" w:author="Huang, Po-kai" w:date="2022-12-13T15:33:00Z">
              <w:r w:rsidR="00D3578A">
                <w:rPr>
                  <w:rFonts w:eastAsia="PMingLiU"/>
                  <w:szCs w:val="18"/>
                  <w:lang w:val="en-US" w:eastAsia="zh-TW"/>
                </w:rPr>
                <w:t xml:space="preserve">QMF </w:t>
              </w:r>
            </w:ins>
            <w:ins w:id="148" w:author="Huang, Po-kai" w:date="2022-12-13T13:34:00Z">
              <w:r w:rsidRPr="0097777B">
                <w:rPr>
                  <w:rFonts w:eastAsia="PMingLiU"/>
                  <w:szCs w:val="18"/>
                  <w:u w:val="single"/>
                  <w:lang w:val="en-US" w:eastAsia="zh-TW"/>
                </w:rPr>
                <w:t xml:space="preserve">MLD an </w:t>
              </w:r>
              <w:r w:rsidRPr="0097777B">
                <w:rPr>
                  <w:rFonts w:eastAsia="PMingLiU"/>
                  <w:szCs w:val="18"/>
                  <w:lang w:val="en-US" w:eastAsia="zh-TW"/>
                </w:rPr>
                <w:t xml:space="preserve"> </w:t>
              </w:r>
              <w:r>
                <w:rPr>
                  <w:rFonts w:eastAsia="PMingLiU"/>
                  <w:szCs w:val="18"/>
                  <w:u w:val="single"/>
                  <w:lang w:val="en-US" w:eastAsia="zh-TW"/>
                </w:rPr>
                <w:t>IQMF</w:t>
              </w:r>
              <w:r w:rsidRPr="0097777B">
                <w:rPr>
                  <w:rFonts w:eastAsia="PMingLiU"/>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(except</w:t>
              </w:r>
              <w:r w:rsidRPr="0097777B">
                <w:rPr>
                  <w:rFonts w:eastAsia="PMingLiU"/>
                  <w:spacing w:val="-1"/>
                  <w:szCs w:val="18"/>
                  <w:u w:val="single"/>
                  <w:lang w:val="en-US" w:eastAsia="zh-TW"/>
                </w:rPr>
                <w:t xml:space="preserve"> </w:t>
              </w:r>
              <w:r w:rsidRPr="0097777B">
                <w:rPr>
                  <w:rFonts w:eastAsia="PMingLiU"/>
                  <w:szCs w:val="18"/>
                  <w:u w:val="single"/>
                  <w:lang w:val="en-US" w:eastAsia="zh-TW"/>
                </w:rPr>
                <w:t>the</w:t>
              </w:r>
              <w:r w:rsidRPr="0097777B">
                <w:rPr>
                  <w:rFonts w:eastAsia="PMingLiU"/>
                  <w:spacing w:val="-1"/>
                  <w:szCs w:val="18"/>
                  <w:u w:val="single"/>
                  <w:lang w:val="en-US" w:eastAsia="zh-TW"/>
                </w:rPr>
                <w:t xml:space="preserve"> </w:t>
              </w:r>
              <w:r w:rsidRPr="0097777B">
                <w:rPr>
                  <w:rFonts w:eastAsia="PMingLiU"/>
                  <w:szCs w:val="18"/>
                  <w:u w:val="single"/>
                  <w:lang w:val="en-US" w:eastAsia="zh-TW"/>
                </w:rPr>
                <w:t>frames that</w:t>
              </w:r>
              <w:r w:rsidRPr="0097777B">
                <w:rPr>
                  <w:rFonts w:eastAsia="PMingLiU"/>
                  <w:spacing w:val="-1"/>
                  <w:szCs w:val="18"/>
                  <w:u w:val="single"/>
                  <w:lang w:val="en-US" w:eastAsia="zh-TW"/>
                </w:rPr>
                <w:t xml:space="preserve"> </w:t>
              </w:r>
              <w:r w:rsidRPr="0097777B">
                <w:rPr>
                  <w:rFonts w:eastAsia="PMingLiU"/>
                  <w:spacing w:val="-1"/>
                  <w:szCs w:val="18"/>
                  <w:lang w:val="en-US" w:eastAsia="zh-TW"/>
                </w:rPr>
                <w:t xml:space="preserve"> </w:t>
              </w:r>
              <w:r w:rsidRPr="0097777B">
                <w:rPr>
                  <w:rFonts w:eastAsia="PMingLiU"/>
                  <w:szCs w:val="18"/>
                  <w:u w:val="single"/>
                  <w:lang w:val="en-US" w:eastAsia="zh-TW"/>
                </w:rPr>
                <w:t>are</w:t>
              </w:r>
              <w:r w:rsidRPr="0097777B">
                <w:rPr>
                  <w:rFonts w:eastAsia="PMingLiU"/>
                  <w:spacing w:val="-11"/>
                  <w:szCs w:val="18"/>
                  <w:u w:val="single"/>
                  <w:lang w:val="en-US" w:eastAsia="zh-TW"/>
                </w:rPr>
                <w:t xml:space="preserve"> </w:t>
              </w:r>
              <w:r w:rsidRPr="0097777B">
                <w:rPr>
                  <w:rFonts w:eastAsia="PMingLiU"/>
                  <w:szCs w:val="18"/>
                  <w:u w:val="single"/>
                  <w:lang w:val="en-US" w:eastAsia="zh-TW"/>
                </w:rPr>
                <w:t>excluded</w:t>
              </w:r>
              <w:r w:rsidRPr="0097777B">
                <w:rPr>
                  <w:rFonts w:eastAsia="PMingLiU"/>
                  <w:spacing w:val="-10"/>
                  <w:szCs w:val="18"/>
                  <w:u w:val="single"/>
                  <w:lang w:val="en-US" w:eastAsia="zh-TW"/>
                </w:rPr>
                <w:t xml:space="preserve"> </w:t>
              </w:r>
              <w:r w:rsidRPr="0097777B">
                <w:rPr>
                  <w:rFonts w:eastAsia="PMingLiU"/>
                  <w:szCs w:val="18"/>
                  <w:u w:val="single"/>
                  <w:lang w:val="en-US" w:eastAsia="zh-TW"/>
                </w:rPr>
                <w:t>in</w:t>
              </w:r>
              <w:r w:rsidRPr="0097777B">
                <w:rPr>
                  <w:rFonts w:eastAsia="PMingLiU"/>
                  <w:spacing w:val="-10"/>
                  <w:szCs w:val="18"/>
                  <w:u w:val="single"/>
                  <w:lang w:val="en-US" w:eastAsia="zh-TW"/>
                </w:rPr>
                <w:t xml:space="preserve"> </w:t>
              </w:r>
              <w:r w:rsidRPr="0097777B">
                <w:rPr>
                  <w:rFonts w:eastAsia="PMingLiU"/>
                  <w:szCs w:val="18"/>
                  <w:u w:val="single"/>
                  <w:lang w:val="en-US" w:eastAsia="zh-TW"/>
                </w:rPr>
                <w:t>35.3.14</w:t>
              </w:r>
              <w:r w:rsidRPr="0097777B">
                <w:rPr>
                  <w:rFonts w:eastAsia="PMingLiU"/>
                  <w:spacing w:val="-11"/>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(Multi-link device </w:t>
              </w:r>
              <w:r w:rsidRPr="0097777B">
                <w:rPr>
                  <w:rFonts w:eastAsia="PMingLiU"/>
                  <w:szCs w:val="18"/>
                  <w:lang w:val="en-US" w:eastAsia="zh-TW"/>
                </w:rPr>
                <w:t xml:space="preserve"> </w:t>
              </w:r>
              <w:r w:rsidRPr="0097777B">
                <w:rPr>
                  <w:rFonts w:eastAsia="PMingLiU"/>
                  <w:szCs w:val="18"/>
                  <w:u w:val="single"/>
                  <w:lang w:val="en-US" w:eastAsia="zh-TW"/>
                </w:rPr>
                <w:t xml:space="preserve">individually addressed </w:t>
              </w:r>
              <w:r w:rsidRPr="0097777B">
                <w:rPr>
                  <w:rFonts w:eastAsia="PMingLiU"/>
                  <w:szCs w:val="18"/>
                  <w:lang w:val="en-US" w:eastAsia="zh-TW"/>
                </w:rPr>
                <w:t xml:space="preserve"> </w:t>
              </w:r>
              <w:r w:rsidRPr="0097777B">
                <w:rPr>
                  <w:rFonts w:eastAsia="PMingLiU"/>
                  <w:szCs w:val="18"/>
                  <w:u w:val="single"/>
                  <w:lang w:val="en-US" w:eastAsia="zh-TW"/>
                </w:rPr>
                <w:t xml:space="preserve">Management frame </w:t>
              </w:r>
              <w:r w:rsidRPr="0097777B">
                <w:rPr>
                  <w:rFonts w:eastAsia="PMingLiU"/>
                  <w:szCs w:val="18"/>
                  <w:lang w:val="en-US" w:eastAsia="zh-TW"/>
                </w:rPr>
                <w:t xml:space="preserve"> </w:t>
              </w:r>
              <w:r w:rsidRPr="0097777B">
                <w:rPr>
                  <w:rFonts w:eastAsia="PMingLiU"/>
                  <w:szCs w:val="18"/>
                  <w:u w:val="single"/>
                  <w:lang w:val="en-US" w:eastAsia="zh-TW"/>
                </w:rPr>
                <w:t xml:space="preserve">delivery)) from a STA </w:t>
              </w:r>
              <w:r w:rsidRPr="0097777B">
                <w:rPr>
                  <w:rFonts w:eastAsia="PMingLiU"/>
                  <w:szCs w:val="18"/>
                  <w:lang w:val="en-US" w:eastAsia="zh-TW"/>
                </w:rPr>
                <w:t xml:space="preserve"> </w:t>
              </w:r>
              <w:r w:rsidRPr="0097777B">
                <w:rPr>
                  <w:rFonts w:eastAsia="PMingLiU"/>
                  <w:szCs w:val="18"/>
                  <w:u w:val="single"/>
                  <w:lang w:val="en-US" w:eastAsia="zh-TW"/>
                </w:rPr>
                <w:t xml:space="preserve">affiliated with another </w:t>
              </w:r>
              <w:r w:rsidRPr="0097777B">
                <w:rPr>
                  <w:rFonts w:eastAsia="PMingLiU"/>
                  <w:szCs w:val="18"/>
                  <w:lang w:val="en-US" w:eastAsia="zh-TW"/>
                </w:rPr>
                <w:t xml:space="preserve"> </w:t>
              </w:r>
            </w:ins>
            <w:ins w:id="149" w:author="Huang, Po-kai" w:date="2022-12-13T15:33:00Z">
              <w:r w:rsidR="00D3578A">
                <w:rPr>
                  <w:rFonts w:eastAsia="PMingLiU"/>
                  <w:szCs w:val="18"/>
                  <w:lang w:val="en-US" w:eastAsia="zh-TW"/>
                </w:rPr>
                <w:t xml:space="preserve">QMF </w:t>
              </w:r>
            </w:ins>
            <w:ins w:id="150" w:author="Huang, Po-kai" w:date="2022-12-13T13:34:00Z">
              <w:r w:rsidRPr="0097777B">
                <w:rPr>
                  <w:rFonts w:eastAsia="PMingLiU"/>
                  <w:spacing w:val="-4"/>
                  <w:szCs w:val="18"/>
                  <w:u w:val="single"/>
                  <w:lang w:val="en-US" w:eastAsia="zh-TW"/>
                </w:rPr>
                <w:t>MLD.</w:t>
              </w:r>
            </w:ins>
          </w:p>
        </w:tc>
        <w:tc>
          <w:tcPr>
            <w:tcW w:w="1133" w:type="dxa"/>
            <w:tcBorders>
              <w:top w:val="single" w:sz="2" w:space="0" w:color="000000"/>
              <w:left w:val="single" w:sz="2" w:space="0" w:color="000000"/>
              <w:bottom w:val="single" w:sz="12" w:space="0" w:color="000000"/>
              <w:right w:val="single" w:sz="2" w:space="0" w:color="000000"/>
            </w:tcBorders>
          </w:tcPr>
          <w:p w14:paraId="400F6F92" w14:textId="0324F788" w:rsidR="00167C7C" w:rsidRPr="0097777B" w:rsidRDefault="00167C7C" w:rsidP="00167C7C">
            <w:pPr>
              <w:widowControl w:val="0"/>
              <w:kinsoku w:val="0"/>
              <w:overflowPunct w:val="0"/>
              <w:autoSpaceDE w:val="0"/>
              <w:autoSpaceDN w:val="0"/>
              <w:adjustRightInd w:val="0"/>
              <w:spacing w:before="69"/>
              <w:ind w:right="197"/>
              <w:jc w:val="center"/>
              <w:rPr>
                <w:ins w:id="151" w:author="Huang, Po-kai" w:date="2022-12-13T13:33:00Z"/>
                <w:rFonts w:eastAsia="PMingLiU"/>
                <w:spacing w:val="-2"/>
                <w:szCs w:val="18"/>
                <w:u w:val="single"/>
                <w:lang w:val="en-US" w:eastAsia="zh-TW"/>
              </w:rPr>
            </w:pPr>
            <w:ins w:id="152" w:author="Huang, Po-kai" w:date="2022-12-13T13:34:00Z">
              <w:r w:rsidRPr="0097777B">
                <w:rPr>
                  <w:rFonts w:eastAsia="PMingLiU"/>
                  <w:spacing w:val="-2"/>
                  <w:szCs w:val="18"/>
                  <w:u w:val="single"/>
                  <w:lang w:val="en-US" w:eastAsia="zh-TW"/>
                </w:rPr>
                <w:t>Mandatory</w:t>
              </w:r>
            </w:ins>
          </w:p>
        </w:tc>
        <w:tc>
          <w:tcPr>
            <w:tcW w:w="2001" w:type="dxa"/>
            <w:tcBorders>
              <w:top w:val="single" w:sz="2" w:space="0" w:color="000000"/>
              <w:left w:val="single" w:sz="2" w:space="0" w:color="000000"/>
              <w:bottom w:val="single" w:sz="12" w:space="0" w:color="000000"/>
              <w:right w:val="single" w:sz="2" w:space="0" w:color="000000"/>
            </w:tcBorders>
          </w:tcPr>
          <w:p w14:paraId="2B381D2A" w14:textId="253F4425" w:rsidR="00167C7C" w:rsidRPr="0097777B" w:rsidRDefault="002A6C4B" w:rsidP="00167C7C">
            <w:pPr>
              <w:widowControl w:val="0"/>
              <w:kinsoku w:val="0"/>
              <w:overflowPunct w:val="0"/>
              <w:autoSpaceDE w:val="0"/>
              <w:autoSpaceDN w:val="0"/>
              <w:adjustRightInd w:val="0"/>
              <w:spacing w:before="74" w:line="232" w:lineRule="auto"/>
              <w:ind w:right="107"/>
              <w:rPr>
                <w:ins w:id="153" w:author="Huang, Po-kai" w:date="2022-12-13T13:33:00Z"/>
                <w:rFonts w:eastAsia="PMingLiU"/>
                <w:szCs w:val="18"/>
                <w:u w:val="single"/>
                <w:lang w:val="en-US" w:eastAsia="zh-TW"/>
              </w:rPr>
            </w:pPr>
            <w:ins w:id="154" w:author="Huang, Po-kai" w:date="2022-12-13T13:36:00Z">
              <w:r w:rsidRPr="0097777B">
                <w:rPr>
                  <w:rFonts w:eastAsia="PMingLiU"/>
                  <w:szCs w:val="18"/>
                  <w:u w:val="single"/>
                  <w:lang w:val="en-US" w:eastAsia="zh-TW"/>
                </w:rPr>
                <w:t xml:space="preserve">Indexed by &lt;MLD </w:t>
              </w:r>
              <w:r w:rsidRPr="0097777B">
                <w:rPr>
                  <w:rFonts w:eastAsia="PMingLiU"/>
                  <w:szCs w:val="18"/>
                  <w:lang w:val="en-US" w:eastAsia="zh-TW"/>
                </w:rPr>
                <w:t xml:space="preserve"> </w:t>
              </w:r>
              <w:r w:rsidRPr="0097777B">
                <w:rPr>
                  <w:rFonts w:eastAsia="PMingLiU"/>
                  <w:szCs w:val="18"/>
                  <w:u w:val="single"/>
                  <w:lang w:val="en-US" w:eastAsia="zh-TW"/>
                </w:rPr>
                <w:t xml:space="preserve">MAC address that the </w:t>
              </w:r>
              <w:r w:rsidRPr="0097777B">
                <w:rPr>
                  <w:rFonts w:eastAsia="PMingLiU"/>
                  <w:szCs w:val="18"/>
                  <w:lang w:val="en-US" w:eastAsia="zh-TW"/>
                </w:rPr>
                <w:t xml:space="preserve"> </w:t>
              </w:r>
              <w:r w:rsidRPr="0097777B">
                <w:rPr>
                  <w:rFonts w:eastAsia="PMingLiU"/>
                  <w:szCs w:val="18"/>
                  <w:u w:val="single"/>
                  <w:lang w:val="en-US" w:eastAsia="zh-TW"/>
                </w:rPr>
                <w:t xml:space="preserve">STA identified by </w:t>
              </w:r>
              <w:r w:rsidRPr="0097777B">
                <w:rPr>
                  <w:rFonts w:eastAsia="PMingLiU"/>
                  <w:szCs w:val="18"/>
                  <w:lang w:val="en-US" w:eastAsia="zh-TW"/>
                </w:rPr>
                <w:t xml:space="preserve"> </w:t>
              </w:r>
              <w:r w:rsidRPr="0097777B">
                <w:rPr>
                  <w:rFonts w:eastAsia="PMingLiU"/>
                  <w:szCs w:val="18"/>
                  <w:u w:val="single"/>
                  <w:lang w:val="en-US" w:eastAsia="zh-TW"/>
                </w:rPr>
                <w:t xml:space="preserve">Address 2 is affiliated </w:t>
              </w:r>
              <w:r w:rsidRPr="0097777B">
                <w:rPr>
                  <w:rFonts w:eastAsia="PMingLiU"/>
                  <w:szCs w:val="18"/>
                  <w:lang w:val="en-US" w:eastAsia="zh-TW"/>
                </w:rPr>
                <w:t xml:space="preserve"> </w:t>
              </w:r>
              <w:r w:rsidRPr="0097777B">
                <w:rPr>
                  <w:rFonts w:eastAsia="PMingLiU"/>
                  <w:szCs w:val="18"/>
                  <w:u w:val="single"/>
                  <w:lang w:val="en-US" w:eastAsia="zh-TW"/>
                </w:rPr>
                <w:t>with,</w:t>
              </w:r>
              <w:r w:rsidRPr="0097777B">
                <w:rPr>
                  <w:rFonts w:eastAsia="PMingLiU"/>
                  <w:spacing w:val="-17"/>
                  <w:szCs w:val="18"/>
                  <w:u w:val="single"/>
                  <w:lang w:val="en-US" w:eastAsia="zh-TW"/>
                </w:rPr>
                <w:t xml:space="preserve"> </w:t>
              </w:r>
            </w:ins>
            <w:ins w:id="155" w:author="Huang, Po-kai" w:date="2022-12-13T13:37:00Z">
              <w:r w:rsidR="00DB4AD9">
                <w:rPr>
                  <w:rFonts w:eastAsia="PMingLiU"/>
                  <w:spacing w:val="-17"/>
                  <w:szCs w:val="18"/>
                  <w:u w:val="single"/>
                  <w:lang w:val="en-US" w:eastAsia="zh-TW"/>
                </w:rPr>
                <w:t xml:space="preserve">AC, </w:t>
              </w:r>
            </w:ins>
            <w:ins w:id="156" w:author="Huang, Po-kai" w:date="2022-12-13T13:36:00Z">
              <w:r w:rsidRPr="0097777B">
                <w:rPr>
                  <w:rFonts w:eastAsia="PMingLiU"/>
                  <w:szCs w:val="18"/>
                  <w:u w:val="single"/>
                  <w:lang w:val="en-US" w:eastAsia="zh-TW"/>
                </w:rPr>
                <w:t>sequence</w:t>
              </w:r>
              <w:r w:rsidRPr="0097777B">
                <w:rPr>
                  <w:rFonts w:eastAsia="PMingLiU"/>
                  <w:spacing w:val="-18"/>
                  <w:szCs w:val="18"/>
                  <w:u w:val="single"/>
                  <w:lang w:val="en-US" w:eastAsia="zh-TW"/>
                </w:rPr>
                <w:t xml:space="preserve"> </w:t>
              </w:r>
              <w:r w:rsidRPr="0097777B">
                <w:rPr>
                  <w:rFonts w:eastAsia="PMingLiU"/>
                  <w:szCs w:val="18"/>
                  <w:u w:val="single"/>
                  <w:lang w:val="en-US" w:eastAsia="zh-TW"/>
                </w:rPr>
                <w:t>number&gt;</w:t>
              </w:r>
              <w:r w:rsidRPr="0097777B">
                <w:rPr>
                  <w:rFonts w:eastAsia="PMingLiU"/>
                  <w:szCs w:val="18"/>
                  <w:lang w:val="en-US" w:eastAsia="zh-TW"/>
                </w:rPr>
                <w:t xml:space="preserve"> </w:t>
              </w:r>
              <w:r w:rsidRPr="0097777B">
                <w:rPr>
                  <w:rFonts w:eastAsia="PMingLiU"/>
                  <w:szCs w:val="18"/>
                  <w:u w:val="single"/>
                  <w:lang w:val="en-US" w:eastAsia="zh-TW"/>
                </w:rPr>
                <w:t xml:space="preserve">per MLD. At least the </w:t>
              </w:r>
              <w:r w:rsidRPr="0097777B">
                <w:rPr>
                  <w:rFonts w:eastAsia="PMingLiU"/>
                  <w:szCs w:val="18"/>
                  <w:lang w:val="en-US" w:eastAsia="zh-TW"/>
                </w:rPr>
                <w:t xml:space="preserve"> </w:t>
              </w:r>
              <w:r w:rsidRPr="0097777B">
                <w:rPr>
                  <w:rFonts w:eastAsia="PMingLiU"/>
                  <w:szCs w:val="18"/>
                  <w:u w:val="single"/>
                  <w:lang w:val="en-US" w:eastAsia="zh-TW"/>
                </w:rPr>
                <w:t>most</w:t>
              </w:r>
              <w:r w:rsidRPr="0097777B">
                <w:rPr>
                  <w:rFonts w:eastAsia="PMingLiU"/>
                  <w:spacing w:val="-7"/>
                  <w:szCs w:val="18"/>
                  <w:u w:val="single"/>
                  <w:lang w:val="en-US" w:eastAsia="zh-TW"/>
                </w:rPr>
                <w:t xml:space="preserve"> </w:t>
              </w:r>
              <w:r w:rsidRPr="0097777B">
                <w:rPr>
                  <w:rFonts w:eastAsia="PMingLiU"/>
                  <w:szCs w:val="18"/>
                  <w:u w:val="single"/>
                  <w:lang w:val="en-US" w:eastAsia="zh-TW"/>
                </w:rPr>
                <w:t>recent</w:t>
              </w:r>
              <w:r w:rsidRPr="0097777B">
                <w:rPr>
                  <w:rFonts w:eastAsia="PMingLiU"/>
                  <w:spacing w:val="-8"/>
                  <w:szCs w:val="18"/>
                  <w:u w:val="single"/>
                  <w:lang w:val="en-US" w:eastAsia="zh-TW"/>
                </w:rPr>
                <w:t xml:space="preserve"> </w:t>
              </w:r>
              <w:r w:rsidRPr="0097777B">
                <w:rPr>
                  <w:rFonts w:eastAsia="PMingLiU"/>
                  <w:szCs w:val="18"/>
                  <w:u w:val="single"/>
                  <w:lang w:val="en-US" w:eastAsia="zh-TW"/>
                </w:rPr>
                <w:t>cache</w:t>
              </w:r>
              <w:r w:rsidRPr="0097777B">
                <w:rPr>
                  <w:rFonts w:eastAsia="PMingLiU"/>
                  <w:spacing w:val="-8"/>
                  <w:szCs w:val="18"/>
                  <w:u w:val="single"/>
                  <w:lang w:val="en-US" w:eastAsia="zh-TW"/>
                </w:rPr>
                <w:t xml:space="preserve"> </w:t>
              </w:r>
              <w:r w:rsidRPr="0097777B">
                <w:rPr>
                  <w:rFonts w:eastAsia="PMingLiU"/>
                  <w:szCs w:val="18"/>
                  <w:u w:val="single"/>
                  <w:lang w:val="en-US" w:eastAsia="zh-TW"/>
                </w:rPr>
                <w:t>entry</w:t>
              </w:r>
              <w:r w:rsidRPr="0097777B">
                <w:rPr>
                  <w:rFonts w:eastAsia="PMingLiU"/>
                  <w:spacing w:val="-8"/>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per</w:t>
              </w:r>
              <w:r w:rsidRPr="0097777B">
                <w:rPr>
                  <w:rFonts w:eastAsia="PMingLiU"/>
                  <w:spacing w:val="-10"/>
                  <w:szCs w:val="18"/>
                  <w:u w:val="single"/>
                  <w:lang w:val="en-US" w:eastAsia="zh-TW"/>
                </w:rPr>
                <w:t xml:space="preserve"> </w:t>
              </w:r>
              <w:r w:rsidRPr="0097777B">
                <w:rPr>
                  <w:rFonts w:eastAsia="PMingLiU"/>
                  <w:szCs w:val="18"/>
                  <w:u w:val="single"/>
                  <w:lang w:val="en-US" w:eastAsia="zh-TW"/>
                </w:rPr>
                <w:t>MLD</w:t>
              </w:r>
              <w:r w:rsidRPr="0097777B">
                <w:rPr>
                  <w:rFonts w:eastAsia="PMingLiU"/>
                  <w:spacing w:val="-10"/>
                  <w:szCs w:val="18"/>
                  <w:u w:val="single"/>
                  <w:lang w:val="en-US" w:eastAsia="zh-TW"/>
                </w:rPr>
                <w:t xml:space="preserve"> </w:t>
              </w:r>
              <w:r w:rsidRPr="0097777B">
                <w:rPr>
                  <w:rFonts w:eastAsia="PMingLiU"/>
                  <w:szCs w:val="18"/>
                  <w:u w:val="single"/>
                  <w:lang w:val="en-US" w:eastAsia="zh-TW"/>
                </w:rPr>
                <w:t>MAC</w:t>
              </w:r>
              <w:r w:rsidRPr="0097777B">
                <w:rPr>
                  <w:rFonts w:eastAsia="PMingLiU"/>
                  <w:spacing w:val="-10"/>
                  <w:szCs w:val="18"/>
                  <w:u w:val="single"/>
                  <w:lang w:val="en-US" w:eastAsia="zh-TW"/>
                </w:rPr>
                <w:t xml:space="preserve"> </w:t>
              </w:r>
              <w:r w:rsidRPr="0097777B">
                <w:rPr>
                  <w:rFonts w:eastAsia="PMingLiU"/>
                  <w:szCs w:val="18"/>
                  <w:u w:val="single"/>
                  <w:lang w:val="en-US" w:eastAsia="zh-TW"/>
                </w:rPr>
                <w:t>address</w:t>
              </w:r>
              <w:r w:rsidRPr="0097777B">
                <w:rPr>
                  <w:rFonts w:eastAsia="PMingLiU"/>
                  <w:spacing w:val="-12"/>
                  <w:szCs w:val="18"/>
                  <w:u w:val="single"/>
                  <w:lang w:val="en-US" w:eastAsia="zh-TW"/>
                </w:rPr>
                <w:t xml:space="preserve"> </w:t>
              </w:r>
              <w:r w:rsidRPr="0097777B">
                <w:rPr>
                  <w:rFonts w:eastAsia="PMingLiU"/>
                  <w:szCs w:val="18"/>
                  <w:lang w:val="en-US" w:eastAsia="zh-TW"/>
                </w:rPr>
                <w:t xml:space="preserve"> </w:t>
              </w:r>
              <w:r w:rsidRPr="0097777B">
                <w:rPr>
                  <w:rFonts w:eastAsia="PMingLiU"/>
                  <w:szCs w:val="18"/>
                  <w:u w:val="single"/>
                  <w:lang w:val="en-US" w:eastAsia="zh-TW"/>
                </w:rPr>
                <w:t xml:space="preserve">that the STA identified </w:t>
              </w:r>
              <w:r w:rsidRPr="0097777B">
                <w:rPr>
                  <w:rFonts w:eastAsia="PMingLiU"/>
                  <w:szCs w:val="18"/>
                  <w:lang w:val="en-US" w:eastAsia="zh-TW"/>
                </w:rPr>
                <w:t xml:space="preserve"> </w:t>
              </w:r>
              <w:r w:rsidRPr="0097777B">
                <w:rPr>
                  <w:rFonts w:eastAsia="PMingLiU"/>
                  <w:szCs w:val="18"/>
                  <w:u w:val="single"/>
                  <w:lang w:val="en-US" w:eastAsia="zh-TW"/>
                </w:rPr>
                <w:t xml:space="preserve">by Address 2 is </w:t>
              </w:r>
              <w:r w:rsidRPr="0097777B">
                <w:rPr>
                  <w:rFonts w:eastAsia="PMingLiU"/>
                  <w:szCs w:val="18"/>
                  <w:lang w:val="en-US" w:eastAsia="zh-TW"/>
                </w:rPr>
                <w:t xml:space="preserve"> </w:t>
              </w:r>
              <w:r w:rsidRPr="0097777B">
                <w:rPr>
                  <w:rFonts w:eastAsia="PMingLiU"/>
                  <w:szCs w:val="18"/>
                  <w:u w:val="single"/>
                  <w:lang w:val="en-US" w:eastAsia="zh-TW"/>
                </w:rPr>
                <w:t xml:space="preserve">affiliated with in this </w:t>
              </w:r>
              <w:r w:rsidRPr="0097777B">
                <w:rPr>
                  <w:rFonts w:eastAsia="PMingLiU"/>
                  <w:szCs w:val="18"/>
                  <w:lang w:val="en-US" w:eastAsia="zh-TW"/>
                </w:rPr>
                <w:t xml:space="preserve"> </w:t>
              </w:r>
              <w:r w:rsidRPr="0097777B">
                <w:rPr>
                  <w:rFonts w:eastAsia="PMingLiU"/>
                  <w:spacing w:val="-2"/>
                  <w:szCs w:val="18"/>
                  <w:u w:val="single"/>
                  <w:lang w:val="en-US" w:eastAsia="zh-TW"/>
                </w:rPr>
                <w:t>cache.</w:t>
              </w:r>
            </w:ins>
          </w:p>
        </w:tc>
        <w:tc>
          <w:tcPr>
            <w:tcW w:w="1301" w:type="dxa"/>
            <w:tcBorders>
              <w:top w:val="single" w:sz="2" w:space="0" w:color="000000"/>
              <w:left w:val="single" w:sz="2" w:space="0" w:color="000000"/>
              <w:bottom w:val="single" w:sz="12" w:space="0" w:color="000000"/>
              <w:right w:val="single" w:sz="12" w:space="0" w:color="000000"/>
            </w:tcBorders>
          </w:tcPr>
          <w:p w14:paraId="22C3A808" w14:textId="3EE21812" w:rsidR="00167C7C" w:rsidRPr="0097777B" w:rsidRDefault="00EA178F" w:rsidP="00167C7C">
            <w:pPr>
              <w:widowControl w:val="0"/>
              <w:kinsoku w:val="0"/>
              <w:overflowPunct w:val="0"/>
              <w:autoSpaceDE w:val="0"/>
              <w:autoSpaceDN w:val="0"/>
              <w:adjustRightInd w:val="0"/>
              <w:spacing w:before="69"/>
              <w:rPr>
                <w:ins w:id="157" w:author="Huang, Po-kai" w:date="2022-12-13T13:33:00Z"/>
                <w:rFonts w:eastAsia="PMingLiU"/>
                <w:spacing w:val="-5"/>
                <w:szCs w:val="18"/>
                <w:u w:val="single"/>
                <w:lang w:val="en-US" w:eastAsia="zh-TW"/>
              </w:rPr>
            </w:pPr>
            <w:ins w:id="158" w:author="Huang, Po-kai" w:date="2022-12-13T13:38:00Z">
              <w:r>
                <w:rPr>
                  <w:rFonts w:eastAsia="PMingLiU"/>
                  <w:spacing w:val="-5"/>
                  <w:szCs w:val="18"/>
                  <w:u w:val="single"/>
                  <w:lang w:val="en-US" w:eastAsia="zh-TW"/>
                </w:rPr>
                <w:t>RR7</w:t>
              </w:r>
            </w:ins>
          </w:p>
        </w:tc>
      </w:tr>
      <w:tr w:rsidR="0097777B" w:rsidRPr="0097777B" w14:paraId="23159D59" w14:textId="77777777" w:rsidTr="00A5731B">
        <w:trPr>
          <w:trHeight w:val="930"/>
        </w:trPr>
        <w:tc>
          <w:tcPr>
            <w:tcW w:w="8527" w:type="dxa"/>
            <w:gridSpan w:val="6"/>
            <w:tcBorders>
              <w:top w:val="single" w:sz="12" w:space="0" w:color="000000"/>
              <w:left w:val="single" w:sz="12" w:space="0" w:color="000000"/>
              <w:bottom w:val="single" w:sz="12" w:space="0" w:color="000000"/>
              <w:right w:val="single" w:sz="12" w:space="0" w:color="000000"/>
            </w:tcBorders>
          </w:tcPr>
          <w:p w14:paraId="33AC4867" w14:textId="77777777" w:rsidR="0097777B" w:rsidRPr="0097777B" w:rsidRDefault="0097777B" w:rsidP="0097777B">
            <w:pPr>
              <w:widowControl w:val="0"/>
              <w:kinsoku w:val="0"/>
              <w:overflowPunct w:val="0"/>
              <w:autoSpaceDE w:val="0"/>
              <w:autoSpaceDN w:val="0"/>
              <w:adjustRightInd w:val="0"/>
              <w:spacing w:before="63" w:line="230" w:lineRule="auto"/>
              <w:ind w:right="69"/>
              <w:rPr>
                <w:rFonts w:eastAsia="PMingLiU"/>
                <w:szCs w:val="18"/>
                <w:lang w:val="en-US" w:eastAsia="zh-TW"/>
              </w:rPr>
            </w:pPr>
            <w:r w:rsidRPr="0097777B">
              <w:rPr>
                <w:rFonts w:eastAsia="PMingLiU"/>
                <w:szCs w:val="18"/>
                <w:u w:val="single"/>
                <w:lang w:val="en-US" w:eastAsia="zh-TW"/>
              </w:rPr>
              <w:t>RR7:</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MLD</w:t>
            </w:r>
            <w:r w:rsidRPr="0097777B">
              <w:rPr>
                <w:rFonts w:eastAsia="PMingLiU"/>
                <w:spacing w:val="-3"/>
                <w:szCs w:val="18"/>
                <w:u w:val="single"/>
                <w:lang w:val="en-US" w:eastAsia="zh-TW"/>
              </w:rPr>
              <w:t xml:space="preserve"> </w:t>
            </w:r>
            <w:r w:rsidRPr="0097777B">
              <w:rPr>
                <w:rFonts w:eastAsia="PMingLiU"/>
                <w:szCs w:val="18"/>
                <w:u w:val="single"/>
                <w:lang w:val="en-US" w:eastAsia="zh-TW"/>
              </w:rPr>
              <w:t>shall</w:t>
            </w:r>
            <w:r w:rsidRPr="0097777B">
              <w:rPr>
                <w:rFonts w:eastAsia="PMingLiU"/>
                <w:spacing w:val="-5"/>
                <w:szCs w:val="18"/>
                <w:u w:val="single"/>
                <w:lang w:val="en-US" w:eastAsia="zh-TW"/>
              </w:rPr>
              <w:t xml:space="preserve"> </w:t>
            </w:r>
            <w:r w:rsidRPr="0097777B">
              <w:rPr>
                <w:rFonts w:eastAsia="PMingLiU"/>
                <w:szCs w:val="18"/>
                <w:u w:val="single"/>
                <w:lang w:val="en-US" w:eastAsia="zh-TW"/>
              </w:rPr>
              <w:t>discard</w:t>
            </w:r>
            <w:r w:rsidRPr="0097777B">
              <w:rPr>
                <w:rFonts w:eastAsia="PMingLiU"/>
                <w:spacing w:val="-3"/>
                <w:szCs w:val="18"/>
                <w:u w:val="single"/>
                <w:lang w:val="en-US" w:eastAsia="zh-TW"/>
              </w:rPr>
              <w:t xml:space="preserve"> </w:t>
            </w:r>
            <w:r w:rsidRPr="0097777B">
              <w:rPr>
                <w:rFonts w:eastAsia="PMingLiU"/>
                <w:szCs w:val="18"/>
                <w:u w:val="single"/>
                <w:lang w:val="en-US" w:eastAsia="zh-TW"/>
              </w:rPr>
              <w:t>the</w:t>
            </w:r>
            <w:r w:rsidRPr="0097777B">
              <w:rPr>
                <w:rFonts w:eastAsia="PMingLiU"/>
                <w:spacing w:val="-3"/>
                <w:szCs w:val="18"/>
                <w:u w:val="single"/>
                <w:lang w:val="en-US" w:eastAsia="zh-TW"/>
              </w:rPr>
              <w:t xml:space="preserve"> </w:t>
            </w:r>
            <w:r w:rsidRPr="0097777B">
              <w:rPr>
                <w:rFonts w:eastAsia="PMingLiU"/>
                <w:szCs w:val="18"/>
                <w:u w:val="single"/>
                <w:lang w:val="en-US" w:eastAsia="zh-TW"/>
              </w:rPr>
              <w:t>frame</w:t>
            </w:r>
            <w:r w:rsidRPr="0097777B">
              <w:rPr>
                <w:rFonts w:eastAsia="PMingLiU"/>
                <w:spacing w:val="-3"/>
                <w:szCs w:val="18"/>
                <w:u w:val="single"/>
                <w:lang w:val="en-US" w:eastAsia="zh-TW"/>
              </w:rPr>
              <w:t xml:space="preserve"> </w:t>
            </w:r>
            <w:r w:rsidRPr="0097777B">
              <w:rPr>
                <w:rFonts w:eastAsia="PMingLiU"/>
                <w:szCs w:val="18"/>
                <w:u w:val="single"/>
                <w:lang w:val="en-US" w:eastAsia="zh-TW"/>
              </w:rPr>
              <w:t>if</w:t>
            </w:r>
            <w:r w:rsidRPr="0097777B">
              <w:rPr>
                <w:rFonts w:eastAsia="PMingLiU"/>
                <w:spacing w:val="-2"/>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Retry</w:t>
            </w:r>
            <w:r w:rsidRPr="0097777B">
              <w:rPr>
                <w:rFonts w:eastAsia="PMingLiU"/>
                <w:spacing w:val="-4"/>
                <w:szCs w:val="18"/>
                <w:u w:val="single"/>
                <w:lang w:val="en-US" w:eastAsia="zh-TW"/>
              </w:rPr>
              <w:t xml:space="preserve"> </w:t>
            </w:r>
            <w:r w:rsidRPr="0097777B">
              <w:rPr>
                <w:rFonts w:eastAsia="PMingLiU"/>
                <w:szCs w:val="18"/>
                <w:u w:val="single"/>
                <w:lang w:val="en-US" w:eastAsia="zh-TW"/>
              </w:rPr>
              <w:t>subfield</w:t>
            </w:r>
            <w:r w:rsidRPr="0097777B">
              <w:rPr>
                <w:rFonts w:eastAsia="PMingLiU"/>
                <w:spacing w:val="-3"/>
                <w:szCs w:val="18"/>
                <w:u w:val="single"/>
                <w:lang w:val="en-US" w:eastAsia="zh-TW"/>
              </w:rPr>
              <w:t xml:space="preserve"> </w:t>
            </w:r>
            <w:r w:rsidRPr="0097777B">
              <w:rPr>
                <w:rFonts w:eastAsia="PMingLiU"/>
                <w:szCs w:val="18"/>
                <w:u w:val="single"/>
                <w:lang w:val="en-US" w:eastAsia="zh-TW"/>
              </w:rPr>
              <w:t>of</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4"/>
                <w:szCs w:val="18"/>
                <w:u w:val="single"/>
                <w:lang w:val="en-US" w:eastAsia="zh-TW"/>
              </w:rPr>
              <w:t xml:space="preserve"> </w:t>
            </w:r>
            <w:r w:rsidRPr="0097777B">
              <w:rPr>
                <w:rFonts w:eastAsia="PMingLiU"/>
                <w:szCs w:val="18"/>
                <w:u w:val="single"/>
                <w:lang w:val="en-US" w:eastAsia="zh-TW"/>
              </w:rPr>
              <w:t>Control</w:t>
            </w:r>
            <w:r w:rsidRPr="0097777B">
              <w:rPr>
                <w:rFonts w:eastAsia="PMingLiU"/>
                <w:spacing w:val="-4"/>
                <w:szCs w:val="18"/>
                <w:u w:val="single"/>
                <w:lang w:val="en-US" w:eastAsia="zh-TW"/>
              </w:rPr>
              <w:t xml:space="preserve"> </w:t>
            </w:r>
            <w:r w:rsidRPr="0097777B">
              <w:rPr>
                <w:rFonts w:eastAsia="PMingLiU"/>
                <w:szCs w:val="18"/>
                <w:u w:val="single"/>
                <w:lang w:val="en-US" w:eastAsia="zh-TW"/>
              </w:rPr>
              <w:t>field</w:t>
            </w:r>
            <w:r w:rsidRPr="0097777B">
              <w:rPr>
                <w:rFonts w:eastAsia="PMingLiU"/>
                <w:spacing w:val="-3"/>
                <w:szCs w:val="18"/>
                <w:u w:val="single"/>
                <w:lang w:val="en-US" w:eastAsia="zh-TW"/>
              </w:rPr>
              <w:t xml:space="preserve"> </w:t>
            </w:r>
            <w:r w:rsidRPr="0097777B">
              <w:rPr>
                <w:rFonts w:eastAsia="PMingLiU"/>
                <w:szCs w:val="18"/>
                <w:u w:val="single"/>
                <w:lang w:val="en-US" w:eastAsia="zh-TW"/>
              </w:rPr>
              <w:t>is</w:t>
            </w:r>
            <w:r w:rsidRPr="0097777B">
              <w:rPr>
                <w:rFonts w:eastAsia="PMingLiU"/>
                <w:spacing w:val="-2"/>
                <w:szCs w:val="18"/>
                <w:u w:val="single"/>
                <w:lang w:val="en-US" w:eastAsia="zh-TW"/>
              </w:rPr>
              <w:t xml:space="preserve"> </w:t>
            </w:r>
            <w:r w:rsidRPr="0097777B">
              <w:rPr>
                <w:rFonts w:eastAsia="PMingLiU"/>
                <w:szCs w:val="18"/>
                <w:u w:val="single"/>
                <w:lang w:val="en-US" w:eastAsia="zh-TW"/>
              </w:rPr>
              <w:t>1</w:t>
            </w:r>
            <w:r w:rsidRPr="0097777B">
              <w:rPr>
                <w:rFonts w:eastAsia="PMingLiU"/>
                <w:spacing w:val="-4"/>
                <w:szCs w:val="18"/>
                <w:u w:val="single"/>
                <w:lang w:val="en-US" w:eastAsia="zh-TW"/>
              </w:rPr>
              <w:t xml:space="preserve"> </w:t>
            </w:r>
            <w:r w:rsidRPr="0097777B">
              <w:rPr>
                <w:rFonts w:eastAsia="PMingLiU"/>
                <w:szCs w:val="18"/>
                <w:u w:val="single"/>
                <w:lang w:val="en-US" w:eastAsia="zh-TW"/>
              </w:rPr>
              <w:t>and</w:t>
            </w:r>
            <w:r w:rsidRPr="0097777B">
              <w:rPr>
                <w:rFonts w:eastAsia="PMingLiU"/>
                <w:spacing w:val="-4"/>
                <w:szCs w:val="18"/>
                <w:u w:val="single"/>
                <w:lang w:val="en-US" w:eastAsia="zh-TW"/>
              </w:rPr>
              <w:t xml:space="preserve"> </w:t>
            </w:r>
            <w:r w:rsidRPr="0097777B">
              <w:rPr>
                <w:rFonts w:eastAsia="PMingLiU"/>
                <w:szCs w:val="18"/>
                <w:u w:val="single"/>
                <w:lang w:val="en-US" w:eastAsia="zh-TW"/>
              </w:rPr>
              <w:t>it</w:t>
            </w:r>
            <w:r w:rsidRPr="0097777B">
              <w:rPr>
                <w:rFonts w:eastAsia="PMingLiU"/>
                <w:spacing w:val="-4"/>
                <w:szCs w:val="18"/>
                <w:u w:val="single"/>
                <w:lang w:val="en-US" w:eastAsia="zh-TW"/>
              </w:rPr>
              <w:t xml:space="preserve"> </w:t>
            </w:r>
            <w:r w:rsidRPr="0097777B">
              <w:rPr>
                <w:rFonts w:eastAsia="PMingLiU"/>
                <w:szCs w:val="18"/>
                <w:u w:val="single"/>
                <w:lang w:val="en-US" w:eastAsia="zh-TW"/>
              </w:rPr>
              <w:t>matches</w:t>
            </w:r>
            <w:r w:rsidRPr="0097777B">
              <w:rPr>
                <w:rFonts w:eastAsia="PMingLiU"/>
                <w:spacing w:val="-3"/>
                <w:szCs w:val="18"/>
                <w:u w:val="single"/>
                <w:lang w:val="en-US" w:eastAsia="zh-TW"/>
              </w:rPr>
              <w:t xml:space="preserve"> </w:t>
            </w:r>
            <w:r w:rsidRPr="0097777B">
              <w:rPr>
                <w:rFonts w:eastAsia="PMingLiU"/>
                <w:szCs w:val="18"/>
                <w:u w:val="single"/>
                <w:lang w:val="en-US" w:eastAsia="zh-TW"/>
              </w:rPr>
              <w:t>an</w:t>
            </w:r>
            <w:r w:rsidRPr="0097777B">
              <w:rPr>
                <w:rFonts w:eastAsia="PMingLiU"/>
                <w:spacing w:val="-4"/>
                <w:szCs w:val="18"/>
                <w:u w:val="single"/>
                <w:lang w:val="en-US" w:eastAsia="zh-TW"/>
              </w:rPr>
              <w:t xml:space="preserve"> </w:t>
            </w:r>
            <w:r w:rsidRPr="0097777B">
              <w:rPr>
                <w:rFonts w:eastAsia="PMingLiU"/>
                <w:szCs w:val="18"/>
                <w:u w:val="single"/>
                <w:lang w:val="en-US" w:eastAsia="zh-TW"/>
              </w:rPr>
              <w:t>entry</w:t>
            </w:r>
            <w:r w:rsidRPr="0097777B">
              <w:rPr>
                <w:rFonts w:eastAsia="PMingLiU"/>
                <w:spacing w:val="-3"/>
                <w:szCs w:val="18"/>
                <w:u w:val="single"/>
                <w:lang w:val="en-US" w:eastAsia="zh-TW"/>
              </w:rPr>
              <w:t xml:space="preserve"> </w:t>
            </w:r>
            <w:r w:rsidRPr="0097777B">
              <w:rPr>
                <w:rFonts w:eastAsia="PMingLiU"/>
                <w:spacing w:val="-3"/>
                <w:szCs w:val="18"/>
                <w:lang w:val="en-US" w:eastAsia="zh-TW"/>
              </w:rPr>
              <w:t xml:space="preserve"> </w:t>
            </w:r>
            <w:r w:rsidRPr="0097777B">
              <w:rPr>
                <w:rFonts w:eastAsia="PMingLiU"/>
                <w:szCs w:val="18"/>
                <w:u w:val="single"/>
                <w:lang w:val="en-US" w:eastAsia="zh-TW"/>
              </w:rPr>
              <w:t>in the cache.</w:t>
            </w:r>
          </w:p>
          <w:p w14:paraId="73627454" w14:textId="77777777" w:rsidR="0097777B" w:rsidRPr="0097777B" w:rsidRDefault="0097777B" w:rsidP="0097777B">
            <w:pPr>
              <w:widowControl w:val="0"/>
              <w:kinsoku w:val="0"/>
              <w:overflowPunct w:val="0"/>
              <w:autoSpaceDE w:val="0"/>
              <w:autoSpaceDN w:val="0"/>
              <w:adjustRightInd w:val="0"/>
              <w:spacing w:line="232" w:lineRule="auto"/>
              <w:ind w:right="69"/>
              <w:rPr>
                <w:rFonts w:eastAsia="PMingLiU"/>
                <w:color w:val="000000"/>
                <w:spacing w:val="-2"/>
                <w:szCs w:val="18"/>
                <w:lang w:val="en-US" w:eastAsia="zh-TW"/>
              </w:rPr>
            </w:pPr>
            <w:r w:rsidRPr="0097777B">
              <w:rPr>
                <w:rFonts w:eastAsia="PMingLiU"/>
                <w:szCs w:val="18"/>
                <w:u w:val="single"/>
                <w:lang w:val="en-US" w:eastAsia="zh-TW"/>
              </w:rPr>
              <w:t>RR8:</w:t>
            </w:r>
            <w:r w:rsidRPr="0097777B">
              <w:rPr>
                <w:rFonts w:eastAsia="PMingLiU"/>
                <w:spacing w:val="-4"/>
                <w:szCs w:val="18"/>
                <w:u w:val="single"/>
                <w:lang w:val="en-US" w:eastAsia="zh-TW"/>
              </w:rPr>
              <w:t xml:space="preserve"> </w:t>
            </w:r>
            <w:r w:rsidRPr="0097777B">
              <w:rPr>
                <w:rFonts w:eastAsia="PMingLiU"/>
                <w:szCs w:val="18"/>
                <w:u w:val="single"/>
                <w:lang w:val="en-US" w:eastAsia="zh-TW"/>
              </w:rPr>
              <w:t>The</w:t>
            </w:r>
            <w:r w:rsidRPr="0097777B">
              <w:rPr>
                <w:rFonts w:eastAsia="PMingLiU"/>
                <w:spacing w:val="-5"/>
                <w:szCs w:val="18"/>
                <w:u w:val="single"/>
                <w:lang w:val="en-US" w:eastAsia="zh-TW"/>
              </w:rPr>
              <w:t xml:space="preserve"> </w:t>
            </w:r>
            <w:r w:rsidRPr="0097777B">
              <w:rPr>
                <w:rFonts w:eastAsia="PMingLiU"/>
                <w:szCs w:val="18"/>
                <w:u w:val="single"/>
                <w:lang w:val="en-US" w:eastAsia="zh-TW"/>
              </w:rPr>
              <w:t>MLD</w:t>
            </w:r>
            <w:r w:rsidRPr="0097777B">
              <w:rPr>
                <w:rFonts w:eastAsia="PMingLiU"/>
                <w:spacing w:val="-4"/>
                <w:szCs w:val="18"/>
                <w:u w:val="single"/>
                <w:lang w:val="en-US" w:eastAsia="zh-TW"/>
              </w:rPr>
              <w:t xml:space="preserve"> </w:t>
            </w:r>
            <w:r w:rsidRPr="0097777B">
              <w:rPr>
                <w:rFonts w:eastAsia="PMingLiU"/>
                <w:szCs w:val="18"/>
                <w:u w:val="single"/>
                <w:lang w:val="en-US" w:eastAsia="zh-TW"/>
              </w:rPr>
              <w:t>shall</w:t>
            </w:r>
            <w:r w:rsidRPr="0097777B">
              <w:rPr>
                <w:rFonts w:eastAsia="PMingLiU"/>
                <w:spacing w:val="-4"/>
                <w:szCs w:val="18"/>
                <w:u w:val="single"/>
                <w:lang w:val="en-US" w:eastAsia="zh-TW"/>
              </w:rPr>
              <w:t xml:space="preserve"> </w:t>
            </w:r>
            <w:r w:rsidRPr="0097777B">
              <w:rPr>
                <w:rFonts w:eastAsia="PMingLiU"/>
                <w:szCs w:val="18"/>
                <w:u w:val="single"/>
                <w:lang w:val="en-US" w:eastAsia="zh-TW"/>
              </w:rPr>
              <w:t>discard</w:t>
            </w:r>
            <w:r w:rsidRPr="0097777B">
              <w:rPr>
                <w:rFonts w:eastAsia="PMingLiU"/>
                <w:spacing w:val="-5"/>
                <w:szCs w:val="18"/>
                <w:u w:val="single"/>
                <w:lang w:val="en-US" w:eastAsia="zh-TW"/>
              </w:rPr>
              <w:t xml:space="preserve"> </w:t>
            </w:r>
            <w:r w:rsidRPr="0097777B">
              <w:rPr>
                <w:rFonts w:eastAsia="PMingLiU"/>
                <w:szCs w:val="18"/>
                <w:u w:val="single"/>
                <w:lang w:val="en-US" w:eastAsia="zh-TW"/>
              </w:rPr>
              <w:t>the</w:t>
            </w:r>
            <w:r w:rsidRPr="0097777B">
              <w:rPr>
                <w:rFonts w:eastAsia="PMingLiU"/>
                <w:spacing w:val="-4"/>
                <w:szCs w:val="18"/>
                <w:u w:val="single"/>
                <w:lang w:val="en-US" w:eastAsia="zh-TW"/>
              </w:rPr>
              <w:t xml:space="preserve"> </w:t>
            </w:r>
            <w:r w:rsidRPr="0097777B">
              <w:rPr>
                <w:rFonts w:eastAsia="PMingLiU"/>
                <w:szCs w:val="18"/>
                <w:u w:val="single"/>
                <w:lang w:val="en-US" w:eastAsia="zh-TW"/>
              </w:rPr>
              <w:t>frame</w:t>
            </w:r>
            <w:r w:rsidRPr="0097777B">
              <w:rPr>
                <w:rFonts w:eastAsia="PMingLiU"/>
                <w:spacing w:val="-5"/>
                <w:szCs w:val="18"/>
                <w:u w:val="single"/>
                <w:lang w:val="en-US" w:eastAsia="zh-TW"/>
              </w:rPr>
              <w:t xml:space="preserve"> </w:t>
            </w:r>
            <w:r w:rsidRPr="0097777B">
              <w:rPr>
                <w:rFonts w:eastAsia="PMingLiU"/>
                <w:szCs w:val="18"/>
                <w:u w:val="single"/>
                <w:lang w:val="en-US" w:eastAsia="zh-TW"/>
              </w:rPr>
              <w:t>based</w:t>
            </w:r>
            <w:r w:rsidRPr="0097777B">
              <w:rPr>
                <w:rFonts w:eastAsia="PMingLiU"/>
                <w:spacing w:val="-4"/>
                <w:szCs w:val="18"/>
                <w:u w:val="single"/>
                <w:lang w:val="en-US" w:eastAsia="zh-TW"/>
              </w:rPr>
              <w:t xml:space="preserve"> </w:t>
            </w:r>
            <w:r w:rsidRPr="0097777B">
              <w:rPr>
                <w:rFonts w:eastAsia="PMingLiU"/>
                <w:szCs w:val="18"/>
                <w:u w:val="single"/>
                <w:lang w:val="en-US" w:eastAsia="zh-TW"/>
              </w:rPr>
              <w:t>on</w:t>
            </w:r>
            <w:r w:rsidRPr="0097777B">
              <w:rPr>
                <w:rFonts w:eastAsia="PMingLiU"/>
                <w:spacing w:val="-5"/>
                <w:szCs w:val="18"/>
                <w:u w:val="single"/>
                <w:lang w:val="en-US" w:eastAsia="zh-TW"/>
              </w:rPr>
              <w:t xml:space="preserve"> </w:t>
            </w:r>
            <w:r w:rsidRPr="0097777B">
              <w:rPr>
                <w:rFonts w:eastAsia="PMingLiU"/>
                <w:szCs w:val="18"/>
                <w:u w:val="single"/>
                <w:lang w:val="en-US" w:eastAsia="zh-TW"/>
              </w:rPr>
              <w:t>an</w:t>
            </w:r>
            <w:r w:rsidRPr="0097777B">
              <w:rPr>
                <w:rFonts w:eastAsia="PMingLiU"/>
                <w:spacing w:val="-5"/>
                <w:szCs w:val="18"/>
                <w:u w:val="single"/>
                <w:lang w:val="en-US" w:eastAsia="zh-TW"/>
              </w:rPr>
              <w:t xml:space="preserve"> </w:t>
            </w:r>
            <w:r w:rsidRPr="0097777B">
              <w:rPr>
                <w:rFonts w:eastAsia="PMingLiU"/>
                <w:szCs w:val="18"/>
                <w:u w:val="single"/>
                <w:lang w:val="en-US" w:eastAsia="zh-TW"/>
              </w:rPr>
              <w:t>implementation</w:t>
            </w:r>
            <w:r w:rsidRPr="0097777B">
              <w:rPr>
                <w:rFonts w:eastAsia="PMingLiU"/>
                <w:spacing w:val="-4"/>
                <w:szCs w:val="18"/>
                <w:u w:val="single"/>
                <w:lang w:val="en-US" w:eastAsia="zh-TW"/>
              </w:rPr>
              <w:t xml:space="preserve"> </w:t>
            </w:r>
            <w:r w:rsidRPr="0097777B">
              <w:rPr>
                <w:rFonts w:eastAsia="PMingLiU"/>
                <w:szCs w:val="18"/>
                <w:u w:val="single"/>
                <w:lang w:val="en-US" w:eastAsia="zh-TW"/>
              </w:rPr>
              <w:t>specific</w:t>
            </w:r>
            <w:r w:rsidRPr="0097777B">
              <w:rPr>
                <w:rFonts w:eastAsia="PMingLiU"/>
                <w:spacing w:val="-5"/>
                <w:szCs w:val="18"/>
                <w:u w:val="single"/>
                <w:lang w:val="en-US" w:eastAsia="zh-TW"/>
              </w:rPr>
              <w:t xml:space="preserve"> </w:t>
            </w:r>
            <w:r w:rsidRPr="0097777B">
              <w:rPr>
                <w:rFonts w:eastAsia="PMingLiU"/>
                <w:szCs w:val="18"/>
                <w:u w:val="single"/>
                <w:lang w:val="en-US" w:eastAsia="zh-TW"/>
              </w:rPr>
              <w:t>duplicate</w:t>
            </w:r>
            <w:r w:rsidRPr="0097777B">
              <w:rPr>
                <w:rFonts w:eastAsia="PMingLiU"/>
                <w:spacing w:val="-4"/>
                <w:szCs w:val="18"/>
                <w:u w:val="single"/>
                <w:lang w:val="en-US" w:eastAsia="zh-TW"/>
              </w:rPr>
              <w:t xml:space="preserve"> </w:t>
            </w:r>
            <w:r w:rsidRPr="0097777B">
              <w:rPr>
                <w:rFonts w:eastAsia="PMingLiU"/>
                <w:color w:val="208A20"/>
                <w:szCs w:val="18"/>
                <w:u w:val="single"/>
                <w:lang w:val="en-US" w:eastAsia="zh-TW"/>
              </w:rPr>
              <w:t>(#11923)</w:t>
            </w:r>
            <w:r w:rsidRPr="0097777B">
              <w:rPr>
                <w:rFonts w:eastAsia="PMingLiU"/>
                <w:color w:val="000000"/>
                <w:szCs w:val="18"/>
                <w:u w:val="single"/>
                <w:lang w:val="en-US" w:eastAsia="zh-TW"/>
              </w:rPr>
              <w:t>detection</w:t>
            </w:r>
            <w:r w:rsidRPr="0097777B">
              <w:rPr>
                <w:rFonts w:eastAsia="PMingLiU"/>
                <w:color w:val="000000"/>
                <w:spacing w:val="-5"/>
                <w:szCs w:val="18"/>
                <w:u w:val="single"/>
                <w:lang w:val="en-US" w:eastAsia="zh-TW"/>
              </w:rPr>
              <w:t xml:space="preserve"> </w:t>
            </w:r>
            <w:r w:rsidRPr="0097777B">
              <w:rPr>
                <w:rFonts w:eastAsia="PMingLiU"/>
                <w:color w:val="000000"/>
                <w:spacing w:val="-2"/>
                <w:szCs w:val="18"/>
                <w:lang w:val="en-US" w:eastAsia="zh-TW"/>
              </w:rPr>
              <w:t xml:space="preserve"> </w:t>
            </w:r>
            <w:r w:rsidRPr="0097777B">
              <w:rPr>
                <w:rFonts w:eastAsia="PMingLiU"/>
                <w:color w:val="000000"/>
                <w:spacing w:val="-2"/>
                <w:szCs w:val="18"/>
                <w:u w:val="single"/>
                <w:lang w:val="en-US" w:eastAsia="zh-TW"/>
              </w:rPr>
              <w:t>mechanism.</w:t>
            </w:r>
          </w:p>
        </w:tc>
      </w:tr>
    </w:tbl>
    <w:p w14:paraId="6210D7A6" w14:textId="77777777" w:rsidR="00801E64" w:rsidRPr="00801E64" w:rsidRDefault="00801E64" w:rsidP="00801E64">
      <w:pPr>
        <w:widowControl w:val="0"/>
        <w:kinsoku w:val="0"/>
        <w:overflowPunct w:val="0"/>
        <w:autoSpaceDE w:val="0"/>
        <w:autoSpaceDN w:val="0"/>
        <w:adjustRightInd w:val="0"/>
        <w:spacing w:before="1" w:line="249" w:lineRule="auto"/>
        <w:ind w:left="159" w:right="157"/>
        <w:jc w:val="both"/>
        <w:rPr>
          <w:rFonts w:eastAsia="PMingLiU"/>
          <w:color w:val="000000"/>
          <w:sz w:val="20"/>
          <w:lang w:val="en-US" w:eastAsia="zh-TW"/>
        </w:rPr>
      </w:pPr>
    </w:p>
    <w:p w14:paraId="3B2DF79D" w14:textId="77777777" w:rsidR="00801E64" w:rsidRPr="00801E64" w:rsidRDefault="00801E64" w:rsidP="00801E64">
      <w:pPr>
        <w:widowControl w:val="0"/>
        <w:kinsoku w:val="0"/>
        <w:overflowPunct w:val="0"/>
        <w:autoSpaceDE w:val="0"/>
        <w:autoSpaceDN w:val="0"/>
        <w:adjustRightInd w:val="0"/>
        <w:spacing w:before="1"/>
        <w:rPr>
          <w:rFonts w:eastAsia="PMingLiU"/>
          <w:sz w:val="21"/>
          <w:szCs w:val="21"/>
          <w:lang w:val="en-US" w:eastAsia="zh-TW"/>
        </w:rPr>
      </w:pPr>
    </w:p>
    <w:p w14:paraId="094E7DA2" w14:textId="3D65C1F2" w:rsid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bookmarkStart w:id="159" w:name="35.3.14_Multi-link_device_individually_a"/>
      <w:bookmarkStart w:id="160" w:name="_bookmark76"/>
      <w:bookmarkEnd w:id="159"/>
      <w:bookmarkEnd w:id="160"/>
      <w:r>
        <w:rPr>
          <w:rFonts w:ascii="Arial" w:eastAsia="PMingLiU" w:hAnsi="Arial" w:cs="Arial"/>
          <w:b/>
          <w:bCs/>
          <w:sz w:val="20"/>
          <w:lang w:val="en-US" w:eastAsia="zh-TW"/>
        </w:rPr>
        <w:t xml:space="preserve">35.3.14 </w:t>
      </w:r>
      <w:r w:rsidR="00801E64" w:rsidRPr="00801E64">
        <w:rPr>
          <w:rFonts w:ascii="Arial" w:eastAsia="PMingLiU" w:hAnsi="Arial" w:cs="Arial"/>
          <w:b/>
          <w:bCs/>
          <w:sz w:val="20"/>
          <w:lang w:val="en-US" w:eastAsia="zh-TW"/>
        </w:rPr>
        <w:t>Multi-link</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device</w:t>
      </w:r>
      <w:r w:rsidR="00801E64" w:rsidRPr="00801E64">
        <w:rPr>
          <w:rFonts w:ascii="Arial" w:eastAsia="PMingLiU" w:hAnsi="Arial" w:cs="Arial"/>
          <w:b/>
          <w:bCs/>
          <w:spacing w:val="-11"/>
          <w:sz w:val="20"/>
          <w:lang w:val="en-US" w:eastAsia="zh-TW"/>
        </w:rPr>
        <w:t xml:space="preserve"> </w:t>
      </w:r>
      <w:r w:rsidR="00801E64" w:rsidRPr="00801E64">
        <w:rPr>
          <w:rFonts w:ascii="Arial" w:eastAsia="PMingLiU" w:hAnsi="Arial" w:cs="Arial"/>
          <w:b/>
          <w:bCs/>
          <w:sz w:val="20"/>
          <w:lang w:val="en-US" w:eastAsia="zh-TW"/>
        </w:rPr>
        <w:t>individually</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addressed</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z w:val="20"/>
          <w:lang w:val="en-US" w:eastAsia="zh-TW"/>
        </w:rPr>
        <w:t>Management</w:t>
      </w:r>
      <w:r w:rsidR="00801E64" w:rsidRPr="00801E64">
        <w:rPr>
          <w:rFonts w:ascii="Arial" w:eastAsia="PMingLiU" w:hAnsi="Arial" w:cs="Arial"/>
          <w:b/>
          <w:bCs/>
          <w:spacing w:val="-10"/>
          <w:sz w:val="20"/>
          <w:lang w:val="en-US" w:eastAsia="zh-TW"/>
        </w:rPr>
        <w:t xml:space="preserve"> </w:t>
      </w:r>
      <w:r w:rsidR="00801E64" w:rsidRPr="00801E64">
        <w:rPr>
          <w:rFonts w:ascii="Arial" w:eastAsia="PMingLiU" w:hAnsi="Arial" w:cs="Arial"/>
          <w:b/>
          <w:bCs/>
          <w:sz w:val="20"/>
          <w:lang w:val="en-US" w:eastAsia="zh-TW"/>
        </w:rPr>
        <w:t>frame</w:t>
      </w:r>
      <w:r w:rsidR="00801E64" w:rsidRPr="00801E64">
        <w:rPr>
          <w:rFonts w:ascii="Arial" w:eastAsia="PMingLiU" w:hAnsi="Arial" w:cs="Arial"/>
          <w:b/>
          <w:bCs/>
          <w:spacing w:val="-9"/>
          <w:sz w:val="20"/>
          <w:lang w:val="en-US" w:eastAsia="zh-TW"/>
        </w:rPr>
        <w:t xml:space="preserve"> </w:t>
      </w:r>
      <w:r w:rsidR="00801E64" w:rsidRPr="00801E64">
        <w:rPr>
          <w:rFonts w:ascii="Arial" w:eastAsia="PMingLiU" w:hAnsi="Arial" w:cs="Arial"/>
          <w:b/>
          <w:bCs/>
          <w:spacing w:val="-2"/>
          <w:sz w:val="20"/>
          <w:lang w:val="en-US" w:eastAsia="zh-TW"/>
        </w:rPr>
        <w:t>delivery</w:t>
      </w:r>
    </w:p>
    <w:p w14:paraId="03CE47A5" w14:textId="77777777" w:rsidR="00E35B99" w:rsidRPr="00801E64" w:rsidRDefault="00E35B99" w:rsidP="00E35B99">
      <w:pPr>
        <w:widowControl w:val="0"/>
        <w:tabs>
          <w:tab w:val="left" w:pos="882"/>
        </w:tabs>
        <w:kinsoku w:val="0"/>
        <w:overflowPunct w:val="0"/>
        <w:autoSpaceDE w:val="0"/>
        <w:autoSpaceDN w:val="0"/>
        <w:adjustRightInd w:val="0"/>
        <w:outlineLvl w:val="4"/>
        <w:rPr>
          <w:rFonts w:ascii="Arial" w:eastAsia="PMingLiU" w:hAnsi="Arial" w:cs="Arial"/>
          <w:b/>
          <w:bCs/>
          <w:spacing w:val="-2"/>
          <w:sz w:val="20"/>
          <w:lang w:val="en-US" w:eastAsia="zh-TW"/>
        </w:rPr>
      </w:pPr>
    </w:p>
    <w:p w14:paraId="23366AAC" w14:textId="6EA462FE" w:rsidR="00801E64" w:rsidRPr="00801E64" w:rsidRDefault="00E35B99" w:rsidP="00E35B99">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161" w:name="35.3.14.1_General"/>
      <w:bookmarkStart w:id="162" w:name="_bookmark77"/>
      <w:bookmarkEnd w:id="161"/>
      <w:bookmarkEnd w:id="162"/>
      <w:r>
        <w:rPr>
          <w:rFonts w:ascii="Arial" w:eastAsia="PMingLiU" w:hAnsi="Arial" w:cs="Arial"/>
          <w:b/>
          <w:bCs/>
          <w:spacing w:val="-2"/>
          <w:sz w:val="20"/>
          <w:lang w:val="en-US" w:eastAsia="zh-TW"/>
        </w:rPr>
        <w:t xml:space="preserve">35.3.14.1 </w:t>
      </w:r>
      <w:r w:rsidR="00801E64" w:rsidRPr="00801E64">
        <w:rPr>
          <w:rFonts w:ascii="Arial" w:eastAsia="PMingLiU" w:hAnsi="Arial" w:cs="Arial"/>
          <w:b/>
          <w:bCs/>
          <w:spacing w:val="-2"/>
          <w:sz w:val="20"/>
          <w:lang w:val="en-US" w:eastAsia="zh-TW"/>
        </w:rPr>
        <w:t>General</w:t>
      </w:r>
    </w:p>
    <w:p w14:paraId="79A71283" w14:textId="77777777" w:rsidR="00801E64" w:rsidRPr="00801E64" w:rsidRDefault="00801E64" w:rsidP="00801E6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97E171D" w14:textId="77777777" w:rsidR="00801E64" w:rsidRPr="00801E64" w:rsidRDefault="00801E64" w:rsidP="00801E64">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01E64">
        <w:rPr>
          <w:rFonts w:eastAsia="PMingLiU"/>
          <w:color w:val="208A20"/>
          <w:sz w:val="20"/>
          <w:u w:val="single"/>
          <w:lang w:val="en-US" w:eastAsia="zh-TW"/>
        </w:rPr>
        <w:t>(#10319)</w:t>
      </w:r>
      <w:r w:rsidRPr="00801E64">
        <w:rPr>
          <w:rFonts w:eastAsia="PMingLiU"/>
          <w:color w:val="000000"/>
          <w:sz w:val="20"/>
          <w:lang w:val="en-US" w:eastAsia="zh-TW"/>
        </w:rPr>
        <w:t>This subclause describes rules for individually addressed management frame delivery by a MLD with the exception of the following frames specified below:</w:t>
      </w:r>
    </w:p>
    <w:p w14:paraId="1549803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62"/>
        <w:rPr>
          <w:rFonts w:eastAsia="PMingLiU"/>
          <w:spacing w:val="-2"/>
          <w:sz w:val="20"/>
          <w:lang w:val="en-US" w:eastAsia="zh-TW"/>
        </w:rPr>
      </w:pPr>
      <w:r w:rsidRPr="00801E64">
        <w:rPr>
          <w:rFonts w:eastAsia="PMingLiU"/>
          <w:sz w:val="20"/>
          <w:lang w:val="en-US" w:eastAsia="zh-TW"/>
        </w:rPr>
        <w:t>CSI</w:t>
      </w:r>
      <w:r w:rsidRPr="00801E64">
        <w:rPr>
          <w:rFonts w:eastAsia="PMingLiU"/>
          <w:spacing w:val="-4"/>
          <w:sz w:val="20"/>
          <w:lang w:val="en-US" w:eastAsia="zh-TW"/>
        </w:rPr>
        <w:t xml:space="preserve"> </w:t>
      </w:r>
      <w:r w:rsidRPr="00801E64">
        <w:rPr>
          <w:rFonts w:eastAsia="PMingLiU"/>
          <w:spacing w:val="-2"/>
          <w:sz w:val="20"/>
          <w:lang w:val="en-US" w:eastAsia="zh-TW"/>
        </w:rPr>
        <w:t>frame</w:t>
      </w:r>
    </w:p>
    <w:p w14:paraId="3FC7844F"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801E64">
        <w:rPr>
          <w:rFonts w:eastAsia="PMingLiU"/>
          <w:sz w:val="20"/>
          <w:lang w:val="en-US" w:eastAsia="zh-TW"/>
        </w:rPr>
        <w:t>Noncompressed</w:t>
      </w:r>
      <w:proofErr w:type="spellEnd"/>
      <w:r w:rsidRPr="00801E64">
        <w:rPr>
          <w:rFonts w:eastAsia="PMingLiU"/>
          <w:spacing w:val="-11"/>
          <w:sz w:val="20"/>
          <w:lang w:val="en-US" w:eastAsia="zh-TW"/>
        </w:rPr>
        <w:t xml:space="preserve"> </w:t>
      </w:r>
      <w:r w:rsidRPr="00801E64">
        <w:rPr>
          <w:rFonts w:eastAsia="PMingLiU"/>
          <w:sz w:val="20"/>
          <w:lang w:val="en-US" w:eastAsia="zh-TW"/>
        </w:rPr>
        <w:t>Beamforming</w:t>
      </w:r>
      <w:r w:rsidRPr="00801E64">
        <w:rPr>
          <w:rFonts w:eastAsia="PMingLiU"/>
          <w:spacing w:val="-10"/>
          <w:sz w:val="20"/>
          <w:lang w:val="en-US" w:eastAsia="zh-TW"/>
        </w:rPr>
        <w:t xml:space="preserve"> </w:t>
      </w:r>
      <w:r w:rsidRPr="00801E64">
        <w:rPr>
          <w:rFonts w:eastAsia="PMingLiU"/>
          <w:spacing w:val="-2"/>
          <w:sz w:val="20"/>
          <w:lang w:val="en-US" w:eastAsia="zh-TW"/>
        </w:rPr>
        <w:t>frame</w:t>
      </w:r>
    </w:p>
    <w:p w14:paraId="642BA07D"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78B8DAC9"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VHT</w:t>
      </w:r>
      <w:r w:rsidRPr="00801E64">
        <w:rPr>
          <w:rFonts w:eastAsia="PMingLiU"/>
          <w:spacing w:val="-9"/>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w:t>
      </w:r>
      <w:r w:rsidRPr="00801E64">
        <w:rPr>
          <w:rFonts w:eastAsia="PMingLiU"/>
          <w:spacing w:val="-9"/>
          <w:sz w:val="20"/>
          <w:lang w:val="en-US" w:eastAsia="zh-TW"/>
        </w:rPr>
        <w:t xml:space="preserve"> </w:t>
      </w:r>
      <w:r w:rsidRPr="00801E64">
        <w:rPr>
          <w:rFonts w:eastAsia="PMingLiU"/>
          <w:spacing w:val="-2"/>
          <w:sz w:val="20"/>
          <w:lang w:val="en-US" w:eastAsia="zh-TW"/>
        </w:rPr>
        <w:t>frame</w:t>
      </w:r>
    </w:p>
    <w:p w14:paraId="66AE4921"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HE</w:t>
      </w:r>
      <w:r w:rsidRPr="00801E64">
        <w:rPr>
          <w:rFonts w:eastAsia="PMingLiU"/>
          <w:spacing w:val="-8"/>
          <w:sz w:val="20"/>
          <w:lang w:val="en-US" w:eastAsia="zh-TW"/>
        </w:rPr>
        <w:t xml:space="preserve"> </w:t>
      </w:r>
      <w:r w:rsidRPr="00801E64">
        <w:rPr>
          <w:rFonts w:eastAsia="PMingLiU"/>
          <w:sz w:val="20"/>
          <w:lang w:val="en-US" w:eastAsia="zh-TW"/>
        </w:rPr>
        <w:t>Compressed</w:t>
      </w:r>
      <w:r w:rsidRPr="00801E64">
        <w:rPr>
          <w:rFonts w:eastAsia="PMingLiU"/>
          <w:spacing w:val="-9"/>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4738576C"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EHT</w:t>
      </w:r>
      <w:r w:rsidRPr="00801E64">
        <w:rPr>
          <w:rFonts w:eastAsia="PMingLiU"/>
          <w:spacing w:val="-10"/>
          <w:sz w:val="20"/>
          <w:lang w:val="en-US" w:eastAsia="zh-TW"/>
        </w:rPr>
        <w:t xml:space="preserve"> </w:t>
      </w:r>
      <w:r w:rsidRPr="00801E64">
        <w:rPr>
          <w:rFonts w:eastAsia="PMingLiU"/>
          <w:sz w:val="20"/>
          <w:lang w:val="en-US" w:eastAsia="zh-TW"/>
        </w:rPr>
        <w:t>Compressed</w:t>
      </w:r>
      <w:r w:rsidRPr="00801E64">
        <w:rPr>
          <w:rFonts w:eastAsia="PMingLiU"/>
          <w:spacing w:val="-8"/>
          <w:sz w:val="20"/>
          <w:lang w:val="en-US" w:eastAsia="zh-TW"/>
        </w:rPr>
        <w:t xml:space="preserve"> </w:t>
      </w:r>
      <w:r w:rsidRPr="00801E64">
        <w:rPr>
          <w:rFonts w:eastAsia="PMingLiU"/>
          <w:sz w:val="20"/>
          <w:lang w:val="en-US" w:eastAsia="zh-TW"/>
        </w:rPr>
        <w:t>Beamforming/CQI</w:t>
      </w:r>
      <w:r w:rsidRPr="00801E64">
        <w:rPr>
          <w:rFonts w:eastAsia="PMingLiU"/>
          <w:spacing w:val="-8"/>
          <w:sz w:val="20"/>
          <w:lang w:val="en-US" w:eastAsia="zh-TW"/>
        </w:rPr>
        <w:t xml:space="preserve"> </w:t>
      </w:r>
      <w:r w:rsidRPr="00801E64">
        <w:rPr>
          <w:rFonts w:eastAsia="PMingLiU"/>
          <w:spacing w:val="-2"/>
          <w:sz w:val="20"/>
          <w:lang w:val="en-US" w:eastAsia="zh-TW"/>
        </w:rPr>
        <w:t>frame</w:t>
      </w:r>
    </w:p>
    <w:p w14:paraId="577E9B4E"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4"/>
          <w:sz w:val="20"/>
          <w:lang w:val="en-US" w:eastAsia="zh-TW"/>
        </w:rPr>
      </w:pPr>
      <w:r w:rsidRPr="00801E64">
        <w:rPr>
          <w:rFonts w:eastAsia="PMingLiU"/>
          <w:sz w:val="20"/>
          <w:lang w:val="en-US" w:eastAsia="zh-TW"/>
        </w:rPr>
        <w:t>Probe</w:t>
      </w:r>
      <w:r w:rsidRPr="00801E64">
        <w:rPr>
          <w:rFonts w:eastAsia="PMingLiU"/>
          <w:spacing w:val="-8"/>
          <w:sz w:val="20"/>
          <w:lang w:val="en-US" w:eastAsia="zh-TW"/>
        </w:rPr>
        <w:t xml:space="preserve"> </w:t>
      </w:r>
      <w:r w:rsidRPr="00801E64">
        <w:rPr>
          <w:rFonts w:eastAsia="PMingLiU"/>
          <w:sz w:val="20"/>
          <w:lang w:val="en-US" w:eastAsia="zh-TW"/>
        </w:rPr>
        <w:t>Response</w:t>
      </w:r>
      <w:r w:rsidRPr="00801E64">
        <w:rPr>
          <w:rFonts w:eastAsia="PMingLiU"/>
          <w:spacing w:val="-8"/>
          <w:sz w:val="20"/>
          <w:lang w:val="en-US" w:eastAsia="zh-TW"/>
        </w:rPr>
        <w:t xml:space="preserve"> </w:t>
      </w:r>
      <w:r w:rsidRPr="00801E64">
        <w:rPr>
          <w:rFonts w:eastAsia="PMingLiU"/>
          <w:spacing w:val="-4"/>
          <w:sz w:val="20"/>
          <w:lang w:val="en-US" w:eastAsia="zh-TW"/>
        </w:rPr>
        <w:t>frame</w:t>
      </w:r>
    </w:p>
    <w:p w14:paraId="2F18EDB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LMR</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6A640195" w14:textId="77777777" w:rsidR="00801E64" w:rsidRPr="00801E64" w:rsidRDefault="00801E64" w:rsidP="006709F3">
      <w:pPr>
        <w:widowControl w:val="0"/>
        <w:numPr>
          <w:ilvl w:val="0"/>
          <w:numId w:val="2"/>
        </w:numPr>
        <w:tabs>
          <w:tab w:val="left" w:pos="760"/>
        </w:tabs>
        <w:kinsoku w:val="0"/>
        <w:overflowPunct w:val="0"/>
        <w:autoSpaceDE w:val="0"/>
        <w:autoSpaceDN w:val="0"/>
        <w:adjustRightInd w:val="0"/>
        <w:spacing w:before="70"/>
        <w:rPr>
          <w:rFonts w:eastAsia="PMingLiU"/>
          <w:spacing w:val="-2"/>
          <w:sz w:val="20"/>
          <w:lang w:val="en-US" w:eastAsia="zh-TW"/>
        </w:rPr>
      </w:pPr>
      <w:r w:rsidRPr="00801E64">
        <w:rPr>
          <w:rFonts w:eastAsia="PMingLiU"/>
          <w:sz w:val="20"/>
          <w:lang w:val="en-US" w:eastAsia="zh-TW"/>
        </w:rPr>
        <w:t>FTM</w:t>
      </w:r>
      <w:r w:rsidRPr="00801E64">
        <w:rPr>
          <w:rFonts w:eastAsia="PMingLiU"/>
          <w:spacing w:val="-6"/>
          <w:sz w:val="20"/>
          <w:lang w:val="en-US" w:eastAsia="zh-TW"/>
        </w:rPr>
        <w:t xml:space="preserve"> </w:t>
      </w:r>
      <w:r w:rsidRPr="00801E64">
        <w:rPr>
          <w:rFonts w:eastAsia="PMingLiU"/>
          <w:spacing w:val="-2"/>
          <w:sz w:val="20"/>
          <w:lang w:val="en-US" w:eastAsia="zh-TW"/>
        </w:rPr>
        <w:t>frame</w:t>
      </w:r>
    </w:p>
    <w:p w14:paraId="04852B9C" w14:textId="3EC399B0" w:rsidR="00C860EC" w:rsidDel="00411EEB" w:rsidRDefault="00C860EC" w:rsidP="00B240D8">
      <w:pPr>
        <w:widowControl w:val="0"/>
        <w:tabs>
          <w:tab w:val="left" w:pos="760"/>
        </w:tabs>
        <w:kinsoku w:val="0"/>
        <w:overflowPunct w:val="0"/>
        <w:autoSpaceDE w:val="0"/>
        <w:autoSpaceDN w:val="0"/>
        <w:adjustRightInd w:val="0"/>
        <w:spacing w:before="70"/>
        <w:rPr>
          <w:del w:id="163" w:author="Huang, Po-kai" w:date="2022-12-13T20:03:00Z"/>
          <w:rFonts w:eastAsia="PMingLiU"/>
          <w:spacing w:val="-2"/>
          <w:sz w:val="20"/>
          <w:lang w:val="en-US" w:eastAsia="zh-TW"/>
        </w:rPr>
      </w:pPr>
    </w:p>
    <w:p w14:paraId="7390EB97" w14:textId="38159B9B" w:rsidR="00B240D8" w:rsidRPr="00801E64" w:rsidRDefault="00B240D8" w:rsidP="00B240D8">
      <w:pPr>
        <w:widowControl w:val="0"/>
        <w:kinsoku w:val="0"/>
        <w:overflowPunct w:val="0"/>
        <w:autoSpaceDE w:val="0"/>
        <w:autoSpaceDN w:val="0"/>
        <w:adjustRightInd w:val="0"/>
        <w:spacing w:before="103" w:line="249" w:lineRule="auto"/>
        <w:ind w:left="160" w:right="156"/>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9"/>
          <w:sz w:val="20"/>
          <w:lang w:val="en-US" w:eastAsia="zh-TW"/>
        </w:rPr>
        <w:t xml:space="preserve"> </w:t>
      </w:r>
      <w:del w:id="164" w:author="Huang, Po-kai" w:date="2022-12-13T13:50:00Z">
        <w:r w:rsidRPr="00801E64" w:rsidDel="00E77C8E">
          <w:rPr>
            <w:rFonts w:eastAsia="PMingLiU"/>
            <w:sz w:val="20"/>
            <w:lang w:val="en-US" w:eastAsia="zh-TW"/>
          </w:rPr>
          <w:delText>with</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10"/>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10"/>
            <w:sz w:val="20"/>
            <w:lang w:val="en-US" w:eastAsia="zh-TW"/>
          </w:rPr>
          <w:delText xml:space="preserve"> </w:delText>
        </w:r>
      </w:del>
      <w:r w:rsidRPr="00801E64">
        <w:rPr>
          <w:rFonts w:eastAsia="PMingLiU"/>
          <w:sz w:val="20"/>
          <w:lang w:val="en-US" w:eastAsia="zh-TW"/>
        </w:rPr>
        <w:t>shall</w:t>
      </w:r>
      <w:r w:rsidRPr="00801E64">
        <w:rPr>
          <w:rFonts w:eastAsia="PMingLiU"/>
          <w:spacing w:val="-10"/>
          <w:sz w:val="20"/>
          <w:lang w:val="en-US" w:eastAsia="zh-TW"/>
        </w:rPr>
        <w:t xml:space="preserve"> </w:t>
      </w:r>
      <w:r w:rsidRPr="00801E64">
        <w:rPr>
          <w:rFonts w:eastAsia="PMingLiU"/>
          <w:sz w:val="20"/>
          <w:lang w:val="en-US" w:eastAsia="zh-TW"/>
        </w:rPr>
        <w:t>follow</w:t>
      </w:r>
      <w:r w:rsidRPr="00801E64">
        <w:rPr>
          <w:rFonts w:eastAsia="PMingLiU"/>
          <w:spacing w:val="-10"/>
          <w:sz w:val="20"/>
          <w:lang w:val="en-US" w:eastAsia="zh-TW"/>
        </w:rPr>
        <w:t xml:space="preserve"> </w:t>
      </w:r>
      <w:r w:rsidRPr="00801E64">
        <w:rPr>
          <w:rFonts w:eastAsia="PMingLiU"/>
          <w:sz w:val="20"/>
          <w:lang w:val="en-US" w:eastAsia="zh-TW"/>
        </w:rPr>
        <w:t>the</w:t>
      </w:r>
      <w:r w:rsidRPr="00801E64">
        <w:rPr>
          <w:rFonts w:eastAsia="PMingLiU"/>
          <w:spacing w:val="-10"/>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10.3.2.14.2</w:t>
      </w:r>
      <w:r w:rsidRPr="00801E64">
        <w:rPr>
          <w:rFonts w:eastAsia="PMingLiU"/>
          <w:spacing w:val="-10"/>
          <w:sz w:val="20"/>
          <w:lang w:val="en-US" w:eastAsia="zh-TW"/>
        </w:rPr>
        <w:t xml:space="preserve"> </w:t>
      </w:r>
      <w:r w:rsidRPr="00801E64">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9AAF173"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4DFD8A57" w14:textId="44C42CB0"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An</w:t>
      </w:r>
      <w:r w:rsidRPr="00801E64">
        <w:rPr>
          <w:rFonts w:eastAsia="PMingLiU"/>
          <w:spacing w:val="-9"/>
          <w:sz w:val="20"/>
          <w:lang w:val="en-US" w:eastAsia="zh-TW"/>
        </w:rPr>
        <w:t xml:space="preserve"> </w:t>
      </w:r>
      <w:r w:rsidRPr="00801E64">
        <w:rPr>
          <w:rFonts w:eastAsia="PMingLiU"/>
          <w:sz w:val="20"/>
          <w:lang w:val="en-US" w:eastAsia="zh-TW"/>
        </w:rPr>
        <w:t>MLD</w:t>
      </w:r>
      <w:r w:rsidRPr="00801E64">
        <w:rPr>
          <w:rFonts w:eastAsia="PMingLiU"/>
          <w:spacing w:val="-10"/>
          <w:sz w:val="20"/>
          <w:lang w:val="en-US" w:eastAsia="zh-TW"/>
        </w:rPr>
        <w:t xml:space="preserve"> </w:t>
      </w:r>
      <w:del w:id="165" w:author="Huang, Po-kai" w:date="2022-12-13T13:50:00Z">
        <w:r w:rsidRPr="00801E64" w:rsidDel="00E77C8E">
          <w:rPr>
            <w:rFonts w:eastAsia="PMingLiU"/>
            <w:sz w:val="20"/>
            <w:lang w:val="en-US" w:eastAsia="zh-TW"/>
          </w:rPr>
          <w:delText>with</w:delText>
        </w:r>
        <w:r w:rsidRPr="00801E64" w:rsidDel="00E77C8E">
          <w:rPr>
            <w:rFonts w:eastAsia="PMingLiU"/>
            <w:spacing w:val="-9"/>
            <w:sz w:val="20"/>
            <w:lang w:val="en-US" w:eastAsia="zh-TW"/>
          </w:rPr>
          <w:delText xml:space="preserve"> </w:delText>
        </w:r>
        <w:r w:rsidRPr="00801E64" w:rsidDel="00E77C8E">
          <w:rPr>
            <w:rFonts w:eastAsia="PMingLiU"/>
            <w:sz w:val="20"/>
            <w:lang w:val="en-US" w:eastAsia="zh-TW"/>
          </w:rPr>
          <w:delText>dot11QMFActivated</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equal</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to</w:delText>
        </w:r>
        <w:r w:rsidRPr="00801E64" w:rsidDel="00E77C8E">
          <w:rPr>
            <w:rFonts w:eastAsia="PMingLiU"/>
            <w:spacing w:val="-8"/>
            <w:sz w:val="20"/>
            <w:lang w:val="en-US" w:eastAsia="zh-TW"/>
          </w:rPr>
          <w:delText xml:space="preserve"> </w:delText>
        </w:r>
        <w:r w:rsidRPr="00801E64" w:rsidDel="00E77C8E">
          <w:rPr>
            <w:rFonts w:eastAsia="PMingLiU"/>
            <w:sz w:val="20"/>
            <w:lang w:val="en-US" w:eastAsia="zh-TW"/>
          </w:rPr>
          <w:delText>false</w:delText>
        </w:r>
        <w:r w:rsidRPr="00801E64" w:rsidDel="00E77C8E">
          <w:rPr>
            <w:rFonts w:eastAsia="PMingLiU"/>
            <w:spacing w:val="-8"/>
            <w:sz w:val="20"/>
            <w:lang w:val="en-US" w:eastAsia="zh-TW"/>
          </w:rPr>
          <w:delText xml:space="preserve"> </w:delText>
        </w:r>
      </w:del>
      <w:r w:rsidRPr="00801E64">
        <w:rPr>
          <w:rFonts w:eastAsia="PMingLiU"/>
          <w:sz w:val="20"/>
          <w:lang w:val="en-US" w:eastAsia="zh-TW"/>
        </w:rPr>
        <w:t>shall</w:t>
      </w:r>
      <w:r w:rsidRPr="00801E64">
        <w:rPr>
          <w:rFonts w:eastAsia="PMingLiU"/>
          <w:spacing w:val="-9"/>
          <w:sz w:val="20"/>
          <w:lang w:val="en-US" w:eastAsia="zh-TW"/>
        </w:rPr>
        <w:t xml:space="preserve"> </w:t>
      </w:r>
      <w:r w:rsidRPr="00801E64">
        <w:rPr>
          <w:rFonts w:eastAsia="PMingLiU"/>
          <w:sz w:val="20"/>
          <w:lang w:val="en-US" w:eastAsia="zh-TW"/>
        </w:rPr>
        <w:t>follow</w:t>
      </w:r>
      <w:r w:rsidRPr="00801E64">
        <w:rPr>
          <w:rFonts w:eastAsia="PMingLiU"/>
          <w:spacing w:val="-9"/>
          <w:sz w:val="20"/>
          <w:lang w:val="en-US" w:eastAsia="zh-TW"/>
        </w:rPr>
        <w:t xml:space="preserve"> </w:t>
      </w:r>
      <w:r w:rsidRPr="00801E64">
        <w:rPr>
          <w:rFonts w:eastAsia="PMingLiU"/>
          <w:sz w:val="20"/>
          <w:lang w:val="en-US" w:eastAsia="zh-TW"/>
        </w:rPr>
        <w:t>the</w:t>
      </w:r>
      <w:r w:rsidRPr="00801E64">
        <w:rPr>
          <w:rFonts w:eastAsia="PMingLiU"/>
          <w:spacing w:val="-9"/>
          <w:sz w:val="20"/>
          <w:lang w:val="en-US" w:eastAsia="zh-TW"/>
        </w:rPr>
        <w:t xml:space="preserve"> </w:t>
      </w:r>
      <w:r w:rsidRPr="00801E64">
        <w:rPr>
          <w:rFonts w:eastAsia="PMingLiU"/>
          <w:sz w:val="20"/>
          <w:lang w:val="en-US" w:eastAsia="zh-TW"/>
        </w:rPr>
        <w:t>rules</w:t>
      </w:r>
      <w:r w:rsidRPr="00801E64">
        <w:rPr>
          <w:rFonts w:eastAsia="PMingLiU"/>
          <w:spacing w:val="-10"/>
          <w:sz w:val="20"/>
          <w:lang w:val="en-US" w:eastAsia="zh-TW"/>
        </w:rPr>
        <w:t xml:space="preserve"> </w:t>
      </w:r>
      <w:r w:rsidRPr="00801E64">
        <w:rPr>
          <w:rFonts w:eastAsia="PMingLiU"/>
          <w:sz w:val="20"/>
          <w:lang w:val="en-US" w:eastAsia="zh-TW"/>
        </w:rPr>
        <w:t>as</w:t>
      </w:r>
      <w:r w:rsidRPr="00801E64">
        <w:rPr>
          <w:rFonts w:eastAsia="PMingLiU"/>
          <w:spacing w:val="-10"/>
          <w:sz w:val="20"/>
          <w:lang w:val="en-US" w:eastAsia="zh-TW"/>
        </w:rPr>
        <w:t xml:space="preserve"> </w:t>
      </w:r>
      <w:r w:rsidRPr="00801E64">
        <w:rPr>
          <w:rFonts w:eastAsia="PMingLiU"/>
          <w:sz w:val="20"/>
          <w:lang w:val="en-US" w:eastAsia="zh-TW"/>
        </w:rPr>
        <w:t>described</w:t>
      </w:r>
      <w:r w:rsidRPr="00801E64">
        <w:rPr>
          <w:rFonts w:eastAsia="PMingLiU"/>
          <w:spacing w:val="-9"/>
          <w:sz w:val="20"/>
          <w:lang w:val="en-US" w:eastAsia="zh-TW"/>
        </w:rPr>
        <w:t xml:space="preserve"> </w:t>
      </w:r>
      <w:r w:rsidRPr="00801E64">
        <w:rPr>
          <w:rFonts w:eastAsia="PMingLiU"/>
          <w:sz w:val="20"/>
          <w:lang w:val="en-US" w:eastAsia="zh-TW"/>
        </w:rPr>
        <w:t>in</w:t>
      </w:r>
      <w:r w:rsidRPr="00801E64">
        <w:rPr>
          <w:rFonts w:eastAsia="PMingLiU"/>
          <w:spacing w:val="-9"/>
          <w:sz w:val="20"/>
          <w:lang w:val="en-US" w:eastAsia="zh-TW"/>
        </w:rPr>
        <w:t xml:space="preserve"> </w:t>
      </w:r>
      <w:r w:rsidRPr="00801E64">
        <w:rPr>
          <w:rFonts w:eastAsia="PMingLiU"/>
          <w:sz w:val="20"/>
          <w:lang w:val="en-US" w:eastAsia="zh-TW"/>
        </w:rPr>
        <w:t>10.3.2.14.3</w:t>
      </w:r>
      <w:r w:rsidRPr="00801E64">
        <w:rPr>
          <w:rFonts w:eastAsia="PMingLiU"/>
          <w:spacing w:val="-8"/>
          <w:sz w:val="20"/>
          <w:lang w:val="en-US" w:eastAsia="zh-TW"/>
        </w:rPr>
        <w:t xml:space="preserve"> </w:t>
      </w:r>
      <w:r w:rsidRPr="00801E64">
        <w:rPr>
          <w:rFonts w:eastAsia="PMingLiU"/>
          <w:sz w:val="20"/>
          <w:lang w:val="en-US" w:eastAsia="zh-TW"/>
        </w:rPr>
        <w:t>(Receiver requirements) to discard duplicate individually addressed Management frames (except the frames that are excluded above) that are delivered from the associated MLD.</w:t>
      </w:r>
    </w:p>
    <w:p w14:paraId="12B102FA"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2BCBDC5B" w14:textId="5DA21555"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801E64">
        <w:rPr>
          <w:rFonts w:eastAsia="PMingLiU"/>
          <w:sz w:val="20"/>
          <w:lang w:val="en-US" w:eastAsia="zh-TW"/>
        </w:rPr>
        <w:t xml:space="preserve">An MLD </w:t>
      </w:r>
      <w:del w:id="166" w:author="Huang, Po-kai" w:date="2022-12-13T13:50:00Z">
        <w:r w:rsidRPr="00801E64" w:rsidDel="004C7CC2">
          <w:rPr>
            <w:rFonts w:eastAsia="PMingLiU"/>
            <w:sz w:val="20"/>
            <w:lang w:val="en-US" w:eastAsia="zh-TW"/>
          </w:rPr>
          <w:delText xml:space="preserve">with dot11QMFActivated equal to false </w:delText>
        </w:r>
      </w:del>
      <w:r w:rsidRPr="00801E64">
        <w:rPr>
          <w:rFonts w:eastAsia="PMingLiU"/>
          <w:sz w:val="20"/>
          <w:lang w:val="en-US" w:eastAsia="zh-TW"/>
        </w:rPr>
        <w:t>shall maintain a transmit MMPDU timer for each MMPDU</w:t>
      </w:r>
      <w:r w:rsidRPr="00801E64">
        <w:rPr>
          <w:rFonts w:eastAsia="PMingLiU"/>
          <w:spacing w:val="-7"/>
          <w:sz w:val="20"/>
          <w:lang w:val="en-US" w:eastAsia="zh-TW"/>
        </w:rPr>
        <w:t xml:space="preserve"> </w:t>
      </w:r>
      <w:r w:rsidRPr="00801E64">
        <w:rPr>
          <w:rFonts w:eastAsia="PMingLiU"/>
          <w:sz w:val="20"/>
          <w:lang w:val="en-US" w:eastAsia="zh-TW"/>
        </w:rPr>
        <w:t>(except</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frames</w:t>
      </w:r>
      <w:r w:rsidRPr="00801E64">
        <w:rPr>
          <w:rFonts w:eastAsia="PMingLiU"/>
          <w:spacing w:val="-8"/>
          <w:sz w:val="20"/>
          <w:lang w:val="en-US" w:eastAsia="zh-TW"/>
        </w:rPr>
        <w:t xml:space="preserve"> </w:t>
      </w:r>
      <w:r w:rsidRPr="00801E64">
        <w:rPr>
          <w:rFonts w:eastAsia="PMingLiU"/>
          <w:sz w:val="20"/>
          <w:lang w:val="en-US" w:eastAsia="zh-TW"/>
        </w:rPr>
        <w:t>that</w:t>
      </w:r>
      <w:r w:rsidRPr="00801E64">
        <w:rPr>
          <w:rFonts w:eastAsia="PMingLiU"/>
          <w:spacing w:val="-8"/>
          <w:sz w:val="20"/>
          <w:lang w:val="en-US" w:eastAsia="zh-TW"/>
        </w:rPr>
        <w:t xml:space="preserve"> </w:t>
      </w:r>
      <w:r w:rsidRPr="00801E64">
        <w:rPr>
          <w:rFonts w:eastAsia="PMingLiU"/>
          <w:sz w:val="20"/>
          <w:lang w:val="en-US" w:eastAsia="zh-TW"/>
        </w:rPr>
        <w:t>are</w:t>
      </w:r>
      <w:r w:rsidRPr="00801E64">
        <w:rPr>
          <w:rFonts w:eastAsia="PMingLiU"/>
          <w:spacing w:val="-8"/>
          <w:sz w:val="20"/>
          <w:lang w:val="en-US" w:eastAsia="zh-TW"/>
        </w:rPr>
        <w:t xml:space="preserve"> </w:t>
      </w:r>
      <w:r w:rsidRPr="00801E64">
        <w:rPr>
          <w:rFonts w:eastAsia="PMingLiU"/>
          <w:sz w:val="20"/>
          <w:lang w:val="en-US" w:eastAsia="zh-TW"/>
        </w:rPr>
        <w:t>excluded</w:t>
      </w:r>
      <w:r w:rsidRPr="00801E64">
        <w:rPr>
          <w:rFonts w:eastAsia="PMingLiU"/>
          <w:spacing w:val="-8"/>
          <w:sz w:val="20"/>
          <w:lang w:val="en-US" w:eastAsia="zh-TW"/>
        </w:rPr>
        <w:t xml:space="preserve"> </w:t>
      </w:r>
      <w:r w:rsidRPr="00801E64">
        <w:rPr>
          <w:rFonts w:eastAsia="PMingLiU"/>
          <w:sz w:val="20"/>
          <w:lang w:val="en-US" w:eastAsia="zh-TW"/>
        </w:rPr>
        <w:t>above).</w:t>
      </w:r>
      <w:r w:rsidRPr="00801E64">
        <w:rPr>
          <w:rFonts w:eastAsia="PMingLiU"/>
          <w:spacing w:val="-8"/>
          <w:sz w:val="20"/>
          <w:lang w:val="en-US" w:eastAsia="zh-TW"/>
        </w:rPr>
        <w:t xml:space="preserve"> </w:t>
      </w:r>
      <w:r w:rsidRPr="00801E64">
        <w:rPr>
          <w:rFonts w:eastAsia="PMingLiU"/>
          <w:sz w:val="20"/>
          <w:lang w:val="en-US" w:eastAsia="zh-TW"/>
        </w:rPr>
        <w:t>The</w:t>
      </w:r>
      <w:r w:rsidRPr="00801E64">
        <w:rPr>
          <w:rFonts w:eastAsia="PMingLiU"/>
          <w:spacing w:val="-8"/>
          <w:sz w:val="20"/>
          <w:lang w:val="en-US" w:eastAsia="zh-TW"/>
        </w:rPr>
        <w:t xml:space="preserve"> </w:t>
      </w:r>
      <w:r w:rsidRPr="00801E64">
        <w:rPr>
          <w:rFonts w:eastAsia="PMingLiU"/>
          <w:sz w:val="20"/>
          <w:lang w:val="en-US" w:eastAsia="zh-TW"/>
        </w:rPr>
        <w:t>transmit</w:t>
      </w:r>
      <w:r w:rsidRPr="00801E64">
        <w:rPr>
          <w:rFonts w:eastAsia="PMingLiU"/>
          <w:spacing w:val="-7"/>
          <w:sz w:val="20"/>
          <w:lang w:val="en-US" w:eastAsia="zh-TW"/>
        </w:rPr>
        <w:t xml:space="preserve"> </w:t>
      </w:r>
      <w:r w:rsidRPr="00801E64">
        <w:rPr>
          <w:rFonts w:eastAsia="PMingLiU"/>
          <w:sz w:val="20"/>
          <w:lang w:val="en-US" w:eastAsia="zh-TW"/>
        </w:rPr>
        <w:t>MMPDU</w:t>
      </w:r>
      <w:r w:rsidRPr="00801E64">
        <w:rPr>
          <w:rFonts w:eastAsia="PMingLiU"/>
          <w:spacing w:val="-8"/>
          <w:sz w:val="20"/>
          <w:lang w:val="en-US" w:eastAsia="zh-TW"/>
        </w:rPr>
        <w:t xml:space="preserve"> </w:t>
      </w:r>
      <w:r w:rsidRPr="00801E64">
        <w:rPr>
          <w:rFonts w:eastAsia="PMingLiU"/>
          <w:sz w:val="20"/>
          <w:lang w:val="en-US" w:eastAsia="zh-TW"/>
        </w:rPr>
        <w:t>timer</w:t>
      </w:r>
      <w:r w:rsidRPr="00801E64">
        <w:rPr>
          <w:rFonts w:eastAsia="PMingLiU"/>
          <w:spacing w:val="-8"/>
          <w:sz w:val="20"/>
          <w:lang w:val="en-US" w:eastAsia="zh-TW"/>
        </w:rPr>
        <w:t xml:space="preserve"> </w:t>
      </w:r>
      <w:r w:rsidRPr="00801E64">
        <w:rPr>
          <w:rFonts w:eastAsia="PMingLiU"/>
          <w:sz w:val="20"/>
          <w:lang w:val="en-US" w:eastAsia="zh-TW"/>
        </w:rPr>
        <w:t>shall</w:t>
      </w:r>
      <w:r w:rsidRPr="00801E64">
        <w:rPr>
          <w:rFonts w:eastAsia="PMingLiU"/>
          <w:spacing w:val="-8"/>
          <w:sz w:val="20"/>
          <w:lang w:val="en-US" w:eastAsia="zh-TW"/>
        </w:rPr>
        <w:t xml:space="preserve"> </w:t>
      </w:r>
      <w:r w:rsidRPr="00801E64">
        <w:rPr>
          <w:rFonts w:eastAsia="PMingLiU"/>
          <w:sz w:val="20"/>
          <w:lang w:val="en-US" w:eastAsia="zh-TW"/>
        </w:rPr>
        <w:t>be</w:t>
      </w:r>
      <w:r w:rsidRPr="00801E64">
        <w:rPr>
          <w:rFonts w:eastAsia="PMingLiU"/>
          <w:spacing w:val="-7"/>
          <w:sz w:val="20"/>
          <w:lang w:val="en-US" w:eastAsia="zh-TW"/>
        </w:rPr>
        <w:t xml:space="preserve"> </w:t>
      </w:r>
      <w:r w:rsidRPr="00801E64">
        <w:rPr>
          <w:rFonts w:eastAsia="PMingLiU"/>
          <w:sz w:val="20"/>
          <w:lang w:val="en-US" w:eastAsia="zh-TW"/>
        </w:rPr>
        <w:t>started</w:t>
      </w:r>
      <w:r w:rsidRPr="00801E64">
        <w:rPr>
          <w:rFonts w:eastAsia="PMingLiU"/>
          <w:spacing w:val="-7"/>
          <w:sz w:val="20"/>
          <w:lang w:val="en-US" w:eastAsia="zh-TW"/>
        </w:rPr>
        <w:t xml:space="preserve"> </w:t>
      </w:r>
      <w:r w:rsidRPr="00801E64">
        <w:rPr>
          <w:rFonts w:eastAsia="PMingLiU"/>
          <w:sz w:val="20"/>
          <w:lang w:val="en-US" w:eastAsia="zh-TW"/>
        </w:rPr>
        <w:t>when</w:t>
      </w:r>
      <w:r w:rsidRPr="00801E64">
        <w:rPr>
          <w:rFonts w:eastAsia="PMingLiU"/>
          <w:spacing w:val="-7"/>
          <w:sz w:val="20"/>
          <w:lang w:val="en-US" w:eastAsia="zh-TW"/>
        </w:rPr>
        <w:t xml:space="preserve"> </w:t>
      </w:r>
      <w:r w:rsidRPr="00801E64">
        <w:rPr>
          <w:rFonts w:eastAsia="PMingLiU"/>
          <w:sz w:val="20"/>
          <w:lang w:val="en-US" w:eastAsia="zh-TW"/>
        </w:rPr>
        <w:t>the MMPDU is passed to the MAC.</w:t>
      </w:r>
    </w:p>
    <w:p w14:paraId="46D156FD" w14:textId="77777777" w:rsidR="00B240D8" w:rsidRPr="00801E64" w:rsidRDefault="00B240D8" w:rsidP="00B240D8">
      <w:pPr>
        <w:widowControl w:val="0"/>
        <w:kinsoku w:val="0"/>
        <w:overflowPunct w:val="0"/>
        <w:autoSpaceDE w:val="0"/>
        <w:autoSpaceDN w:val="0"/>
        <w:adjustRightInd w:val="0"/>
        <w:spacing w:before="1"/>
        <w:rPr>
          <w:rFonts w:eastAsia="PMingLiU"/>
          <w:sz w:val="21"/>
          <w:szCs w:val="21"/>
          <w:lang w:val="en-US" w:eastAsia="zh-TW"/>
        </w:rPr>
      </w:pPr>
    </w:p>
    <w:p w14:paraId="68031022" w14:textId="72B56053" w:rsidR="00B240D8" w:rsidRPr="00801E64" w:rsidRDefault="00B240D8" w:rsidP="00B240D8">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801E64">
        <w:rPr>
          <w:rFonts w:eastAsia="PMingLiU"/>
          <w:sz w:val="20"/>
          <w:lang w:val="en-US" w:eastAsia="zh-TW"/>
        </w:rPr>
        <w:t>For an MLD</w:t>
      </w:r>
      <w:del w:id="167" w:author="Huang, Po-kai" w:date="2022-12-13T13:51:00Z">
        <w:r w:rsidRPr="00801E64" w:rsidDel="00655CB3">
          <w:rPr>
            <w:rFonts w:eastAsia="PMingLiU"/>
            <w:sz w:val="20"/>
            <w:lang w:val="en-US" w:eastAsia="zh-TW"/>
          </w:rPr>
          <w:delText xml:space="preserve"> with dot11QMFActivated equal to false</w:delText>
        </w:r>
      </w:del>
      <w:r w:rsidRPr="00801E64">
        <w:rPr>
          <w:rFonts w:eastAsia="PMingLiU"/>
          <w:sz w:val="20"/>
          <w:lang w:val="en-US" w:eastAsia="zh-TW"/>
        </w:rPr>
        <w:t>, the frame retry counter and retry limit for each MMPDU that belongs to a TC that requires acknowledgment is implementation specific.</w:t>
      </w:r>
    </w:p>
    <w:p w14:paraId="588EDB97" w14:textId="77777777" w:rsidR="00B240D8" w:rsidRPr="00801E64" w:rsidRDefault="00B240D8" w:rsidP="00B240D8">
      <w:pPr>
        <w:widowControl w:val="0"/>
        <w:kinsoku w:val="0"/>
        <w:overflowPunct w:val="0"/>
        <w:autoSpaceDE w:val="0"/>
        <w:autoSpaceDN w:val="0"/>
        <w:adjustRightInd w:val="0"/>
        <w:rPr>
          <w:rFonts w:eastAsia="PMingLiU"/>
          <w:sz w:val="21"/>
          <w:szCs w:val="21"/>
          <w:lang w:val="en-US" w:eastAsia="zh-TW"/>
        </w:rPr>
      </w:pPr>
    </w:p>
    <w:p w14:paraId="7B8B17A1" w14:textId="07BED131" w:rsidR="00B240D8" w:rsidRPr="00801E64" w:rsidRDefault="00B240D8" w:rsidP="00B240D8">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commentRangeStart w:id="168"/>
      <w:r w:rsidRPr="00801E64">
        <w:rPr>
          <w:rFonts w:eastAsia="PMingLiU"/>
          <w:sz w:val="20"/>
          <w:lang w:val="en-US" w:eastAsia="zh-TW"/>
        </w:rPr>
        <w:t>An MLD</w:t>
      </w:r>
      <w:r w:rsidRPr="00801E64">
        <w:rPr>
          <w:rFonts w:eastAsia="PMingLiU"/>
          <w:spacing w:val="-1"/>
          <w:sz w:val="20"/>
          <w:lang w:val="en-US" w:eastAsia="zh-TW"/>
        </w:rPr>
        <w:t xml:space="preserve"> </w:t>
      </w:r>
      <w:del w:id="169" w:author="Huang, Po-kai" w:date="2022-12-13T13:59:00Z">
        <w:r w:rsidRPr="00801E64" w:rsidDel="00B323BB">
          <w:rPr>
            <w:rFonts w:eastAsia="PMingLiU"/>
            <w:sz w:val="20"/>
            <w:lang w:val="en-US" w:eastAsia="zh-TW"/>
          </w:rPr>
          <w:delText>with dot11QMFActivated equal</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to</w:delText>
        </w:r>
        <w:r w:rsidRPr="00801E64" w:rsidDel="00B323BB">
          <w:rPr>
            <w:rFonts w:eastAsia="PMingLiU"/>
            <w:spacing w:val="-1"/>
            <w:sz w:val="20"/>
            <w:lang w:val="en-US" w:eastAsia="zh-TW"/>
          </w:rPr>
          <w:delText xml:space="preserve"> </w:delText>
        </w:r>
        <w:r w:rsidRPr="00801E64" w:rsidDel="00B323BB">
          <w:rPr>
            <w:rFonts w:eastAsia="PMingLiU"/>
            <w:sz w:val="20"/>
            <w:lang w:val="en-US" w:eastAsia="zh-TW"/>
          </w:rPr>
          <w:delText>false</w:delText>
        </w:r>
        <w:r w:rsidRPr="00801E64" w:rsidDel="00B323BB">
          <w:rPr>
            <w:rFonts w:eastAsia="PMingLiU"/>
            <w:spacing w:val="-1"/>
            <w:sz w:val="20"/>
            <w:lang w:val="en-US" w:eastAsia="zh-TW"/>
          </w:rPr>
          <w:delText xml:space="preserve"> </w:delText>
        </w:r>
      </w:del>
      <w:r w:rsidRPr="00801E64">
        <w:rPr>
          <w:rFonts w:eastAsia="PMingLiU"/>
          <w:sz w:val="20"/>
          <w:lang w:val="en-US" w:eastAsia="zh-TW"/>
        </w:rPr>
        <w:t>shall</w:t>
      </w:r>
      <w:r w:rsidRPr="00801E64">
        <w:rPr>
          <w:rFonts w:eastAsia="PMingLiU"/>
          <w:spacing w:val="-1"/>
          <w:sz w:val="20"/>
          <w:lang w:val="en-US" w:eastAsia="zh-TW"/>
        </w:rPr>
        <w:t xml:space="preserve"> </w:t>
      </w:r>
      <w:r w:rsidRPr="00801E64">
        <w:rPr>
          <w:rFonts w:eastAsia="PMingLiU"/>
          <w:sz w:val="20"/>
          <w:lang w:val="en-US" w:eastAsia="zh-TW"/>
        </w:rPr>
        <w:t>continue</w:t>
      </w:r>
      <w:r w:rsidRPr="00801E64">
        <w:rPr>
          <w:rFonts w:eastAsia="PMingLiU"/>
          <w:spacing w:val="-1"/>
          <w:sz w:val="20"/>
          <w:lang w:val="en-US" w:eastAsia="zh-TW"/>
        </w:rPr>
        <w:t xml:space="preserve"> </w:t>
      </w:r>
      <w:r w:rsidRPr="00801E64">
        <w:rPr>
          <w:rFonts w:eastAsia="PMingLiU"/>
          <w:sz w:val="20"/>
          <w:lang w:val="en-US" w:eastAsia="zh-TW"/>
        </w:rPr>
        <w:t>to</w:t>
      </w:r>
      <w:r w:rsidRPr="00801E64">
        <w:rPr>
          <w:rFonts w:eastAsia="PMingLiU"/>
          <w:spacing w:val="-1"/>
          <w:sz w:val="20"/>
          <w:lang w:val="en-US" w:eastAsia="zh-TW"/>
        </w:rPr>
        <w:t xml:space="preserve"> </w:t>
      </w:r>
      <w:r w:rsidRPr="00801E64">
        <w:rPr>
          <w:rFonts w:eastAsia="PMingLiU"/>
          <w:sz w:val="20"/>
          <w:lang w:val="en-US" w:eastAsia="zh-TW"/>
        </w:rPr>
        <w:t>deliver</w:t>
      </w:r>
      <w:r w:rsidRPr="00801E64">
        <w:rPr>
          <w:rFonts w:eastAsia="PMingLiU"/>
          <w:spacing w:val="-1"/>
          <w:sz w:val="20"/>
          <w:lang w:val="en-US" w:eastAsia="zh-TW"/>
        </w:rPr>
        <w:t xml:space="preserve"> </w:t>
      </w:r>
      <w:r w:rsidRPr="00801E64">
        <w:rPr>
          <w:rFonts w:eastAsia="PMingLiU"/>
          <w:sz w:val="20"/>
          <w:lang w:val="en-US" w:eastAsia="zh-TW"/>
        </w:rPr>
        <w:t>the</w:t>
      </w:r>
      <w:r w:rsidRPr="00801E64">
        <w:rPr>
          <w:rFonts w:eastAsia="PMingLiU"/>
          <w:spacing w:val="-1"/>
          <w:sz w:val="20"/>
          <w:lang w:val="en-US" w:eastAsia="zh-TW"/>
        </w:rPr>
        <w:t xml:space="preserve"> </w:t>
      </w:r>
      <w:r w:rsidRPr="00801E64">
        <w:rPr>
          <w:rFonts w:eastAsia="PMingLiU"/>
          <w:sz w:val="20"/>
          <w:lang w:val="en-US" w:eastAsia="zh-TW"/>
        </w:rPr>
        <w:t>failed individually</w:t>
      </w:r>
      <w:r w:rsidRPr="00801E64">
        <w:rPr>
          <w:rFonts w:eastAsia="PMingLiU"/>
          <w:spacing w:val="-3"/>
          <w:sz w:val="20"/>
          <w:lang w:val="en-US" w:eastAsia="zh-TW"/>
        </w:rPr>
        <w:t xml:space="preserve"> </w:t>
      </w:r>
      <w:r w:rsidRPr="00801E64">
        <w:rPr>
          <w:rFonts w:eastAsia="PMingLiU"/>
          <w:sz w:val="20"/>
          <w:lang w:val="en-US" w:eastAsia="zh-TW"/>
        </w:rPr>
        <w:t xml:space="preserve">addressed Management frame (except the frames that are excluded above) to an associated MLD on the setup links subject to additional constraints (see </w:t>
      </w:r>
      <w:hyperlink w:anchor="bookmark50" w:history="1">
        <w:r w:rsidRPr="00801E64">
          <w:rPr>
            <w:rFonts w:eastAsia="PMingLiU"/>
            <w:sz w:val="20"/>
            <w:lang w:val="en-US" w:eastAsia="zh-TW"/>
          </w:rPr>
          <w:t>35.3.7 (Link management)</w:t>
        </w:r>
      </w:hyperlink>
      <w:r w:rsidRPr="00801E64">
        <w:rPr>
          <w:rFonts w:eastAsia="PMingLiU"/>
          <w:sz w:val="20"/>
          <w:lang w:val="en-US" w:eastAsia="zh-TW"/>
        </w:rPr>
        <w:t xml:space="preserve">)) until any of the following conditions </w:t>
      </w:r>
      <w:r w:rsidRPr="00801E64">
        <w:rPr>
          <w:rFonts w:eastAsia="PMingLiU"/>
          <w:spacing w:val="-2"/>
          <w:sz w:val="20"/>
          <w:lang w:val="en-US" w:eastAsia="zh-TW"/>
        </w:rPr>
        <w:t>occurs:</w:t>
      </w:r>
    </w:p>
    <w:p w14:paraId="22166B49"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01E64">
        <w:rPr>
          <w:rFonts w:eastAsia="PMingLiU"/>
          <w:sz w:val="20"/>
          <w:lang w:val="en-US" w:eastAsia="zh-TW"/>
        </w:rPr>
        <w:t>The</w:t>
      </w:r>
      <w:r w:rsidRPr="00801E64">
        <w:rPr>
          <w:rFonts w:eastAsia="PMingLiU"/>
          <w:spacing w:val="-3"/>
          <w:sz w:val="20"/>
          <w:lang w:val="en-US" w:eastAsia="zh-TW"/>
        </w:rPr>
        <w:t xml:space="preserve"> </w:t>
      </w:r>
      <w:r w:rsidRPr="00801E64">
        <w:rPr>
          <w:rFonts w:eastAsia="PMingLiU"/>
          <w:sz w:val="20"/>
          <w:lang w:val="en-US" w:eastAsia="zh-TW"/>
        </w:rPr>
        <w:t>retry</w:t>
      </w:r>
      <w:r w:rsidRPr="00801E64">
        <w:rPr>
          <w:rFonts w:eastAsia="PMingLiU"/>
          <w:spacing w:val="-3"/>
          <w:sz w:val="20"/>
          <w:lang w:val="en-US" w:eastAsia="zh-TW"/>
        </w:rPr>
        <w:t xml:space="preserve"> </w:t>
      </w:r>
      <w:r w:rsidRPr="00801E64">
        <w:rPr>
          <w:rFonts w:eastAsia="PMingLiU"/>
          <w:sz w:val="20"/>
          <w:lang w:val="en-US" w:eastAsia="zh-TW"/>
        </w:rPr>
        <w:t>limit</w:t>
      </w:r>
      <w:r w:rsidRPr="00801E64">
        <w:rPr>
          <w:rFonts w:eastAsia="PMingLiU"/>
          <w:spacing w:val="-3"/>
          <w:sz w:val="20"/>
          <w:lang w:val="en-US" w:eastAsia="zh-TW"/>
        </w:rPr>
        <w:t xml:space="preserve"> </w:t>
      </w:r>
      <w:r w:rsidRPr="00801E64">
        <w:rPr>
          <w:rFonts w:eastAsia="PMingLiU"/>
          <w:sz w:val="20"/>
          <w:lang w:val="en-US" w:eastAsia="zh-TW"/>
        </w:rPr>
        <w:t>is</w:t>
      </w:r>
      <w:r w:rsidRPr="00801E64">
        <w:rPr>
          <w:rFonts w:eastAsia="PMingLiU"/>
          <w:spacing w:val="-2"/>
          <w:sz w:val="20"/>
          <w:lang w:val="en-US" w:eastAsia="zh-TW"/>
        </w:rPr>
        <w:t xml:space="preserve"> </w:t>
      </w:r>
      <w:r w:rsidRPr="00801E64">
        <w:rPr>
          <w:rFonts w:eastAsia="PMingLiU"/>
          <w:spacing w:val="-4"/>
          <w:sz w:val="20"/>
          <w:lang w:val="en-US" w:eastAsia="zh-TW"/>
        </w:rPr>
        <w:t>met.</w:t>
      </w:r>
    </w:p>
    <w:p w14:paraId="511E834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z w:val="20"/>
          <w:lang w:val="en-US" w:eastAsia="zh-TW"/>
        </w:rPr>
        <w:t>The</w:t>
      </w:r>
      <w:r w:rsidRPr="00801E64">
        <w:rPr>
          <w:rFonts w:eastAsia="PMingLiU"/>
          <w:spacing w:val="-6"/>
          <w:sz w:val="20"/>
          <w:lang w:val="en-US" w:eastAsia="zh-TW"/>
        </w:rPr>
        <w:t xml:space="preserve"> </w:t>
      </w:r>
      <w:r w:rsidRPr="00801E64">
        <w:rPr>
          <w:rFonts w:eastAsia="PMingLiU"/>
          <w:sz w:val="20"/>
          <w:lang w:val="en-US" w:eastAsia="zh-TW"/>
        </w:rPr>
        <w:t>transmit</w:t>
      </w:r>
      <w:r w:rsidRPr="00801E64">
        <w:rPr>
          <w:rFonts w:eastAsia="PMingLiU"/>
          <w:spacing w:val="-6"/>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timer</w:t>
      </w:r>
      <w:r w:rsidRPr="00801E64">
        <w:rPr>
          <w:rFonts w:eastAsia="PMingLiU"/>
          <w:spacing w:val="-5"/>
          <w:sz w:val="20"/>
          <w:lang w:val="en-US" w:eastAsia="zh-TW"/>
        </w:rPr>
        <w:t xml:space="preserve"> </w:t>
      </w:r>
      <w:r w:rsidRPr="00801E64">
        <w:rPr>
          <w:rFonts w:eastAsia="PMingLiU"/>
          <w:sz w:val="20"/>
          <w:lang w:val="en-US" w:eastAsia="zh-TW"/>
        </w:rPr>
        <w:t>for</w:t>
      </w:r>
      <w:r w:rsidRPr="00801E64">
        <w:rPr>
          <w:rFonts w:eastAsia="PMingLiU"/>
          <w:spacing w:val="-6"/>
          <w:sz w:val="20"/>
          <w:lang w:val="en-US" w:eastAsia="zh-TW"/>
        </w:rPr>
        <w:t xml:space="preserve"> </w:t>
      </w:r>
      <w:r w:rsidRPr="00801E64">
        <w:rPr>
          <w:rFonts w:eastAsia="PMingLiU"/>
          <w:sz w:val="20"/>
          <w:lang w:val="en-US" w:eastAsia="zh-TW"/>
        </w:rPr>
        <w:t>the</w:t>
      </w:r>
      <w:r w:rsidRPr="00801E64">
        <w:rPr>
          <w:rFonts w:eastAsia="PMingLiU"/>
          <w:spacing w:val="-5"/>
          <w:sz w:val="20"/>
          <w:lang w:val="en-US" w:eastAsia="zh-TW"/>
        </w:rPr>
        <w:t xml:space="preserve"> </w:t>
      </w:r>
      <w:r w:rsidRPr="00801E64">
        <w:rPr>
          <w:rFonts w:eastAsia="PMingLiU"/>
          <w:sz w:val="20"/>
          <w:lang w:val="en-US" w:eastAsia="zh-TW"/>
        </w:rPr>
        <w:t>MMPDU</w:t>
      </w:r>
      <w:r w:rsidRPr="00801E64">
        <w:rPr>
          <w:rFonts w:eastAsia="PMingLiU"/>
          <w:spacing w:val="-6"/>
          <w:sz w:val="20"/>
          <w:lang w:val="en-US" w:eastAsia="zh-TW"/>
        </w:rPr>
        <w:t xml:space="preserve"> </w:t>
      </w:r>
      <w:r w:rsidRPr="00801E64">
        <w:rPr>
          <w:rFonts w:eastAsia="PMingLiU"/>
          <w:sz w:val="20"/>
          <w:lang w:val="en-US" w:eastAsia="zh-TW"/>
        </w:rPr>
        <w:t>exceeds</w:t>
      </w:r>
      <w:r w:rsidRPr="00801E64">
        <w:rPr>
          <w:rFonts w:eastAsia="PMingLiU"/>
          <w:spacing w:val="-6"/>
          <w:sz w:val="20"/>
          <w:lang w:val="en-US" w:eastAsia="zh-TW"/>
        </w:rPr>
        <w:t xml:space="preserve"> </w:t>
      </w:r>
      <w:r w:rsidRPr="00801E64">
        <w:rPr>
          <w:rFonts w:eastAsia="PMingLiU"/>
          <w:spacing w:val="-2"/>
          <w:sz w:val="20"/>
          <w:lang w:val="en-US" w:eastAsia="zh-TW"/>
        </w:rPr>
        <w:t>dot11EDCATableMSDULifetime.</w:t>
      </w:r>
    </w:p>
    <w:p w14:paraId="1A9FC1CB" w14:textId="77777777" w:rsidR="00B240D8" w:rsidRPr="00801E64" w:rsidRDefault="00B240D8" w:rsidP="006709F3">
      <w:pPr>
        <w:widowControl w:val="0"/>
        <w:numPr>
          <w:ilvl w:val="0"/>
          <w:numId w:val="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01E64">
        <w:rPr>
          <w:rFonts w:eastAsia="PMingLiU"/>
          <w:spacing w:val="-2"/>
          <w:sz w:val="20"/>
          <w:lang w:val="en-US" w:eastAsia="zh-TW"/>
        </w:rPr>
        <w:t>The</w:t>
      </w:r>
      <w:r w:rsidRPr="00801E64">
        <w:rPr>
          <w:rFonts w:eastAsia="PMingLiU"/>
          <w:spacing w:val="2"/>
          <w:sz w:val="20"/>
          <w:lang w:val="en-US" w:eastAsia="zh-TW"/>
        </w:rPr>
        <w:t xml:space="preserve"> </w:t>
      </w:r>
      <w:r w:rsidRPr="00801E64">
        <w:rPr>
          <w:rFonts w:eastAsia="PMingLiU"/>
          <w:spacing w:val="-2"/>
          <w:sz w:val="20"/>
          <w:lang w:val="en-US" w:eastAsia="zh-TW"/>
        </w:rPr>
        <w:t>individually addressed Management</w:t>
      </w:r>
      <w:r w:rsidRPr="00801E64">
        <w:rPr>
          <w:rFonts w:eastAsia="PMingLiU"/>
          <w:spacing w:val="3"/>
          <w:sz w:val="20"/>
          <w:lang w:val="en-US" w:eastAsia="zh-TW"/>
        </w:rPr>
        <w:t xml:space="preserve"> </w:t>
      </w:r>
      <w:r w:rsidRPr="00801E64">
        <w:rPr>
          <w:rFonts w:eastAsia="PMingLiU"/>
          <w:spacing w:val="-2"/>
          <w:sz w:val="20"/>
          <w:lang w:val="en-US" w:eastAsia="zh-TW"/>
        </w:rPr>
        <w:t>frame</w:t>
      </w:r>
      <w:r w:rsidRPr="00801E64">
        <w:rPr>
          <w:rFonts w:eastAsia="PMingLiU"/>
          <w:spacing w:val="2"/>
          <w:sz w:val="20"/>
          <w:lang w:val="en-US" w:eastAsia="zh-TW"/>
        </w:rPr>
        <w:t xml:space="preserve"> </w:t>
      </w:r>
      <w:r w:rsidRPr="00801E64">
        <w:rPr>
          <w:rFonts w:eastAsia="PMingLiU"/>
          <w:spacing w:val="-2"/>
          <w:sz w:val="20"/>
          <w:lang w:val="en-US" w:eastAsia="zh-TW"/>
        </w:rPr>
        <w:t>is</w:t>
      </w:r>
      <w:r w:rsidRPr="00801E64">
        <w:rPr>
          <w:rFonts w:eastAsia="PMingLiU"/>
          <w:spacing w:val="2"/>
          <w:sz w:val="20"/>
          <w:lang w:val="en-US" w:eastAsia="zh-TW"/>
        </w:rPr>
        <w:t xml:space="preserve"> </w:t>
      </w:r>
      <w:r w:rsidRPr="00801E64">
        <w:rPr>
          <w:rFonts w:eastAsia="PMingLiU"/>
          <w:spacing w:val="-2"/>
          <w:sz w:val="20"/>
          <w:lang w:val="en-US" w:eastAsia="zh-TW"/>
        </w:rPr>
        <w:t>successfully</w:t>
      </w:r>
      <w:r w:rsidRPr="00801E64">
        <w:rPr>
          <w:rFonts w:eastAsia="PMingLiU"/>
          <w:spacing w:val="3"/>
          <w:sz w:val="20"/>
          <w:lang w:val="en-US" w:eastAsia="zh-TW"/>
        </w:rPr>
        <w:t xml:space="preserve"> </w:t>
      </w:r>
      <w:r w:rsidRPr="00801E64">
        <w:rPr>
          <w:rFonts w:eastAsia="PMingLiU"/>
          <w:spacing w:val="-2"/>
          <w:sz w:val="20"/>
          <w:lang w:val="en-US" w:eastAsia="zh-TW"/>
        </w:rPr>
        <w:t>delivered.</w:t>
      </w:r>
      <w:commentRangeEnd w:id="168"/>
      <w:r w:rsidR="005A2666">
        <w:rPr>
          <w:rStyle w:val="CommentReference"/>
          <w:rFonts w:ascii="Calibri" w:hAnsi="Calibri"/>
        </w:rPr>
        <w:commentReference w:id="168"/>
      </w:r>
    </w:p>
    <w:p w14:paraId="7DDA51A6" w14:textId="77777777" w:rsidR="00B240D8" w:rsidRPr="00801E64" w:rsidRDefault="00B240D8" w:rsidP="00B240D8">
      <w:pPr>
        <w:widowControl w:val="0"/>
        <w:kinsoku w:val="0"/>
        <w:overflowPunct w:val="0"/>
        <w:autoSpaceDE w:val="0"/>
        <w:autoSpaceDN w:val="0"/>
        <w:adjustRightInd w:val="0"/>
        <w:spacing w:before="8"/>
        <w:rPr>
          <w:rFonts w:eastAsia="PMingLiU"/>
          <w:sz w:val="21"/>
          <w:szCs w:val="21"/>
          <w:lang w:val="en-US" w:eastAsia="zh-TW"/>
        </w:rPr>
      </w:pPr>
    </w:p>
    <w:p w14:paraId="5261DADE" w14:textId="476DEA13" w:rsidR="00B240D8" w:rsidRDefault="00B240D8" w:rsidP="002E7668">
      <w:pPr>
        <w:widowControl w:val="0"/>
        <w:kinsoku w:val="0"/>
        <w:overflowPunct w:val="0"/>
        <w:autoSpaceDE w:val="0"/>
        <w:autoSpaceDN w:val="0"/>
        <w:adjustRightInd w:val="0"/>
        <w:spacing w:line="249" w:lineRule="auto"/>
        <w:ind w:left="159" w:right="156"/>
        <w:rPr>
          <w:rFonts w:eastAsia="PMingLiU"/>
          <w:color w:val="000000"/>
          <w:sz w:val="20"/>
          <w:lang w:val="en-US" w:eastAsia="zh-TW"/>
        </w:rPr>
      </w:pPr>
      <w:commentRangeStart w:id="170"/>
      <w:r w:rsidRPr="00801E64">
        <w:rPr>
          <w:rFonts w:eastAsia="PMingLiU"/>
          <w:color w:val="208A20"/>
          <w:sz w:val="20"/>
          <w:u w:val="single"/>
          <w:lang w:val="en-US" w:eastAsia="zh-TW"/>
        </w:rPr>
        <w:t>(#12645)</w:t>
      </w:r>
      <w:r w:rsidRPr="00801E64">
        <w:rPr>
          <w:rFonts w:eastAsia="PMingLiU"/>
          <w:color w:val="000000"/>
          <w:sz w:val="20"/>
          <w:lang w:val="en-US" w:eastAsia="zh-TW"/>
        </w:rPr>
        <w:t xml:space="preserve">Between a MLD and an associated peer MLD, a STA affiliated with the MLD </w:t>
      </w:r>
      <w:del w:id="171" w:author="Huang, Po-kai" w:date="2022-12-13T15:35:00Z">
        <w:r w:rsidRPr="00801E64" w:rsidDel="00485F56">
          <w:rPr>
            <w:rFonts w:eastAsia="PMingLiU"/>
            <w:color w:val="000000"/>
            <w:sz w:val="20"/>
            <w:lang w:val="en-US" w:eastAsia="zh-TW"/>
          </w:rPr>
          <w:delText xml:space="preserve">with dot11QMFActivated equal to false </w:delText>
        </w:r>
      </w:del>
      <w:r w:rsidRPr="00801E64">
        <w:rPr>
          <w:rFonts w:eastAsia="PMingLiU"/>
          <w:color w:val="000000"/>
          <w:sz w:val="20"/>
          <w:lang w:val="en-US" w:eastAsia="zh-TW"/>
        </w:rPr>
        <w:t>shall not transmit other individually addressed Management frames (except the frames that are excluded above) over a setup link while the current individually addressed Management</w:t>
      </w:r>
      <w:r w:rsidRPr="00801E64">
        <w:rPr>
          <w:rFonts w:eastAsia="PMingLiU"/>
          <w:color w:val="000000"/>
          <w:spacing w:val="-9"/>
          <w:sz w:val="20"/>
          <w:lang w:val="en-US" w:eastAsia="zh-TW"/>
        </w:rPr>
        <w:t xml:space="preserve"> </w:t>
      </w:r>
      <w:r w:rsidRPr="00801E64">
        <w:rPr>
          <w:rFonts w:eastAsia="PMingLiU"/>
          <w:color w:val="000000"/>
          <w:sz w:val="20"/>
          <w:lang w:val="en-US" w:eastAsia="zh-TW"/>
        </w:rPr>
        <w:t>frame</w:t>
      </w:r>
      <w:r w:rsidRPr="00801E64">
        <w:rPr>
          <w:rFonts w:eastAsia="PMingLiU"/>
          <w:color w:val="000000"/>
          <w:spacing w:val="-10"/>
          <w:sz w:val="20"/>
          <w:lang w:val="en-US" w:eastAsia="zh-TW"/>
        </w:rPr>
        <w:t xml:space="preserve"> </w:t>
      </w:r>
      <w:r w:rsidRPr="00801E64">
        <w:rPr>
          <w:rFonts w:eastAsia="PMingLiU"/>
          <w:color w:val="000000"/>
          <w:sz w:val="20"/>
          <w:lang w:val="en-US" w:eastAsia="zh-TW"/>
        </w:rPr>
        <w:t>(except</w:t>
      </w:r>
      <w:r w:rsidRPr="00801E64">
        <w:rPr>
          <w:rFonts w:eastAsia="PMingLiU"/>
          <w:color w:val="000000"/>
          <w:spacing w:val="-9"/>
          <w:sz w:val="20"/>
          <w:lang w:val="en-US" w:eastAsia="zh-TW"/>
        </w:rPr>
        <w:t xml:space="preserve"> </w:t>
      </w:r>
      <w:r w:rsidRPr="00801E64">
        <w:rPr>
          <w:rFonts w:eastAsia="PMingLiU"/>
          <w:color w:val="000000"/>
          <w:sz w:val="20"/>
          <w:lang w:val="en-US" w:eastAsia="zh-TW"/>
        </w:rPr>
        <w:t>the</w:t>
      </w:r>
      <w:r w:rsidRPr="00801E64">
        <w:rPr>
          <w:rFonts w:eastAsia="PMingLiU"/>
          <w:color w:val="000000"/>
          <w:spacing w:val="-10"/>
          <w:sz w:val="20"/>
          <w:lang w:val="en-US" w:eastAsia="zh-TW"/>
        </w:rPr>
        <w:t xml:space="preserve"> </w:t>
      </w:r>
      <w:r w:rsidRPr="00801E64">
        <w:rPr>
          <w:rFonts w:eastAsia="PMingLiU"/>
          <w:color w:val="000000"/>
          <w:sz w:val="20"/>
          <w:lang w:val="en-US" w:eastAsia="zh-TW"/>
        </w:rPr>
        <w:t>frames</w:t>
      </w:r>
      <w:r w:rsidRPr="00801E64">
        <w:rPr>
          <w:rFonts w:eastAsia="PMingLiU"/>
          <w:color w:val="000000"/>
          <w:spacing w:val="-10"/>
          <w:sz w:val="20"/>
          <w:lang w:val="en-US" w:eastAsia="zh-TW"/>
        </w:rPr>
        <w:t xml:space="preserve"> </w:t>
      </w:r>
      <w:r w:rsidRPr="00801E64">
        <w:rPr>
          <w:rFonts w:eastAsia="PMingLiU"/>
          <w:color w:val="000000"/>
          <w:sz w:val="20"/>
          <w:lang w:val="en-US" w:eastAsia="zh-TW"/>
        </w:rPr>
        <w:t>that</w:t>
      </w:r>
      <w:r w:rsidRPr="00801E64">
        <w:rPr>
          <w:rFonts w:eastAsia="PMingLiU"/>
          <w:color w:val="000000"/>
          <w:spacing w:val="-9"/>
          <w:sz w:val="20"/>
          <w:lang w:val="en-US" w:eastAsia="zh-TW"/>
        </w:rPr>
        <w:t xml:space="preserve"> </w:t>
      </w:r>
      <w:r w:rsidRPr="00801E64">
        <w:rPr>
          <w:rFonts w:eastAsia="PMingLiU"/>
          <w:color w:val="000000"/>
          <w:sz w:val="20"/>
          <w:lang w:val="en-US" w:eastAsia="zh-TW"/>
        </w:rPr>
        <w:t>are</w:t>
      </w:r>
      <w:r w:rsidRPr="00801E64">
        <w:rPr>
          <w:rFonts w:eastAsia="PMingLiU"/>
          <w:color w:val="000000"/>
          <w:spacing w:val="-9"/>
          <w:sz w:val="20"/>
          <w:lang w:val="en-US" w:eastAsia="zh-TW"/>
        </w:rPr>
        <w:t xml:space="preserve"> </w:t>
      </w:r>
      <w:r w:rsidRPr="00801E64">
        <w:rPr>
          <w:rFonts w:eastAsia="PMingLiU"/>
          <w:color w:val="000000"/>
          <w:sz w:val="20"/>
          <w:lang w:val="en-US" w:eastAsia="zh-TW"/>
        </w:rPr>
        <w:t>excluded</w:t>
      </w:r>
      <w:r w:rsidRPr="00801E64">
        <w:rPr>
          <w:rFonts w:eastAsia="PMingLiU"/>
          <w:color w:val="000000"/>
          <w:spacing w:val="-8"/>
          <w:sz w:val="20"/>
          <w:lang w:val="en-US" w:eastAsia="zh-TW"/>
        </w:rPr>
        <w:t xml:space="preserve"> </w:t>
      </w:r>
      <w:r w:rsidRPr="00801E64">
        <w:rPr>
          <w:rFonts w:eastAsia="PMingLiU"/>
          <w:color w:val="000000"/>
          <w:sz w:val="20"/>
          <w:lang w:val="en-US" w:eastAsia="zh-TW"/>
        </w:rPr>
        <w:t>above)</w:t>
      </w:r>
      <w:r w:rsidRPr="00801E64">
        <w:rPr>
          <w:rFonts w:eastAsia="PMingLiU"/>
          <w:color w:val="000000"/>
          <w:spacing w:val="-8"/>
          <w:sz w:val="20"/>
          <w:lang w:val="en-US" w:eastAsia="zh-TW"/>
        </w:rPr>
        <w:t xml:space="preserve"> </w:t>
      </w:r>
      <w:ins w:id="172" w:author="Huang, Po-kai" w:date="2022-12-14T09:31:00Z">
        <w:r w:rsidR="006D0F81">
          <w:rPr>
            <w:rStyle w:val="fontstyle01"/>
          </w:rPr>
          <w:t>having been assigned its sequence number from the</w:t>
        </w:r>
        <w:r w:rsidR="006D0F81">
          <w:rPr>
            <w:rFonts w:ascii="TimesNewRoman" w:hAnsi="TimesNewRoman"/>
            <w:color w:val="000000"/>
            <w:sz w:val="20"/>
          </w:rPr>
          <w:t xml:space="preserve"> </w:t>
        </w:r>
        <w:r w:rsidR="006D0F81">
          <w:rPr>
            <w:rStyle w:val="fontstyle01"/>
          </w:rPr>
          <w:t xml:space="preserve">same sequence number and </w:t>
        </w:r>
      </w:ins>
      <w:r w:rsidRPr="00801E64">
        <w:rPr>
          <w:rFonts w:eastAsia="PMingLiU"/>
          <w:color w:val="000000"/>
          <w:sz w:val="20"/>
          <w:lang w:val="en-US" w:eastAsia="zh-TW"/>
        </w:rPr>
        <w:t>being</w:t>
      </w:r>
      <w:r w:rsidRPr="00801E64">
        <w:rPr>
          <w:rFonts w:eastAsia="PMingLiU"/>
          <w:color w:val="000000"/>
          <w:spacing w:val="-10"/>
          <w:sz w:val="20"/>
          <w:lang w:val="en-US" w:eastAsia="zh-TW"/>
        </w:rPr>
        <w:t xml:space="preserve"> </w:t>
      </w:r>
      <w:r w:rsidRPr="00801E64">
        <w:rPr>
          <w:rFonts w:eastAsia="PMingLiU"/>
          <w:color w:val="000000"/>
          <w:sz w:val="20"/>
          <w:lang w:val="en-US" w:eastAsia="zh-TW"/>
        </w:rPr>
        <w:t>transmitted</w:t>
      </w:r>
      <w:r w:rsidRPr="00801E64">
        <w:rPr>
          <w:rFonts w:eastAsia="PMingLiU"/>
          <w:color w:val="000000"/>
          <w:spacing w:val="-11"/>
          <w:sz w:val="20"/>
          <w:lang w:val="en-US" w:eastAsia="zh-TW"/>
        </w:rPr>
        <w:t xml:space="preserve"> </w:t>
      </w:r>
      <w:r w:rsidRPr="00801E64">
        <w:rPr>
          <w:rFonts w:eastAsia="PMingLiU"/>
          <w:color w:val="000000"/>
          <w:sz w:val="20"/>
          <w:lang w:val="en-US" w:eastAsia="zh-TW"/>
        </w:rPr>
        <w:t>by</w:t>
      </w:r>
      <w:r w:rsidRPr="00801E64">
        <w:rPr>
          <w:rFonts w:eastAsia="PMingLiU"/>
          <w:color w:val="000000"/>
          <w:spacing w:val="-9"/>
          <w:sz w:val="20"/>
          <w:lang w:val="en-US" w:eastAsia="zh-TW"/>
        </w:rPr>
        <w:t xml:space="preserve"> </w:t>
      </w:r>
      <w:r w:rsidRPr="00801E64">
        <w:rPr>
          <w:rFonts w:eastAsia="PMingLiU"/>
          <w:color w:val="000000"/>
          <w:sz w:val="20"/>
          <w:lang w:val="en-US" w:eastAsia="zh-TW"/>
        </w:rPr>
        <w:t>any</w:t>
      </w:r>
      <w:r w:rsidRPr="00801E64">
        <w:rPr>
          <w:rFonts w:eastAsia="PMingLiU"/>
          <w:color w:val="000000"/>
          <w:spacing w:val="-9"/>
          <w:sz w:val="20"/>
          <w:lang w:val="en-US" w:eastAsia="zh-TW"/>
        </w:rPr>
        <w:t xml:space="preserve"> </w:t>
      </w:r>
      <w:r w:rsidRPr="00801E64">
        <w:rPr>
          <w:rFonts w:eastAsia="PMingLiU"/>
          <w:color w:val="000000"/>
          <w:sz w:val="20"/>
          <w:lang w:val="en-US" w:eastAsia="zh-TW"/>
        </w:rPr>
        <w:t>STA</w:t>
      </w:r>
      <w:r w:rsidRPr="00801E64">
        <w:rPr>
          <w:rFonts w:eastAsia="PMingLiU"/>
          <w:color w:val="000000"/>
          <w:spacing w:val="-9"/>
          <w:sz w:val="20"/>
          <w:lang w:val="en-US" w:eastAsia="zh-TW"/>
        </w:rPr>
        <w:t xml:space="preserve"> </w:t>
      </w:r>
      <w:r w:rsidRPr="00801E64">
        <w:rPr>
          <w:rFonts w:eastAsia="PMingLiU"/>
          <w:color w:val="000000"/>
          <w:sz w:val="20"/>
          <w:lang w:val="en-US" w:eastAsia="zh-TW"/>
        </w:rPr>
        <w:t>affiliated</w:t>
      </w:r>
      <w:r w:rsidRPr="00801E64">
        <w:rPr>
          <w:rFonts w:eastAsia="PMingLiU"/>
          <w:color w:val="000000"/>
          <w:spacing w:val="-9"/>
          <w:sz w:val="20"/>
          <w:lang w:val="en-US" w:eastAsia="zh-TW"/>
        </w:rPr>
        <w:t xml:space="preserve"> </w:t>
      </w:r>
      <w:r w:rsidRPr="00801E64">
        <w:rPr>
          <w:rFonts w:eastAsia="PMingLiU"/>
          <w:color w:val="000000"/>
          <w:sz w:val="20"/>
          <w:lang w:val="en-US" w:eastAsia="zh-TW"/>
        </w:rPr>
        <w:t>with the</w:t>
      </w:r>
      <w:r w:rsidRPr="00801E64">
        <w:rPr>
          <w:rFonts w:eastAsia="PMingLiU"/>
          <w:color w:val="000000"/>
          <w:spacing w:val="-13"/>
          <w:sz w:val="20"/>
          <w:lang w:val="en-US" w:eastAsia="zh-TW"/>
        </w:rPr>
        <w:t xml:space="preserve"> </w:t>
      </w:r>
      <w:r w:rsidRPr="00801E64">
        <w:rPr>
          <w:rFonts w:eastAsia="PMingLiU"/>
          <w:color w:val="000000"/>
          <w:sz w:val="20"/>
          <w:lang w:val="en-US" w:eastAsia="zh-TW"/>
        </w:rPr>
        <w:t>same</w:t>
      </w:r>
      <w:r w:rsidRPr="00801E64">
        <w:rPr>
          <w:rFonts w:eastAsia="PMingLiU"/>
          <w:color w:val="000000"/>
          <w:spacing w:val="-12"/>
          <w:sz w:val="20"/>
          <w:lang w:val="en-US" w:eastAsia="zh-TW"/>
        </w:rPr>
        <w:t xml:space="preserve"> </w:t>
      </w:r>
      <w:r w:rsidRPr="00801E64">
        <w:rPr>
          <w:rFonts w:eastAsia="PMingLiU"/>
          <w:color w:val="000000"/>
          <w:sz w:val="20"/>
          <w:lang w:val="en-US" w:eastAsia="zh-TW"/>
        </w:rPr>
        <w:t>MLD</w:t>
      </w:r>
      <w:r w:rsidRPr="00801E64">
        <w:rPr>
          <w:rFonts w:eastAsia="PMingLiU"/>
          <w:color w:val="000000"/>
          <w:spacing w:val="-13"/>
          <w:sz w:val="20"/>
          <w:lang w:val="en-US" w:eastAsia="zh-TW"/>
        </w:rPr>
        <w:t xml:space="preserve"> </w:t>
      </w:r>
      <w:r w:rsidRPr="00801E64">
        <w:rPr>
          <w:rFonts w:eastAsia="PMingLiU"/>
          <w:color w:val="000000"/>
          <w:sz w:val="20"/>
          <w:lang w:val="en-US" w:eastAsia="zh-TW"/>
        </w:rPr>
        <w:t>over</w:t>
      </w:r>
      <w:r w:rsidRPr="00801E64">
        <w:rPr>
          <w:rFonts w:eastAsia="PMingLiU"/>
          <w:color w:val="000000"/>
          <w:spacing w:val="-12"/>
          <w:sz w:val="20"/>
          <w:lang w:val="en-US" w:eastAsia="zh-TW"/>
        </w:rPr>
        <w:t xml:space="preserve"> </w:t>
      </w:r>
      <w:r w:rsidRPr="00801E64">
        <w:rPr>
          <w:rFonts w:eastAsia="PMingLiU"/>
          <w:color w:val="000000"/>
          <w:sz w:val="20"/>
          <w:lang w:val="en-US" w:eastAsia="zh-TW"/>
        </w:rPr>
        <w:t>a</w:t>
      </w:r>
      <w:r w:rsidRPr="00801E64">
        <w:rPr>
          <w:rFonts w:eastAsia="PMingLiU"/>
          <w:color w:val="000000"/>
          <w:spacing w:val="-13"/>
          <w:sz w:val="20"/>
          <w:lang w:val="en-US" w:eastAsia="zh-TW"/>
        </w:rPr>
        <w:t xml:space="preserve"> </w:t>
      </w:r>
      <w:r w:rsidRPr="00801E64">
        <w:rPr>
          <w:rFonts w:eastAsia="PMingLiU"/>
          <w:color w:val="000000"/>
          <w:sz w:val="20"/>
          <w:lang w:val="en-US" w:eastAsia="zh-TW"/>
        </w:rPr>
        <w:t>setup</w:t>
      </w:r>
      <w:r w:rsidRPr="00801E64">
        <w:rPr>
          <w:rFonts w:eastAsia="PMingLiU"/>
          <w:color w:val="000000"/>
          <w:spacing w:val="-12"/>
          <w:sz w:val="20"/>
          <w:lang w:val="en-US" w:eastAsia="zh-TW"/>
        </w:rPr>
        <w:t xml:space="preserve"> </w:t>
      </w:r>
      <w:r w:rsidRPr="00801E64">
        <w:rPr>
          <w:rFonts w:eastAsia="PMingLiU"/>
          <w:color w:val="000000"/>
          <w:sz w:val="20"/>
          <w:lang w:val="en-US" w:eastAsia="zh-TW"/>
        </w:rPr>
        <w:t>link</w:t>
      </w:r>
      <w:r w:rsidRPr="00801E64">
        <w:rPr>
          <w:rFonts w:eastAsia="PMingLiU"/>
          <w:color w:val="000000"/>
          <w:spacing w:val="-13"/>
          <w:sz w:val="20"/>
          <w:lang w:val="en-US" w:eastAsia="zh-TW"/>
        </w:rPr>
        <w:t xml:space="preserve"> </w:t>
      </w:r>
      <w:r w:rsidRPr="00801E64">
        <w:rPr>
          <w:rFonts w:eastAsia="PMingLiU"/>
          <w:color w:val="000000"/>
          <w:sz w:val="20"/>
          <w:lang w:val="en-US" w:eastAsia="zh-TW"/>
        </w:rPr>
        <w:t>has</w:t>
      </w:r>
      <w:r w:rsidRPr="00801E64">
        <w:rPr>
          <w:rFonts w:eastAsia="PMingLiU"/>
          <w:color w:val="000000"/>
          <w:spacing w:val="-12"/>
          <w:sz w:val="20"/>
          <w:lang w:val="en-US" w:eastAsia="zh-TW"/>
        </w:rPr>
        <w:t xml:space="preserve"> </w:t>
      </w:r>
      <w:r w:rsidRPr="00801E64">
        <w:rPr>
          <w:rFonts w:eastAsia="PMingLiU"/>
          <w:color w:val="000000"/>
          <w:sz w:val="20"/>
          <w:lang w:val="en-US" w:eastAsia="zh-TW"/>
        </w:rPr>
        <w:t>not</w:t>
      </w:r>
      <w:r w:rsidRPr="00801E64">
        <w:rPr>
          <w:rFonts w:eastAsia="PMingLiU"/>
          <w:color w:val="000000"/>
          <w:spacing w:val="-13"/>
          <w:sz w:val="20"/>
          <w:lang w:val="en-US" w:eastAsia="zh-TW"/>
        </w:rPr>
        <w:t xml:space="preserve"> </w:t>
      </w:r>
      <w:r w:rsidRPr="00801E64">
        <w:rPr>
          <w:rFonts w:eastAsia="PMingLiU"/>
          <w:color w:val="000000"/>
          <w:sz w:val="20"/>
          <w:lang w:val="en-US" w:eastAsia="zh-TW"/>
        </w:rPr>
        <w:t>yet</w:t>
      </w:r>
      <w:r w:rsidRPr="00801E64">
        <w:rPr>
          <w:rFonts w:eastAsia="PMingLiU"/>
          <w:color w:val="000000"/>
          <w:spacing w:val="-12"/>
          <w:sz w:val="20"/>
          <w:lang w:val="en-US" w:eastAsia="zh-TW"/>
        </w:rPr>
        <w:t xml:space="preserve"> </w:t>
      </w:r>
      <w:r w:rsidRPr="00801E64">
        <w:rPr>
          <w:rFonts w:eastAsia="PMingLiU"/>
          <w:color w:val="000000"/>
          <w:sz w:val="20"/>
          <w:lang w:val="en-US" w:eastAsia="zh-TW"/>
        </w:rPr>
        <w:t>completed</w:t>
      </w:r>
      <w:r w:rsidRPr="00801E64">
        <w:rPr>
          <w:rFonts w:eastAsia="PMingLiU"/>
          <w:color w:val="000000"/>
          <w:spacing w:val="-13"/>
          <w:sz w:val="20"/>
          <w:lang w:val="en-US" w:eastAsia="zh-TW"/>
        </w:rPr>
        <w:t xml:space="preserve"> </w:t>
      </w:r>
      <w:r w:rsidRPr="00801E64">
        <w:rPr>
          <w:rFonts w:eastAsia="PMingLiU"/>
          <w:color w:val="000000"/>
          <w:sz w:val="20"/>
          <w:lang w:val="en-US" w:eastAsia="zh-TW"/>
        </w:rPr>
        <w:t>to</w:t>
      </w:r>
      <w:r w:rsidRPr="00801E64">
        <w:rPr>
          <w:rFonts w:eastAsia="PMingLiU"/>
          <w:color w:val="000000"/>
          <w:spacing w:val="-12"/>
          <w:sz w:val="20"/>
          <w:lang w:val="en-US" w:eastAsia="zh-TW"/>
        </w:rPr>
        <w:t xml:space="preserve"> </w:t>
      </w:r>
      <w:r w:rsidRPr="00801E64">
        <w:rPr>
          <w:rFonts w:eastAsia="PMingLiU"/>
          <w:color w:val="000000"/>
          <w:sz w:val="20"/>
          <w:lang w:val="en-US" w:eastAsia="zh-TW"/>
        </w:rPr>
        <w:t>the</w:t>
      </w:r>
      <w:r w:rsidRPr="00801E64">
        <w:rPr>
          <w:rFonts w:eastAsia="PMingLiU"/>
          <w:color w:val="000000"/>
          <w:spacing w:val="-13"/>
          <w:sz w:val="20"/>
          <w:lang w:val="en-US" w:eastAsia="zh-TW"/>
        </w:rPr>
        <w:t xml:space="preserve"> </w:t>
      </w:r>
      <w:r w:rsidRPr="00801E64">
        <w:rPr>
          <w:rFonts w:eastAsia="PMingLiU"/>
          <w:color w:val="000000"/>
          <w:sz w:val="20"/>
          <w:lang w:val="en-US" w:eastAsia="zh-TW"/>
        </w:rPr>
        <w:t>point</w:t>
      </w:r>
      <w:r w:rsidRPr="00801E64">
        <w:rPr>
          <w:rFonts w:eastAsia="PMingLiU"/>
          <w:color w:val="000000"/>
          <w:spacing w:val="-12"/>
          <w:sz w:val="20"/>
          <w:lang w:val="en-US" w:eastAsia="zh-TW"/>
        </w:rPr>
        <w:t xml:space="preserve"> </w:t>
      </w:r>
      <w:r w:rsidRPr="00801E64">
        <w:rPr>
          <w:rFonts w:eastAsia="PMingLiU"/>
          <w:color w:val="000000"/>
          <w:sz w:val="20"/>
          <w:lang w:val="en-US" w:eastAsia="zh-TW"/>
        </w:rPr>
        <w:t>of</w:t>
      </w:r>
      <w:r w:rsidRPr="00801E64">
        <w:rPr>
          <w:rFonts w:eastAsia="PMingLiU"/>
          <w:color w:val="000000"/>
          <w:spacing w:val="-13"/>
          <w:sz w:val="20"/>
          <w:lang w:val="en-US" w:eastAsia="zh-TW"/>
        </w:rPr>
        <w:t xml:space="preserve"> </w:t>
      </w:r>
      <w:r w:rsidRPr="00801E64">
        <w:rPr>
          <w:rFonts w:eastAsia="PMingLiU"/>
          <w:color w:val="000000"/>
          <w:sz w:val="20"/>
          <w:lang w:val="en-US" w:eastAsia="zh-TW"/>
        </w:rPr>
        <w:t>success,</w:t>
      </w:r>
      <w:r w:rsidRPr="00801E64">
        <w:rPr>
          <w:rFonts w:eastAsia="PMingLiU"/>
          <w:color w:val="000000"/>
          <w:spacing w:val="-12"/>
          <w:sz w:val="20"/>
          <w:lang w:val="en-US" w:eastAsia="zh-TW"/>
        </w:rPr>
        <w:t xml:space="preserve"> </w:t>
      </w:r>
      <w:r w:rsidRPr="00801E64">
        <w:rPr>
          <w:rFonts w:eastAsia="PMingLiU"/>
          <w:color w:val="000000"/>
          <w:sz w:val="20"/>
          <w:lang w:val="en-US" w:eastAsia="zh-TW"/>
        </w:rPr>
        <w:t>failed</w:t>
      </w:r>
      <w:r w:rsidRPr="00801E64">
        <w:rPr>
          <w:rFonts w:eastAsia="PMingLiU"/>
          <w:color w:val="000000"/>
          <w:spacing w:val="-13"/>
          <w:sz w:val="20"/>
          <w:lang w:val="en-US" w:eastAsia="zh-TW"/>
        </w:rPr>
        <w:t xml:space="preserve"> </w:t>
      </w:r>
      <w:r w:rsidRPr="00801E64">
        <w:rPr>
          <w:rFonts w:eastAsia="PMingLiU"/>
          <w:color w:val="000000"/>
          <w:sz w:val="20"/>
          <w:lang w:val="en-US" w:eastAsia="zh-TW"/>
        </w:rPr>
        <w:t>due</w:t>
      </w:r>
      <w:r w:rsidRPr="00801E64">
        <w:rPr>
          <w:rFonts w:eastAsia="PMingLiU"/>
          <w:color w:val="000000"/>
          <w:spacing w:val="-12"/>
          <w:sz w:val="20"/>
          <w:lang w:val="en-US" w:eastAsia="zh-TW"/>
        </w:rPr>
        <w:t xml:space="preserve"> </w:t>
      </w:r>
      <w:r w:rsidRPr="00801E64">
        <w:rPr>
          <w:rFonts w:eastAsia="PMingLiU"/>
          <w:color w:val="000000"/>
          <w:sz w:val="20"/>
          <w:lang w:val="en-US" w:eastAsia="zh-TW"/>
        </w:rPr>
        <w:t>to</w:t>
      </w:r>
      <w:r w:rsidRPr="00801E64">
        <w:rPr>
          <w:rFonts w:eastAsia="PMingLiU"/>
          <w:color w:val="000000"/>
          <w:spacing w:val="-13"/>
          <w:sz w:val="20"/>
          <w:lang w:val="en-US" w:eastAsia="zh-TW"/>
        </w:rPr>
        <w:t xml:space="preserve"> </w:t>
      </w:r>
      <w:r w:rsidRPr="00801E64">
        <w:rPr>
          <w:rFonts w:eastAsia="PMingLiU"/>
          <w:color w:val="000000"/>
          <w:sz w:val="20"/>
          <w:lang w:val="en-US" w:eastAsia="zh-TW"/>
        </w:rPr>
        <w:t>retry</w:t>
      </w:r>
      <w:r w:rsidRPr="00801E64">
        <w:rPr>
          <w:rFonts w:eastAsia="PMingLiU"/>
          <w:color w:val="000000"/>
          <w:spacing w:val="-12"/>
          <w:sz w:val="20"/>
          <w:lang w:val="en-US" w:eastAsia="zh-TW"/>
        </w:rPr>
        <w:t xml:space="preserve"> </w:t>
      </w:r>
      <w:r w:rsidRPr="00801E64">
        <w:rPr>
          <w:rFonts w:eastAsia="PMingLiU"/>
          <w:color w:val="000000"/>
          <w:sz w:val="20"/>
          <w:lang w:val="en-US" w:eastAsia="zh-TW"/>
        </w:rPr>
        <w:t>limit,</w:t>
      </w:r>
      <w:r w:rsidRPr="00801E64">
        <w:rPr>
          <w:rFonts w:eastAsia="PMingLiU"/>
          <w:color w:val="000000"/>
          <w:spacing w:val="-13"/>
          <w:sz w:val="20"/>
          <w:lang w:val="en-US" w:eastAsia="zh-TW"/>
        </w:rPr>
        <w:t xml:space="preserve"> </w:t>
      </w:r>
      <w:r w:rsidRPr="00801E64">
        <w:rPr>
          <w:rFonts w:eastAsia="PMingLiU"/>
          <w:color w:val="000000"/>
          <w:sz w:val="20"/>
          <w:lang w:val="en-US" w:eastAsia="zh-TW"/>
        </w:rPr>
        <w:t>or</w:t>
      </w:r>
      <w:r w:rsidRPr="00801E64">
        <w:rPr>
          <w:rFonts w:eastAsia="PMingLiU"/>
          <w:color w:val="000000"/>
          <w:spacing w:val="-12"/>
          <w:sz w:val="20"/>
          <w:lang w:val="en-US" w:eastAsia="zh-TW"/>
        </w:rPr>
        <w:t xml:space="preserve"> </w:t>
      </w:r>
      <w:r w:rsidRPr="00801E64">
        <w:rPr>
          <w:rFonts w:eastAsia="PMingLiU"/>
          <w:color w:val="000000"/>
          <w:sz w:val="20"/>
          <w:lang w:val="en-US" w:eastAsia="zh-TW"/>
        </w:rPr>
        <w:t>other MAC discard (e.g., lifetime expiration).</w:t>
      </w:r>
      <w:commentRangeEnd w:id="170"/>
      <w:r w:rsidR="00B403CF">
        <w:rPr>
          <w:rStyle w:val="CommentReference"/>
          <w:rFonts w:ascii="Calibri" w:hAnsi="Calibri"/>
        </w:rPr>
        <w:commentReference w:id="170"/>
      </w:r>
    </w:p>
    <w:p w14:paraId="7499392E" w14:textId="77777777" w:rsidR="009E64BD" w:rsidRPr="009E64BD" w:rsidRDefault="009E64BD" w:rsidP="009E64BD">
      <w:pPr>
        <w:widowControl w:val="0"/>
        <w:kinsoku w:val="0"/>
        <w:overflowPunct w:val="0"/>
        <w:autoSpaceDE w:val="0"/>
        <w:autoSpaceDN w:val="0"/>
        <w:adjustRightInd w:val="0"/>
        <w:spacing w:line="249" w:lineRule="auto"/>
        <w:ind w:right="156"/>
        <w:jc w:val="both"/>
        <w:rPr>
          <w:ins w:id="173" w:author="Huang, Po-kai" w:date="2022-12-13T20:10:00Z"/>
          <w:rStyle w:val="fontstyle01"/>
          <w:rFonts w:hint="eastAsia"/>
        </w:rPr>
      </w:pPr>
    </w:p>
    <w:p w14:paraId="43BAA999" w14:textId="2812CEEE" w:rsidR="00A508A6" w:rsidRPr="009E64BD" w:rsidRDefault="00A508A6" w:rsidP="00DB18E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9E64BD">
        <w:rPr>
          <w:rStyle w:val="fontstyle01"/>
        </w:rPr>
        <w:t>(…existing texts…)</w:t>
      </w:r>
    </w:p>
    <w:p w14:paraId="68EB5B0E" w14:textId="77777777" w:rsidR="00A508A6" w:rsidRDefault="00A508A6" w:rsidP="00DB18E5">
      <w:pPr>
        <w:widowControl w:val="0"/>
        <w:kinsoku w:val="0"/>
        <w:overflowPunct w:val="0"/>
        <w:autoSpaceDE w:val="0"/>
        <w:autoSpaceDN w:val="0"/>
        <w:adjustRightInd w:val="0"/>
        <w:spacing w:line="249" w:lineRule="auto"/>
        <w:ind w:left="159" w:right="156"/>
        <w:jc w:val="both"/>
        <w:rPr>
          <w:ins w:id="174" w:author="Huang, Po-kai" w:date="2022-12-13T20:03:00Z"/>
          <w:rFonts w:eastAsia="PMingLiU"/>
          <w:color w:val="000000"/>
          <w:sz w:val="20"/>
          <w:lang w:val="en-US" w:eastAsia="zh-TW"/>
        </w:rPr>
      </w:pPr>
    </w:p>
    <w:p w14:paraId="5E4EFDA3" w14:textId="0703101D" w:rsidR="00A508A6" w:rsidRPr="00A508A6" w:rsidRDefault="001C11CB" w:rsidP="00411EEB">
      <w:pPr>
        <w:widowControl w:val="0"/>
        <w:tabs>
          <w:tab w:val="left" w:pos="760"/>
        </w:tabs>
        <w:kinsoku w:val="0"/>
        <w:overflowPunct w:val="0"/>
        <w:autoSpaceDE w:val="0"/>
        <w:autoSpaceDN w:val="0"/>
        <w:adjustRightInd w:val="0"/>
        <w:spacing w:before="70"/>
        <w:rPr>
          <w:ins w:id="175" w:author="Huang, Po-kai" w:date="2022-12-13T20:03:00Z"/>
          <w:rFonts w:ascii="TimesNewRomanPSMT" w:hAnsi="TimesNewRomanPSMT" w:hint="eastAsia"/>
          <w:color w:val="000000"/>
          <w:sz w:val="20"/>
        </w:rPr>
      </w:pPr>
      <w:r>
        <w:rPr>
          <w:rStyle w:val="fontstyle01"/>
        </w:rPr>
        <w:t>Between an AP MLD and a non-AP MLD</w:t>
      </w:r>
      <w:r>
        <w:rPr>
          <w:rStyle w:val="fontstyle01"/>
          <w:color w:val="218A21"/>
        </w:rPr>
        <w:t>(#11749)</w:t>
      </w:r>
      <w:r>
        <w:rPr>
          <w:rStyle w:val="fontstyle01"/>
        </w:rPr>
        <w:t>, the following individually addressed MMPDUs shall be</w:t>
      </w:r>
      <w:r>
        <w:rPr>
          <w:rFonts w:ascii="TimesNewRomanPSMT" w:hAnsi="TimesNewRomanPSMT"/>
          <w:color w:val="000000"/>
          <w:sz w:val="20"/>
        </w:rPr>
        <w:br/>
      </w:r>
      <w:r>
        <w:rPr>
          <w:rStyle w:val="fontstyle01"/>
        </w:rPr>
        <w:t>intended for an MLD:</w:t>
      </w:r>
      <w:r>
        <w:rPr>
          <w:rFonts w:ascii="TimesNewRomanPSMT" w:hAnsi="TimesNewRomanPSMT"/>
          <w:color w:val="000000"/>
          <w:sz w:val="20"/>
        </w:rPr>
        <w:br/>
      </w:r>
      <w:r>
        <w:rPr>
          <w:rStyle w:val="fontstyle01"/>
        </w:rPr>
        <w:t>— Authentication frame that includes a Basic Multi-Link element</w:t>
      </w:r>
      <w:r>
        <w:rPr>
          <w:rFonts w:ascii="TimesNewRomanPSMT" w:hAnsi="TimesNewRomanPSMT"/>
          <w:color w:val="000000"/>
          <w:sz w:val="20"/>
        </w:rPr>
        <w:br/>
      </w:r>
      <w:r>
        <w:rPr>
          <w:rStyle w:val="fontstyle01"/>
        </w:rPr>
        <w:t>— (Re)Association Request/Response frame that includes a Basic Multi-Link element</w:t>
      </w:r>
      <w:r>
        <w:rPr>
          <w:rFonts w:ascii="TimesNewRomanPSMT" w:hAnsi="TimesNewRomanPSMT"/>
          <w:color w:val="000000"/>
          <w:sz w:val="20"/>
        </w:rPr>
        <w:br/>
      </w:r>
      <w:r>
        <w:rPr>
          <w:rStyle w:val="fontstyle01"/>
        </w:rPr>
        <w:t xml:space="preserve">— </w:t>
      </w:r>
      <w:proofErr w:type="spellStart"/>
      <w:r>
        <w:rPr>
          <w:rStyle w:val="fontstyle01"/>
        </w:rPr>
        <w:t>Deauthentication</w:t>
      </w:r>
      <w:proofErr w:type="spellEnd"/>
      <w:r>
        <w:rPr>
          <w:rStyle w:val="fontstyle01"/>
        </w:rPr>
        <w:t xml:space="preserve"> frame</w:t>
      </w:r>
      <w:r>
        <w:rPr>
          <w:rFonts w:ascii="TimesNewRomanPSMT" w:hAnsi="TimesNewRomanPSMT"/>
          <w:color w:val="000000"/>
          <w:sz w:val="20"/>
        </w:rPr>
        <w:br/>
      </w:r>
      <w:r>
        <w:rPr>
          <w:rStyle w:val="fontstyle01"/>
        </w:rPr>
        <w:t>— Disassociation frame</w:t>
      </w:r>
      <w:r>
        <w:rPr>
          <w:rFonts w:ascii="TimesNewRomanPSMT" w:hAnsi="TimesNewRomanPSMT"/>
          <w:color w:val="000000"/>
          <w:sz w:val="20"/>
        </w:rPr>
        <w:br/>
      </w:r>
      <w:r>
        <w:rPr>
          <w:rStyle w:val="fontstyle01"/>
        </w:rPr>
        <w:t>— Block Ack Action frame</w:t>
      </w:r>
      <w:r>
        <w:rPr>
          <w:rFonts w:ascii="TimesNewRomanPSMT" w:hAnsi="TimesNewRomanPSMT"/>
          <w:color w:val="000000"/>
          <w:sz w:val="20"/>
        </w:rPr>
        <w:br/>
      </w:r>
      <w:r>
        <w:rPr>
          <w:rStyle w:val="fontstyle01"/>
        </w:rPr>
        <w:t>— SA Query Action frame</w:t>
      </w:r>
      <w:r>
        <w:rPr>
          <w:rFonts w:ascii="TimesNewRomanPSMT" w:hAnsi="TimesNewRomanPSMT"/>
          <w:color w:val="000000"/>
          <w:sz w:val="20"/>
        </w:rPr>
        <w:br/>
      </w:r>
      <w:r>
        <w:rPr>
          <w:rStyle w:val="fontstyle01"/>
        </w:rPr>
        <w:t xml:space="preserve">— </w:t>
      </w:r>
      <w:r>
        <w:rPr>
          <w:rStyle w:val="fontstyle01"/>
          <w:color w:val="218A21"/>
        </w:rPr>
        <w:t>(#11318)</w:t>
      </w:r>
      <w:r>
        <w:rPr>
          <w:rStyle w:val="fontstyle01"/>
        </w:rPr>
        <w:t>Multi-link probe request/response</w:t>
      </w:r>
      <w:r>
        <w:rPr>
          <w:rFonts w:ascii="TimesNewRomanPSMT" w:hAnsi="TimesNewRomanPSMT"/>
          <w:color w:val="000000"/>
          <w:sz w:val="20"/>
        </w:rPr>
        <w:br/>
      </w:r>
      <w:r>
        <w:rPr>
          <w:rStyle w:val="fontstyle01"/>
        </w:rPr>
        <w:t>— WNM Sleep Mode Request/Response frame</w:t>
      </w:r>
      <w:r>
        <w:rPr>
          <w:rFonts w:ascii="TimesNewRomanPSMT" w:hAnsi="TimesNewRomanPSMT"/>
          <w:color w:val="000000"/>
          <w:sz w:val="20"/>
        </w:rPr>
        <w:br/>
      </w:r>
      <w:r>
        <w:rPr>
          <w:rStyle w:val="fontstyle01"/>
        </w:rPr>
        <w:t>— TID-To-Link Mapping Request/Response/Teardown frame</w:t>
      </w:r>
      <w:r>
        <w:rPr>
          <w:rFonts w:ascii="TimesNewRomanPSMT" w:hAnsi="TimesNewRomanPSMT"/>
          <w:color w:val="000000"/>
          <w:sz w:val="20"/>
        </w:rPr>
        <w:br/>
      </w:r>
      <w:r>
        <w:rPr>
          <w:rStyle w:val="fontstyle01"/>
        </w:rPr>
        <w:t>— EPCS Priority Access Enable Request/Enable Response/Teardown frame</w:t>
      </w:r>
      <w:r>
        <w:rPr>
          <w:rFonts w:ascii="TimesNewRomanPSMT" w:hAnsi="TimesNewRomanPSMT"/>
          <w:color w:val="000000"/>
          <w:sz w:val="20"/>
        </w:rPr>
        <w:br/>
      </w:r>
      <w:r>
        <w:rPr>
          <w:rStyle w:val="fontstyle01"/>
        </w:rPr>
        <w:t>— EML Operating Mode Notification frame</w:t>
      </w:r>
      <w:r>
        <w:rPr>
          <w:rFonts w:ascii="TimesNewRomanPSMT" w:hAnsi="TimesNewRomanPSMT"/>
          <w:color w:val="000000"/>
          <w:sz w:val="20"/>
        </w:rPr>
        <w:br/>
      </w:r>
      <w:r>
        <w:rPr>
          <w:rStyle w:val="fontstyle01"/>
        </w:rPr>
        <w:t>— SCS Request/Response frame</w:t>
      </w:r>
      <w:r>
        <w:rPr>
          <w:rFonts w:ascii="TimesNewRomanPSMT" w:hAnsi="TimesNewRomanPSMT"/>
          <w:color w:val="000000"/>
          <w:sz w:val="20"/>
        </w:rPr>
        <w:br/>
      </w:r>
      <w:r>
        <w:rPr>
          <w:rStyle w:val="fontstyle01"/>
        </w:rPr>
        <w:lastRenderedPageBreak/>
        <w:t>— MSCS Request/Response frame</w:t>
      </w:r>
      <w:r>
        <w:rPr>
          <w:rFonts w:ascii="TimesNewRomanPSMT" w:hAnsi="TimesNewRomanPSMT"/>
          <w:color w:val="000000"/>
          <w:sz w:val="20"/>
        </w:rPr>
        <w:br/>
      </w:r>
      <w:r>
        <w:rPr>
          <w:rStyle w:val="fontstyle01"/>
        </w:rPr>
        <w:t xml:space="preserve">— </w:t>
      </w:r>
      <w:r>
        <w:rPr>
          <w:rStyle w:val="fontstyle01"/>
          <w:color w:val="218A21"/>
        </w:rPr>
        <w:t>(#11750)</w:t>
      </w:r>
      <w:r>
        <w:rPr>
          <w:rStyle w:val="fontstyle01"/>
        </w:rPr>
        <w:t>BSS Transition Management Request/Response frame</w:t>
      </w:r>
    </w:p>
    <w:p w14:paraId="610DE7D5" w14:textId="1642696A" w:rsidR="00411EEB" w:rsidRDefault="00A508A6" w:rsidP="00A508A6">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r>
        <w:rPr>
          <w:rStyle w:val="fontstyle01"/>
        </w:rPr>
        <w:t xml:space="preserve">— </w:t>
      </w:r>
      <w:ins w:id="176" w:author="Huang, Po-kai" w:date="2022-12-13T20:10:00Z">
        <w:r>
          <w:rPr>
            <w:rStyle w:val="fontstyle01"/>
          </w:rPr>
          <w:t>QMF Policy C</w:t>
        </w:r>
        <w:r>
          <w:rPr>
            <w:rStyle w:val="fontstyle01"/>
            <w:rFonts w:hint="eastAsia"/>
          </w:rPr>
          <w:t>h</w:t>
        </w:r>
        <w:r>
          <w:rPr>
            <w:rStyle w:val="fontstyle01"/>
          </w:rPr>
          <w:t>ange frame</w:t>
        </w:r>
      </w:ins>
      <w:ins w:id="177" w:author="Huang, Po-kai" w:date="2022-12-14T09:58:00Z">
        <w:r w:rsidR="00960A2A">
          <w:rPr>
            <w:rStyle w:val="fontstyle01"/>
          </w:rPr>
          <w:t xml:space="preserve"> and QMF Policy frame</w:t>
        </w:r>
      </w:ins>
    </w:p>
    <w:p w14:paraId="229D9B48" w14:textId="77777777" w:rsidR="007A0FC0" w:rsidRDefault="007A0FC0" w:rsidP="00DB18E5">
      <w:pPr>
        <w:widowControl w:val="0"/>
        <w:kinsoku w:val="0"/>
        <w:overflowPunct w:val="0"/>
        <w:autoSpaceDE w:val="0"/>
        <w:autoSpaceDN w:val="0"/>
        <w:adjustRightInd w:val="0"/>
        <w:spacing w:line="249" w:lineRule="auto"/>
        <w:ind w:left="159" w:right="156"/>
        <w:jc w:val="both"/>
        <w:rPr>
          <w:ins w:id="178" w:author="Huang, Po-kai" w:date="2022-12-13T13:59:00Z"/>
          <w:rFonts w:eastAsia="PMingLiU"/>
          <w:color w:val="000000"/>
          <w:sz w:val="20"/>
          <w:lang w:val="en-US" w:eastAsia="zh-TW"/>
        </w:rPr>
      </w:pPr>
    </w:p>
    <w:p w14:paraId="6194B0EA" w14:textId="17168439" w:rsidR="00805C45" w:rsidRDefault="00805C45" w:rsidP="00E963C7">
      <w:pPr>
        <w:widowControl w:val="0"/>
        <w:kinsoku w:val="0"/>
        <w:overflowPunct w:val="0"/>
        <w:autoSpaceDE w:val="0"/>
        <w:autoSpaceDN w:val="0"/>
        <w:adjustRightInd w:val="0"/>
        <w:spacing w:line="249" w:lineRule="auto"/>
        <w:ind w:right="156"/>
        <w:jc w:val="both"/>
        <w:rPr>
          <w:ins w:id="179" w:author="Huang, Po-kai" w:date="2022-12-13T20:10:00Z"/>
          <w:rFonts w:eastAsia="PMingLiU"/>
          <w:color w:val="000000"/>
          <w:sz w:val="20"/>
          <w:lang w:val="en-US" w:eastAsia="zh-TW"/>
        </w:rPr>
      </w:pPr>
    </w:p>
    <w:p w14:paraId="326E7A75" w14:textId="77777777" w:rsidR="007809FF" w:rsidRPr="00801E64" w:rsidRDefault="007809FF" w:rsidP="007809FF">
      <w:pPr>
        <w:widowControl w:val="0"/>
        <w:tabs>
          <w:tab w:val="left" w:pos="1049"/>
        </w:tabs>
        <w:kinsoku w:val="0"/>
        <w:overflowPunct w:val="0"/>
        <w:autoSpaceDE w:val="0"/>
        <w:autoSpaceDN w:val="0"/>
        <w:adjustRightInd w:val="0"/>
        <w:rPr>
          <w:ins w:id="180" w:author="Huang, Po-kai" w:date="2022-12-15T11:24:00Z"/>
          <w:rFonts w:ascii="Arial" w:eastAsia="PMingLiU" w:hAnsi="Arial" w:cs="Arial"/>
          <w:b/>
          <w:bCs/>
          <w:color w:val="000000"/>
          <w:spacing w:val="-2"/>
          <w:sz w:val="20"/>
          <w:lang w:val="en-US" w:eastAsia="zh-TW"/>
        </w:rPr>
      </w:pPr>
      <w:ins w:id="181" w:author="Huang, Po-kai" w:date="2022-12-15T11:24:00Z">
        <w:r>
          <w:rPr>
            <w:rFonts w:ascii="Arial" w:eastAsia="PMingLiU" w:hAnsi="Arial" w:cs="Arial"/>
            <w:b/>
            <w:bCs/>
            <w:spacing w:val="-2"/>
            <w:sz w:val="20"/>
            <w:lang w:val="en-US" w:eastAsia="zh-TW"/>
          </w:rPr>
          <w:t xml:space="preserve">35.3.14.1a </w:t>
        </w:r>
        <w:commentRangeStart w:id="182"/>
        <w:r>
          <w:rPr>
            <w:rFonts w:ascii="Arial" w:eastAsia="PMingLiU" w:hAnsi="Arial" w:cs="Arial"/>
            <w:b/>
            <w:bCs/>
            <w:spacing w:val="-2"/>
            <w:sz w:val="20"/>
            <w:lang w:val="en-US" w:eastAsia="zh-TW"/>
          </w:rPr>
          <w:t>QMF</w:t>
        </w:r>
        <w:commentRangeEnd w:id="182"/>
        <w:r>
          <w:rPr>
            <w:rStyle w:val="CommentReference"/>
            <w:rFonts w:ascii="Calibri" w:hAnsi="Calibri"/>
          </w:rPr>
          <w:commentReference w:id="182"/>
        </w:r>
      </w:ins>
    </w:p>
    <w:p w14:paraId="1B8939F4" w14:textId="348F3FEC"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7744A089" w14:textId="77777777" w:rsidR="00D01317" w:rsidRDefault="00D01317" w:rsidP="00E963C7">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13548A9" w14:textId="0030857E" w:rsidR="00DE57AF" w:rsidRDefault="00DE57AF" w:rsidP="00DE57AF">
      <w:pPr>
        <w:widowControl w:val="0"/>
        <w:tabs>
          <w:tab w:val="left" w:pos="760"/>
        </w:tabs>
        <w:kinsoku w:val="0"/>
        <w:overflowPunct w:val="0"/>
        <w:autoSpaceDE w:val="0"/>
        <w:autoSpaceDN w:val="0"/>
        <w:adjustRightInd w:val="0"/>
        <w:spacing w:before="70"/>
        <w:rPr>
          <w:ins w:id="183" w:author="Huang, Po-kai" w:date="2022-12-13T21:00:00Z"/>
          <w:rFonts w:eastAsia="PMingLiU"/>
          <w:spacing w:val="-2"/>
          <w:sz w:val="20"/>
          <w:lang w:val="en-US" w:eastAsia="zh-TW"/>
        </w:rPr>
      </w:pPr>
      <w:ins w:id="184" w:author="Huang, Po-kai" w:date="2022-12-13T20:04:00Z">
        <w:r>
          <w:rPr>
            <w:rFonts w:eastAsia="PMingLiU"/>
            <w:spacing w:val="-2"/>
            <w:sz w:val="20"/>
            <w:lang w:val="en-US" w:eastAsia="zh-TW"/>
          </w:rPr>
          <w:t>All affiliated STAs of an MLD shall set dot11QMFActivated to the same value.</w:t>
        </w:r>
      </w:ins>
    </w:p>
    <w:p w14:paraId="607DEE6A" w14:textId="5A3048D3" w:rsidR="00D91636" w:rsidRDefault="00D91636" w:rsidP="00DE57AF">
      <w:pPr>
        <w:widowControl w:val="0"/>
        <w:tabs>
          <w:tab w:val="left" w:pos="760"/>
        </w:tabs>
        <w:kinsoku w:val="0"/>
        <w:overflowPunct w:val="0"/>
        <w:autoSpaceDE w:val="0"/>
        <w:autoSpaceDN w:val="0"/>
        <w:adjustRightInd w:val="0"/>
        <w:spacing w:before="70"/>
        <w:rPr>
          <w:ins w:id="185" w:author="Huang, Po-kai" w:date="2022-12-13T21:00:00Z"/>
          <w:rFonts w:eastAsia="PMingLiU"/>
          <w:spacing w:val="-2"/>
          <w:sz w:val="20"/>
          <w:lang w:val="en-US" w:eastAsia="zh-TW"/>
        </w:rPr>
      </w:pPr>
    </w:p>
    <w:p w14:paraId="44EAC81F" w14:textId="65184122" w:rsidR="00D91636" w:rsidRDefault="00D91636" w:rsidP="00D91636">
      <w:pPr>
        <w:widowControl w:val="0"/>
        <w:tabs>
          <w:tab w:val="left" w:pos="760"/>
        </w:tabs>
        <w:kinsoku w:val="0"/>
        <w:overflowPunct w:val="0"/>
        <w:autoSpaceDE w:val="0"/>
        <w:autoSpaceDN w:val="0"/>
        <w:adjustRightInd w:val="0"/>
        <w:spacing w:before="70"/>
        <w:rPr>
          <w:ins w:id="186" w:author="Huang, Po-kai" w:date="2022-12-13T21:00:00Z"/>
          <w:rFonts w:eastAsia="PMingLiU"/>
          <w:spacing w:val="-2"/>
          <w:sz w:val="20"/>
          <w:lang w:val="en-US" w:eastAsia="zh-TW"/>
        </w:rPr>
      </w:pPr>
      <w:ins w:id="187" w:author="Huang, Po-kai" w:date="2022-12-13T21:00:00Z">
        <w:r>
          <w:rPr>
            <w:rFonts w:eastAsia="PMingLiU"/>
            <w:spacing w:val="-2"/>
            <w:sz w:val="20"/>
            <w:lang w:val="en-US" w:eastAsia="zh-TW"/>
          </w:rPr>
          <w:t>All affiliated STAs of an MLD shall set dot11QMFReconfigurationActivated to the same value.</w:t>
        </w:r>
      </w:ins>
    </w:p>
    <w:p w14:paraId="3431407B" w14:textId="77777777" w:rsidR="00DE57AF" w:rsidRDefault="00DE57AF" w:rsidP="00DE57AF">
      <w:pPr>
        <w:widowControl w:val="0"/>
        <w:tabs>
          <w:tab w:val="left" w:pos="760"/>
        </w:tabs>
        <w:kinsoku w:val="0"/>
        <w:overflowPunct w:val="0"/>
        <w:autoSpaceDE w:val="0"/>
        <w:autoSpaceDN w:val="0"/>
        <w:adjustRightInd w:val="0"/>
        <w:spacing w:before="70"/>
        <w:rPr>
          <w:ins w:id="188" w:author="Huang, Po-kai" w:date="2022-12-13T20:04:00Z"/>
          <w:rFonts w:eastAsia="PMingLiU"/>
          <w:spacing w:val="-2"/>
          <w:sz w:val="20"/>
          <w:lang w:val="en-US" w:eastAsia="zh-TW"/>
        </w:rPr>
      </w:pPr>
    </w:p>
    <w:p w14:paraId="6083744A" w14:textId="6069B98A" w:rsidR="00DE57AF" w:rsidRDefault="00DE57AF" w:rsidP="00DE57AF">
      <w:pPr>
        <w:widowControl w:val="0"/>
        <w:tabs>
          <w:tab w:val="left" w:pos="760"/>
        </w:tabs>
        <w:kinsoku w:val="0"/>
        <w:overflowPunct w:val="0"/>
        <w:autoSpaceDE w:val="0"/>
        <w:autoSpaceDN w:val="0"/>
        <w:adjustRightInd w:val="0"/>
        <w:spacing w:before="70"/>
        <w:rPr>
          <w:ins w:id="189" w:author="Huang, Po-kai" w:date="2022-12-13T21:01:00Z"/>
          <w:rFonts w:eastAsia="PMingLiU"/>
          <w:spacing w:val="-2"/>
          <w:sz w:val="20"/>
          <w:lang w:val="en-US" w:eastAsia="zh-TW"/>
        </w:rPr>
      </w:pPr>
      <w:ins w:id="190" w:author="Huang, Po-kai" w:date="2022-12-13T20:04:00Z">
        <w:r>
          <w:rPr>
            <w:rFonts w:eastAsia="PMingLiU"/>
            <w:spacing w:val="-2"/>
            <w:sz w:val="20"/>
            <w:lang w:val="en-US" w:eastAsia="zh-TW"/>
          </w:rPr>
          <w:t>If all affiliated STAs of an MLD set dot11QMFActivated to true, then the MLD is a QMF MLD. Otherwise, the MLD is a non-QMF MLD.</w:t>
        </w:r>
      </w:ins>
    </w:p>
    <w:p w14:paraId="52FFDCAA" w14:textId="3CC1576D" w:rsidR="0063477A" w:rsidRDefault="0063477A" w:rsidP="00DE57AF">
      <w:pPr>
        <w:widowControl w:val="0"/>
        <w:tabs>
          <w:tab w:val="left" w:pos="760"/>
        </w:tabs>
        <w:kinsoku w:val="0"/>
        <w:overflowPunct w:val="0"/>
        <w:autoSpaceDE w:val="0"/>
        <w:autoSpaceDN w:val="0"/>
        <w:adjustRightInd w:val="0"/>
        <w:spacing w:before="70"/>
        <w:rPr>
          <w:ins w:id="191" w:author="Huang, Po-kai" w:date="2022-12-13T21:01:00Z"/>
          <w:rFonts w:eastAsia="PMingLiU"/>
          <w:spacing w:val="-2"/>
          <w:sz w:val="20"/>
          <w:lang w:val="en-US" w:eastAsia="zh-TW"/>
        </w:rPr>
      </w:pPr>
    </w:p>
    <w:p w14:paraId="6043B920" w14:textId="7463A61D" w:rsidR="0063477A" w:rsidRDefault="0063477A" w:rsidP="00DE57AF">
      <w:pPr>
        <w:widowControl w:val="0"/>
        <w:tabs>
          <w:tab w:val="left" w:pos="760"/>
        </w:tabs>
        <w:kinsoku w:val="0"/>
        <w:overflowPunct w:val="0"/>
        <w:autoSpaceDE w:val="0"/>
        <w:autoSpaceDN w:val="0"/>
        <w:adjustRightInd w:val="0"/>
        <w:spacing w:before="70"/>
        <w:rPr>
          <w:ins w:id="192" w:author="Huang, Po-kai" w:date="2022-12-13T21:02:00Z"/>
          <w:rFonts w:eastAsia="PMingLiU"/>
          <w:color w:val="000000"/>
          <w:spacing w:val="-2"/>
          <w:sz w:val="20"/>
          <w:lang w:val="en-US" w:eastAsia="zh-TW"/>
        </w:rPr>
      </w:pPr>
      <w:commentRangeStart w:id="193"/>
      <w:ins w:id="194" w:author="Huang, Po-kai" w:date="2022-12-13T21:01:00Z">
        <w:r>
          <w:rPr>
            <w:rFonts w:eastAsia="PMingLiU"/>
            <w:color w:val="000000"/>
            <w:spacing w:val="-2"/>
            <w:sz w:val="20"/>
            <w:lang w:val="en-US" w:eastAsia="zh-TW"/>
          </w:rPr>
          <w:t>An</w:t>
        </w:r>
        <w:r w:rsidRPr="00D03D26">
          <w:rPr>
            <w:rFonts w:eastAsia="PMingLiU"/>
            <w:color w:val="000000"/>
            <w:spacing w:val="-2"/>
            <w:sz w:val="20"/>
            <w:lang w:val="en-US" w:eastAsia="zh-TW"/>
          </w:rPr>
          <w:t xml:space="preserve"> AP </w:t>
        </w:r>
        <w:r>
          <w:rPr>
            <w:rFonts w:eastAsia="PMingLiU"/>
            <w:color w:val="000000"/>
            <w:spacing w:val="-2"/>
            <w:sz w:val="20"/>
            <w:lang w:val="en-US" w:eastAsia="zh-TW"/>
          </w:rPr>
          <w:t>affiliated with a QM</w:t>
        </w:r>
      </w:ins>
      <w:ins w:id="195" w:author="Huang, Po-kai" w:date="2022-12-14T09:46:00Z">
        <w:r w:rsidR="007B58DD">
          <w:rPr>
            <w:rFonts w:eastAsia="PMingLiU"/>
            <w:color w:val="000000"/>
            <w:spacing w:val="-2"/>
            <w:sz w:val="20"/>
            <w:lang w:val="en-US" w:eastAsia="zh-TW"/>
          </w:rPr>
          <w:t>F</w:t>
        </w:r>
      </w:ins>
      <w:ins w:id="196" w:author="Huang, Po-kai" w:date="2022-12-13T21:01:00Z">
        <w:r>
          <w:rPr>
            <w:rFonts w:eastAsia="PMingLiU"/>
            <w:color w:val="000000"/>
            <w:spacing w:val="-2"/>
            <w:sz w:val="20"/>
            <w:lang w:val="en-US" w:eastAsia="zh-TW"/>
          </w:rPr>
          <w:t xml:space="preserve"> AP MLD </w:t>
        </w:r>
        <w:r w:rsidRPr="00D03D26">
          <w:rPr>
            <w:rFonts w:eastAsia="PMingLiU"/>
            <w:color w:val="000000"/>
            <w:spacing w:val="-2"/>
            <w:sz w:val="20"/>
            <w:lang w:val="en-US" w:eastAsia="zh-TW"/>
          </w:rPr>
          <w:t>may set dot11QMFReconfigurationActivated to true or false</w:t>
        </w:r>
      </w:ins>
      <w:ins w:id="197" w:author="Huang, Po-kai" w:date="2022-12-13T21:02:00Z">
        <w:r w:rsidR="003C5D87">
          <w:rPr>
            <w:rFonts w:eastAsia="PMingLiU"/>
            <w:color w:val="000000"/>
            <w:spacing w:val="-2"/>
            <w:sz w:val="20"/>
            <w:lang w:val="en-US" w:eastAsia="zh-TW"/>
          </w:rPr>
          <w:t>.</w:t>
        </w:r>
      </w:ins>
    </w:p>
    <w:p w14:paraId="44BF74D4" w14:textId="7FF1B331" w:rsidR="003C5D87" w:rsidRDefault="003C5D87" w:rsidP="00DE57AF">
      <w:pPr>
        <w:widowControl w:val="0"/>
        <w:tabs>
          <w:tab w:val="left" w:pos="760"/>
        </w:tabs>
        <w:kinsoku w:val="0"/>
        <w:overflowPunct w:val="0"/>
        <w:autoSpaceDE w:val="0"/>
        <w:autoSpaceDN w:val="0"/>
        <w:adjustRightInd w:val="0"/>
        <w:spacing w:before="70"/>
        <w:rPr>
          <w:ins w:id="198" w:author="Huang, Po-kai" w:date="2022-12-13T21:02:00Z"/>
          <w:rFonts w:eastAsia="PMingLiU"/>
          <w:color w:val="000000"/>
          <w:spacing w:val="-2"/>
          <w:sz w:val="20"/>
          <w:lang w:val="en-US" w:eastAsia="zh-TW"/>
        </w:rPr>
      </w:pPr>
    </w:p>
    <w:p w14:paraId="76745842" w14:textId="03F43860" w:rsidR="003C5D87" w:rsidRDefault="003C5D87" w:rsidP="00DE57AF">
      <w:pPr>
        <w:widowControl w:val="0"/>
        <w:tabs>
          <w:tab w:val="left" w:pos="760"/>
        </w:tabs>
        <w:kinsoku w:val="0"/>
        <w:overflowPunct w:val="0"/>
        <w:autoSpaceDE w:val="0"/>
        <w:autoSpaceDN w:val="0"/>
        <w:adjustRightInd w:val="0"/>
        <w:spacing w:before="70"/>
        <w:rPr>
          <w:ins w:id="199" w:author="Huang, Po-kai" w:date="2022-12-13T20:04:00Z"/>
          <w:rFonts w:eastAsia="PMingLiU"/>
          <w:spacing w:val="-2"/>
          <w:sz w:val="20"/>
          <w:lang w:val="en-US" w:eastAsia="zh-TW"/>
        </w:rPr>
      </w:pPr>
      <w:ins w:id="200" w:author="Huang, Po-kai" w:date="2022-12-13T21:02:00Z">
        <w:r w:rsidRPr="00D03D26">
          <w:rPr>
            <w:rFonts w:eastAsia="PMingLiU"/>
            <w:color w:val="000000"/>
            <w:spacing w:val="-2"/>
            <w:sz w:val="20"/>
            <w:lang w:val="en-US" w:eastAsia="zh-TW"/>
          </w:rPr>
          <w:t xml:space="preserve">A non-AP STA </w:t>
        </w:r>
        <w:r>
          <w:rPr>
            <w:rFonts w:eastAsia="PMingLiU"/>
            <w:color w:val="000000"/>
            <w:spacing w:val="-2"/>
            <w:sz w:val="20"/>
            <w:lang w:val="en-US" w:eastAsia="zh-TW"/>
          </w:rPr>
          <w:t>affiliated with an QM</w:t>
        </w:r>
      </w:ins>
      <w:ins w:id="201" w:author="Huang, Po-kai" w:date="2022-12-14T09:46:00Z">
        <w:r w:rsidR="001001B1">
          <w:rPr>
            <w:rFonts w:eastAsia="PMingLiU"/>
            <w:color w:val="000000"/>
            <w:spacing w:val="-2"/>
            <w:sz w:val="20"/>
            <w:lang w:val="en-US" w:eastAsia="zh-TW"/>
          </w:rPr>
          <w:t>F</w:t>
        </w:r>
      </w:ins>
      <w:ins w:id="202" w:author="Huang, Po-kai" w:date="2022-12-13T21:02:00Z">
        <w:r>
          <w:rPr>
            <w:rFonts w:eastAsia="PMingLiU"/>
            <w:color w:val="000000"/>
            <w:spacing w:val="-2"/>
            <w:sz w:val="20"/>
            <w:lang w:val="en-US" w:eastAsia="zh-TW"/>
          </w:rPr>
          <w:t xml:space="preserve"> non-AP MLD </w:t>
        </w:r>
        <w:r w:rsidRPr="00D03D26">
          <w:rPr>
            <w:rFonts w:eastAsia="PMingLiU"/>
            <w:color w:val="000000"/>
            <w:spacing w:val="-2"/>
            <w:sz w:val="20"/>
            <w:lang w:val="en-US" w:eastAsia="zh-TW"/>
          </w:rPr>
          <w:t>shall set dot11QMFReconfigurationActivated to true</w:t>
        </w:r>
        <w:r>
          <w:rPr>
            <w:rFonts w:eastAsia="PMingLiU"/>
            <w:color w:val="000000"/>
            <w:spacing w:val="-2"/>
            <w:sz w:val="20"/>
            <w:lang w:val="en-US" w:eastAsia="zh-TW"/>
          </w:rPr>
          <w:t>.</w:t>
        </w:r>
      </w:ins>
      <w:commentRangeEnd w:id="193"/>
      <w:r w:rsidR="00DA7D98">
        <w:rPr>
          <w:rStyle w:val="CommentReference"/>
          <w:rFonts w:ascii="Calibri" w:hAnsi="Calibri"/>
        </w:rPr>
        <w:commentReference w:id="193"/>
      </w:r>
    </w:p>
    <w:p w14:paraId="2E113145" w14:textId="77777777" w:rsidR="00DE57AF" w:rsidRDefault="00DE57AF" w:rsidP="00DE57AF">
      <w:pPr>
        <w:widowControl w:val="0"/>
        <w:tabs>
          <w:tab w:val="left" w:pos="760"/>
        </w:tabs>
        <w:kinsoku w:val="0"/>
        <w:overflowPunct w:val="0"/>
        <w:autoSpaceDE w:val="0"/>
        <w:autoSpaceDN w:val="0"/>
        <w:adjustRightInd w:val="0"/>
        <w:spacing w:before="70"/>
        <w:rPr>
          <w:ins w:id="203" w:author="Huang, Po-kai" w:date="2022-12-13T20:04:00Z"/>
          <w:rFonts w:eastAsia="PMingLiU"/>
          <w:spacing w:val="-2"/>
          <w:sz w:val="20"/>
          <w:lang w:val="en-US" w:eastAsia="zh-TW"/>
        </w:rPr>
      </w:pPr>
    </w:p>
    <w:p w14:paraId="649BFD9B" w14:textId="4D5BF9A8" w:rsidR="00DE57AF" w:rsidRDefault="00DE57AF" w:rsidP="00DE57AF">
      <w:pPr>
        <w:widowControl w:val="0"/>
        <w:tabs>
          <w:tab w:val="left" w:pos="760"/>
        </w:tabs>
        <w:kinsoku w:val="0"/>
        <w:overflowPunct w:val="0"/>
        <w:autoSpaceDE w:val="0"/>
        <w:autoSpaceDN w:val="0"/>
        <w:adjustRightInd w:val="0"/>
        <w:spacing w:before="70"/>
        <w:rPr>
          <w:ins w:id="204" w:author="Huang, Po-kai" w:date="2022-12-13T20:18:00Z"/>
          <w:rFonts w:eastAsia="PMingLiU"/>
          <w:spacing w:val="-2"/>
          <w:sz w:val="20"/>
          <w:lang w:val="en-US" w:eastAsia="zh-TW"/>
        </w:rPr>
      </w:pPr>
      <w:ins w:id="205" w:author="Huang, Po-kai" w:date="2022-12-13T20:04:00Z">
        <w:r>
          <w:rPr>
            <w:rFonts w:eastAsia="PMingLiU"/>
            <w:spacing w:val="-2"/>
            <w:sz w:val="20"/>
            <w:lang w:val="en-US" w:eastAsia="zh-TW"/>
          </w:rPr>
          <w:t>If one AP affiliated with a QMF AP MLD advertises the QMF policy</w:t>
        </w:r>
      </w:ins>
      <w:ins w:id="206" w:author="Huang, Po-kai" w:date="2022-12-13T20:22:00Z">
        <w:r w:rsidR="00137D81">
          <w:rPr>
            <w:rFonts w:eastAsia="PMingLiU"/>
            <w:spacing w:val="-2"/>
            <w:sz w:val="20"/>
            <w:lang w:val="en-US" w:eastAsia="zh-TW"/>
          </w:rPr>
          <w:t xml:space="preserve"> for IQMF</w:t>
        </w:r>
      </w:ins>
      <w:ins w:id="207" w:author="Huang, Po-kai" w:date="2022-12-13T20:23:00Z">
        <w:r w:rsidR="001E51C5">
          <w:rPr>
            <w:rFonts w:eastAsia="PMingLiU"/>
            <w:spacing w:val="-2"/>
            <w:sz w:val="20"/>
            <w:lang w:val="en-US" w:eastAsia="zh-TW"/>
          </w:rPr>
          <w:t>s</w:t>
        </w:r>
      </w:ins>
      <w:ins w:id="208" w:author="Huang, Po-kai" w:date="2022-12-13T20:04:00Z">
        <w:r>
          <w:rPr>
            <w:rFonts w:eastAsia="PMingLiU"/>
            <w:spacing w:val="-2"/>
            <w:sz w:val="20"/>
            <w:lang w:val="en-US" w:eastAsia="zh-TW"/>
          </w:rPr>
          <w:t>, then all APs affiliated with the AP MLD shall advertise the QMF policy</w:t>
        </w:r>
      </w:ins>
      <w:ins w:id="209" w:author="Huang, Po-kai" w:date="2022-12-13T20:22:00Z">
        <w:r w:rsidR="00137D81">
          <w:rPr>
            <w:rFonts w:eastAsia="PMingLiU"/>
            <w:spacing w:val="-2"/>
            <w:sz w:val="20"/>
            <w:lang w:val="en-US" w:eastAsia="zh-TW"/>
          </w:rPr>
          <w:t xml:space="preserve"> for IQMF</w:t>
        </w:r>
      </w:ins>
      <w:ins w:id="210" w:author="Huang, Po-kai" w:date="2022-12-13T20:23:00Z">
        <w:r w:rsidR="001E51C5">
          <w:rPr>
            <w:rFonts w:eastAsia="PMingLiU"/>
            <w:spacing w:val="-2"/>
            <w:sz w:val="20"/>
            <w:lang w:val="en-US" w:eastAsia="zh-TW"/>
          </w:rPr>
          <w:t>s</w:t>
        </w:r>
      </w:ins>
      <w:ins w:id="211" w:author="Huang, Po-kai" w:date="2022-12-13T20:04:00Z">
        <w:r>
          <w:rPr>
            <w:rFonts w:eastAsia="PMingLiU"/>
            <w:spacing w:val="-2"/>
            <w:sz w:val="20"/>
            <w:lang w:val="en-US" w:eastAsia="zh-TW"/>
          </w:rPr>
          <w:t>.  Each AP affiliated with a QMF AP MLD shall advertise the same QMF policy</w:t>
        </w:r>
      </w:ins>
      <w:ins w:id="212" w:author="Huang, Po-kai" w:date="2022-12-13T20:22:00Z">
        <w:r w:rsidR="00137D81">
          <w:rPr>
            <w:rFonts w:eastAsia="PMingLiU"/>
            <w:spacing w:val="-2"/>
            <w:sz w:val="20"/>
            <w:lang w:val="en-US" w:eastAsia="zh-TW"/>
          </w:rPr>
          <w:t xml:space="preserve"> for IQMF</w:t>
        </w:r>
      </w:ins>
      <w:ins w:id="213" w:author="Huang, Po-kai" w:date="2022-12-13T20:23:00Z">
        <w:r w:rsidR="001E51C5">
          <w:rPr>
            <w:rFonts w:eastAsia="PMingLiU"/>
            <w:spacing w:val="-2"/>
            <w:sz w:val="20"/>
            <w:lang w:val="en-US" w:eastAsia="zh-TW"/>
          </w:rPr>
          <w:t>s</w:t>
        </w:r>
      </w:ins>
      <w:ins w:id="214" w:author="Huang, Po-kai" w:date="2022-12-13T20:04:00Z">
        <w:r>
          <w:rPr>
            <w:rFonts w:eastAsia="PMingLiU"/>
            <w:spacing w:val="-2"/>
            <w:sz w:val="20"/>
            <w:lang w:val="en-US" w:eastAsia="zh-TW"/>
          </w:rPr>
          <w:t>.</w:t>
        </w:r>
      </w:ins>
    </w:p>
    <w:p w14:paraId="3451C0A5" w14:textId="3F583BA7" w:rsidR="00073BCF" w:rsidRDefault="00073BCF" w:rsidP="00DE57AF">
      <w:pPr>
        <w:widowControl w:val="0"/>
        <w:tabs>
          <w:tab w:val="left" w:pos="760"/>
        </w:tabs>
        <w:kinsoku w:val="0"/>
        <w:overflowPunct w:val="0"/>
        <w:autoSpaceDE w:val="0"/>
        <w:autoSpaceDN w:val="0"/>
        <w:adjustRightInd w:val="0"/>
        <w:spacing w:before="70"/>
        <w:rPr>
          <w:ins w:id="215" w:author="Huang, Po-kai" w:date="2022-12-13T20:18:00Z"/>
          <w:rFonts w:eastAsia="PMingLiU"/>
          <w:spacing w:val="-2"/>
          <w:sz w:val="20"/>
          <w:lang w:val="en-US" w:eastAsia="zh-TW"/>
        </w:rPr>
      </w:pPr>
    </w:p>
    <w:p w14:paraId="6A8C4F40" w14:textId="03019B8E" w:rsidR="0056235A" w:rsidRPr="00BF2DBB" w:rsidRDefault="00073BCF" w:rsidP="005904AD">
      <w:pPr>
        <w:widowControl w:val="0"/>
        <w:tabs>
          <w:tab w:val="left" w:pos="760"/>
        </w:tabs>
        <w:kinsoku w:val="0"/>
        <w:overflowPunct w:val="0"/>
        <w:autoSpaceDE w:val="0"/>
        <w:autoSpaceDN w:val="0"/>
        <w:adjustRightInd w:val="0"/>
        <w:spacing w:before="70"/>
        <w:rPr>
          <w:ins w:id="216" w:author="Huang, Po-kai" w:date="2022-12-13T20:04:00Z"/>
          <w:rFonts w:eastAsia="PMingLiU"/>
          <w:color w:val="000000"/>
          <w:spacing w:val="-2"/>
          <w:sz w:val="20"/>
          <w:lang w:val="en-US" w:eastAsia="zh-TW"/>
        </w:rPr>
      </w:pPr>
      <w:ins w:id="217" w:author="Huang, Po-kai" w:date="2022-12-13T20:19:00Z">
        <w:r>
          <w:rPr>
            <w:rFonts w:eastAsia="PMingLiU"/>
            <w:spacing w:val="-2"/>
            <w:sz w:val="20"/>
            <w:lang w:val="en-US" w:eastAsia="zh-TW"/>
          </w:rPr>
          <w:t xml:space="preserve">Each AP affiliated with a QMF AP MLD </w:t>
        </w:r>
      </w:ins>
      <w:ins w:id="218" w:author="Huang, Po-kai" w:date="2022-12-13T20:18:00Z">
        <w:r w:rsidRPr="00D03D26">
          <w:rPr>
            <w:rFonts w:eastAsia="PMingLiU"/>
            <w:color w:val="000000"/>
            <w:spacing w:val="-2"/>
            <w:sz w:val="20"/>
            <w:lang w:val="en-US" w:eastAsia="zh-TW"/>
          </w:rPr>
          <w:t xml:space="preserve">shall set </w:t>
        </w:r>
      </w:ins>
      <w:ins w:id="219" w:author="Huang, Po-kai" w:date="2022-12-13T20:19:00Z">
        <w:r>
          <w:rPr>
            <w:rFonts w:eastAsia="PMingLiU"/>
            <w:color w:val="000000"/>
            <w:spacing w:val="-2"/>
            <w:sz w:val="20"/>
            <w:lang w:val="en-US" w:eastAsia="zh-TW"/>
          </w:rPr>
          <w:t>the same</w:t>
        </w:r>
      </w:ins>
      <w:ins w:id="220" w:author="Huang, Po-kai" w:date="2022-12-13T20:18:00Z">
        <w:r w:rsidRPr="00D03D26">
          <w:rPr>
            <w:rFonts w:eastAsia="PMingLiU"/>
            <w:color w:val="000000"/>
            <w:spacing w:val="-2"/>
            <w:sz w:val="20"/>
            <w:lang w:val="en-US" w:eastAsia="zh-TW"/>
          </w:rPr>
          <w:t xml:space="preserve"> QMF policy for the transmission of </w:t>
        </w:r>
      </w:ins>
      <w:ins w:id="221" w:author="Huang, Po-kai" w:date="2022-12-13T20:23:00Z">
        <w:r w:rsidR="001E51C5">
          <w:rPr>
            <w:rFonts w:eastAsia="PMingLiU"/>
            <w:color w:val="000000"/>
            <w:spacing w:val="-2"/>
            <w:sz w:val="20"/>
            <w:lang w:val="en-US" w:eastAsia="zh-TW"/>
          </w:rPr>
          <w:t>I</w:t>
        </w:r>
      </w:ins>
      <w:ins w:id="222" w:author="Huang, Po-kai" w:date="2022-12-13T20:18:00Z">
        <w:r w:rsidRPr="00D03D26">
          <w:rPr>
            <w:rFonts w:eastAsia="PMingLiU"/>
            <w:color w:val="000000"/>
            <w:spacing w:val="-2"/>
            <w:sz w:val="20"/>
            <w:lang w:val="en-US" w:eastAsia="zh-TW"/>
          </w:rPr>
          <w:t xml:space="preserve">QMFs </w:t>
        </w:r>
      </w:ins>
      <w:ins w:id="223" w:author="Huang, Po-kai" w:date="2022-12-14T09:56:00Z">
        <w:r w:rsidR="005904AD">
          <w:rPr>
            <w:rFonts w:eastAsia="PMingLiU"/>
            <w:color w:val="000000"/>
            <w:spacing w:val="-2"/>
            <w:sz w:val="20"/>
            <w:lang w:val="en-US" w:eastAsia="zh-TW"/>
          </w:rPr>
          <w:t>to</w:t>
        </w:r>
      </w:ins>
      <w:ins w:id="224" w:author="Huang, Po-kai" w:date="2022-12-14T09:57:00Z">
        <w:r w:rsidR="005904AD">
          <w:rPr>
            <w:rFonts w:eastAsia="PMingLiU"/>
            <w:color w:val="000000"/>
            <w:spacing w:val="-2"/>
            <w:sz w:val="20"/>
            <w:lang w:val="en-US" w:eastAsia="zh-TW"/>
          </w:rPr>
          <w:t xml:space="preserve"> </w:t>
        </w:r>
        <w:r w:rsidR="00E112A6">
          <w:rPr>
            <w:rFonts w:eastAsia="PMingLiU"/>
            <w:color w:val="000000"/>
            <w:spacing w:val="-2"/>
            <w:sz w:val="20"/>
            <w:lang w:val="en-US" w:eastAsia="zh-TW"/>
          </w:rPr>
          <w:t xml:space="preserve">each </w:t>
        </w:r>
      </w:ins>
      <w:ins w:id="225" w:author="Huang, Po-kai" w:date="2022-12-14T09:56:00Z">
        <w:r w:rsidR="005904AD">
          <w:rPr>
            <w:rFonts w:eastAsia="PMingLiU"/>
            <w:color w:val="000000"/>
            <w:spacing w:val="-2"/>
            <w:sz w:val="20"/>
            <w:lang w:val="en-US" w:eastAsia="zh-TW"/>
          </w:rPr>
          <w:t>affiliated non-A</w:t>
        </w:r>
      </w:ins>
      <w:ins w:id="226" w:author="Huang, Po-kai" w:date="2022-12-14T09:57:00Z">
        <w:r w:rsidR="005904AD">
          <w:rPr>
            <w:rFonts w:eastAsia="PMingLiU"/>
            <w:color w:val="000000"/>
            <w:spacing w:val="-2"/>
            <w:sz w:val="20"/>
            <w:lang w:val="en-US" w:eastAsia="zh-TW"/>
          </w:rPr>
          <w:t xml:space="preserve">P STA of </w:t>
        </w:r>
        <w:proofErr w:type="spellStart"/>
        <w:r w:rsidR="005904AD">
          <w:rPr>
            <w:rFonts w:eastAsia="PMingLiU"/>
            <w:color w:val="000000"/>
            <w:spacing w:val="-2"/>
            <w:sz w:val="20"/>
            <w:lang w:val="en-US" w:eastAsia="zh-TW"/>
          </w:rPr>
          <w:t>associatd</w:t>
        </w:r>
        <w:proofErr w:type="spellEnd"/>
        <w:r w:rsidR="005904AD">
          <w:rPr>
            <w:rFonts w:eastAsia="PMingLiU"/>
            <w:color w:val="000000"/>
            <w:spacing w:val="-2"/>
            <w:sz w:val="20"/>
            <w:lang w:val="en-US" w:eastAsia="zh-TW"/>
          </w:rPr>
          <w:t xml:space="preserve"> non-AP MLD.</w:t>
        </w:r>
      </w:ins>
    </w:p>
    <w:p w14:paraId="58960AA9" w14:textId="699DD268" w:rsidR="00F76642" w:rsidRDefault="00253E46"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pacing w:val="-2"/>
          <w:sz w:val="20"/>
          <w:lang w:val="en-US" w:eastAsia="zh-TW"/>
        </w:rPr>
      </w:pPr>
      <w:ins w:id="227" w:author="Huang, Po-kai" w:date="2022-12-13T20:51:00Z">
        <w:r>
          <w:rPr>
            <w:rFonts w:eastAsia="PMingLiU"/>
            <w:color w:val="000000"/>
            <w:spacing w:val="-2"/>
            <w:sz w:val="20"/>
            <w:lang w:val="en-US" w:eastAsia="zh-TW"/>
          </w:rPr>
          <w:t xml:space="preserve">QMF </w:t>
        </w:r>
      </w:ins>
      <w:ins w:id="228" w:author="Huang, Po-kai" w:date="2022-12-14T09:49:00Z">
        <w:r w:rsidR="0011796F">
          <w:rPr>
            <w:rFonts w:eastAsia="PMingLiU"/>
            <w:color w:val="000000"/>
            <w:spacing w:val="-2"/>
            <w:sz w:val="20"/>
            <w:lang w:val="en-US" w:eastAsia="zh-TW"/>
          </w:rPr>
          <w:t>n</w:t>
        </w:r>
      </w:ins>
      <w:ins w:id="229" w:author="Huang, Po-kai" w:date="2022-12-13T20:37:00Z">
        <w:r w:rsidR="00F76642" w:rsidRPr="00D03D26">
          <w:rPr>
            <w:rFonts w:eastAsia="PMingLiU"/>
            <w:color w:val="000000"/>
            <w:spacing w:val="-2"/>
            <w:sz w:val="20"/>
            <w:lang w:val="en-US" w:eastAsia="zh-TW"/>
          </w:rPr>
          <w:t xml:space="preserve">on-AP </w:t>
        </w:r>
      </w:ins>
      <w:ins w:id="230" w:author="Huang, Po-kai" w:date="2022-12-13T20:38:00Z">
        <w:r w:rsidR="00F76642">
          <w:rPr>
            <w:rFonts w:eastAsia="PMingLiU"/>
            <w:color w:val="000000"/>
            <w:spacing w:val="-2"/>
            <w:sz w:val="20"/>
            <w:lang w:val="en-US" w:eastAsia="zh-TW"/>
          </w:rPr>
          <w:t>MLD</w:t>
        </w:r>
      </w:ins>
      <w:ins w:id="231" w:author="Huang, Po-kai" w:date="2022-12-13T20:37:00Z">
        <w:r w:rsidR="00F76642" w:rsidRPr="00D03D26">
          <w:rPr>
            <w:rFonts w:eastAsia="PMingLiU"/>
            <w:color w:val="000000"/>
            <w:spacing w:val="-2"/>
            <w:sz w:val="20"/>
            <w:lang w:val="en-US" w:eastAsia="zh-TW"/>
          </w:rPr>
          <w:t xml:space="preserve">s acquire QMF policy configuration information </w:t>
        </w:r>
      </w:ins>
      <w:ins w:id="232" w:author="Huang, Po-kai" w:date="2022-12-13T20:39:00Z">
        <w:r w:rsidR="009B70D2">
          <w:rPr>
            <w:rFonts w:eastAsia="PMingLiU"/>
            <w:color w:val="000000"/>
            <w:spacing w:val="-2"/>
            <w:sz w:val="20"/>
            <w:lang w:val="en-US" w:eastAsia="zh-TW"/>
          </w:rPr>
          <w:t xml:space="preserve">for IQMF </w:t>
        </w:r>
      </w:ins>
      <w:ins w:id="233" w:author="Huang, Po-kai" w:date="2022-12-13T20:37:00Z">
        <w:r w:rsidR="00F76642" w:rsidRPr="00D03D26">
          <w:rPr>
            <w:rFonts w:eastAsia="PMingLiU"/>
            <w:color w:val="000000"/>
            <w:spacing w:val="-2"/>
            <w:sz w:val="20"/>
            <w:lang w:val="en-US" w:eastAsia="zh-TW"/>
          </w:rPr>
          <w:t xml:space="preserve">from QMF Policy elements received in Beacon, Association Response, Reassociation Response, Probe Response, and QMF Policy frames. </w:t>
        </w:r>
      </w:ins>
    </w:p>
    <w:p w14:paraId="1B0211B3" w14:textId="07ABE86F" w:rsidR="00A51095" w:rsidRDefault="00A51095"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4" w:author="Huang, Po-kai" w:date="2022-12-14T10:50:00Z"/>
          <w:rFonts w:eastAsia="PMingLiU"/>
          <w:color w:val="000000"/>
          <w:spacing w:val="-2"/>
          <w:sz w:val="20"/>
          <w:lang w:val="en-US" w:eastAsia="zh-TW"/>
        </w:rPr>
      </w:pPr>
      <w:commentRangeStart w:id="235"/>
      <w:ins w:id="236" w:author="Huang, Po-kai" w:date="2022-12-15T10:41:00Z">
        <w:r>
          <w:rPr>
            <w:rStyle w:val="fontstyle01"/>
          </w:rPr>
          <w:t xml:space="preserve">A QMF </w:t>
        </w:r>
        <w:r>
          <w:rPr>
            <w:rStyle w:val="fontstyle01"/>
          </w:rPr>
          <w:t>non-AP MLD</w:t>
        </w:r>
        <w:r>
          <w:rPr>
            <w:rStyle w:val="fontstyle01"/>
          </w:rPr>
          <w:t xml:space="preserve"> shall not transmit a QMF Policy frame </w:t>
        </w:r>
        <w:r>
          <w:rPr>
            <w:rStyle w:val="fontstyle01"/>
          </w:rPr>
          <w:t xml:space="preserve">through its affiliated non-AP STA </w:t>
        </w:r>
        <w:r>
          <w:rPr>
            <w:rStyle w:val="fontstyle01"/>
          </w:rPr>
          <w:t>to an AP</w:t>
        </w:r>
        <w:r>
          <w:rPr>
            <w:rStyle w:val="fontstyle01"/>
          </w:rPr>
          <w:t xml:space="preserve"> affiliated with the associated AP MLD</w:t>
        </w:r>
        <w:r>
          <w:rPr>
            <w:rStyle w:val="fontstyle01"/>
          </w:rPr>
          <w:t>.</w:t>
        </w:r>
      </w:ins>
      <w:commentRangeEnd w:id="235"/>
      <w:ins w:id="237" w:author="Huang, Po-kai" w:date="2022-12-15T10:42:00Z">
        <w:r>
          <w:rPr>
            <w:rStyle w:val="CommentReference"/>
            <w:rFonts w:ascii="Calibri" w:hAnsi="Calibri"/>
          </w:rPr>
          <w:commentReference w:id="235"/>
        </w:r>
      </w:ins>
    </w:p>
    <w:p w14:paraId="058081BD" w14:textId="477B6AB2" w:rsidR="00480431" w:rsidRDefault="00480431" w:rsidP="000819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8" w:author="Huang, Po-kai" w:date="2022-12-14T10:50:00Z"/>
          <w:rFonts w:eastAsia="PMingLiU"/>
          <w:color w:val="000000"/>
          <w:spacing w:val="-2"/>
          <w:sz w:val="20"/>
          <w:lang w:val="en-US" w:eastAsia="zh-TW"/>
        </w:rPr>
      </w:pPr>
      <w:commentRangeStart w:id="239"/>
      <w:commentRangeStart w:id="240"/>
      <w:ins w:id="241" w:author="Huang, Po-kai" w:date="2022-12-14T10:50:00Z">
        <w:r w:rsidRPr="008829F7">
          <w:rPr>
            <w:rFonts w:eastAsia="PMingLiU"/>
            <w:color w:val="000000"/>
            <w:spacing w:val="-2"/>
            <w:sz w:val="20"/>
            <w:lang w:val="en-US" w:eastAsia="zh-TW"/>
          </w:rPr>
          <w:t xml:space="preserve">The access category for a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42" w:author="Huang, Po-kai" w:date="2022-12-14T11:40:00Z">
        <w:r w:rsidR="00A80471">
          <w:rPr>
            <w:rFonts w:eastAsia="PMingLiU"/>
            <w:color w:val="000000"/>
            <w:spacing w:val="-2"/>
            <w:sz w:val="20"/>
            <w:lang w:val="en-US" w:eastAsia="zh-TW"/>
          </w:rPr>
          <w:t xml:space="preserve"> </w:t>
        </w:r>
      </w:ins>
      <w:del w:id="243" w:author="Huang, Po-kai" w:date="2022-12-14T11:56:00Z">
        <w:r w:rsidR="00FC032F" w:rsidDel="0056235A">
          <w:rPr>
            <w:rFonts w:eastAsia="PMingLiU"/>
            <w:color w:val="000000"/>
            <w:spacing w:val="-2"/>
            <w:sz w:val="20"/>
            <w:lang w:val="en-US" w:eastAsia="zh-TW"/>
          </w:rPr>
          <w:delText xml:space="preserve"> </w:delText>
        </w:r>
      </w:del>
      <w:ins w:id="244" w:author="Huang, Po-kai" w:date="2022-12-14T10:50:00Z">
        <w:r w:rsidRPr="008829F7">
          <w:rPr>
            <w:rFonts w:eastAsia="PMingLiU"/>
            <w:color w:val="000000"/>
            <w:spacing w:val="-2"/>
            <w:sz w:val="20"/>
            <w:lang w:val="en-US" w:eastAsia="zh-TW"/>
          </w:rPr>
          <w:t xml:space="preserve">that is transmitted by a </w:t>
        </w:r>
        <w:r>
          <w:rPr>
            <w:rFonts w:eastAsia="PMingLiU"/>
            <w:color w:val="000000"/>
            <w:spacing w:val="-2"/>
            <w:sz w:val="20"/>
            <w:lang w:val="en-US" w:eastAsia="zh-TW"/>
          </w:rPr>
          <w:t>QMF non-AP MLD</w:t>
        </w:r>
        <w:r w:rsidRPr="008829F7">
          <w:rPr>
            <w:rFonts w:eastAsia="PMingLiU"/>
            <w:color w:val="000000"/>
            <w:spacing w:val="-2"/>
            <w:sz w:val="20"/>
            <w:lang w:val="en-US" w:eastAsia="zh-TW"/>
          </w:rPr>
          <w:t xml:space="preserve"> </w:t>
        </w:r>
        <w:r>
          <w:rPr>
            <w:rFonts w:eastAsia="PMingLiU"/>
            <w:color w:val="000000"/>
            <w:spacing w:val="-2"/>
            <w:sz w:val="20"/>
            <w:lang w:val="en-US" w:eastAsia="zh-TW"/>
          </w:rPr>
          <w:t>through any of the affiliat</w:t>
        </w:r>
      </w:ins>
      <w:ins w:id="245" w:author="Huang, Po-kai" w:date="2022-12-15T11:21:00Z">
        <w:r w:rsidR="00DD325C">
          <w:rPr>
            <w:rFonts w:eastAsia="PMingLiU"/>
            <w:color w:val="000000"/>
            <w:spacing w:val="-2"/>
            <w:sz w:val="20"/>
            <w:lang w:val="en-US" w:eastAsia="zh-TW"/>
          </w:rPr>
          <w:t>e</w:t>
        </w:r>
      </w:ins>
      <w:ins w:id="246" w:author="Huang, Po-kai" w:date="2022-12-14T10:50:00Z">
        <w:r>
          <w:rPr>
            <w:rFonts w:eastAsia="PMingLiU"/>
            <w:color w:val="000000"/>
            <w:spacing w:val="-2"/>
            <w:sz w:val="20"/>
            <w:lang w:val="en-US" w:eastAsia="zh-TW"/>
          </w:rPr>
          <w:t xml:space="preserve">d non-AP </w:t>
        </w:r>
        <w:r w:rsidRPr="0008194F">
          <w:rPr>
            <w:rFonts w:eastAsia="PMingLiU"/>
            <w:color w:val="000000"/>
            <w:spacing w:val="-2"/>
            <w:sz w:val="20"/>
            <w:lang w:val="en-US" w:eastAsia="zh-TW"/>
          </w:rPr>
          <w:t>ST</w:t>
        </w:r>
      </w:ins>
      <w:ins w:id="247" w:author="Huang, Po-kai" w:date="2022-12-14T11:42:00Z">
        <w:r w:rsidR="0008194F">
          <w:rPr>
            <w:rFonts w:eastAsia="PMingLiU"/>
            <w:color w:val="000000"/>
            <w:spacing w:val="-2"/>
            <w:sz w:val="20"/>
            <w:lang w:val="en-US" w:eastAsia="zh-TW"/>
          </w:rPr>
          <w:t>A</w:t>
        </w:r>
      </w:ins>
      <w:ins w:id="248" w:author="Huang, Po-kai" w:date="2022-12-14T10:50:00Z">
        <w:r w:rsidRPr="0008194F">
          <w:rPr>
            <w:rFonts w:eastAsia="PMingLiU"/>
            <w:color w:val="000000"/>
            <w:spacing w:val="-2"/>
            <w:sz w:val="20"/>
            <w:lang w:val="en-US" w:eastAsia="zh-TW"/>
          </w:rPr>
          <w:t xml:space="preserve"> </w:t>
        </w:r>
        <w:r>
          <w:rPr>
            <w:rFonts w:eastAsia="PMingLiU"/>
            <w:color w:val="000000"/>
            <w:spacing w:val="-2"/>
            <w:sz w:val="20"/>
            <w:lang w:val="en-US" w:eastAsia="zh-TW"/>
          </w:rPr>
          <w:t xml:space="preserve">to an AP affiliated with the associated </w:t>
        </w:r>
      </w:ins>
      <w:ins w:id="249" w:author="Huang, Po-kai" w:date="2022-12-14T11:13:00Z">
        <w:r w:rsidR="00A130EE">
          <w:rPr>
            <w:rFonts w:eastAsia="PMingLiU"/>
            <w:color w:val="000000"/>
            <w:spacing w:val="-2"/>
            <w:sz w:val="20"/>
            <w:lang w:val="en-US" w:eastAsia="zh-TW"/>
          </w:rPr>
          <w:t xml:space="preserve">QMF </w:t>
        </w:r>
      </w:ins>
      <w:ins w:id="250" w:author="Huang, Po-kai" w:date="2022-12-14T10:50:00Z">
        <w:r>
          <w:rPr>
            <w:rFonts w:eastAsia="PMingLiU"/>
            <w:color w:val="000000"/>
            <w:spacing w:val="-2"/>
            <w:sz w:val="20"/>
            <w:lang w:val="en-US" w:eastAsia="zh-TW"/>
          </w:rPr>
          <w:t>AP MLD</w:t>
        </w:r>
        <w:r w:rsidRPr="008829F7">
          <w:rPr>
            <w:rFonts w:eastAsia="PMingLiU"/>
            <w:color w:val="000000"/>
            <w:spacing w:val="-2"/>
            <w:sz w:val="20"/>
            <w:lang w:val="en-US" w:eastAsia="zh-TW"/>
          </w:rPr>
          <w:t xml:space="preserve"> shall be</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w:t>
        </w:r>
        <w:r>
          <w:rPr>
            <w:rFonts w:eastAsia="PMingLiU"/>
            <w:color w:val="000000"/>
            <w:spacing w:val="-2"/>
            <w:sz w:val="20"/>
            <w:lang w:val="en-US" w:eastAsia="zh-TW"/>
          </w:rPr>
          <w:t>I</w:t>
        </w:r>
        <w:r w:rsidRPr="008829F7">
          <w:rPr>
            <w:rFonts w:eastAsia="PMingLiU"/>
            <w:color w:val="000000"/>
            <w:spacing w:val="-2"/>
            <w:sz w:val="20"/>
            <w:lang w:val="en-US" w:eastAsia="zh-TW"/>
          </w:rPr>
          <w:t xml:space="preserve">QMF policy received from </w:t>
        </w:r>
        <w:r>
          <w:rPr>
            <w:rFonts w:eastAsia="PMingLiU"/>
            <w:color w:val="000000"/>
            <w:spacing w:val="-2"/>
            <w:sz w:val="20"/>
            <w:lang w:val="en-US" w:eastAsia="zh-TW"/>
          </w:rPr>
          <w:t xml:space="preserve">any AP affiliated with the AP MLD </w:t>
        </w:r>
        <w:r w:rsidRPr="008829F7">
          <w:rPr>
            <w:rFonts w:eastAsia="PMingLiU"/>
            <w:color w:val="000000"/>
            <w:spacing w:val="-2"/>
            <w:sz w:val="20"/>
            <w:lang w:val="en-US" w:eastAsia="zh-TW"/>
          </w:rPr>
          <w:t xml:space="preserve">if a QMF policy </w:t>
        </w:r>
        <w:r>
          <w:rPr>
            <w:rFonts w:eastAsia="PMingLiU"/>
            <w:color w:val="000000"/>
            <w:spacing w:val="-2"/>
            <w:sz w:val="20"/>
            <w:lang w:val="en-US" w:eastAsia="zh-TW"/>
          </w:rPr>
          <w:t>for IQMF</w:t>
        </w:r>
      </w:ins>
      <w:r w:rsidR="00FC032F">
        <w:rPr>
          <w:rFonts w:eastAsia="PMingLiU"/>
          <w:color w:val="000000"/>
          <w:spacing w:val="-2"/>
          <w:sz w:val="20"/>
          <w:lang w:val="en-US" w:eastAsia="zh-TW"/>
        </w:rPr>
        <w:t xml:space="preserve"> </w:t>
      </w:r>
      <w:del w:id="251" w:author="Huang, Po-kai" w:date="2022-12-14T11:56:00Z">
        <w:r w:rsidR="00FC032F" w:rsidDel="0056235A">
          <w:rPr>
            <w:rFonts w:eastAsia="PMingLiU"/>
            <w:color w:val="000000"/>
            <w:spacing w:val="-2"/>
            <w:sz w:val="20"/>
            <w:lang w:val="en-US" w:eastAsia="zh-TW"/>
          </w:rPr>
          <w:delText xml:space="preserve"> </w:delText>
        </w:r>
      </w:del>
      <w:ins w:id="252" w:author="Huang, Po-kai" w:date="2022-12-14T10:50:00Z">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has been received from </w:t>
        </w:r>
        <w:r>
          <w:rPr>
            <w:rFonts w:eastAsia="PMingLiU"/>
            <w:color w:val="000000"/>
            <w:spacing w:val="-2"/>
            <w:sz w:val="20"/>
            <w:lang w:val="en-US" w:eastAsia="zh-TW"/>
          </w:rPr>
          <w:t>any AP affiliated with the AP MLD</w:t>
        </w:r>
        <w:r w:rsidRPr="008829F7">
          <w:rPr>
            <w:rFonts w:eastAsia="PMingLiU"/>
            <w:color w:val="000000"/>
            <w:spacing w:val="-2"/>
            <w:sz w:val="20"/>
            <w:lang w:val="en-US" w:eastAsia="zh-TW"/>
          </w:rPr>
          <w:t>.</w:t>
        </w:r>
        <w:r>
          <w:rPr>
            <w:rFonts w:eastAsia="PMingLiU"/>
            <w:color w:val="000000"/>
            <w:spacing w:val="-2"/>
            <w:sz w:val="20"/>
            <w:lang w:val="en-US" w:eastAsia="zh-TW"/>
          </w:rPr>
          <w:t xml:space="preserve"> </w:t>
        </w:r>
        <w:r w:rsidRPr="008829F7">
          <w:rPr>
            <w:rFonts w:eastAsia="PMingLiU"/>
            <w:color w:val="000000"/>
            <w:spacing w:val="-2"/>
            <w:sz w:val="20"/>
            <w:lang w:val="en-US" w:eastAsia="zh-TW"/>
          </w:rPr>
          <w:t>Otherwise, the default policy shall be used</w:t>
        </w:r>
      </w:ins>
      <w:r w:rsidR="005F29F7">
        <w:rPr>
          <w:rFonts w:eastAsia="PMingLiU"/>
          <w:color w:val="000000"/>
          <w:spacing w:val="-2"/>
          <w:sz w:val="20"/>
          <w:lang w:val="en-US" w:eastAsia="zh-TW"/>
        </w:rPr>
        <w:t xml:space="preserve"> </w:t>
      </w:r>
      <w:ins w:id="253" w:author="Huang, Po-kai" w:date="2022-12-14T10:50:00Z">
        <w:r w:rsidR="005F29F7" w:rsidRPr="008829F7">
          <w:rPr>
            <w:rFonts w:eastAsia="PMingLiU"/>
            <w:color w:val="000000"/>
            <w:spacing w:val="-2"/>
            <w:sz w:val="20"/>
            <w:lang w:val="en-US" w:eastAsia="zh-TW"/>
          </w:rPr>
          <w:t>for a</w:t>
        </w:r>
      </w:ins>
      <w:ins w:id="254" w:author="Huang, Po-kai" w:date="2022-12-15T11:23:00Z">
        <w:r w:rsidR="007809FF">
          <w:rPr>
            <w:rFonts w:eastAsia="PMingLiU"/>
            <w:color w:val="000000"/>
            <w:spacing w:val="-2"/>
            <w:sz w:val="20"/>
            <w:lang w:val="en-US" w:eastAsia="zh-TW"/>
          </w:rPr>
          <w:t>n</w:t>
        </w:r>
      </w:ins>
      <w:ins w:id="255" w:author="Huang, Po-kai" w:date="2022-12-14T10:50:00Z">
        <w:r w:rsidR="005F29F7" w:rsidRPr="008829F7">
          <w:rPr>
            <w:rFonts w:eastAsia="PMingLiU"/>
            <w:color w:val="000000"/>
            <w:spacing w:val="-2"/>
            <w:sz w:val="20"/>
            <w:lang w:val="en-US" w:eastAsia="zh-TW"/>
          </w:rPr>
          <w:t xml:space="preserve"> </w:t>
        </w:r>
        <w:r w:rsidR="005F29F7">
          <w:rPr>
            <w:rFonts w:eastAsia="PMingLiU"/>
            <w:color w:val="000000"/>
            <w:spacing w:val="-2"/>
            <w:sz w:val="20"/>
            <w:lang w:val="en-US" w:eastAsia="zh-TW"/>
          </w:rPr>
          <w:t>I</w:t>
        </w:r>
        <w:r w:rsidR="005F29F7" w:rsidRPr="008829F7">
          <w:rPr>
            <w:rFonts w:eastAsia="PMingLiU"/>
            <w:color w:val="000000"/>
            <w:spacing w:val="-2"/>
            <w:sz w:val="20"/>
            <w:lang w:val="en-US" w:eastAsia="zh-TW"/>
          </w:rPr>
          <w:t>QMF</w:t>
        </w:r>
        <w:r w:rsidRPr="008829F7">
          <w:rPr>
            <w:rFonts w:eastAsia="PMingLiU"/>
            <w:color w:val="000000"/>
            <w:spacing w:val="-2"/>
            <w:sz w:val="20"/>
            <w:lang w:val="en-US" w:eastAsia="zh-TW"/>
          </w:rPr>
          <w:t xml:space="preserve">. The access category for </w:t>
        </w:r>
        <w:r>
          <w:rPr>
            <w:rFonts w:eastAsia="PMingLiU"/>
            <w:color w:val="000000"/>
            <w:spacing w:val="-2"/>
            <w:sz w:val="20"/>
            <w:lang w:val="en-US" w:eastAsia="zh-TW"/>
          </w:rPr>
          <w:t>I</w:t>
        </w:r>
        <w:r w:rsidRPr="008829F7">
          <w:rPr>
            <w:rFonts w:eastAsia="PMingLiU"/>
            <w:color w:val="000000"/>
            <w:spacing w:val="-2"/>
            <w:sz w:val="20"/>
            <w:lang w:val="en-US" w:eastAsia="zh-TW"/>
          </w:rPr>
          <w:t>QMF</w:t>
        </w:r>
      </w:ins>
      <w:ins w:id="256" w:author="Huang, Po-kai" w:date="2022-12-14T11:43:00Z">
        <w:r w:rsidR="006001A5">
          <w:rPr>
            <w:rFonts w:eastAsia="PMingLiU"/>
            <w:color w:val="000000"/>
            <w:spacing w:val="-2"/>
            <w:sz w:val="20"/>
            <w:lang w:val="en-US" w:eastAsia="zh-TW"/>
          </w:rPr>
          <w:t xml:space="preserve"> </w:t>
        </w:r>
        <w:r w:rsidR="006001A5" w:rsidRPr="008829F7">
          <w:rPr>
            <w:rFonts w:eastAsia="PMingLiU"/>
            <w:color w:val="000000"/>
            <w:spacing w:val="-2"/>
            <w:sz w:val="20"/>
            <w:lang w:val="en-US" w:eastAsia="zh-TW"/>
          </w:rPr>
          <w:t xml:space="preserve"> </w:t>
        </w:r>
      </w:ins>
      <w:ins w:id="257" w:author="Huang, Po-kai" w:date="2022-12-14T10:50:00Z">
        <w:r w:rsidRPr="008829F7">
          <w:rPr>
            <w:rFonts w:eastAsia="PMingLiU"/>
            <w:color w:val="000000"/>
            <w:spacing w:val="-2"/>
            <w:sz w:val="20"/>
            <w:lang w:val="en-US" w:eastAsia="zh-TW"/>
          </w:rPr>
          <w:t>that is transmitted by a</w:t>
        </w:r>
        <w:r>
          <w:rPr>
            <w:rFonts w:eastAsia="PMingLiU"/>
            <w:color w:val="000000"/>
            <w:spacing w:val="-2"/>
            <w:sz w:val="20"/>
            <w:lang w:val="en-US" w:eastAsia="zh-TW"/>
          </w:rPr>
          <w:t xml:space="preserve">n AP affiliated with the QMF AP MLD </w:t>
        </w:r>
        <w:r w:rsidRPr="008829F7">
          <w:rPr>
            <w:rFonts w:eastAsia="PMingLiU"/>
            <w:color w:val="000000"/>
            <w:spacing w:val="-2"/>
            <w:sz w:val="20"/>
            <w:lang w:val="en-US" w:eastAsia="zh-TW"/>
          </w:rPr>
          <w:t>is</w:t>
        </w:r>
        <w:r>
          <w:rPr>
            <w:rFonts w:eastAsia="PMingLiU"/>
            <w:color w:val="000000"/>
            <w:spacing w:val="-2"/>
            <w:sz w:val="20"/>
            <w:lang w:val="en-US" w:eastAsia="zh-TW"/>
          </w:rPr>
          <w:t xml:space="preserve"> </w:t>
        </w:r>
        <w:r w:rsidRPr="008829F7">
          <w:rPr>
            <w:rFonts w:eastAsia="PMingLiU"/>
            <w:color w:val="000000"/>
            <w:spacing w:val="-2"/>
            <w:sz w:val="20"/>
            <w:lang w:val="en-US" w:eastAsia="zh-TW"/>
          </w:rPr>
          <w:t xml:space="preserve">determined from the QMF policy </w:t>
        </w:r>
        <w:r>
          <w:rPr>
            <w:rFonts w:eastAsia="PMingLiU"/>
            <w:color w:val="000000"/>
            <w:spacing w:val="-2"/>
            <w:sz w:val="20"/>
            <w:lang w:val="en-US" w:eastAsia="zh-TW"/>
          </w:rPr>
          <w:t xml:space="preserve">for IQMF </w:t>
        </w:r>
        <w:r w:rsidRPr="008829F7">
          <w:rPr>
            <w:rFonts w:eastAsia="PMingLiU"/>
            <w:color w:val="000000"/>
            <w:spacing w:val="-2"/>
            <w:sz w:val="20"/>
            <w:lang w:val="en-US" w:eastAsia="zh-TW"/>
          </w:rPr>
          <w:t>configured at that AP</w:t>
        </w:r>
        <w:r>
          <w:rPr>
            <w:rFonts w:eastAsia="PMingLiU"/>
            <w:color w:val="000000"/>
            <w:spacing w:val="-2"/>
            <w:sz w:val="20"/>
            <w:lang w:val="en-US" w:eastAsia="zh-TW"/>
          </w:rPr>
          <w:t>, which is the same for any AP affiliated with the AP MLD</w:t>
        </w:r>
        <w:r w:rsidRPr="008829F7">
          <w:rPr>
            <w:rFonts w:eastAsia="PMingLiU"/>
            <w:color w:val="000000"/>
            <w:spacing w:val="-2"/>
            <w:sz w:val="20"/>
            <w:lang w:val="en-US" w:eastAsia="zh-TW"/>
          </w:rPr>
          <w:t>.</w:t>
        </w:r>
      </w:ins>
      <w:commentRangeEnd w:id="239"/>
      <w:ins w:id="258" w:author="Huang, Po-kai" w:date="2022-12-14T10:51:00Z">
        <w:r>
          <w:rPr>
            <w:rStyle w:val="CommentReference"/>
            <w:rFonts w:ascii="Calibri" w:hAnsi="Calibri"/>
          </w:rPr>
          <w:commentReference w:id="239"/>
        </w:r>
      </w:ins>
      <w:commentRangeEnd w:id="240"/>
      <w:r w:rsidR="005223D2">
        <w:rPr>
          <w:rStyle w:val="CommentReference"/>
          <w:rFonts w:ascii="Calibri" w:hAnsi="Calibri"/>
        </w:rPr>
        <w:commentReference w:id="240"/>
      </w:r>
    </w:p>
    <w:p w14:paraId="4A10E726" w14:textId="22A1BE10" w:rsidR="00480431" w:rsidRDefault="00032BC2" w:rsidP="00F76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0" w:author="Huang, Po-kai" w:date="2022-12-14T10:50:00Z"/>
          <w:rFonts w:eastAsia="PMingLiU"/>
          <w:color w:val="000000"/>
          <w:spacing w:val="-2"/>
          <w:sz w:val="20"/>
          <w:lang w:val="en-US" w:eastAsia="zh-TW"/>
        </w:rPr>
      </w:pPr>
      <w:commentRangeStart w:id="261"/>
      <w:ins w:id="262" w:author="Huang, Po-kai" w:date="2022-12-14T12:11:00Z">
        <w:r>
          <w:rPr>
            <w:rStyle w:val="fontstyle01"/>
          </w:rPr>
          <w:t xml:space="preserve">A QMF </w:t>
        </w:r>
      </w:ins>
      <w:ins w:id="263" w:author="Huang, Po-kai" w:date="2022-12-14T12:12:00Z">
        <w:r>
          <w:rPr>
            <w:rStyle w:val="fontstyle01"/>
          </w:rPr>
          <w:t>MLD</w:t>
        </w:r>
      </w:ins>
      <w:ins w:id="264" w:author="Huang, Po-kai" w:date="2022-12-14T12:11:00Z">
        <w:r>
          <w:rPr>
            <w:rStyle w:val="fontstyle01"/>
          </w:rPr>
          <w:t xml:space="preserve"> shall not modify the access category of an IQMF frame after an initial transmission of</w:t>
        </w:r>
        <w:r>
          <w:rPr>
            <w:rFonts w:ascii="TimesNewRoman" w:hAnsi="TimesNewRoman"/>
            <w:color w:val="000000"/>
            <w:sz w:val="20"/>
          </w:rPr>
          <w:br/>
        </w:r>
        <w:r>
          <w:rPr>
            <w:rStyle w:val="fontstyle01"/>
          </w:rPr>
          <w:t>the frame has been performed, regardless of any subsequent modification to the QMF policy under which the</w:t>
        </w:r>
        <w:r>
          <w:rPr>
            <w:rFonts w:ascii="TimesNewRoman" w:hAnsi="TimesNewRoman"/>
            <w:color w:val="000000"/>
            <w:sz w:val="20"/>
          </w:rPr>
          <w:br/>
        </w:r>
        <w:r>
          <w:rPr>
            <w:rStyle w:val="fontstyle01"/>
          </w:rPr>
          <w:t>STA is operating.</w:t>
        </w:r>
      </w:ins>
      <w:commentRangeEnd w:id="261"/>
      <w:ins w:id="265" w:author="Huang, Po-kai" w:date="2022-12-14T12:12:00Z">
        <w:r>
          <w:rPr>
            <w:rStyle w:val="CommentReference"/>
            <w:rFonts w:ascii="Calibri" w:hAnsi="Calibri"/>
          </w:rPr>
          <w:commentReference w:id="261"/>
        </w:r>
      </w:ins>
    </w:p>
    <w:p w14:paraId="68F7CB39" w14:textId="5E93F7EE" w:rsidR="001F3D0D" w:rsidRPr="00D03D26" w:rsidRDefault="001F3D0D" w:rsidP="001F3D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7" w:author="Huang, Po-kai" w:date="2022-12-14T10:50:00Z"/>
          <w:rFonts w:eastAsia="PMingLiU"/>
          <w:color w:val="000000"/>
          <w:spacing w:val="-2"/>
          <w:sz w:val="20"/>
          <w:lang w:val="en-US" w:eastAsia="zh-TW"/>
        </w:rPr>
      </w:pPr>
      <w:commentRangeStart w:id="268"/>
      <w:ins w:id="269" w:author="Huang, Po-kai" w:date="2022-12-14T10:50:00Z">
        <w:r w:rsidRPr="00D03D26">
          <w:rPr>
            <w:rFonts w:eastAsia="PMingLiU"/>
            <w:color w:val="000000"/>
            <w:spacing w:val="-2"/>
            <w:sz w:val="20"/>
            <w:lang w:val="en-US" w:eastAsia="zh-TW"/>
          </w:rPr>
          <w:lastRenderedPageBreak/>
          <w:t xml:space="preserve">An associated QMF </w:t>
        </w:r>
        <w:r>
          <w:rPr>
            <w:rFonts w:eastAsia="PMingLiU"/>
            <w:color w:val="000000"/>
            <w:spacing w:val="-2"/>
            <w:sz w:val="20"/>
            <w:lang w:val="en-US" w:eastAsia="zh-TW"/>
          </w:rPr>
          <w:t xml:space="preserve">non-AP MLD </w:t>
        </w:r>
        <w:r w:rsidRPr="00D03D26">
          <w:rPr>
            <w:rFonts w:eastAsia="PMingLiU"/>
            <w:color w:val="000000"/>
            <w:spacing w:val="-2"/>
            <w:sz w:val="20"/>
            <w:lang w:val="en-US" w:eastAsia="zh-TW"/>
          </w:rPr>
          <w:t xml:space="preserve">transmitting </w:t>
        </w:r>
        <w:r>
          <w:rPr>
            <w:rFonts w:eastAsia="PMingLiU"/>
            <w:color w:val="000000"/>
            <w:spacing w:val="-2"/>
            <w:sz w:val="20"/>
            <w:lang w:val="en-US" w:eastAsia="zh-TW"/>
          </w:rPr>
          <w:t>I</w:t>
        </w:r>
        <w:r w:rsidRPr="00D03D26">
          <w:rPr>
            <w:rFonts w:eastAsia="PMingLiU"/>
            <w:color w:val="000000"/>
            <w:spacing w:val="-2"/>
            <w:sz w:val="20"/>
            <w:lang w:val="en-US" w:eastAsia="zh-TW"/>
          </w:rPr>
          <w:t>QMFs</w:t>
        </w:r>
      </w:ins>
      <w:ins w:id="270" w:author="Huang, Po-kai" w:date="2022-12-14T11:48:00Z">
        <w:r w:rsidR="00455548">
          <w:rPr>
            <w:rFonts w:eastAsia="PMingLiU"/>
            <w:color w:val="000000"/>
            <w:spacing w:val="-2"/>
            <w:sz w:val="20"/>
            <w:lang w:val="en-US" w:eastAsia="zh-TW"/>
          </w:rPr>
          <w:t xml:space="preserve"> </w:t>
        </w:r>
      </w:ins>
      <w:ins w:id="271" w:author="Huang, Po-kai" w:date="2022-12-14T10:50:00Z">
        <w:r>
          <w:rPr>
            <w:rFonts w:eastAsia="PMingLiU"/>
            <w:color w:val="000000"/>
            <w:spacing w:val="-2"/>
            <w:sz w:val="20"/>
            <w:lang w:val="en-US" w:eastAsia="zh-TW"/>
          </w:rPr>
          <w:t xml:space="preserve">through its affiliated non-AP STAs </w:t>
        </w:r>
        <w:r w:rsidRPr="00D03D26">
          <w:rPr>
            <w:rFonts w:eastAsia="PMingLiU"/>
            <w:color w:val="000000"/>
            <w:spacing w:val="-2"/>
            <w:sz w:val="20"/>
            <w:lang w:val="en-US" w:eastAsia="zh-TW"/>
          </w:rPr>
          <w:t>shall transmit those frames in accordance with the QMF policy</w:t>
        </w:r>
      </w:ins>
      <w:r w:rsidR="00EF1172">
        <w:rPr>
          <w:rFonts w:eastAsia="PMingLiU"/>
          <w:color w:val="000000"/>
          <w:spacing w:val="-2"/>
          <w:sz w:val="20"/>
          <w:lang w:val="en-US" w:eastAsia="zh-TW"/>
        </w:rPr>
        <w:t xml:space="preserve"> </w:t>
      </w:r>
      <w:ins w:id="272" w:author="Huang, Po-kai" w:date="2022-12-14T11:05:00Z">
        <w:r w:rsidR="00EF1172">
          <w:rPr>
            <w:rFonts w:eastAsia="PMingLiU"/>
            <w:color w:val="000000"/>
            <w:spacing w:val="-2"/>
            <w:sz w:val="20"/>
            <w:lang w:val="en-US" w:eastAsia="zh-TW"/>
          </w:rPr>
          <w:t>for IQMF</w:t>
        </w:r>
      </w:ins>
      <w:ins w:id="273" w:author="Huang, Po-kai" w:date="2022-12-14T11:51:00Z">
        <w:r w:rsidR="00ED6852">
          <w:rPr>
            <w:rFonts w:eastAsia="PMingLiU"/>
            <w:color w:val="000000"/>
            <w:spacing w:val="-2"/>
            <w:sz w:val="20"/>
            <w:lang w:val="en-US" w:eastAsia="zh-TW"/>
          </w:rPr>
          <w:t xml:space="preserve"> </w:t>
        </w:r>
      </w:ins>
      <w:ins w:id="274" w:author="Huang, Po-kai" w:date="2022-12-14T10:50:00Z">
        <w:r w:rsidRPr="00D03D26">
          <w:rPr>
            <w:rFonts w:eastAsia="PMingLiU"/>
            <w:color w:val="000000"/>
            <w:spacing w:val="-2"/>
            <w:sz w:val="20"/>
            <w:lang w:val="en-US" w:eastAsia="zh-TW"/>
          </w:rPr>
          <w:t xml:space="preserve">received from its associated </w:t>
        </w:r>
      </w:ins>
      <w:ins w:id="275" w:author="Huang, Po-kai" w:date="2022-12-14T11:13:00Z">
        <w:r w:rsidR="0081048A">
          <w:rPr>
            <w:rFonts w:eastAsia="PMingLiU"/>
            <w:color w:val="000000"/>
            <w:spacing w:val="-2"/>
            <w:sz w:val="20"/>
            <w:lang w:val="en-US" w:eastAsia="zh-TW"/>
          </w:rPr>
          <w:t xml:space="preserve">QMF </w:t>
        </w:r>
      </w:ins>
      <w:ins w:id="276" w:author="Huang, Po-kai" w:date="2022-12-14T10:50:00Z">
        <w:r w:rsidRPr="00D03D26">
          <w:rPr>
            <w:rFonts w:eastAsia="PMingLiU"/>
            <w:color w:val="000000"/>
            <w:spacing w:val="-2"/>
            <w:sz w:val="20"/>
            <w:lang w:val="en-US" w:eastAsia="zh-TW"/>
          </w:rPr>
          <w:t xml:space="preserve">AP </w:t>
        </w:r>
        <w:r>
          <w:rPr>
            <w:rFonts w:eastAsia="PMingLiU"/>
            <w:color w:val="000000"/>
            <w:spacing w:val="-2"/>
            <w:sz w:val="20"/>
            <w:lang w:val="en-US" w:eastAsia="zh-TW"/>
          </w:rPr>
          <w:t xml:space="preserve">MLD </w:t>
        </w:r>
        <w:r w:rsidRPr="00D03D26">
          <w:rPr>
            <w:rFonts w:eastAsia="PMingLiU"/>
            <w:color w:val="000000"/>
            <w:spacing w:val="-2"/>
            <w:sz w:val="20"/>
            <w:lang w:val="en-US" w:eastAsia="zh-TW"/>
          </w:rPr>
          <w:t>in the following order of precedence, from highest to lowest:</w:t>
        </w:r>
      </w:ins>
    </w:p>
    <w:p w14:paraId="053C4857" w14:textId="77777777" w:rsidR="001F3D0D" w:rsidRPr="00D03D26" w:rsidRDefault="001F3D0D" w:rsidP="001F3D0D">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7" w:author="Huang, Po-kai" w:date="2022-12-14T10:50:00Z"/>
          <w:rFonts w:eastAsia="PMingLiU"/>
          <w:color w:val="000000"/>
          <w:sz w:val="20"/>
          <w:lang w:val="en-US" w:eastAsia="zh-TW"/>
        </w:rPr>
      </w:pPr>
      <w:ins w:id="278" w:author="Huang, Po-kai" w:date="2022-12-14T10:50:00Z">
        <w:r w:rsidRPr="00D03D26">
          <w:rPr>
            <w:rFonts w:eastAsia="PMingLiU"/>
            <w:color w:val="000000"/>
            <w:sz w:val="20"/>
            <w:lang w:val="en-US" w:eastAsia="zh-TW"/>
          </w:rPr>
          <w:t>QMF policy defined in an unsolicited QMF Policy frame from the associated QMF AP</w:t>
        </w:r>
        <w:r>
          <w:rPr>
            <w:rFonts w:eastAsia="PMingLiU"/>
            <w:color w:val="000000"/>
            <w:sz w:val="20"/>
            <w:lang w:val="en-US" w:eastAsia="zh-TW"/>
          </w:rPr>
          <w:t xml:space="preserve"> MLD</w:t>
        </w:r>
        <w:r w:rsidRPr="00D03D26">
          <w:rPr>
            <w:rFonts w:eastAsia="PMingLiU"/>
            <w:color w:val="000000"/>
            <w:sz w:val="20"/>
            <w:lang w:val="en-US" w:eastAsia="zh-TW"/>
          </w:rPr>
          <w:t xml:space="preserve"> or the QMF Policy Change frame that resulted in a successful response QMF Policy frame from the associated AP</w:t>
        </w:r>
        <w:r>
          <w:rPr>
            <w:rFonts w:eastAsia="PMingLiU"/>
            <w:color w:val="000000"/>
            <w:sz w:val="20"/>
            <w:lang w:val="en-US" w:eastAsia="zh-TW"/>
          </w:rPr>
          <w:t xml:space="preserve"> MLD</w:t>
        </w:r>
        <w:r w:rsidRPr="00D03D26">
          <w:rPr>
            <w:rFonts w:eastAsia="PMingLiU"/>
            <w:color w:val="000000"/>
            <w:sz w:val="20"/>
            <w:lang w:val="en-US" w:eastAsia="zh-TW"/>
          </w:rPr>
          <w:t>, whichever occurred most recently</w:t>
        </w:r>
      </w:ins>
    </w:p>
    <w:p w14:paraId="11681FAF" w14:textId="63B114D8" w:rsidR="008829F7" w:rsidRDefault="001F3D0D" w:rsidP="00386FB6">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79" w:author="Huang, Po-kai" w:date="2022-12-14T11:10:00Z"/>
          <w:rFonts w:eastAsia="PMingLiU"/>
          <w:color w:val="000000"/>
          <w:sz w:val="20"/>
          <w:lang w:val="en-US" w:eastAsia="zh-TW"/>
        </w:rPr>
      </w:pPr>
      <w:ins w:id="280" w:author="Huang, Po-kai" w:date="2022-12-14T10:50:00Z">
        <w:r w:rsidRPr="00D03D26">
          <w:rPr>
            <w:rFonts w:eastAsia="PMingLiU"/>
            <w:color w:val="000000"/>
            <w:sz w:val="20"/>
            <w:lang w:val="en-US" w:eastAsia="zh-TW"/>
          </w:rPr>
          <w:t>QMF policy defined in the QMF Policy element received in the successful (Re)Association Response frame</w:t>
        </w:r>
        <w:commentRangeEnd w:id="268"/>
        <w:r>
          <w:rPr>
            <w:rStyle w:val="CommentReference"/>
            <w:rFonts w:ascii="Calibri" w:hAnsi="Calibri"/>
          </w:rPr>
          <w:commentReference w:id="268"/>
        </w:r>
      </w:ins>
    </w:p>
    <w:p w14:paraId="1B799F60" w14:textId="1AAD841F" w:rsidR="0023017D" w:rsidRDefault="0023017D" w:rsidP="0023017D">
      <w:pPr>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2" w:author="Huang, Po-kai" w:date="2022-12-14T11:10:00Z"/>
          <w:rFonts w:eastAsia="PMingLiU"/>
          <w:color w:val="000000"/>
          <w:sz w:val="20"/>
          <w:lang w:val="en-US" w:eastAsia="zh-TW"/>
        </w:rPr>
      </w:pPr>
    </w:p>
    <w:p w14:paraId="327FBAAA" w14:textId="4B6BFAB4" w:rsidR="0047679A" w:rsidDel="00967346" w:rsidRDefault="0023017D" w:rsidP="009673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83" w:author="Huang, Po-kai" w:date="2022-12-14T12:14:00Z"/>
          <w:rFonts w:eastAsia="PMingLiU"/>
          <w:color w:val="000000"/>
          <w:spacing w:val="-2"/>
          <w:sz w:val="20"/>
          <w:lang w:val="en-US" w:eastAsia="zh-TW"/>
        </w:rPr>
      </w:pPr>
      <w:commentRangeStart w:id="284"/>
      <w:ins w:id="285" w:author="Huang, Po-kai" w:date="2022-12-14T11:10:00Z">
        <w:r>
          <w:rPr>
            <w:rStyle w:val="fontstyle01"/>
          </w:rPr>
          <w:t>A QMF MLD shall transmit all individually addressed Management frames to non-QMF MLDs using</w:t>
        </w:r>
        <w:r>
          <w:rPr>
            <w:rFonts w:ascii="TimesNewRoman" w:hAnsi="TimesNewRoman"/>
            <w:color w:val="000000"/>
            <w:sz w:val="20"/>
          </w:rPr>
          <w:br/>
        </w:r>
        <w:r>
          <w:rPr>
            <w:rStyle w:val="fontstyle01"/>
          </w:rPr>
          <w:t>access category AC_VO.</w:t>
        </w:r>
        <w:commentRangeEnd w:id="284"/>
        <w:r>
          <w:rPr>
            <w:rStyle w:val="CommentReference"/>
            <w:rFonts w:ascii="Calibri" w:hAnsi="Calibri"/>
          </w:rPr>
          <w:commentReference w:id="284"/>
        </w:r>
      </w:ins>
    </w:p>
    <w:p w14:paraId="21FE9291" w14:textId="6BF2E212" w:rsidR="007B4C0C" w:rsidRPr="0014757B" w:rsidRDefault="00D7701B" w:rsidP="001475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6" w:author="Huang, Po-kai" w:date="2022-12-13T20:53:00Z"/>
          <w:rFonts w:eastAsia="PMingLiU"/>
          <w:color w:val="000000"/>
          <w:spacing w:val="-2"/>
          <w:sz w:val="20"/>
          <w:lang w:val="en-US" w:eastAsia="zh-TW"/>
        </w:rPr>
      </w:pPr>
      <w:bookmarkStart w:id="287" w:name="_Hlk121995884"/>
      <w:ins w:id="288" w:author="Huang, Po-kai" w:date="2022-12-13T20:47:00Z">
        <w:r>
          <w:rPr>
            <w:rFonts w:eastAsia="PMingLiU"/>
            <w:color w:val="000000"/>
            <w:spacing w:val="-2"/>
            <w:sz w:val="20"/>
            <w:lang w:val="en-US" w:eastAsia="zh-TW"/>
          </w:rPr>
          <w:t xml:space="preserve">A QMF AP MLD and </w:t>
        </w:r>
      </w:ins>
      <w:ins w:id="289" w:author="Huang, Po-kai" w:date="2022-12-13T20:48:00Z">
        <w:r>
          <w:rPr>
            <w:rFonts w:eastAsia="PMingLiU"/>
            <w:color w:val="000000"/>
            <w:spacing w:val="-2"/>
            <w:sz w:val="20"/>
            <w:lang w:val="en-US" w:eastAsia="zh-TW"/>
          </w:rPr>
          <w:t>a QMF non-AP MLD follows the procedure</w:t>
        </w:r>
      </w:ins>
      <w:ins w:id="290" w:author="Huang, Po-kai" w:date="2022-12-13T20:49:00Z">
        <w:r w:rsidR="00224B36">
          <w:rPr>
            <w:rFonts w:eastAsia="PMingLiU"/>
            <w:color w:val="000000"/>
            <w:spacing w:val="-2"/>
            <w:sz w:val="20"/>
            <w:lang w:val="en-US" w:eastAsia="zh-TW"/>
          </w:rPr>
          <w:t xml:space="preserve"> to change </w:t>
        </w:r>
      </w:ins>
      <w:ins w:id="291" w:author="Huang, Po-kai" w:date="2022-12-13T20:51:00Z">
        <w:r w:rsidR="00451438">
          <w:rPr>
            <w:rFonts w:eastAsia="PMingLiU"/>
            <w:color w:val="000000"/>
            <w:spacing w:val="-2"/>
            <w:sz w:val="20"/>
            <w:lang w:val="en-US" w:eastAsia="zh-TW"/>
          </w:rPr>
          <w:t xml:space="preserve">QMF </w:t>
        </w:r>
      </w:ins>
      <w:ins w:id="292" w:author="Huang, Po-kai" w:date="2022-12-13T20:49:00Z">
        <w:r w:rsidR="00224B36">
          <w:rPr>
            <w:rFonts w:eastAsia="PMingLiU"/>
            <w:color w:val="000000"/>
            <w:spacing w:val="-2"/>
            <w:sz w:val="20"/>
            <w:lang w:val="en-US" w:eastAsia="zh-TW"/>
          </w:rPr>
          <w:t>policy</w:t>
        </w:r>
      </w:ins>
      <w:ins w:id="293" w:author="Huang, Po-kai" w:date="2022-12-14T12:14:00Z">
        <w:r w:rsidR="00967346">
          <w:rPr>
            <w:rFonts w:eastAsia="PMingLiU"/>
            <w:color w:val="000000"/>
            <w:spacing w:val="-2"/>
            <w:sz w:val="20"/>
            <w:lang w:val="en-US" w:eastAsia="zh-TW"/>
          </w:rPr>
          <w:t xml:space="preserve"> for IQMFs</w:t>
        </w:r>
      </w:ins>
      <w:ins w:id="294" w:author="Huang, Po-kai" w:date="2022-12-13T20:48:00Z">
        <w:r>
          <w:rPr>
            <w:rFonts w:eastAsia="PMingLiU"/>
            <w:color w:val="000000"/>
            <w:spacing w:val="-2"/>
            <w:sz w:val="20"/>
            <w:lang w:val="en-US" w:eastAsia="zh-TW"/>
          </w:rPr>
          <w:t xml:space="preserve"> defined in 11.24.2.2 (</w:t>
        </w:r>
        <w:r w:rsidRPr="00D7701B">
          <w:rPr>
            <w:rFonts w:eastAsia="PMingLiU"/>
            <w:color w:val="000000"/>
            <w:spacing w:val="-2"/>
            <w:sz w:val="20"/>
            <w:lang w:val="en-US" w:eastAsia="zh-TW"/>
          </w:rPr>
          <w:t>QMF policy change in an infrastructure BSS or in an MBSS</w:t>
        </w:r>
        <w:r>
          <w:rPr>
            <w:rFonts w:eastAsia="PMingLiU"/>
            <w:color w:val="000000"/>
            <w:spacing w:val="-2"/>
            <w:sz w:val="20"/>
            <w:lang w:val="en-US" w:eastAsia="zh-TW"/>
          </w:rPr>
          <w:t xml:space="preserve">) between a </w:t>
        </w:r>
      </w:ins>
      <w:ins w:id="295" w:author="Huang, Po-kai" w:date="2022-12-13T20:49:00Z">
        <w:r>
          <w:rPr>
            <w:rFonts w:eastAsia="PMingLiU"/>
            <w:color w:val="000000"/>
            <w:spacing w:val="-2"/>
            <w:sz w:val="20"/>
            <w:lang w:val="en-US" w:eastAsia="zh-TW"/>
          </w:rPr>
          <w:t>QMF AP and a QM</w:t>
        </w:r>
      </w:ins>
      <w:ins w:id="296" w:author="Huang, Po-kai" w:date="2022-12-14T09:46:00Z">
        <w:r w:rsidR="001001B1">
          <w:rPr>
            <w:rFonts w:eastAsia="PMingLiU"/>
            <w:color w:val="000000"/>
            <w:spacing w:val="-2"/>
            <w:sz w:val="20"/>
            <w:lang w:val="en-US" w:eastAsia="zh-TW"/>
          </w:rPr>
          <w:t>F</w:t>
        </w:r>
      </w:ins>
      <w:ins w:id="297" w:author="Huang, Po-kai" w:date="2022-12-13T20:49:00Z">
        <w:r>
          <w:rPr>
            <w:rFonts w:eastAsia="PMingLiU"/>
            <w:color w:val="000000"/>
            <w:spacing w:val="-2"/>
            <w:sz w:val="20"/>
            <w:lang w:val="en-US" w:eastAsia="zh-TW"/>
          </w:rPr>
          <w:t xml:space="preserve"> non-AP STA </w:t>
        </w:r>
        <w:r w:rsidR="00224B36">
          <w:rPr>
            <w:rFonts w:eastAsia="PMingLiU"/>
            <w:color w:val="000000"/>
            <w:spacing w:val="-2"/>
            <w:sz w:val="20"/>
            <w:lang w:val="en-US" w:eastAsia="zh-TW"/>
          </w:rPr>
          <w:t>except that</w:t>
        </w:r>
      </w:ins>
      <w:ins w:id="298" w:author="Huang, Po-kai" w:date="2022-12-14T10:16:00Z">
        <w:r w:rsidR="008F429C">
          <w:rPr>
            <w:rFonts w:eastAsia="PMingLiU"/>
            <w:color w:val="000000"/>
            <w:spacing w:val="-2"/>
            <w:sz w:val="20"/>
            <w:lang w:val="en-US" w:eastAsia="zh-TW"/>
          </w:rPr>
          <w:t xml:space="preserve"> </w:t>
        </w:r>
      </w:ins>
      <w:del w:id="299" w:author="Huang, Po-kai" w:date="2022-12-14T10:16:00Z">
        <w:r w:rsidR="0014757B" w:rsidDel="008F429C">
          <w:rPr>
            <w:rFonts w:eastAsia="PMingLiU"/>
            <w:color w:val="000000"/>
            <w:spacing w:val="-2"/>
            <w:sz w:val="20"/>
            <w:lang w:val="en-US" w:eastAsia="zh-TW"/>
          </w:rPr>
          <w:delText xml:space="preserve"> </w:delText>
        </w:r>
      </w:del>
      <w:ins w:id="300" w:author="Huang, Po-kai" w:date="2022-12-13T21:09:00Z">
        <w:r w:rsidR="0014757B">
          <w:rPr>
            <w:rFonts w:eastAsia="PMingLiU"/>
            <w:color w:val="000000"/>
            <w:spacing w:val="-2"/>
            <w:sz w:val="20"/>
            <w:lang w:val="en-US" w:eastAsia="zh-TW"/>
          </w:rPr>
          <w:t>s</w:t>
        </w:r>
      </w:ins>
      <w:ins w:id="301" w:author="Huang, Po-kai" w:date="2022-12-13T20:52:00Z">
        <w:r w:rsidR="001C5BB1" w:rsidRPr="0014757B">
          <w:rPr>
            <w:rFonts w:eastAsia="PMingLiU"/>
            <w:color w:val="000000"/>
            <w:spacing w:val="-2"/>
            <w:sz w:val="20"/>
            <w:lang w:val="en-US" w:eastAsia="zh-TW"/>
          </w:rPr>
          <w:t xml:space="preserve">upport of QMF policy change for </w:t>
        </w:r>
      </w:ins>
      <w:ins w:id="302" w:author="Huang, Po-kai" w:date="2022-12-13T20:54:00Z">
        <w:r w:rsidR="00062746" w:rsidRPr="0014757B">
          <w:rPr>
            <w:rFonts w:eastAsia="PMingLiU"/>
            <w:color w:val="000000"/>
            <w:spacing w:val="-2"/>
            <w:sz w:val="20"/>
            <w:lang w:val="en-US" w:eastAsia="zh-TW"/>
          </w:rPr>
          <w:t>an</w:t>
        </w:r>
      </w:ins>
      <w:ins w:id="303" w:author="Huang, Po-kai" w:date="2022-12-13T20:52:00Z">
        <w:r w:rsidR="001C5BB1" w:rsidRPr="0014757B">
          <w:rPr>
            <w:rFonts w:eastAsia="PMingLiU"/>
            <w:color w:val="000000"/>
            <w:spacing w:val="-2"/>
            <w:sz w:val="20"/>
            <w:lang w:val="en-US" w:eastAsia="zh-TW"/>
          </w:rPr>
          <w:t xml:space="preserve"> MLD </w:t>
        </w:r>
      </w:ins>
      <w:ins w:id="304" w:author="Huang, Po-kai" w:date="2022-12-15T10:46:00Z">
        <w:r w:rsidR="006A76C9">
          <w:rPr>
            <w:rFonts w:eastAsia="PMingLiU"/>
            <w:color w:val="000000"/>
            <w:spacing w:val="-2"/>
            <w:sz w:val="20"/>
            <w:lang w:val="en-US" w:eastAsia="zh-TW"/>
          </w:rPr>
          <w:t>is</w:t>
        </w:r>
      </w:ins>
      <w:ins w:id="305" w:author="Huang, Po-kai" w:date="2022-12-13T20:52:00Z">
        <w:r w:rsidR="00E52387" w:rsidRPr="0014757B">
          <w:rPr>
            <w:rFonts w:eastAsia="PMingLiU"/>
            <w:color w:val="000000"/>
            <w:spacing w:val="-2"/>
            <w:sz w:val="20"/>
            <w:lang w:val="en-US" w:eastAsia="zh-TW"/>
          </w:rPr>
          <w:t xml:space="preserve"> indicated by the </w:t>
        </w:r>
        <w:proofErr w:type="spellStart"/>
        <w:r w:rsidR="00E52387" w:rsidRPr="0014757B">
          <w:rPr>
            <w:rFonts w:eastAsia="PMingLiU"/>
            <w:color w:val="000000"/>
            <w:spacing w:val="-2"/>
            <w:sz w:val="20"/>
            <w:lang w:val="en-US" w:eastAsia="zh-TW"/>
          </w:rPr>
          <w:t>QMFReconfigurationActivated</w:t>
        </w:r>
        <w:proofErr w:type="spellEnd"/>
        <w:r w:rsidR="00E52387" w:rsidRPr="0014757B">
          <w:rPr>
            <w:rFonts w:eastAsia="PMingLiU"/>
            <w:color w:val="000000"/>
            <w:spacing w:val="-2"/>
            <w:sz w:val="20"/>
            <w:lang w:val="en-US" w:eastAsia="zh-TW"/>
          </w:rPr>
          <w:t xml:space="preserve"> subfield in the Extended Capabilities element received from </w:t>
        </w:r>
      </w:ins>
      <w:ins w:id="306" w:author="Huang, Po-kai" w:date="2022-12-13T20:53:00Z">
        <w:r w:rsidR="00BF5C0B" w:rsidRPr="0014757B">
          <w:rPr>
            <w:rFonts w:eastAsia="PMingLiU"/>
            <w:color w:val="000000"/>
            <w:spacing w:val="-2"/>
            <w:sz w:val="20"/>
            <w:lang w:val="en-US" w:eastAsia="zh-TW"/>
          </w:rPr>
          <w:t xml:space="preserve">any </w:t>
        </w:r>
      </w:ins>
      <w:ins w:id="307" w:author="Huang, Po-kai" w:date="2022-12-13T20:54:00Z">
        <w:r w:rsidR="00335A1A" w:rsidRPr="0014757B">
          <w:rPr>
            <w:rFonts w:eastAsia="PMingLiU"/>
            <w:color w:val="000000"/>
            <w:spacing w:val="-2"/>
            <w:sz w:val="20"/>
            <w:lang w:val="en-US" w:eastAsia="zh-TW"/>
          </w:rPr>
          <w:t>STA</w:t>
        </w:r>
      </w:ins>
      <w:ins w:id="308" w:author="Huang, Po-kai" w:date="2022-12-13T20:53:00Z">
        <w:r w:rsidR="00BF5C0B" w:rsidRPr="0014757B">
          <w:rPr>
            <w:rFonts w:eastAsia="PMingLiU"/>
            <w:color w:val="000000"/>
            <w:spacing w:val="-2"/>
            <w:sz w:val="20"/>
            <w:lang w:val="en-US" w:eastAsia="zh-TW"/>
          </w:rPr>
          <w:t xml:space="preserve"> affiliated with the MLD</w:t>
        </w:r>
      </w:ins>
      <w:ins w:id="309" w:author="Huang, Po-kai" w:date="2022-12-15T10:46:00Z">
        <w:r w:rsidR="006A76C9">
          <w:rPr>
            <w:rFonts w:eastAsia="PMingLiU"/>
            <w:color w:val="000000"/>
            <w:spacing w:val="-2"/>
            <w:sz w:val="20"/>
            <w:lang w:val="en-US" w:eastAsia="zh-TW"/>
          </w:rPr>
          <w:t>.</w:t>
        </w:r>
      </w:ins>
    </w:p>
    <w:bookmarkEnd w:id="287"/>
    <w:p w14:paraId="7D5B0D59" w14:textId="77777777" w:rsidR="00FA3873" w:rsidRPr="00FA3873" w:rsidRDefault="00FA3873" w:rsidP="00FA38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A3873">
        <w:rPr>
          <w:rFonts w:ascii="Arial" w:eastAsia="PMingLiU" w:hAnsi="Arial" w:cs="Arial"/>
          <w:b/>
          <w:bCs/>
          <w:lang w:val="en-US" w:eastAsia="zh-TW"/>
        </w:rPr>
        <w:t>9.4.2.26 Extended Capabilities element</w:t>
      </w:r>
      <w:r w:rsidRPr="00FA3873">
        <w:rPr>
          <w:rFonts w:ascii="Arial" w:eastAsia="PMingLiU" w:hAnsi="Arial" w:cs="Arial"/>
          <w:b/>
          <w:bCs/>
          <w:color w:val="000000"/>
          <w:sz w:val="20"/>
          <w:lang w:val="en-US" w:eastAsia="zh-TW"/>
        </w:rPr>
        <w:t xml:space="preserve"> </w:t>
      </w:r>
    </w:p>
    <w:p w14:paraId="0599A516" w14:textId="77FB438A" w:rsidR="00443C85" w:rsidRDefault="001D16E0"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r>
        <w:rPr>
          <w:rStyle w:val="fontstyle01"/>
        </w:rPr>
        <w:t xml:space="preserve">Table 9-190—Extended Capabilities field </w:t>
      </w:r>
      <w:r>
        <w:rPr>
          <w:rStyle w:val="fontstyle21"/>
        </w:rPr>
        <w:t>(continued)</w:t>
      </w:r>
    </w:p>
    <w:p w14:paraId="1E968381" w14:textId="0F3F9C58" w:rsidR="007C7B9D" w:rsidRDefault="007C7B9D" w:rsidP="009E64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fontstyle21"/>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5"/>
        <w:gridCol w:w="1590"/>
        <w:gridCol w:w="6105"/>
      </w:tblGrid>
      <w:tr w:rsidR="007C7B9D" w14:paraId="5A1F966B"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14C274EB" w14:textId="77777777" w:rsidR="007C7B9D" w:rsidRDefault="007C7B9D">
            <w:pPr>
              <w:rPr>
                <w:sz w:val="24"/>
                <w:lang w:val="en-US" w:eastAsia="zh-TW"/>
              </w:rPr>
            </w:pPr>
            <w:r>
              <w:rPr>
                <w:rStyle w:val="fontstyle01"/>
              </w:rPr>
              <w:t xml:space="preserve">Bit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030C1F2F" w14:textId="77777777" w:rsidR="007C7B9D" w:rsidRDefault="007C7B9D">
            <w:r>
              <w:rPr>
                <w:rStyle w:val="fontstyle01"/>
              </w:rPr>
              <w:t xml:space="preserve">Information </w:t>
            </w:r>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3151051" w14:textId="77777777" w:rsidR="007C7B9D" w:rsidRDefault="007C7B9D">
            <w:r>
              <w:rPr>
                <w:rStyle w:val="fontstyle01"/>
              </w:rPr>
              <w:t>Notes</w:t>
            </w:r>
          </w:p>
        </w:tc>
      </w:tr>
      <w:tr w:rsidR="007C7B9D" w14:paraId="0F2602EC" w14:textId="77777777" w:rsidTr="007C7B9D">
        <w:tc>
          <w:tcPr>
            <w:tcW w:w="945" w:type="dxa"/>
            <w:tcBorders>
              <w:top w:val="single" w:sz="6" w:space="0" w:color="000000"/>
              <w:left w:val="single" w:sz="6" w:space="0" w:color="000000"/>
              <w:bottom w:val="single" w:sz="6" w:space="0" w:color="000000"/>
              <w:right w:val="single" w:sz="6" w:space="0" w:color="000000"/>
            </w:tcBorders>
            <w:vAlign w:val="center"/>
            <w:hideMark/>
          </w:tcPr>
          <w:p w14:paraId="390BBADD" w14:textId="77777777" w:rsidR="007C7B9D" w:rsidRPr="007C7B9D" w:rsidRDefault="007C7B9D">
            <w:pPr>
              <w:rPr>
                <w:rFonts w:ascii="TimesNewRomanPSMT" w:hAnsi="TimesNewRomanPSMT" w:hint="eastAsia"/>
                <w:color w:val="000000"/>
                <w:sz w:val="20"/>
              </w:rPr>
            </w:pPr>
            <w:r>
              <w:rPr>
                <w:rStyle w:val="fontstyle01"/>
              </w:rPr>
              <w:t xml:space="preserve">50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14:paraId="120C86C1" w14:textId="77777777" w:rsidR="007C7B9D" w:rsidRPr="007C7B9D" w:rsidRDefault="007C7B9D">
            <w:pPr>
              <w:rPr>
                <w:rFonts w:ascii="TimesNewRomanPSMT" w:hAnsi="TimesNewRomanPSMT" w:hint="eastAsia"/>
                <w:color w:val="000000"/>
                <w:sz w:val="20"/>
              </w:rPr>
            </w:pPr>
            <w:proofErr w:type="spellStart"/>
            <w:r>
              <w:rPr>
                <w:rStyle w:val="fontstyle01"/>
              </w:rPr>
              <w:t>QMFReconfigurat</w:t>
            </w:r>
            <w:proofErr w:type="spellEnd"/>
            <w:r w:rsidRPr="007C7B9D">
              <w:rPr>
                <w:rFonts w:ascii="TimesNewRomanPSMT" w:hAnsi="TimesNewRomanPSMT"/>
                <w:color w:val="000000"/>
                <w:sz w:val="20"/>
              </w:rPr>
              <w:br/>
            </w:r>
            <w:proofErr w:type="spellStart"/>
            <w:r>
              <w:rPr>
                <w:rStyle w:val="fontstyle01"/>
              </w:rPr>
              <w:t>ionActivated</w:t>
            </w:r>
            <w:proofErr w:type="spellEnd"/>
          </w:p>
        </w:tc>
        <w:tc>
          <w:tcPr>
            <w:tcW w:w="6105" w:type="dxa"/>
            <w:tcBorders>
              <w:top w:val="single" w:sz="6" w:space="0" w:color="000000"/>
              <w:left w:val="single" w:sz="6" w:space="0" w:color="000000"/>
              <w:bottom w:val="single" w:sz="6" w:space="0" w:color="000000"/>
              <w:right w:val="single" w:sz="6" w:space="0" w:color="000000"/>
            </w:tcBorders>
            <w:vAlign w:val="center"/>
            <w:hideMark/>
          </w:tcPr>
          <w:p w14:paraId="059A651F" w14:textId="0389E3BA" w:rsidR="007C7B9D" w:rsidRPr="007C7B9D" w:rsidRDefault="007C7B9D">
            <w:pPr>
              <w:rPr>
                <w:rFonts w:ascii="TimesNewRomanPSMT" w:hAnsi="TimesNewRomanPSMT" w:hint="eastAsia"/>
                <w:color w:val="000000"/>
                <w:sz w:val="20"/>
              </w:rPr>
            </w:pPr>
            <w:r>
              <w:rPr>
                <w:rStyle w:val="fontstyle01"/>
              </w:rPr>
              <w:t xml:space="preserve">The STA sets the </w:t>
            </w:r>
            <w:proofErr w:type="spellStart"/>
            <w:r>
              <w:rPr>
                <w:rStyle w:val="fontstyle01"/>
              </w:rPr>
              <w:t>QMFReconfigurationActivated</w:t>
            </w:r>
            <w:proofErr w:type="spellEnd"/>
            <w:r>
              <w:rPr>
                <w:rStyle w:val="fontstyle01"/>
              </w:rPr>
              <w:t xml:space="preserve"> field to 1 when</w:t>
            </w:r>
            <w:r w:rsidRPr="007C7B9D">
              <w:rPr>
                <w:rFonts w:ascii="TimesNewRomanPSMT" w:hAnsi="TimesNewRomanPSMT"/>
                <w:color w:val="000000"/>
                <w:sz w:val="20"/>
              </w:rPr>
              <w:br/>
            </w:r>
            <w:r>
              <w:rPr>
                <w:rStyle w:val="fontstyle01"/>
              </w:rPr>
              <w:t>dot11QMF</w:t>
            </w:r>
            <w:ins w:id="310" w:author="Huang, Po-kai" w:date="2022-12-13T21:04:00Z">
              <w:r>
                <w:rPr>
                  <w:rStyle w:val="fontstyle01"/>
                </w:rPr>
                <w:t>Reconfiguration</w:t>
              </w:r>
            </w:ins>
            <w:r>
              <w:rPr>
                <w:rStyle w:val="fontstyle01"/>
              </w:rPr>
              <w:t>Activated is true and sets it to 0 otherwise. See 11.24 (Quality-of</w:t>
            </w:r>
            <w:r w:rsidRPr="007C7B9D">
              <w:rPr>
                <w:rFonts w:ascii="TimesNewRomanPSMT" w:hAnsi="TimesNewRomanPSMT"/>
                <w:color w:val="000000"/>
                <w:sz w:val="20"/>
              </w:rPr>
              <w:br/>
            </w:r>
            <w:r>
              <w:rPr>
                <w:rStyle w:val="fontstyle01"/>
              </w:rPr>
              <w:t>service Management frame (QMF)).</w:t>
            </w:r>
          </w:p>
        </w:tc>
      </w:tr>
    </w:tbl>
    <w:p w14:paraId="7324284B" w14:textId="77777777" w:rsidR="001E490B" w:rsidRDefault="001E490B" w:rsidP="00F314CB">
      <w:pPr>
        <w:widowControl w:val="0"/>
        <w:tabs>
          <w:tab w:val="left" w:pos="720"/>
        </w:tabs>
        <w:kinsoku w:val="0"/>
        <w:overflowPunct w:val="0"/>
        <w:autoSpaceDE w:val="0"/>
        <w:autoSpaceDN w:val="0"/>
        <w:adjustRightInd w:val="0"/>
        <w:spacing w:before="97" w:line="249" w:lineRule="auto"/>
        <w:ind w:right="118"/>
        <w:rPr>
          <w:rFonts w:eastAsia="PMingLiU"/>
          <w:color w:val="000000"/>
          <w:sz w:val="20"/>
          <w:lang w:val="en-US" w:eastAsia="zh-TW"/>
        </w:rPr>
      </w:pPr>
    </w:p>
    <w:p w14:paraId="5B17B55F" w14:textId="77777777" w:rsidR="00D03D26" w:rsidRPr="00D03D26" w:rsidRDefault="00D03D26" w:rsidP="006709F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PMingLiU" w:hAnsi="Arial" w:cs="Arial"/>
          <w:b/>
          <w:bCs/>
          <w:color w:val="000000"/>
          <w:sz w:val="22"/>
          <w:szCs w:val="22"/>
          <w:lang w:val="en-US" w:eastAsia="zh-TW"/>
        </w:rPr>
      </w:pPr>
      <w:bookmarkStart w:id="311" w:name="RTF37383238323a2048322c312e"/>
      <w:r w:rsidRPr="00D03D26">
        <w:rPr>
          <w:rFonts w:ascii="Arial" w:eastAsia="PMingLiU" w:hAnsi="Arial" w:cs="Arial"/>
          <w:b/>
          <w:bCs/>
          <w:color w:val="000000"/>
          <w:sz w:val="22"/>
          <w:szCs w:val="22"/>
          <w:lang w:val="en-US" w:eastAsia="zh-TW"/>
        </w:rPr>
        <w:t>Quality-of-service Management frame (QMF)</w:t>
      </w:r>
      <w:bookmarkEnd w:id="311"/>
    </w:p>
    <w:p w14:paraId="6C13C334"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07302BC8" w14:textId="77777777" w:rsidR="00B845CF" w:rsidRPr="00B845CF" w:rsidRDefault="00B845CF" w:rsidP="00B845CF">
      <w:pPr>
        <w:widowControl w:val="0"/>
        <w:kinsoku w:val="0"/>
        <w:overflowPunct w:val="0"/>
        <w:autoSpaceDE w:val="0"/>
        <w:autoSpaceDN w:val="0"/>
        <w:adjustRightInd w:val="0"/>
        <w:ind w:left="120"/>
        <w:rPr>
          <w:rFonts w:ascii="Arial" w:eastAsia="PMingLiU" w:hAnsi="Arial" w:cs="Arial"/>
          <w:b/>
          <w:bCs/>
          <w:spacing w:val="-2"/>
          <w:sz w:val="20"/>
          <w:lang w:val="en-US" w:eastAsia="zh-TW"/>
        </w:rPr>
      </w:pPr>
      <w:r w:rsidRPr="00B845CF">
        <w:rPr>
          <w:rFonts w:ascii="Arial" w:eastAsia="PMingLiU" w:hAnsi="Arial" w:cs="Arial"/>
          <w:b/>
          <w:bCs/>
          <w:sz w:val="20"/>
          <w:lang w:val="en-US" w:eastAsia="zh-TW"/>
        </w:rPr>
        <w:t>11.24.1.2</w:t>
      </w:r>
      <w:r w:rsidRPr="00B845CF">
        <w:rPr>
          <w:rFonts w:ascii="Arial" w:eastAsia="PMingLiU" w:hAnsi="Arial" w:cs="Arial"/>
          <w:b/>
          <w:bCs/>
          <w:spacing w:val="-8"/>
          <w:sz w:val="20"/>
          <w:lang w:val="en-US" w:eastAsia="zh-TW"/>
        </w:rPr>
        <w:t xml:space="preserve"> </w:t>
      </w:r>
      <w:r w:rsidRPr="00B845CF">
        <w:rPr>
          <w:rFonts w:ascii="Arial" w:eastAsia="PMingLiU" w:hAnsi="Arial" w:cs="Arial"/>
          <w:b/>
          <w:bCs/>
          <w:sz w:val="20"/>
          <w:lang w:val="en-US" w:eastAsia="zh-TW"/>
        </w:rPr>
        <w:t>Default</w:t>
      </w:r>
      <w:r w:rsidRPr="00B845CF">
        <w:rPr>
          <w:rFonts w:ascii="Arial" w:eastAsia="PMingLiU" w:hAnsi="Arial" w:cs="Arial"/>
          <w:b/>
          <w:bCs/>
          <w:spacing w:val="-7"/>
          <w:sz w:val="20"/>
          <w:lang w:val="en-US" w:eastAsia="zh-TW"/>
        </w:rPr>
        <w:t xml:space="preserve"> </w:t>
      </w:r>
      <w:r w:rsidRPr="00B845CF">
        <w:rPr>
          <w:rFonts w:ascii="Arial" w:eastAsia="PMingLiU" w:hAnsi="Arial" w:cs="Arial"/>
          <w:b/>
          <w:bCs/>
          <w:sz w:val="20"/>
          <w:lang w:val="en-US" w:eastAsia="zh-TW"/>
        </w:rPr>
        <w:t>QMF</w:t>
      </w:r>
      <w:r w:rsidRPr="00B845CF">
        <w:rPr>
          <w:rFonts w:ascii="Arial" w:eastAsia="PMingLiU" w:hAnsi="Arial" w:cs="Arial"/>
          <w:b/>
          <w:bCs/>
          <w:spacing w:val="-7"/>
          <w:sz w:val="20"/>
          <w:lang w:val="en-US" w:eastAsia="zh-TW"/>
        </w:rPr>
        <w:t xml:space="preserve"> </w:t>
      </w:r>
      <w:r w:rsidRPr="00B845CF">
        <w:rPr>
          <w:rFonts w:ascii="Arial" w:eastAsia="PMingLiU" w:hAnsi="Arial" w:cs="Arial"/>
          <w:b/>
          <w:bCs/>
          <w:spacing w:val="-2"/>
          <w:sz w:val="20"/>
          <w:lang w:val="en-US" w:eastAsia="zh-TW"/>
        </w:rPr>
        <w:t>policy</w:t>
      </w:r>
    </w:p>
    <w:p w14:paraId="5E0C5399" w14:textId="77777777" w:rsidR="00B845CF" w:rsidRPr="00B845CF" w:rsidRDefault="00B845CF" w:rsidP="00B845CF">
      <w:pPr>
        <w:widowControl w:val="0"/>
        <w:kinsoku w:val="0"/>
        <w:overflowPunct w:val="0"/>
        <w:autoSpaceDE w:val="0"/>
        <w:autoSpaceDN w:val="0"/>
        <w:adjustRightInd w:val="0"/>
        <w:spacing w:before="2"/>
        <w:rPr>
          <w:rFonts w:ascii="Arial" w:eastAsia="PMingLiU" w:hAnsi="Arial" w:cs="Arial"/>
          <w:b/>
          <w:bCs/>
          <w:sz w:val="20"/>
          <w:lang w:val="en-US" w:eastAsia="zh-TW"/>
        </w:rPr>
      </w:pPr>
    </w:p>
    <w:p w14:paraId="19EFFA6A" w14:textId="79ACEFCB" w:rsidR="00B845CF" w:rsidRPr="00B845CF" w:rsidDel="00B845CF" w:rsidRDefault="00B845CF" w:rsidP="00B845CF">
      <w:pPr>
        <w:widowControl w:val="0"/>
        <w:kinsoku w:val="0"/>
        <w:overflowPunct w:val="0"/>
        <w:autoSpaceDE w:val="0"/>
        <w:autoSpaceDN w:val="0"/>
        <w:adjustRightInd w:val="0"/>
        <w:ind w:left="120"/>
        <w:outlineLvl w:val="1"/>
        <w:rPr>
          <w:del w:id="312" w:author="Huang, Po-kai" w:date="2022-12-13T20:07:00Z"/>
          <w:rFonts w:eastAsia="PMingLiU"/>
          <w:spacing w:val="-2"/>
          <w:sz w:val="20"/>
          <w:lang w:val="en-US" w:eastAsia="zh-TW"/>
        </w:rPr>
      </w:pPr>
      <w:del w:id="313" w:author="Huang, Po-kai" w:date="2022-12-13T20:07:00Z">
        <w:r w:rsidRPr="00B845CF" w:rsidDel="00B845CF">
          <w:rPr>
            <w:rFonts w:eastAsia="PMingLiU"/>
            <w:b/>
            <w:bCs/>
            <w:i/>
            <w:iCs/>
            <w:sz w:val="22"/>
            <w:szCs w:val="22"/>
            <w:lang w:val="en-US" w:eastAsia="zh-TW"/>
          </w:rPr>
          <w:delText>Insert</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new</w:delText>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row</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to</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5"/>
            <w:sz w:val="22"/>
            <w:szCs w:val="22"/>
            <w:lang w:val="en-US" w:eastAsia="zh-TW"/>
          </w:rPr>
          <w:fldChar w:fldCharType="begin"/>
        </w:r>
        <w:r w:rsidRPr="00B845CF" w:rsidDel="00B845CF">
          <w:rPr>
            <w:rFonts w:eastAsia="PMingLiU"/>
            <w:b/>
            <w:bCs/>
            <w:i/>
            <w:iCs/>
            <w:spacing w:val="-5"/>
            <w:sz w:val="22"/>
            <w:szCs w:val="22"/>
            <w:lang w:val="en-US" w:eastAsia="zh-TW"/>
          </w:rPr>
          <w:delInstrText xml:space="preserve"> HYPERLINK \l "bookmark9" </w:delInstrText>
        </w:r>
        <w:r w:rsidRPr="00B845CF" w:rsidDel="00B845CF">
          <w:rPr>
            <w:rFonts w:eastAsia="PMingLiU"/>
            <w:b/>
            <w:bCs/>
            <w:i/>
            <w:iCs/>
            <w:spacing w:val="-5"/>
            <w:sz w:val="22"/>
            <w:szCs w:val="22"/>
            <w:lang w:val="en-US" w:eastAsia="zh-TW"/>
          </w:rPr>
          <w:fldChar w:fldCharType="separate"/>
        </w:r>
        <w:r w:rsidRPr="00B845CF" w:rsidDel="00B845CF">
          <w:rPr>
            <w:rFonts w:eastAsia="PMingLiU"/>
            <w:b/>
            <w:bCs/>
            <w:i/>
            <w:iCs/>
            <w:sz w:val="22"/>
            <w:szCs w:val="22"/>
            <w:lang w:val="en-US" w:eastAsia="zh-TW"/>
          </w:rPr>
          <w:delText>Table</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11-18</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(Default</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QMF</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z w:val="22"/>
            <w:szCs w:val="22"/>
            <w:lang w:val="en-US" w:eastAsia="zh-TW"/>
          </w:rPr>
          <w:delText>policy)</w:delText>
        </w:r>
        <w:r w:rsidRPr="00B845CF" w:rsidDel="00B845CF">
          <w:rPr>
            <w:rFonts w:eastAsia="PMingLiU"/>
            <w:b/>
            <w:bCs/>
            <w:i/>
            <w:iCs/>
            <w:spacing w:val="-5"/>
            <w:sz w:val="22"/>
            <w:szCs w:val="22"/>
            <w:lang w:val="en-US" w:eastAsia="zh-TW"/>
          </w:rPr>
          <w:fldChar w:fldCharType="end"/>
        </w:r>
        <w:r w:rsidRPr="00B845CF" w:rsidDel="00B845CF">
          <w:rPr>
            <w:rFonts w:eastAsia="PMingLiU"/>
            <w:b/>
            <w:bCs/>
            <w:i/>
            <w:iCs/>
            <w:spacing w:val="-6"/>
            <w:sz w:val="22"/>
            <w:szCs w:val="22"/>
            <w:lang w:val="en-US" w:eastAsia="zh-TW"/>
          </w:rPr>
          <w:delText xml:space="preserve"> </w:delText>
        </w:r>
        <w:r w:rsidRPr="00B845CF" w:rsidDel="00B845CF">
          <w:rPr>
            <w:rFonts w:eastAsia="PMingLiU"/>
            <w:b/>
            <w:bCs/>
            <w:i/>
            <w:iCs/>
            <w:sz w:val="22"/>
            <w:szCs w:val="22"/>
            <w:lang w:val="en-US" w:eastAsia="zh-TW"/>
          </w:rPr>
          <w:delText>as</w:delText>
        </w:r>
        <w:r w:rsidRPr="00B845CF" w:rsidDel="00B845CF">
          <w:rPr>
            <w:rFonts w:eastAsia="PMingLiU"/>
            <w:b/>
            <w:bCs/>
            <w:i/>
            <w:iCs/>
            <w:spacing w:val="-5"/>
            <w:sz w:val="22"/>
            <w:szCs w:val="22"/>
            <w:lang w:val="en-US" w:eastAsia="zh-TW"/>
          </w:rPr>
          <w:delText xml:space="preserve"> </w:delText>
        </w:r>
        <w:r w:rsidRPr="00B845CF" w:rsidDel="00B845CF">
          <w:rPr>
            <w:rFonts w:eastAsia="PMingLiU"/>
            <w:b/>
            <w:bCs/>
            <w:i/>
            <w:iCs/>
            <w:spacing w:val="-2"/>
            <w:sz w:val="22"/>
            <w:szCs w:val="22"/>
            <w:lang w:val="en-US" w:eastAsia="zh-TW"/>
          </w:rPr>
          <w:delText>follows:</w:delText>
        </w:r>
        <w:r w:rsidRPr="00B845CF" w:rsidDel="00B845CF">
          <w:rPr>
            <w:rFonts w:eastAsia="PMingLiU"/>
            <w:spacing w:val="-2"/>
            <w:sz w:val="20"/>
            <w:lang w:val="en-US" w:eastAsia="zh-TW"/>
          </w:rPr>
          <w:delText>.</w:delText>
        </w:r>
      </w:del>
    </w:p>
    <w:p w14:paraId="26666237" w14:textId="7A783D72" w:rsidR="00B845CF" w:rsidRPr="00B845CF" w:rsidDel="00B845CF" w:rsidRDefault="00B845CF" w:rsidP="00B845CF">
      <w:pPr>
        <w:widowControl w:val="0"/>
        <w:kinsoku w:val="0"/>
        <w:overflowPunct w:val="0"/>
        <w:autoSpaceDE w:val="0"/>
        <w:autoSpaceDN w:val="0"/>
        <w:adjustRightInd w:val="0"/>
        <w:rPr>
          <w:del w:id="314" w:author="Huang, Po-kai" w:date="2022-12-13T20:07:00Z"/>
          <w:rFonts w:eastAsia="PMingLiU"/>
          <w:sz w:val="24"/>
          <w:szCs w:val="24"/>
          <w:lang w:val="en-US" w:eastAsia="zh-TW"/>
        </w:rPr>
      </w:pPr>
    </w:p>
    <w:p w14:paraId="40D2AA2D" w14:textId="5F8B1F46" w:rsidR="00B845CF" w:rsidRPr="00B845CF" w:rsidDel="00B845CF" w:rsidRDefault="00B845CF" w:rsidP="00B845CF">
      <w:pPr>
        <w:widowControl w:val="0"/>
        <w:kinsoku w:val="0"/>
        <w:overflowPunct w:val="0"/>
        <w:autoSpaceDE w:val="0"/>
        <w:autoSpaceDN w:val="0"/>
        <w:adjustRightInd w:val="0"/>
        <w:spacing w:before="168"/>
        <w:ind w:left="1408" w:right="1458"/>
        <w:jc w:val="center"/>
        <w:rPr>
          <w:del w:id="315" w:author="Huang, Po-kai" w:date="2022-12-13T20:07:00Z"/>
          <w:rFonts w:ascii="Arial" w:eastAsia="PMingLiU" w:hAnsi="Arial" w:cs="Arial"/>
          <w:b/>
          <w:bCs/>
          <w:spacing w:val="-2"/>
          <w:sz w:val="20"/>
          <w:lang w:val="en-US" w:eastAsia="zh-TW"/>
        </w:rPr>
      </w:pPr>
      <w:bookmarkStart w:id="316" w:name="_bookmark9"/>
      <w:bookmarkEnd w:id="316"/>
      <w:del w:id="317" w:author="Huang, Po-kai" w:date="2022-12-13T20:07:00Z">
        <w:r w:rsidRPr="00B845CF" w:rsidDel="00B845CF">
          <w:rPr>
            <w:rFonts w:ascii="Arial" w:eastAsia="PMingLiU" w:hAnsi="Arial" w:cs="Arial"/>
            <w:b/>
            <w:bCs/>
            <w:sz w:val="20"/>
            <w:lang w:val="en-US" w:eastAsia="zh-TW"/>
          </w:rPr>
          <w:delText>Table</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11-18—Default</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z w:val="20"/>
            <w:lang w:val="en-US" w:eastAsia="zh-TW"/>
          </w:rPr>
          <w:delText>QMF</w:delText>
        </w:r>
        <w:r w:rsidRPr="00B845CF" w:rsidDel="00B845CF">
          <w:rPr>
            <w:rFonts w:ascii="Arial" w:eastAsia="PMingLiU" w:hAnsi="Arial" w:cs="Arial"/>
            <w:b/>
            <w:bCs/>
            <w:spacing w:val="-10"/>
            <w:sz w:val="20"/>
            <w:lang w:val="en-US" w:eastAsia="zh-TW"/>
          </w:rPr>
          <w:delText xml:space="preserve"> </w:delText>
        </w:r>
        <w:r w:rsidRPr="00B845CF" w:rsidDel="00B845CF">
          <w:rPr>
            <w:rFonts w:ascii="Arial" w:eastAsia="PMingLiU" w:hAnsi="Arial" w:cs="Arial"/>
            <w:b/>
            <w:bCs/>
            <w:spacing w:val="-2"/>
            <w:sz w:val="20"/>
            <w:lang w:val="en-US" w:eastAsia="zh-TW"/>
          </w:rPr>
          <w:delText>policy</w:delText>
        </w:r>
      </w:del>
    </w:p>
    <w:p w14:paraId="6CD76426" w14:textId="773BB2B1" w:rsidR="00B845CF" w:rsidRPr="00B845CF" w:rsidDel="00B845CF" w:rsidRDefault="00B845CF" w:rsidP="00B845CF">
      <w:pPr>
        <w:widowControl w:val="0"/>
        <w:kinsoku w:val="0"/>
        <w:overflowPunct w:val="0"/>
        <w:autoSpaceDE w:val="0"/>
        <w:autoSpaceDN w:val="0"/>
        <w:adjustRightInd w:val="0"/>
        <w:rPr>
          <w:del w:id="318" w:author="Huang, Po-kai" w:date="2022-12-13T20:07:00Z"/>
          <w:rFonts w:ascii="Arial" w:eastAsia="PMingLiU" w:hAnsi="Arial" w:cs="Arial"/>
          <w:b/>
          <w:bCs/>
          <w:sz w:val="22"/>
          <w:szCs w:val="22"/>
          <w:lang w:val="en-US" w:eastAsia="zh-TW"/>
        </w:rPr>
      </w:pPr>
    </w:p>
    <w:tbl>
      <w:tblPr>
        <w:tblW w:w="0" w:type="auto"/>
        <w:tblInd w:w="156" w:type="dxa"/>
        <w:tblLayout w:type="fixed"/>
        <w:tblCellMar>
          <w:left w:w="0" w:type="dxa"/>
          <w:right w:w="0" w:type="dxa"/>
        </w:tblCellMar>
        <w:tblLook w:val="0000" w:firstRow="0" w:lastRow="0" w:firstColumn="0" w:lastColumn="0" w:noHBand="0" w:noVBand="0"/>
      </w:tblPr>
      <w:tblGrid>
        <w:gridCol w:w="2161"/>
        <w:gridCol w:w="1808"/>
        <w:gridCol w:w="1628"/>
        <w:gridCol w:w="1201"/>
        <w:gridCol w:w="1810"/>
      </w:tblGrid>
      <w:tr w:rsidR="00B845CF" w:rsidRPr="00B845CF" w:rsidDel="00B845CF" w14:paraId="61620365" w14:textId="11FBDA38" w:rsidTr="00A5731B">
        <w:trPr>
          <w:trHeight w:val="1209"/>
          <w:del w:id="319"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1E2A03E9" w14:textId="48433094" w:rsidR="00B845CF" w:rsidRPr="00B845CF" w:rsidDel="00B845CF" w:rsidRDefault="00B845CF" w:rsidP="00B845CF">
            <w:pPr>
              <w:widowControl w:val="0"/>
              <w:kinsoku w:val="0"/>
              <w:overflowPunct w:val="0"/>
              <w:autoSpaceDE w:val="0"/>
              <w:autoSpaceDN w:val="0"/>
              <w:adjustRightInd w:val="0"/>
              <w:rPr>
                <w:del w:id="320" w:author="Huang, Po-kai" w:date="2022-12-13T20:07:00Z"/>
                <w:rFonts w:ascii="Arial" w:eastAsia="PMingLiU" w:hAnsi="Arial" w:cs="Arial"/>
                <w:b/>
                <w:bCs/>
                <w:sz w:val="20"/>
                <w:lang w:val="en-US" w:eastAsia="zh-TW"/>
              </w:rPr>
            </w:pPr>
          </w:p>
          <w:p w14:paraId="4CE4D018" w14:textId="54AB7668" w:rsidR="00B845CF" w:rsidRPr="00B845CF" w:rsidDel="00B845CF" w:rsidRDefault="00B845CF" w:rsidP="00B845CF">
            <w:pPr>
              <w:widowControl w:val="0"/>
              <w:kinsoku w:val="0"/>
              <w:overflowPunct w:val="0"/>
              <w:autoSpaceDE w:val="0"/>
              <w:autoSpaceDN w:val="0"/>
              <w:adjustRightInd w:val="0"/>
              <w:spacing w:before="2"/>
              <w:rPr>
                <w:del w:id="321" w:author="Huang, Po-kai" w:date="2022-12-13T20:07:00Z"/>
                <w:rFonts w:ascii="Arial" w:eastAsia="PMingLiU" w:hAnsi="Arial" w:cs="Arial"/>
                <w:b/>
                <w:bCs/>
                <w:sz w:val="23"/>
                <w:szCs w:val="23"/>
                <w:lang w:val="en-US" w:eastAsia="zh-TW"/>
              </w:rPr>
            </w:pPr>
          </w:p>
          <w:p w14:paraId="01100961" w14:textId="47014653" w:rsidR="00B845CF" w:rsidRPr="00B845CF" w:rsidDel="00B845CF" w:rsidRDefault="00B845CF" w:rsidP="00B845CF">
            <w:pPr>
              <w:widowControl w:val="0"/>
              <w:kinsoku w:val="0"/>
              <w:overflowPunct w:val="0"/>
              <w:autoSpaceDE w:val="0"/>
              <w:autoSpaceDN w:val="0"/>
              <w:adjustRightInd w:val="0"/>
              <w:ind w:left="632"/>
              <w:rPr>
                <w:del w:id="322" w:author="Huang, Po-kai" w:date="2022-12-13T20:07:00Z"/>
                <w:rFonts w:eastAsia="PMingLiU"/>
                <w:b/>
                <w:bCs/>
                <w:spacing w:val="-2"/>
                <w:szCs w:val="18"/>
                <w:lang w:val="en-US" w:eastAsia="zh-TW"/>
              </w:rPr>
            </w:pPr>
            <w:del w:id="323" w:author="Huang, Po-kai" w:date="2022-12-13T20:07:00Z">
              <w:r w:rsidRPr="00B845CF" w:rsidDel="00B845CF">
                <w:rPr>
                  <w:rFonts w:eastAsia="PMingLiU"/>
                  <w:b/>
                  <w:bCs/>
                  <w:spacing w:val="-2"/>
                  <w:szCs w:val="18"/>
                  <w:lang w:val="en-US" w:eastAsia="zh-TW"/>
                </w:rPr>
                <w:delText>Description</w:delText>
              </w:r>
            </w:del>
          </w:p>
        </w:tc>
        <w:tc>
          <w:tcPr>
            <w:tcW w:w="1808" w:type="dxa"/>
            <w:tcBorders>
              <w:top w:val="single" w:sz="12" w:space="0" w:color="000000"/>
              <w:left w:val="single" w:sz="2" w:space="0" w:color="000000"/>
              <w:bottom w:val="single" w:sz="12" w:space="0" w:color="000000"/>
              <w:right w:val="single" w:sz="2" w:space="0" w:color="000000"/>
            </w:tcBorders>
          </w:tcPr>
          <w:p w14:paraId="5F448DDA" w14:textId="220627DA" w:rsidR="00B845CF" w:rsidRPr="00B845CF" w:rsidDel="00B845CF" w:rsidRDefault="00B845CF" w:rsidP="00B845CF">
            <w:pPr>
              <w:widowControl w:val="0"/>
              <w:kinsoku w:val="0"/>
              <w:overflowPunct w:val="0"/>
              <w:autoSpaceDE w:val="0"/>
              <w:autoSpaceDN w:val="0"/>
              <w:adjustRightInd w:val="0"/>
              <w:spacing w:before="101" w:line="232" w:lineRule="auto"/>
              <w:ind w:left="132" w:right="128"/>
              <w:jc w:val="center"/>
              <w:rPr>
                <w:del w:id="324" w:author="Huang, Po-kai" w:date="2022-12-13T20:07:00Z"/>
                <w:rFonts w:eastAsia="PMingLiU"/>
                <w:b/>
                <w:bCs/>
                <w:spacing w:val="-2"/>
                <w:szCs w:val="18"/>
                <w:lang w:val="en-US" w:eastAsia="zh-TW"/>
              </w:rPr>
            </w:pPr>
            <w:del w:id="325" w:author="Huang, Po-kai" w:date="2022-12-13T20:07:00Z">
              <w:r w:rsidRPr="00B845CF" w:rsidDel="00B845CF">
                <w:rPr>
                  <w:rFonts w:eastAsia="PMingLiU"/>
                  <w:b/>
                  <w:bCs/>
                  <w:spacing w:val="-2"/>
                  <w:szCs w:val="18"/>
                  <w:lang w:val="en-US" w:eastAsia="zh-TW"/>
                </w:rPr>
                <w:delText>Management</w:delText>
              </w:r>
              <w:r w:rsidRPr="00B845CF" w:rsidDel="00B845CF">
                <w:rPr>
                  <w:rFonts w:eastAsia="PMingLiU"/>
                  <w:b/>
                  <w:bCs/>
                  <w:spacing w:val="-22"/>
                  <w:szCs w:val="18"/>
                  <w:lang w:val="en-US" w:eastAsia="zh-TW"/>
                </w:rPr>
                <w:delText xml:space="preserve"> </w:delText>
              </w:r>
              <w:r w:rsidRPr="00B845CF" w:rsidDel="00B845CF">
                <w:rPr>
                  <w:rFonts w:eastAsia="PMingLiU"/>
                  <w:b/>
                  <w:bCs/>
                  <w:spacing w:val="-2"/>
                  <w:szCs w:val="18"/>
                  <w:lang w:val="en-US" w:eastAsia="zh-TW"/>
                </w:rPr>
                <w:delText xml:space="preserve">Frame </w:delText>
              </w:r>
              <w:r w:rsidRPr="00B845CF" w:rsidDel="00B845CF">
                <w:rPr>
                  <w:rFonts w:eastAsia="PMingLiU"/>
                  <w:b/>
                  <w:bCs/>
                  <w:szCs w:val="18"/>
                  <w:lang w:val="en-US" w:eastAsia="zh-TW"/>
                </w:rPr>
                <w:delText>Subtype</w:delText>
              </w:r>
              <w:r w:rsidRPr="00B845CF" w:rsidDel="00B845CF">
                <w:rPr>
                  <w:rFonts w:eastAsia="PMingLiU"/>
                  <w:b/>
                  <w:bCs/>
                  <w:spacing w:val="-5"/>
                  <w:szCs w:val="18"/>
                  <w:lang w:val="en-US" w:eastAsia="zh-TW"/>
                </w:rPr>
                <w:delText xml:space="preserve"> </w:delText>
              </w:r>
              <w:r w:rsidRPr="00B845CF" w:rsidDel="00B845CF">
                <w:rPr>
                  <w:rFonts w:eastAsia="PMingLiU"/>
                  <w:b/>
                  <w:bCs/>
                  <w:szCs w:val="18"/>
                  <w:lang w:val="en-US" w:eastAsia="zh-TW"/>
                </w:rPr>
                <w:delText>value</w:delText>
              </w:r>
              <w:r w:rsidRPr="00B845CF" w:rsidDel="00B845CF">
                <w:rPr>
                  <w:rFonts w:eastAsia="PMingLiU"/>
                  <w:b/>
                  <w:bCs/>
                  <w:spacing w:val="-3"/>
                  <w:szCs w:val="18"/>
                  <w:lang w:val="en-US" w:eastAsia="zh-TW"/>
                </w:rPr>
                <w:delText xml:space="preserve"> </w:delText>
              </w:r>
              <w:r w:rsidRPr="00B845CF" w:rsidDel="00B845CF">
                <w:rPr>
                  <w:rFonts w:eastAsia="PMingLiU"/>
                  <w:b/>
                  <w:bCs/>
                  <w:szCs w:val="18"/>
                  <w:lang w:val="en-US" w:eastAsia="zh-TW"/>
                </w:rPr>
                <w:delText xml:space="preserve">from Table 9-1 (Valid type and subtype </w:delText>
              </w:r>
              <w:r w:rsidRPr="00B845CF" w:rsidDel="00B845CF">
                <w:rPr>
                  <w:rFonts w:eastAsia="PMingLiU"/>
                  <w:b/>
                  <w:bCs/>
                  <w:spacing w:val="-2"/>
                  <w:szCs w:val="18"/>
                  <w:lang w:val="en-US" w:eastAsia="zh-TW"/>
                </w:rPr>
                <w:delText>combinations)</w:delText>
              </w:r>
            </w:del>
          </w:p>
        </w:tc>
        <w:tc>
          <w:tcPr>
            <w:tcW w:w="1628" w:type="dxa"/>
            <w:tcBorders>
              <w:top w:val="single" w:sz="12" w:space="0" w:color="000000"/>
              <w:left w:val="single" w:sz="2" w:space="0" w:color="000000"/>
              <w:bottom w:val="single" w:sz="12" w:space="0" w:color="000000"/>
              <w:right w:val="single" w:sz="2" w:space="0" w:color="000000"/>
            </w:tcBorders>
          </w:tcPr>
          <w:p w14:paraId="6402C633" w14:textId="61339176" w:rsidR="00B845CF" w:rsidRPr="00B845CF" w:rsidDel="00B845CF" w:rsidRDefault="00B845CF" w:rsidP="00B845CF">
            <w:pPr>
              <w:widowControl w:val="0"/>
              <w:kinsoku w:val="0"/>
              <w:overflowPunct w:val="0"/>
              <w:autoSpaceDE w:val="0"/>
              <w:autoSpaceDN w:val="0"/>
              <w:adjustRightInd w:val="0"/>
              <w:spacing w:before="2"/>
              <w:rPr>
                <w:del w:id="326" w:author="Huang, Po-kai" w:date="2022-12-13T20:07:00Z"/>
                <w:rFonts w:ascii="Arial" w:eastAsia="PMingLiU" w:hAnsi="Arial" w:cs="Arial"/>
                <w:b/>
                <w:bCs/>
                <w:sz w:val="26"/>
                <w:szCs w:val="26"/>
                <w:lang w:val="en-US" w:eastAsia="zh-TW"/>
              </w:rPr>
            </w:pPr>
          </w:p>
          <w:p w14:paraId="597A8E4F" w14:textId="14A36680" w:rsidR="00B845CF" w:rsidRPr="00B845CF" w:rsidDel="00B845CF" w:rsidRDefault="00B845CF" w:rsidP="00B845CF">
            <w:pPr>
              <w:widowControl w:val="0"/>
              <w:kinsoku w:val="0"/>
              <w:overflowPunct w:val="0"/>
              <w:autoSpaceDE w:val="0"/>
              <w:autoSpaceDN w:val="0"/>
              <w:adjustRightInd w:val="0"/>
              <w:spacing w:line="232" w:lineRule="auto"/>
              <w:ind w:left="145" w:right="122" w:firstLine="94"/>
              <w:jc w:val="both"/>
              <w:rPr>
                <w:del w:id="327" w:author="Huang, Po-kai" w:date="2022-12-13T20:07:00Z"/>
                <w:rFonts w:eastAsia="PMingLiU"/>
                <w:b/>
                <w:bCs/>
                <w:spacing w:val="-2"/>
                <w:szCs w:val="18"/>
                <w:lang w:val="en-US" w:eastAsia="zh-TW"/>
              </w:rPr>
            </w:pPr>
            <w:del w:id="328" w:author="Huang, Po-kai" w:date="2022-12-13T20:07:00Z">
              <w:r w:rsidRPr="00B845CF" w:rsidDel="00B845CF">
                <w:rPr>
                  <w:rFonts w:eastAsia="PMingLiU"/>
                  <w:b/>
                  <w:bCs/>
                  <w:szCs w:val="18"/>
                  <w:lang w:val="en-US" w:eastAsia="zh-TW"/>
                </w:rPr>
                <w:delText>Category value from Table 9-79 (Category</w:delText>
              </w:r>
              <w:r w:rsidRPr="00B845CF" w:rsidDel="00B845CF">
                <w:rPr>
                  <w:rFonts w:eastAsia="PMingLiU"/>
                  <w:b/>
                  <w:bCs/>
                  <w:spacing w:val="-9"/>
                  <w:szCs w:val="18"/>
                  <w:lang w:val="en-US" w:eastAsia="zh-TW"/>
                </w:rPr>
                <w:delText xml:space="preserve"> </w:delText>
              </w:r>
              <w:r w:rsidRPr="00B845CF" w:rsidDel="00B845CF">
                <w:rPr>
                  <w:rFonts w:eastAsia="PMingLiU"/>
                  <w:b/>
                  <w:bCs/>
                  <w:spacing w:val="-2"/>
                  <w:szCs w:val="18"/>
                  <w:lang w:val="en-US" w:eastAsia="zh-TW"/>
                </w:rPr>
                <w:delText>values)</w:delText>
              </w:r>
            </w:del>
          </w:p>
        </w:tc>
        <w:tc>
          <w:tcPr>
            <w:tcW w:w="1201" w:type="dxa"/>
            <w:tcBorders>
              <w:top w:val="single" w:sz="12" w:space="0" w:color="000000"/>
              <w:left w:val="single" w:sz="2" w:space="0" w:color="000000"/>
              <w:bottom w:val="single" w:sz="12" w:space="0" w:color="000000"/>
              <w:right w:val="single" w:sz="2" w:space="0" w:color="000000"/>
            </w:tcBorders>
          </w:tcPr>
          <w:p w14:paraId="4DB2493C" w14:textId="5B9FE782" w:rsidR="00B845CF" w:rsidRPr="00B845CF" w:rsidDel="00B845CF" w:rsidRDefault="00B845CF" w:rsidP="00B845CF">
            <w:pPr>
              <w:widowControl w:val="0"/>
              <w:kinsoku w:val="0"/>
              <w:overflowPunct w:val="0"/>
              <w:autoSpaceDE w:val="0"/>
              <w:autoSpaceDN w:val="0"/>
              <w:adjustRightInd w:val="0"/>
              <w:rPr>
                <w:del w:id="329" w:author="Huang, Po-kai" w:date="2022-12-13T20:07:00Z"/>
                <w:rFonts w:ascii="Arial" w:eastAsia="PMingLiU" w:hAnsi="Arial" w:cs="Arial"/>
                <w:b/>
                <w:bCs/>
                <w:sz w:val="20"/>
                <w:lang w:val="en-US" w:eastAsia="zh-TW"/>
              </w:rPr>
            </w:pPr>
          </w:p>
          <w:p w14:paraId="4BB06926" w14:textId="20814A1C" w:rsidR="00B845CF" w:rsidRPr="00B845CF" w:rsidDel="00B845CF" w:rsidRDefault="00B845CF" w:rsidP="00B845CF">
            <w:pPr>
              <w:widowControl w:val="0"/>
              <w:kinsoku w:val="0"/>
              <w:overflowPunct w:val="0"/>
              <w:autoSpaceDE w:val="0"/>
              <w:autoSpaceDN w:val="0"/>
              <w:adjustRightInd w:val="0"/>
              <w:spacing w:before="2"/>
              <w:rPr>
                <w:del w:id="330" w:author="Huang, Po-kai" w:date="2022-12-13T20:07:00Z"/>
                <w:rFonts w:ascii="Arial" w:eastAsia="PMingLiU" w:hAnsi="Arial" w:cs="Arial"/>
                <w:b/>
                <w:bCs/>
                <w:sz w:val="23"/>
                <w:szCs w:val="23"/>
                <w:lang w:val="en-US" w:eastAsia="zh-TW"/>
              </w:rPr>
            </w:pPr>
          </w:p>
          <w:p w14:paraId="49BEB54A" w14:textId="45712F06" w:rsidR="00B845CF" w:rsidRPr="00B845CF" w:rsidDel="00B845CF" w:rsidRDefault="00B845CF" w:rsidP="00B845CF">
            <w:pPr>
              <w:widowControl w:val="0"/>
              <w:kinsoku w:val="0"/>
              <w:overflowPunct w:val="0"/>
              <w:autoSpaceDE w:val="0"/>
              <w:autoSpaceDN w:val="0"/>
              <w:adjustRightInd w:val="0"/>
              <w:ind w:left="161"/>
              <w:rPr>
                <w:del w:id="331" w:author="Huang, Po-kai" w:date="2022-12-13T20:07:00Z"/>
                <w:rFonts w:eastAsia="PMingLiU"/>
                <w:b/>
                <w:bCs/>
                <w:spacing w:val="-2"/>
                <w:szCs w:val="18"/>
                <w:lang w:val="en-US" w:eastAsia="zh-TW"/>
              </w:rPr>
            </w:pPr>
            <w:del w:id="332" w:author="Huang, Po-kai" w:date="2022-12-13T20:07:00Z">
              <w:r w:rsidRPr="00B845CF" w:rsidDel="00B845CF">
                <w:rPr>
                  <w:rFonts w:eastAsia="PMingLiU"/>
                  <w:b/>
                  <w:bCs/>
                  <w:szCs w:val="18"/>
                  <w:lang w:val="en-US" w:eastAsia="zh-TW"/>
                </w:rPr>
                <w:delText>Action</w:delText>
              </w:r>
              <w:r w:rsidRPr="00B845CF" w:rsidDel="00B845CF">
                <w:rPr>
                  <w:rFonts w:eastAsia="PMingLiU"/>
                  <w:b/>
                  <w:bCs/>
                  <w:spacing w:val="-5"/>
                  <w:szCs w:val="18"/>
                  <w:lang w:val="en-US" w:eastAsia="zh-TW"/>
                </w:rPr>
                <w:delText xml:space="preserve"> </w:delText>
              </w:r>
              <w:r w:rsidRPr="00B845CF" w:rsidDel="00B845CF">
                <w:rPr>
                  <w:rFonts w:eastAsia="PMingLiU"/>
                  <w:b/>
                  <w:bCs/>
                  <w:spacing w:val="-2"/>
                  <w:szCs w:val="18"/>
                  <w:lang w:val="en-US" w:eastAsia="zh-TW"/>
                </w:rPr>
                <w:delText>field</w:delText>
              </w:r>
            </w:del>
          </w:p>
        </w:tc>
        <w:tc>
          <w:tcPr>
            <w:tcW w:w="1810" w:type="dxa"/>
            <w:tcBorders>
              <w:top w:val="single" w:sz="12" w:space="0" w:color="000000"/>
              <w:left w:val="single" w:sz="2" w:space="0" w:color="000000"/>
              <w:bottom w:val="single" w:sz="12" w:space="0" w:color="000000"/>
              <w:right w:val="single" w:sz="12" w:space="0" w:color="000000"/>
            </w:tcBorders>
          </w:tcPr>
          <w:p w14:paraId="343DB399" w14:textId="2225C635" w:rsidR="00B845CF" w:rsidRPr="00B845CF" w:rsidDel="00B845CF" w:rsidRDefault="00B845CF" w:rsidP="00B845CF">
            <w:pPr>
              <w:widowControl w:val="0"/>
              <w:kinsoku w:val="0"/>
              <w:overflowPunct w:val="0"/>
              <w:autoSpaceDE w:val="0"/>
              <w:autoSpaceDN w:val="0"/>
              <w:adjustRightInd w:val="0"/>
              <w:rPr>
                <w:del w:id="333" w:author="Huang, Po-kai" w:date="2022-12-13T20:07:00Z"/>
                <w:rFonts w:ascii="Arial" w:eastAsia="PMingLiU" w:hAnsi="Arial" w:cs="Arial"/>
                <w:b/>
                <w:bCs/>
                <w:sz w:val="20"/>
                <w:lang w:val="en-US" w:eastAsia="zh-TW"/>
              </w:rPr>
            </w:pPr>
          </w:p>
          <w:p w14:paraId="3E1FB4A5" w14:textId="17722B82" w:rsidR="00B845CF" w:rsidRPr="00B845CF" w:rsidDel="00B845CF" w:rsidRDefault="00B845CF" w:rsidP="00B845CF">
            <w:pPr>
              <w:widowControl w:val="0"/>
              <w:kinsoku w:val="0"/>
              <w:overflowPunct w:val="0"/>
              <w:autoSpaceDE w:val="0"/>
              <w:autoSpaceDN w:val="0"/>
              <w:adjustRightInd w:val="0"/>
              <w:spacing w:before="171" w:line="232" w:lineRule="auto"/>
              <w:ind w:left="569" w:hanging="139"/>
              <w:rPr>
                <w:del w:id="334" w:author="Huang, Po-kai" w:date="2022-12-13T20:07:00Z"/>
                <w:rFonts w:eastAsia="PMingLiU"/>
                <w:b/>
                <w:bCs/>
                <w:spacing w:val="-2"/>
                <w:szCs w:val="18"/>
                <w:lang w:val="en-US" w:eastAsia="zh-TW"/>
              </w:rPr>
            </w:pPr>
            <w:del w:id="335" w:author="Huang, Po-kai" w:date="2022-12-13T20:07:00Z">
              <w:r w:rsidRPr="00B845CF" w:rsidDel="00B845CF">
                <w:rPr>
                  <w:rFonts w:eastAsia="PMingLiU"/>
                  <w:b/>
                  <w:bCs/>
                  <w:szCs w:val="18"/>
                  <w:lang w:val="en-US" w:eastAsia="zh-TW"/>
                </w:rPr>
                <w:delText>QMF</w:delText>
              </w:r>
              <w:r w:rsidRPr="00B845CF" w:rsidDel="00B845CF">
                <w:rPr>
                  <w:rFonts w:eastAsia="PMingLiU"/>
                  <w:b/>
                  <w:bCs/>
                  <w:spacing w:val="-12"/>
                  <w:szCs w:val="18"/>
                  <w:lang w:val="en-US" w:eastAsia="zh-TW"/>
                </w:rPr>
                <w:delText xml:space="preserve"> </w:delText>
              </w:r>
              <w:r w:rsidRPr="00B845CF" w:rsidDel="00B845CF">
                <w:rPr>
                  <w:rFonts w:eastAsia="PMingLiU"/>
                  <w:b/>
                  <w:bCs/>
                  <w:szCs w:val="18"/>
                  <w:lang w:val="en-US" w:eastAsia="zh-TW"/>
                </w:rPr>
                <w:delText xml:space="preserve">access </w:delText>
              </w:r>
              <w:r w:rsidRPr="00B845CF" w:rsidDel="00B845CF">
                <w:rPr>
                  <w:rFonts w:eastAsia="PMingLiU"/>
                  <w:b/>
                  <w:bCs/>
                  <w:spacing w:val="-2"/>
                  <w:szCs w:val="18"/>
                  <w:lang w:val="en-US" w:eastAsia="zh-TW"/>
                </w:rPr>
                <w:delText>category</w:delText>
              </w:r>
            </w:del>
          </w:p>
        </w:tc>
      </w:tr>
      <w:tr w:rsidR="00B845CF" w:rsidRPr="00B845CF" w:rsidDel="00B845CF" w14:paraId="727F7BDE" w14:textId="203ECE86" w:rsidTr="00A5731B">
        <w:trPr>
          <w:trHeight w:val="530"/>
          <w:del w:id="336" w:author="Huang, Po-kai" w:date="2022-12-13T20:07:00Z"/>
        </w:trPr>
        <w:tc>
          <w:tcPr>
            <w:tcW w:w="2161" w:type="dxa"/>
            <w:tcBorders>
              <w:top w:val="single" w:sz="12" w:space="0" w:color="000000"/>
              <w:left w:val="single" w:sz="12" w:space="0" w:color="000000"/>
              <w:bottom w:val="single" w:sz="12" w:space="0" w:color="000000"/>
              <w:right w:val="single" w:sz="2" w:space="0" w:color="000000"/>
            </w:tcBorders>
          </w:tcPr>
          <w:p w14:paraId="08291149" w14:textId="62172945" w:rsidR="00B845CF" w:rsidRPr="00B845CF" w:rsidDel="00B845CF" w:rsidRDefault="00B845CF" w:rsidP="00B845CF">
            <w:pPr>
              <w:widowControl w:val="0"/>
              <w:kinsoku w:val="0"/>
              <w:overflowPunct w:val="0"/>
              <w:autoSpaceDE w:val="0"/>
              <w:autoSpaceDN w:val="0"/>
              <w:adjustRightInd w:val="0"/>
              <w:spacing w:before="61" w:line="232" w:lineRule="auto"/>
              <w:ind w:left="116"/>
              <w:rPr>
                <w:del w:id="337" w:author="Huang, Po-kai" w:date="2022-12-13T20:07:00Z"/>
                <w:rFonts w:eastAsia="PMingLiU"/>
                <w:color w:val="208A20"/>
                <w:spacing w:val="-2"/>
                <w:szCs w:val="18"/>
                <w:lang w:val="en-US" w:eastAsia="zh-TW"/>
              </w:rPr>
            </w:pPr>
            <w:del w:id="338" w:author="Huang, Po-kai" w:date="2022-12-13T20:07:00Z">
              <w:r w:rsidRPr="00B845CF" w:rsidDel="00B845CF">
                <w:rPr>
                  <w:rFonts w:eastAsia="PMingLiU"/>
                  <w:szCs w:val="18"/>
                  <w:lang w:val="en-US" w:eastAsia="zh-TW"/>
                </w:rPr>
                <w:delText xml:space="preserve">EPCS Priority </w:delText>
              </w:r>
              <w:r w:rsidRPr="00B845CF" w:rsidDel="00B845CF">
                <w:rPr>
                  <w:rFonts w:eastAsia="PMingLiU"/>
                  <w:spacing w:val="-2"/>
                  <w:szCs w:val="18"/>
                  <w:lang w:val="en-US" w:eastAsia="zh-TW"/>
                </w:rPr>
                <w:delText>Access</w:delText>
              </w:r>
              <w:r w:rsidRPr="00B845CF" w:rsidDel="00B845CF">
                <w:rPr>
                  <w:rFonts w:eastAsia="PMingLiU"/>
                  <w:color w:val="208A20"/>
                  <w:spacing w:val="-2"/>
                  <w:szCs w:val="18"/>
                  <w:u w:val="single"/>
                  <w:lang w:val="en-US" w:eastAsia="zh-TW"/>
                </w:rPr>
                <w:delText>(#11795)</w:delText>
              </w:r>
            </w:del>
          </w:p>
        </w:tc>
        <w:tc>
          <w:tcPr>
            <w:tcW w:w="1808" w:type="dxa"/>
            <w:tcBorders>
              <w:top w:val="single" w:sz="12" w:space="0" w:color="000000"/>
              <w:left w:val="single" w:sz="2" w:space="0" w:color="000000"/>
              <w:bottom w:val="single" w:sz="12" w:space="0" w:color="000000"/>
              <w:right w:val="single" w:sz="2" w:space="0" w:color="000000"/>
            </w:tcBorders>
          </w:tcPr>
          <w:p w14:paraId="2A88DDF6" w14:textId="1D99B89F" w:rsidR="00B845CF" w:rsidRPr="00B845CF" w:rsidDel="00B845CF" w:rsidRDefault="00B845CF" w:rsidP="00B845CF">
            <w:pPr>
              <w:widowControl w:val="0"/>
              <w:kinsoku w:val="0"/>
              <w:overflowPunct w:val="0"/>
              <w:autoSpaceDE w:val="0"/>
              <w:autoSpaceDN w:val="0"/>
              <w:adjustRightInd w:val="0"/>
              <w:spacing w:before="56"/>
              <w:ind w:left="132" w:right="109"/>
              <w:jc w:val="center"/>
              <w:rPr>
                <w:del w:id="339" w:author="Huang, Po-kai" w:date="2022-12-13T20:07:00Z"/>
                <w:rFonts w:eastAsia="PMingLiU"/>
                <w:spacing w:val="-4"/>
                <w:szCs w:val="18"/>
                <w:lang w:val="en-US" w:eastAsia="zh-TW"/>
              </w:rPr>
            </w:pPr>
            <w:del w:id="340" w:author="Huang, Po-kai" w:date="2022-12-13T20:07:00Z">
              <w:r w:rsidRPr="00B845CF" w:rsidDel="00B845CF">
                <w:rPr>
                  <w:rFonts w:eastAsia="PMingLiU"/>
                  <w:spacing w:val="-4"/>
                  <w:szCs w:val="18"/>
                  <w:lang w:val="en-US" w:eastAsia="zh-TW"/>
                </w:rPr>
                <w:delText>1101</w:delText>
              </w:r>
            </w:del>
          </w:p>
        </w:tc>
        <w:tc>
          <w:tcPr>
            <w:tcW w:w="1628" w:type="dxa"/>
            <w:tcBorders>
              <w:top w:val="single" w:sz="12" w:space="0" w:color="000000"/>
              <w:left w:val="single" w:sz="2" w:space="0" w:color="000000"/>
              <w:bottom w:val="single" w:sz="12" w:space="0" w:color="000000"/>
              <w:right w:val="single" w:sz="2" w:space="0" w:color="000000"/>
            </w:tcBorders>
          </w:tcPr>
          <w:p w14:paraId="5FB7E1EF" w14:textId="6724EADD" w:rsidR="00B845CF" w:rsidRPr="00B845CF" w:rsidDel="00B845CF" w:rsidRDefault="00B845CF" w:rsidP="00B845CF">
            <w:pPr>
              <w:widowControl w:val="0"/>
              <w:kinsoku w:val="0"/>
              <w:overflowPunct w:val="0"/>
              <w:autoSpaceDE w:val="0"/>
              <w:autoSpaceDN w:val="0"/>
              <w:adjustRightInd w:val="0"/>
              <w:spacing w:before="56" w:line="204" w:lineRule="exact"/>
              <w:ind w:left="480" w:right="458"/>
              <w:jc w:val="center"/>
              <w:rPr>
                <w:del w:id="341" w:author="Huang, Po-kai" w:date="2022-12-13T20:07:00Z"/>
                <w:rFonts w:eastAsia="PMingLiU"/>
                <w:spacing w:val="-5"/>
                <w:szCs w:val="18"/>
                <w:lang w:val="en-US" w:eastAsia="zh-TW"/>
              </w:rPr>
            </w:pPr>
            <w:del w:id="342" w:author="Huang, Po-kai" w:date="2022-12-13T20:07:00Z">
              <w:r w:rsidRPr="00B845CF" w:rsidDel="00B845CF">
                <w:rPr>
                  <w:rFonts w:eastAsia="PMingLiU"/>
                  <w:spacing w:val="-5"/>
                  <w:szCs w:val="18"/>
                  <w:lang w:val="en-US" w:eastAsia="zh-TW"/>
                </w:rPr>
                <w:delText>37</w:delText>
              </w:r>
            </w:del>
          </w:p>
          <w:p w14:paraId="2C63772D" w14:textId="228B95B1" w:rsidR="00B845CF" w:rsidRPr="00B845CF" w:rsidDel="00B845CF" w:rsidRDefault="00B845CF" w:rsidP="00B845CF">
            <w:pPr>
              <w:widowControl w:val="0"/>
              <w:kinsoku w:val="0"/>
              <w:overflowPunct w:val="0"/>
              <w:autoSpaceDE w:val="0"/>
              <w:autoSpaceDN w:val="0"/>
              <w:adjustRightInd w:val="0"/>
              <w:spacing w:line="204" w:lineRule="exact"/>
              <w:ind w:left="480" w:right="459"/>
              <w:jc w:val="center"/>
              <w:rPr>
                <w:del w:id="343" w:author="Huang, Po-kai" w:date="2022-12-13T20:07:00Z"/>
                <w:rFonts w:eastAsia="PMingLiU"/>
                <w:color w:val="208A20"/>
                <w:spacing w:val="-2"/>
                <w:szCs w:val="18"/>
                <w:lang w:val="en-US" w:eastAsia="zh-TW"/>
              </w:rPr>
            </w:pPr>
            <w:del w:id="344" w:author="Huang, Po-kai" w:date="2022-12-13T20:07:00Z">
              <w:r w:rsidRPr="00B845CF" w:rsidDel="00B845CF">
                <w:rPr>
                  <w:rFonts w:eastAsia="PMingLiU"/>
                  <w:color w:val="208A20"/>
                  <w:spacing w:val="-2"/>
                  <w:szCs w:val="18"/>
                  <w:u w:val="single"/>
                  <w:lang w:val="en-US" w:eastAsia="zh-TW"/>
                </w:rPr>
                <w:delText>(#11920)</w:delText>
              </w:r>
            </w:del>
          </w:p>
        </w:tc>
        <w:tc>
          <w:tcPr>
            <w:tcW w:w="1201" w:type="dxa"/>
            <w:tcBorders>
              <w:top w:val="single" w:sz="12" w:space="0" w:color="000000"/>
              <w:left w:val="single" w:sz="2" w:space="0" w:color="000000"/>
              <w:bottom w:val="single" w:sz="12" w:space="0" w:color="000000"/>
              <w:right w:val="single" w:sz="2" w:space="0" w:color="000000"/>
            </w:tcBorders>
          </w:tcPr>
          <w:p w14:paraId="7EDFBBA8" w14:textId="269B2660" w:rsidR="00B845CF" w:rsidRPr="00B845CF" w:rsidDel="00B845CF" w:rsidRDefault="00B845CF" w:rsidP="00B845CF">
            <w:pPr>
              <w:widowControl w:val="0"/>
              <w:kinsoku w:val="0"/>
              <w:overflowPunct w:val="0"/>
              <w:autoSpaceDE w:val="0"/>
              <w:autoSpaceDN w:val="0"/>
              <w:adjustRightInd w:val="0"/>
              <w:spacing w:before="56" w:line="204" w:lineRule="exact"/>
              <w:ind w:left="266" w:right="245"/>
              <w:jc w:val="center"/>
              <w:rPr>
                <w:del w:id="345" w:author="Huang, Po-kai" w:date="2022-12-13T20:07:00Z"/>
                <w:rFonts w:eastAsia="PMingLiU"/>
                <w:spacing w:val="-5"/>
                <w:szCs w:val="18"/>
                <w:lang w:val="en-US" w:eastAsia="zh-TW"/>
              </w:rPr>
            </w:pPr>
            <w:del w:id="346" w:author="Huang, Po-kai" w:date="2022-12-13T20:07:00Z">
              <w:r w:rsidRPr="00B845CF" w:rsidDel="00B845CF">
                <w:rPr>
                  <w:rFonts w:eastAsia="PMingLiU"/>
                  <w:spacing w:val="-5"/>
                  <w:szCs w:val="18"/>
                  <w:lang w:val="en-US" w:eastAsia="zh-TW"/>
                </w:rPr>
                <w:delText>3–5</w:delText>
              </w:r>
            </w:del>
          </w:p>
          <w:p w14:paraId="682F12B7" w14:textId="30B4C41B" w:rsidR="00B845CF" w:rsidRPr="00B845CF" w:rsidDel="00B845CF" w:rsidRDefault="00B845CF" w:rsidP="00B845CF">
            <w:pPr>
              <w:widowControl w:val="0"/>
              <w:kinsoku w:val="0"/>
              <w:overflowPunct w:val="0"/>
              <w:autoSpaceDE w:val="0"/>
              <w:autoSpaceDN w:val="0"/>
              <w:adjustRightInd w:val="0"/>
              <w:spacing w:line="204" w:lineRule="exact"/>
              <w:ind w:left="266" w:right="246"/>
              <w:jc w:val="center"/>
              <w:rPr>
                <w:del w:id="347" w:author="Huang, Po-kai" w:date="2022-12-13T20:07:00Z"/>
                <w:rFonts w:eastAsia="PMingLiU"/>
                <w:color w:val="208A20"/>
                <w:spacing w:val="-2"/>
                <w:szCs w:val="18"/>
                <w:lang w:val="en-US" w:eastAsia="zh-TW"/>
              </w:rPr>
            </w:pPr>
            <w:del w:id="348" w:author="Huang, Po-kai" w:date="2022-12-13T20:07:00Z">
              <w:r w:rsidRPr="00B845CF" w:rsidDel="00B845CF">
                <w:rPr>
                  <w:rFonts w:eastAsia="PMingLiU"/>
                  <w:color w:val="208A20"/>
                  <w:spacing w:val="-2"/>
                  <w:szCs w:val="18"/>
                  <w:u w:val="single"/>
                  <w:lang w:val="en-US" w:eastAsia="zh-TW"/>
                </w:rPr>
                <w:delText>(#11920)</w:delText>
              </w:r>
            </w:del>
          </w:p>
        </w:tc>
        <w:tc>
          <w:tcPr>
            <w:tcW w:w="1810" w:type="dxa"/>
            <w:tcBorders>
              <w:top w:val="single" w:sz="12" w:space="0" w:color="000000"/>
              <w:left w:val="single" w:sz="2" w:space="0" w:color="000000"/>
              <w:bottom w:val="single" w:sz="12" w:space="0" w:color="000000"/>
              <w:right w:val="single" w:sz="12" w:space="0" w:color="000000"/>
            </w:tcBorders>
          </w:tcPr>
          <w:p w14:paraId="70EDEBE4" w14:textId="600E50CE" w:rsidR="00B845CF" w:rsidRPr="00B845CF" w:rsidDel="00B845CF" w:rsidRDefault="00B845CF" w:rsidP="00B845CF">
            <w:pPr>
              <w:widowControl w:val="0"/>
              <w:kinsoku w:val="0"/>
              <w:overflowPunct w:val="0"/>
              <w:autoSpaceDE w:val="0"/>
              <w:autoSpaceDN w:val="0"/>
              <w:adjustRightInd w:val="0"/>
              <w:spacing w:before="56"/>
              <w:ind w:left="599"/>
              <w:rPr>
                <w:del w:id="349" w:author="Huang, Po-kai" w:date="2022-12-13T20:07:00Z"/>
                <w:rFonts w:eastAsia="PMingLiU"/>
                <w:spacing w:val="-2"/>
                <w:szCs w:val="18"/>
                <w:lang w:val="en-US" w:eastAsia="zh-TW"/>
              </w:rPr>
            </w:pPr>
            <w:del w:id="350" w:author="Huang, Po-kai" w:date="2022-12-13T20:07:00Z">
              <w:r w:rsidRPr="00B845CF" w:rsidDel="00B845CF">
                <w:rPr>
                  <w:rFonts w:eastAsia="PMingLiU"/>
                  <w:spacing w:val="-2"/>
                  <w:szCs w:val="18"/>
                  <w:lang w:val="en-US" w:eastAsia="zh-TW"/>
                </w:rPr>
                <w:delText>AC_VO</w:delText>
              </w:r>
            </w:del>
          </w:p>
        </w:tc>
      </w:tr>
    </w:tbl>
    <w:p w14:paraId="72365E32" w14:textId="77777777" w:rsidR="00B845CF" w:rsidRDefault="00B845CF"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3E88F7D6" w14:textId="4D348099"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r w:rsidRPr="00D03D26">
        <w:rPr>
          <w:rFonts w:eastAsia="PMingLiU"/>
          <w:color w:val="000000"/>
          <w:spacing w:val="-2"/>
          <w:sz w:val="20"/>
          <w:lang w:val="en-US" w:eastAsia="zh-TW"/>
        </w:rPr>
        <w:t xml:space="preserve">The default QMF policy is defined in </w:t>
      </w:r>
      <w:r w:rsidRPr="00D03D26">
        <w:rPr>
          <w:rFonts w:eastAsia="PMingLiU"/>
          <w:color w:val="000000"/>
          <w:spacing w:val="-2"/>
          <w:sz w:val="20"/>
          <w:lang w:val="en-US" w:eastAsia="zh-TW"/>
        </w:rPr>
        <w:fldChar w:fldCharType="begin"/>
      </w:r>
      <w:r w:rsidRPr="00D03D26">
        <w:rPr>
          <w:rFonts w:eastAsia="PMingLiU"/>
          <w:color w:val="000000"/>
          <w:spacing w:val="-2"/>
          <w:sz w:val="20"/>
          <w:lang w:val="en-US" w:eastAsia="zh-TW"/>
        </w:rPr>
        <w:instrText xml:space="preserve"> REF  RTF37303533373a205461626c65 \h</w:instrText>
      </w:r>
      <w:r w:rsidRPr="00D03D26">
        <w:rPr>
          <w:rFonts w:eastAsia="PMingLiU"/>
          <w:color w:val="000000"/>
          <w:spacing w:val="-2"/>
          <w:sz w:val="20"/>
          <w:lang w:val="en-US" w:eastAsia="zh-TW"/>
        </w:rPr>
      </w:r>
      <w:r w:rsidRPr="00D03D26">
        <w:rPr>
          <w:rFonts w:eastAsia="PMingLiU"/>
          <w:color w:val="000000"/>
          <w:spacing w:val="-2"/>
          <w:sz w:val="20"/>
          <w:lang w:val="en-US" w:eastAsia="zh-TW"/>
        </w:rPr>
        <w:fldChar w:fldCharType="separate"/>
      </w:r>
      <w:r w:rsidRPr="00D03D26">
        <w:rPr>
          <w:rFonts w:eastAsia="PMingLiU"/>
          <w:color w:val="000000"/>
          <w:spacing w:val="-2"/>
          <w:sz w:val="20"/>
          <w:lang w:val="en-US" w:eastAsia="zh-TW"/>
        </w:rPr>
        <w:t>Table 11-19 (Default QMF policy)</w:t>
      </w:r>
      <w:r w:rsidRPr="00D03D26">
        <w:rPr>
          <w:rFonts w:eastAsia="PMingLiU"/>
          <w:color w:val="000000"/>
          <w:spacing w:val="-2"/>
          <w:sz w:val="20"/>
          <w:lang w:val="en-US" w:eastAsia="zh-TW"/>
        </w:rPr>
        <w:fldChar w:fldCharType="end"/>
      </w:r>
      <w:r w:rsidRPr="00D03D26">
        <w:rPr>
          <w:rFonts w:eastAsia="PMingLiU"/>
          <w:color w:val="000000"/>
          <w:spacing w:val="-2"/>
          <w:sz w:val="20"/>
          <w:lang w:val="en-US" w:eastAsia="zh-TW"/>
        </w:rPr>
        <w:t>. It defines the access category of each Management frame based on management subtype value, category value, and action value. QMFs not included in this table shall be assigned an access category AC_BE.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1800"/>
        <w:gridCol w:w="1620"/>
        <w:gridCol w:w="1200"/>
        <w:gridCol w:w="1800"/>
      </w:tblGrid>
      <w:tr w:rsidR="00D03D26" w:rsidRPr="00D03D26" w14:paraId="2380F33B" w14:textId="77777777" w:rsidTr="00A5731B">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27989460" w14:textId="77777777" w:rsidR="00D03D26" w:rsidRPr="00D03D26" w:rsidRDefault="00D03D26" w:rsidP="006709F3">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51" w:name="RTF37303533373a205461626c65"/>
            <w:r w:rsidRPr="00D03D26">
              <w:rPr>
                <w:rFonts w:ascii="Arial" w:eastAsia="PMingLiU" w:hAnsi="Arial" w:cs="Arial"/>
                <w:b/>
                <w:bCs/>
                <w:color w:val="000000"/>
                <w:sz w:val="20"/>
                <w:lang w:val="en-US" w:eastAsia="zh-TW"/>
              </w:rPr>
              <w:t>Default QMF policy</w:t>
            </w:r>
            <w:r w:rsidRPr="00D03D26">
              <w:rPr>
                <w:rFonts w:ascii="Arial" w:eastAsia="PMingLiU" w:hAnsi="Arial" w:cs="Arial"/>
                <w:b/>
                <w:bCs/>
                <w:color w:val="000000"/>
                <w:sz w:val="20"/>
                <w:lang w:val="en-US" w:eastAsia="zh-TW"/>
              </w:rPr>
              <w:fldChar w:fldCharType="begin"/>
            </w:r>
            <w:r w:rsidRPr="00D03D26">
              <w:rPr>
                <w:rFonts w:ascii="Arial" w:eastAsia="PMingLiU" w:hAnsi="Arial" w:cs="Arial"/>
                <w:b/>
                <w:bCs/>
                <w:color w:val="000000"/>
                <w:sz w:val="20"/>
                <w:lang w:val="en-US" w:eastAsia="zh-TW"/>
              </w:rPr>
              <w:instrText xml:space="preserve"> FILENAME </w:instrText>
            </w:r>
            <w:r w:rsidRPr="00D03D26">
              <w:rPr>
                <w:rFonts w:ascii="Arial" w:eastAsia="PMingLiU" w:hAnsi="Arial" w:cs="Arial"/>
                <w:b/>
                <w:bCs/>
                <w:color w:val="000000"/>
                <w:sz w:val="20"/>
                <w:lang w:val="en-US" w:eastAsia="zh-TW"/>
              </w:rPr>
              <w:fldChar w:fldCharType="separate"/>
            </w:r>
            <w:r w:rsidRPr="00D03D26">
              <w:rPr>
                <w:rFonts w:ascii="Arial" w:eastAsia="PMingLiU" w:hAnsi="Arial" w:cs="Arial"/>
                <w:b/>
                <w:bCs/>
                <w:color w:val="000000"/>
                <w:sz w:val="20"/>
                <w:lang w:val="en-US" w:eastAsia="zh-TW"/>
              </w:rPr>
              <w:t> </w:t>
            </w:r>
            <w:r w:rsidRPr="00D03D26">
              <w:rPr>
                <w:rFonts w:ascii="Arial" w:eastAsia="PMingLiU" w:hAnsi="Arial" w:cs="Arial"/>
                <w:b/>
                <w:bCs/>
                <w:color w:val="000000"/>
                <w:sz w:val="20"/>
                <w:lang w:val="en-US" w:eastAsia="zh-TW"/>
              </w:rPr>
              <w:fldChar w:fldCharType="end"/>
            </w:r>
            <w:bookmarkEnd w:id="351"/>
          </w:p>
        </w:tc>
      </w:tr>
      <w:tr w:rsidR="00D03D26" w:rsidRPr="00D03D26" w14:paraId="1C7CAE77" w14:textId="77777777" w:rsidTr="00A5731B">
        <w:trPr>
          <w:trHeight w:val="12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FFD56F"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Description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ABC33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Management Frame Subtype value from Table 9-1 (Valid type and subtype combinations)</w:t>
            </w:r>
            <w:r w:rsidRPr="00D03D26">
              <w:rPr>
                <w:rFonts w:eastAsia="PMingLiU"/>
                <w:b/>
                <w:bCs/>
                <w:color w:val="000000"/>
                <w:szCs w:val="18"/>
                <w:lang w:val="en-US" w:eastAsia="zh-TW"/>
              </w:rPr>
              <w:tab/>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6DD2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Category value from Table 9-79 (Category values)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3816AE"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Action field</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CAF744" w14:textId="77777777" w:rsidR="00D03D26" w:rsidRPr="00D03D26" w:rsidRDefault="00D03D26" w:rsidP="00D03D26">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03D26">
              <w:rPr>
                <w:rFonts w:eastAsia="PMingLiU"/>
                <w:b/>
                <w:bCs/>
                <w:color w:val="000000"/>
                <w:szCs w:val="18"/>
                <w:lang w:val="en-US" w:eastAsia="zh-TW"/>
              </w:rPr>
              <w:t>QMF access category</w:t>
            </w:r>
          </w:p>
        </w:tc>
      </w:tr>
      <w:tr w:rsidR="00D03D26" w:rsidRPr="00D03D26" w14:paraId="280F6374" w14:textId="77777777" w:rsidTr="00A5731B">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3DDEFF" w14:textId="3822150A" w:rsidR="00D03D26" w:rsidRPr="00D03D26" w:rsidRDefault="00745640" w:rsidP="00D03D26">
            <w:pPr>
              <w:widowControl w:val="0"/>
              <w:suppressAutoHyphens/>
              <w:autoSpaceDE w:val="0"/>
              <w:autoSpaceDN w:val="0"/>
              <w:adjustRightInd w:val="0"/>
              <w:spacing w:line="200" w:lineRule="atLeast"/>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A0DFB0" w14:textId="07622E28"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230F0" w14:textId="14CF3EC5"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C4467" w14:textId="15FBD0D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8D565" w14:textId="1B2B130E" w:rsidR="00D03D26" w:rsidRPr="00D03D26" w:rsidRDefault="00745640" w:rsidP="00D03D26">
            <w:pPr>
              <w:widowControl w:val="0"/>
              <w:suppressAutoHyphens/>
              <w:autoSpaceDE w:val="0"/>
              <w:autoSpaceDN w:val="0"/>
              <w:adjustRightInd w:val="0"/>
              <w:spacing w:line="200" w:lineRule="atLeast"/>
              <w:jc w:val="center"/>
              <w:rPr>
                <w:rFonts w:eastAsia="PMingLiU"/>
                <w:color w:val="000000"/>
                <w:w w:val="0"/>
                <w:szCs w:val="18"/>
                <w:lang w:val="en-US" w:eastAsia="zh-TW"/>
              </w:rPr>
            </w:pPr>
            <w:r>
              <w:rPr>
                <w:rFonts w:eastAsia="PMingLiU"/>
                <w:color w:val="000000"/>
                <w:w w:val="0"/>
                <w:szCs w:val="18"/>
                <w:lang w:val="en-US" w:eastAsia="zh-TW"/>
              </w:rPr>
              <w:t>…..</w:t>
            </w:r>
          </w:p>
        </w:tc>
      </w:tr>
      <w:tr w:rsidR="00D03D26" w:rsidRPr="00D03D26" w14:paraId="60C349F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6324C"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4678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B4585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D1721"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D48E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3095A11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A8152"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3FFDC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r w:rsidRPr="00D03D26">
              <w:rPr>
                <w:rFonts w:eastAsia="PMingLiU"/>
                <w:color w:val="000000"/>
                <w:szCs w:val="18"/>
                <w:lang w:val="en-US" w:eastAsia="zh-TW"/>
              </w:rPr>
              <w:tab/>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7B71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373070"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4–7</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A1F0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02C179D8"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52D79C" w14:textId="5A178A0D"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266219" w14:textId="61E8EC25"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E3E9D" w14:textId="31094336"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4C53B" w14:textId="2CC4B92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4B1D" w14:textId="5DADB874"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D03D26" w:rsidRPr="00D03D26" w14:paraId="1973E28E"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A5B9A" w14:textId="77777777" w:rsidR="00D03D26" w:rsidRPr="00D03D26" w:rsidRDefault="00D03D26" w:rsidP="00D03D26">
            <w:pPr>
              <w:widowControl w:val="0"/>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VHT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8F1C6"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1101, 1110</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BFEFB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B9DC3"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0–2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025B8"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AC_VO</w:t>
            </w:r>
          </w:p>
        </w:tc>
      </w:tr>
      <w:tr w:rsidR="00D03D26" w:rsidRPr="00D03D26" w14:paraId="2C71A860"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C72BD8" w14:textId="2639DA53" w:rsidR="00D03D26" w:rsidRPr="00D03D26" w:rsidRDefault="00DA7927" w:rsidP="00D03D26">
            <w:pPr>
              <w:widowControl w:val="0"/>
              <w:autoSpaceDE w:val="0"/>
              <w:autoSpaceDN w:val="0"/>
              <w:adjustRightInd w:val="0"/>
              <w:spacing w:line="200" w:lineRule="atLeast"/>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9B12C" w14:textId="367BFFA0"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EA533" w14:textId="0BC8C56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4628E" w14:textId="756B02DA"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5B0F0" w14:textId="6D7E2A21" w:rsidR="00D03D26" w:rsidRPr="00D03D26" w:rsidRDefault="00DA7927" w:rsidP="00D03D26">
            <w:pPr>
              <w:widowControl w:val="0"/>
              <w:autoSpaceDE w:val="0"/>
              <w:autoSpaceDN w:val="0"/>
              <w:adjustRightInd w:val="0"/>
              <w:spacing w:line="200" w:lineRule="atLeast"/>
              <w:jc w:val="center"/>
              <w:rPr>
                <w:rFonts w:eastAsia="PMingLiU"/>
                <w:color w:val="000000"/>
                <w:w w:val="0"/>
                <w:szCs w:val="18"/>
                <w:lang w:val="en-US" w:eastAsia="zh-TW"/>
              </w:rPr>
            </w:pPr>
            <w:r>
              <w:rPr>
                <w:rFonts w:eastAsia="PMingLiU"/>
                <w:color w:val="000000"/>
                <w:szCs w:val="18"/>
                <w:lang w:val="en-US" w:eastAsia="zh-TW"/>
              </w:rPr>
              <w:t>…..</w:t>
            </w:r>
          </w:p>
        </w:tc>
      </w:tr>
      <w:tr w:rsidR="00CE517A" w:rsidRPr="00D03D26" w14:paraId="0D954A5B"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2E69CD" w14:textId="699F30D0"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52" w:author="Huang, Po-kai" w:date="2022-12-13T17:26:00Z">
              <w:r>
                <w:rPr>
                  <w:rFonts w:eastAsia="PMingLiU"/>
                  <w:color w:val="000000"/>
                  <w:szCs w:val="18"/>
                  <w:lang w:val="en-US" w:eastAsia="zh-TW"/>
                </w:rPr>
                <w:t>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D9631" w14:textId="340B8CF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53" w:author="Huang, Po-kai" w:date="2022-12-13T19:42:00Z">
              <w:r>
                <w:rPr>
                  <w:rFonts w:eastAsia="PMingLiU"/>
                  <w:color w:val="000000"/>
                  <w:szCs w:val="18"/>
                  <w:lang w:val="en-US" w:eastAsia="zh-TW"/>
                </w:rPr>
                <w:t xml:space="preserve">Any </w:t>
              </w:r>
            </w:ins>
            <w:ins w:id="354" w:author="Huang, Po-kai" w:date="2022-12-15T11:46:00Z">
              <w:r w:rsidR="00506DD9">
                <w:rPr>
                  <w:rFonts w:eastAsia="PMingLiU"/>
                  <w:color w:val="000000"/>
                  <w:szCs w:val="18"/>
                  <w:lang w:val="en-US" w:eastAsia="zh-TW"/>
                </w:rPr>
                <w:t>applicable</w:t>
              </w:r>
            </w:ins>
            <w:ins w:id="355"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97C2E6" w14:textId="2A388B67" w:rsidR="00CE517A" w:rsidRPr="00D03D26" w:rsidRDefault="00C87713" w:rsidP="00D03D26">
            <w:pPr>
              <w:widowControl w:val="0"/>
              <w:autoSpaceDE w:val="0"/>
              <w:autoSpaceDN w:val="0"/>
              <w:adjustRightInd w:val="0"/>
              <w:spacing w:line="200" w:lineRule="atLeast"/>
              <w:jc w:val="center"/>
              <w:rPr>
                <w:rFonts w:eastAsia="PMingLiU"/>
                <w:color w:val="000000"/>
                <w:szCs w:val="18"/>
                <w:lang w:val="en-US" w:eastAsia="zh-TW"/>
              </w:rPr>
            </w:pPr>
            <w:ins w:id="356" w:author="Huang, Po-kai" w:date="2022-12-13T17:28:00Z">
              <w:r>
                <w:rPr>
                  <w:rFonts w:eastAsia="PMingLiU"/>
                  <w:color w:val="000000"/>
                  <w:szCs w:val="18"/>
                  <w:lang w:val="en-US" w:eastAsia="zh-TW"/>
                </w:rPr>
                <w:t>30</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1CCE05" w14:textId="5EAE576A"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57" w:author="Huang, Po-kai" w:date="2022-12-13T19:42:00Z">
              <w:r>
                <w:rPr>
                  <w:rFonts w:eastAsia="PMingLiU"/>
                  <w:color w:val="000000"/>
                  <w:szCs w:val="18"/>
                  <w:lang w:val="en-US" w:eastAsia="zh-TW"/>
                </w:rPr>
                <w:t xml:space="preserve">Any </w:t>
              </w:r>
            </w:ins>
            <w:ins w:id="358" w:author="Huang, Po-kai" w:date="2022-12-15T11:47:00Z">
              <w:r w:rsidR="00506DD9">
                <w:rPr>
                  <w:rFonts w:eastAsia="PMingLiU"/>
                  <w:color w:val="000000"/>
                  <w:szCs w:val="18"/>
                  <w:lang w:val="en-US" w:eastAsia="zh-TW"/>
                </w:rPr>
                <w:t>applicable</w:t>
              </w:r>
            </w:ins>
            <w:ins w:id="359"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84ED7" w14:textId="4F145F61"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60" w:author="Huang, Po-kai" w:date="2022-12-13T19:42:00Z">
              <w:r w:rsidRPr="00D03D26">
                <w:rPr>
                  <w:rFonts w:eastAsia="PMingLiU"/>
                  <w:color w:val="000000"/>
                  <w:szCs w:val="18"/>
                  <w:lang w:val="en-US" w:eastAsia="zh-TW"/>
                </w:rPr>
                <w:t>AC_VO</w:t>
              </w:r>
            </w:ins>
          </w:p>
        </w:tc>
      </w:tr>
      <w:tr w:rsidR="00DC73F1" w:rsidRPr="00D03D26" w14:paraId="0EDD751D" w14:textId="77777777" w:rsidTr="00A5731B">
        <w:trPr>
          <w:trHeight w:val="360"/>
          <w:jc w:val="center"/>
          <w:ins w:id="361"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4F7753" w14:textId="4E72211F" w:rsidR="00DC73F1" w:rsidRDefault="00DC73F1" w:rsidP="00D03D26">
            <w:pPr>
              <w:widowControl w:val="0"/>
              <w:autoSpaceDE w:val="0"/>
              <w:autoSpaceDN w:val="0"/>
              <w:adjustRightInd w:val="0"/>
              <w:spacing w:line="200" w:lineRule="atLeast"/>
              <w:rPr>
                <w:ins w:id="362" w:author="Huang, Po-kai" w:date="2022-12-13T17:28:00Z"/>
                <w:rFonts w:eastAsia="PMingLiU"/>
                <w:color w:val="000000"/>
                <w:szCs w:val="18"/>
                <w:lang w:val="en-US" w:eastAsia="zh-TW"/>
              </w:rPr>
            </w:pPr>
            <w:ins w:id="363" w:author="Huang, Po-kai" w:date="2022-12-13T17:28:00Z">
              <w:r>
                <w:rPr>
                  <w:rFonts w:eastAsia="PMingLiU"/>
                  <w:color w:val="000000"/>
                  <w:szCs w:val="18"/>
                  <w:lang w:val="en-US" w:eastAsia="zh-TW"/>
                </w:rPr>
                <w:t>Protected HE</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17A6D" w14:textId="44E38FD3" w:rsidR="00DC73F1" w:rsidRPr="00D03D26" w:rsidRDefault="00754DBB" w:rsidP="00D03D26">
            <w:pPr>
              <w:widowControl w:val="0"/>
              <w:autoSpaceDE w:val="0"/>
              <w:autoSpaceDN w:val="0"/>
              <w:adjustRightInd w:val="0"/>
              <w:spacing w:line="200" w:lineRule="atLeast"/>
              <w:jc w:val="center"/>
              <w:rPr>
                <w:ins w:id="364" w:author="Huang, Po-kai" w:date="2022-12-13T17:28:00Z"/>
                <w:rFonts w:eastAsia="PMingLiU"/>
                <w:color w:val="000000"/>
                <w:szCs w:val="18"/>
                <w:lang w:val="en-US" w:eastAsia="zh-TW"/>
              </w:rPr>
            </w:pPr>
            <w:ins w:id="365" w:author="Huang, Po-kai" w:date="2022-12-13T19:42:00Z">
              <w:r>
                <w:rPr>
                  <w:rFonts w:eastAsia="PMingLiU"/>
                  <w:color w:val="000000"/>
                  <w:szCs w:val="18"/>
                  <w:lang w:val="en-US" w:eastAsia="zh-TW"/>
                </w:rPr>
                <w:t xml:space="preserve">Any </w:t>
              </w:r>
            </w:ins>
            <w:ins w:id="366" w:author="Huang, Po-kai" w:date="2022-12-15T11:46:00Z">
              <w:r w:rsidR="00506DD9">
                <w:rPr>
                  <w:rFonts w:eastAsia="PMingLiU"/>
                  <w:color w:val="000000"/>
                  <w:szCs w:val="18"/>
                  <w:lang w:val="en-US" w:eastAsia="zh-TW"/>
                </w:rPr>
                <w:t>applicable</w:t>
              </w:r>
            </w:ins>
            <w:ins w:id="367"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2882E" w14:textId="40ECA103" w:rsidR="00DC73F1" w:rsidRPr="00D03D26" w:rsidRDefault="00C87713" w:rsidP="00D03D26">
            <w:pPr>
              <w:widowControl w:val="0"/>
              <w:autoSpaceDE w:val="0"/>
              <w:autoSpaceDN w:val="0"/>
              <w:adjustRightInd w:val="0"/>
              <w:spacing w:line="200" w:lineRule="atLeast"/>
              <w:jc w:val="center"/>
              <w:rPr>
                <w:ins w:id="368" w:author="Huang, Po-kai" w:date="2022-12-13T17:28:00Z"/>
                <w:rFonts w:eastAsia="PMingLiU"/>
                <w:color w:val="000000"/>
                <w:szCs w:val="18"/>
                <w:lang w:val="en-US" w:eastAsia="zh-TW"/>
              </w:rPr>
            </w:pPr>
            <w:ins w:id="369" w:author="Huang, Po-kai" w:date="2022-12-13T17:28:00Z">
              <w:r>
                <w:rPr>
                  <w:rFonts w:eastAsia="PMingLiU"/>
                  <w:color w:val="000000"/>
                  <w:szCs w:val="18"/>
                  <w:lang w:val="en-US" w:eastAsia="zh-TW"/>
                </w:rPr>
                <w:t>31</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F2BB7" w14:textId="31A63F71" w:rsidR="00DC73F1" w:rsidRPr="00D03D26" w:rsidRDefault="008B04F0" w:rsidP="00D03D26">
            <w:pPr>
              <w:widowControl w:val="0"/>
              <w:autoSpaceDE w:val="0"/>
              <w:autoSpaceDN w:val="0"/>
              <w:adjustRightInd w:val="0"/>
              <w:spacing w:line="200" w:lineRule="atLeast"/>
              <w:jc w:val="center"/>
              <w:rPr>
                <w:ins w:id="370" w:author="Huang, Po-kai" w:date="2022-12-13T17:28:00Z"/>
                <w:rFonts w:eastAsia="PMingLiU"/>
                <w:color w:val="000000"/>
                <w:szCs w:val="18"/>
                <w:lang w:val="en-US" w:eastAsia="zh-TW"/>
              </w:rPr>
            </w:pPr>
            <w:ins w:id="371" w:author="Huang, Po-kai" w:date="2022-12-13T19:42:00Z">
              <w:r>
                <w:rPr>
                  <w:rFonts w:eastAsia="PMingLiU"/>
                  <w:color w:val="000000"/>
                  <w:szCs w:val="18"/>
                  <w:lang w:val="en-US" w:eastAsia="zh-TW"/>
                </w:rPr>
                <w:t xml:space="preserve">Any </w:t>
              </w:r>
            </w:ins>
            <w:ins w:id="372" w:author="Huang, Po-kai" w:date="2022-12-15T11:47:00Z">
              <w:r w:rsidR="00506DD9">
                <w:rPr>
                  <w:rFonts w:eastAsia="PMingLiU"/>
                  <w:color w:val="000000"/>
                  <w:szCs w:val="18"/>
                  <w:lang w:val="en-US" w:eastAsia="zh-TW"/>
                </w:rPr>
                <w:t>applicable</w:t>
              </w:r>
            </w:ins>
            <w:ins w:id="373"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D17F9" w14:textId="5B9BE687" w:rsidR="00DC73F1" w:rsidRPr="00D03D26" w:rsidRDefault="008B04F0" w:rsidP="00D03D26">
            <w:pPr>
              <w:widowControl w:val="0"/>
              <w:autoSpaceDE w:val="0"/>
              <w:autoSpaceDN w:val="0"/>
              <w:adjustRightInd w:val="0"/>
              <w:spacing w:line="200" w:lineRule="atLeast"/>
              <w:jc w:val="center"/>
              <w:rPr>
                <w:ins w:id="374" w:author="Huang, Po-kai" w:date="2022-12-13T17:28:00Z"/>
                <w:rFonts w:eastAsia="PMingLiU"/>
                <w:color w:val="000000"/>
                <w:szCs w:val="18"/>
                <w:lang w:val="en-US" w:eastAsia="zh-TW"/>
              </w:rPr>
            </w:pPr>
            <w:ins w:id="375" w:author="Huang, Po-kai" w:date="2022-12-13T19:42:00Z">
              <w:r w:rsidRPr="00D03D26">
                <w:rPr>
                  <w:rFonts w:eastAsia="PMingLiU"/>
                  <w:color w:val="000000"/>
                  <w:szCs w:val="18"/>
                  <w:lang w:val="en-US" w:eastAsia="zh-TW"/>
                </w:rPr>
                <w:t>AC_VO</w:t>
              </w:r>
            </w:ins>
          </w:p>
        </w:tc>
      </w:tr>
      <w:tr w:rsidR="00CE517A" w:rsidRPr="00D03D26" w14:paraId="26396E05"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522AAC" w14:textId="33890905" w:rsidR="00CE517A" w:rsidRPr="00D03D26" w:rsidRDefault="00CE517A" w:rsidP="00D03D26">
            <w:pPr>
              <w:widowControl w:val="0"/>
              <w:autoSpaceDE w:val="0"/>
              <w:autoSpaceDN w:val="0"/>
              <w:adjustRightInd w:val="0"/>
              <w:spacing w:line="200" w:lineRule="atLeast"/>
              <w:rPr>
                <w:rFonts w:eastAsia="PMingLiU"/>
                <w:color w:val="000000"/>
                <w:szCs w:val="18"/>
                <w:lang w:val="en-US" w:eastAsia="zh-TW"/>
              </w:rPr>
            </w:pPr>
            <w:ins w:id="376" w:author="Huang, Po-kai" w:date="2022-12-13T17:27:00Z">
              <w:r>
                <w:rPr>
                  <w:rFonts w:eastAsia="PMingLiU"/>
                  <w:color w:val="000000"/>
                  <w:szCs w:val="18"/>
                  <w:lang w:val="en-US" w:eastAsia="zh-TW"/>
                </w:rPr>
                <w:lastRenderedPageBreak/>
                <w:t>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3BE95D" w14:textId="26D83CA9" w:rsidR="00CE517A" w:rsidRPr="00D03D26" w:rsidRDefault="00754DBB" w:rsidP="00D03D26">
            <w:pPr>
              <w:widowControl w:val="0"/>
              <w:autoSpaceDE w:val="0"/>
              <w:autoSpaceDN w:val="0"/>
              <w:adjustRightInd w:val="0"/>
              <w:spacing w:line="200" w:lineRule="atLeast"/>
              <w:jc w:val="center"/>
              <w:rPr>
                <w:rFonts w:eastAsia="PMingLiU"/>
                <w:color w:val="000000"/>
                <w:szCs w:val="18"/>
                <w:lang w:val="en-US" w:eastAsia="zh-TW"/>
              </w:rPr>
            </w:pPr>
            <w:ins w:id="377" w:author="Huang, Po-kai" w:date="2022-12-13T19:42:00Z">
              <w:r>
                <w:rPr>
                  <w:rFonts w:eastAsia="PMingLiU"/>
                  <w:color w:val="000000"/>
                  <w:szCs w:val="18"/>
                  <w:lang w:val="en-US" w:eastAsia="zh-TW"/>
                </w:rPr>
                <w:t xml:space="preserve">Any </w:t>
              </w:r>
            </w:ins>
            <w:ins w:id="378" w:author="Huang, Po-kai" w:date="2022-12-15T11:46:00Z">
              <w:r w:rsidR="00655282">
                <w:rPr>
                  <w:rFonts w:eastAsia="PMingLiU"/>
                  <w:color w:val="000000"/>
                  <w:szCs w:val="18"/>
                  <w:lang w:val="en-US" w:eastAsia="zh-TW"/>
                </w:rPr>
                <w:t>applicable</w:t>
              </w:r>
            </w:ins>
            <w:ins w:id="379"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748FAA" w14:textId="100AF842" w:rsidR="00CE517A" w:rsidRPr="00D03D26" w:rsidRDefault="007D2E81" w:rsidP="00D03D26">
            <w:pPr>
              <w:widowControl w:val="0"/>
              <w:autoSpaceDE w:val="0"/>
              <w:autoSpaceDN w:val="0"/>
              <w:adjustRightInd w:val="0"/>
              <w:spacing w:line="200" w:lineRule="atLeast"/>
              <w:jc w:val="center"/>
              <w:rPr>
                <w:rFonts w:eastAsia="PMingLiU"/>
                <w:color w:val="000000"/>
                <w:szCs w:val="18"/>
                <w:lang w:val="en-US" w:eastAsia="zh-TW"/>
              </w:rPr>
            </w:pPr>
            <w:ins w:id="380" w:author="Huang, Po-kai" w:date="2022-12-13T17:30:00Z">
              <w:r>
                <w:rPr>
                  <w:rFonts w:eastAsia="PMingLiU"/>
                  <w:color w:val="000000"/>
                  <w:szCs w:val="18"/>
                  <w:lang w:val="en-US" w:eastAsia="zh-TW"/>
                </w:rPr>
                <w:t>36</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868C4" w14:textId="632E5E97" w:rsidR="00CE517A" w:rsidRPr="00D03D26" w:rsidRDefault="008B04F0" w:rsidP="00D03D26">
            <w:pPr>
              <w:widowControl w:val="0"/>
              <w:autoSpaceDE w:val="0"/>
              <w:autoSpaceDN w:val="0"/>
              <w:adjustRightInd w:val="0"/>
              <w:spacing w:line="200" w:lineRule="atLeast"/>
              <w:jc w:val="center"/>
              <w:rPr>
                <w:rFonts w:eastAsia="PMingLiU"/>
                <w:color w:val="000000"/>
                <w:szCs w:val="18"/>
                <w:lang w:val="en-US" w:eastAsia="zh-TW"/>
              </w:rPr>
            </w:pPr>
            <w:ins w:id="381" w:author="Huang, Po-kai" w:date="2022-12-13T19:42:00Z">
              <w:r>
                <w:rPr>
                  <w:rFonts w:eastAsia="PMingLiU"/>
                  <w:color w:val="000000"/>
                  <w:szCs w:val="18"/>
                  <w:lang w:val="en-US" w:eastAsia="zh-TW"/>
                </w:rPr>
                <w:t xml:space="preserve">Any </w:t>
              </w:r>
            </w:ins>
            <w:ins w:id="382" w:author="Huang, Po-kai" w:date="2022-12-15T11:46:00Z">
              <w:r w:rsidR="00655282">
                <w:rPr>
                  <w:rFonts w:eastAsia="PMingLiU"/>
                  <w:color w:val="000000"/>
                  <w:szCs w:val="18"/>
                  <w:lang w:val="en-US" w:eastAsia="zh-TW"/>
                </w:rPr>
                <w:t>applicable</w:t>
              </w:r>
            </w:ins>
            <w:ins w:id="383"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97F25A" w14:textId="2011AE0D" w:rsidR="00CE517A" w:rsidRPr="00D03D26" w:rsidRDefault="00C324DD" w:rsidP="00D03D26">
            <w:pPr>
              <w:widowControl w:val="0"/>
              <w:autoSpaceDE w:val="0"/>
              <w:autoSpaceDN w:val="0"/>
              <w:adjustRightInd w:val="0"/>
              <w:spacing w:line="200" w:lineRule="atLeast"/>
              <w:jc w:val="center"/>
              <w:rPr>
                <w:rFonts w:eastAsia="PMingLiU"/>
                <w:color w:val="000000"/>
                <w:szCs w:val="18"/>
                <w:lang w:val="en-US" w:eastAsia="zh-TW"/>
              </w:rPr>
            </w:pPr>
            <w:ins w:id="384" w:author="Huang, Po-kai" w:date="2022-12-13T17:31:00Z">
              <w:r w:rsidRPr="00D03D26">
                <w:rPr>
                  <w:rFonts w:eastAsia="PMingLiU"/>
                  <w:color w:val="000000"/>
                  <w:szCs w:val="18"/>
                  <w:lang w:val="en-US" w:eastAsia="zh-TW"/>
                </w:rPr>
                <w:t>AC_VO</w:t>
              </w:r>
            </w:ins>
          </w:p>
        </w:tc>
      </w:tr>
      <w:tr w:rsidR="00C87713" w:rsidRPr="00D03D26" w14:paraId="7CD026D7" w14:textId="77777777" w:rsidTr="00A5731B">
        <w:trPr>
          <w:trHeight w:val="360"/>
          <w:jc w:val="center"/>
          <w:ins w:id="385" w:author="Huang, Po-kai" w:date="2022-12-13T17:2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A105EE" w14:textId="103DB612" w:rsidR="00C87713" w:rsidRDefault="00C87713" w:rsidP="00D03D26">
            <w:pPr>
              <w:widowControl w:val="0"/>
              <w:autoSpaceDE w:val="0"/>
              <w:autoSpaceDN w:val="0"/>
              <w:adjustRightInd w:val="0"/>
              <w:spacing w:line="200" w:lineRule="atLeast"/>
              <w:rPr>
                <w:ins w:id="386" w:author="Huang, Po-kai" w:date="2022-12-13T17:28:00Z"/>
                <w:rFonts w:eastAsia="PMingLiU"/>
                <w:color w:val="000000"/>
                <w:szCs w:val="18"/>
                <w:lang w:val="en-US" w:eastAsia="zh-TW"/>
              </w:rPr>
            </w:pPr>
            <w:ins w:id="387" w:author="Huang, Po-kai" w:date="2022-12-13T17:28:00Z">
              <w:r>
                <w:rPr>
                  <w:rFonts w:eastAsia="PMingLiU"/>
                  <w:color w:val="000000"/>
                  <w:szCs w:val="18"/>
                  <w:lang w:val="en-US" w:eastAsia="zh-TW"/>
                </w:rPr>
                <w:t>Protected EHT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6D5838" w14:textId="7D17A991" w:rsidR="00C87713" w:rsidRPr="00D03D26" w:rsidRDefault="00754DBB" w:rsidP="00D03D26">
            <w:pPr>
              <w:widowControl w:val="0"/>
              <w:autoSpaceDE w:val="0"/>
              <w:autoSpaceDN w:val="0"/>
              <w:adjustRightInd w:val="0"/>
              <w:spacing w:line="200" w:lineRule="atLeast"/>
              <w:jc w:val="center"/>
              <w:rPr>
                <w:ins w:id="388" w:author="Huang, Po-kai" w:date="2022-12-13T17:28:00Z"/>
                <w:rFonts w:eastAsia="PMingLiU"/>
                <w:color w:val="000000"/>
                <w:szCs w:val="18"/>
                <w:lang w:val="en-US" w:eastAsia="zh-TW"/>
              </w:rPr>
            </w:pPr>
            <w:ins w:id="389" w:author="Huang, Po-kai" w:date="2022-12-13T19:42:00Z">
              <w:r>
                <w:rPr>
                  <w:rFonts w:eastAsia="PMingLiU"/>
                  <w:color w:val="000000"/>
                  <w:szCs w:val="18"/>
                  <w:lang w:val="en-US" w:eastAsia="zh-TW"/>
                </w:rPr>
                <w:t xml:space="preserve">Any </w:t>
              </w:r>
            </w:ins>
            <w:ins w:id="390" w:author="Huang, Po-kai" w:date="2022-12-15T11:46:00Z">
              <w:r w:rsidR="00655282">
                <w:rPr>
                  <w:rFonts w:eastAsia="PMingLiU"/>
                  <w:color w:val="000000"/>
                  <w:szCs w:val="18"/>
                  <w:lang w:val="en-US" w:eastAsia="zh-TW"/>
                </w:rPr>
                <w:t>applicable</w:t>
              </w:r>
            </w:ins>
            <w:ins w:id="391" w:author="Huang, Po-kai" w:date="2022-12-13T19:42:00Z">
              <w:r>
                <w:rPr>
                  <w:rFonts w:eastAsia="PMingLiU"/>
                  <w:color w:val="000000"/>
                  <w:szCs w:val="18"/>
                  <w:lang w:val="en-US" w:eastAsia="zh-TW"/>
                </w:rPr>
                <w:t xml:space="preserve"> value</w:t>
              </w:r>
            </w:ins>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DE5799" w14:textId="04F657E3" w:rsidR="00C87713" w:rsidRPr="00D03D26" w:rsidRDefault="007D2E81" w:rsidP="00D03D26">
            <w:pPr>
              <w:widowControl w:val="0"/>
              <w:autoSpaceDE w:val="0"/>
              <w:autoSpaceDN w:val="0"/>
              <w:adjustRightInd w:val="0"/>
              <w:spacing w:line="200" w:lineRule="atLeast"/>
              <w:jc w:val="center"/>
              <w:rPr>
                <w:ins w:id="392" w:author="Huang, Po-kai" w:date="2022-12-13T17:28:00Z"/>
                <w:rFonts w:eastAsia="PMingLiU"/>
                <w:color w:val="000000"/>
                <w:szCs w:val="18"/>
                <w:lang w:val="en-US" w:eastAsia="zh-TW"/>
              </w:rPr>
            </w:pPr>
            <w:ins w:id="393" w:author="Huang, Po-kai" w:date="2022-12-13T17:30:00Z">
              <w:r>
                <w:rPr>
                  <w:rFonts w:eastAsia="PMingLiU"/>
                  <w:color w:val="000000"/>
                  <w:szCs w:val="18"/>
                  <w:lang w:val="en-US" w:eastAsia="zh-TW"/>
                </w:rPr>
                <w:t>37</w:t>
              </w:r>
            </w:ins>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D38123" w14:textId="7928307F" w:rsidR="00C87713" w:rsidRPr="00D03D26" w:rsidRDefault="008B04F0" w:rsidP="00D03D26">
            <w:pPr>
              <w:widowControl w:val="0"/>
              <w:autoSpaceDE w:val="0"/>
              <w:autoSpaceDN w:val="0"/>
              <w:adjustRightInd w:val="0"/>
              <w:spacing w:line="200" w:lineRule="atLeast"/>
              <w:jc w:val="center"/>
              <w:rPr>
                <w:ins w:id="394" w:author="Huang, Po-kai" w:date="2022-12-13T17:28:00Z"/>
                <w:rFonts w:eastAsia="PMingLiU"/>
                <w:color w:val="000000"/>
                <w:szCs w:val="18"/>
                <w:lang w:val="en-US" w:eastAsia="zh-TW"/>
              </w:rPr>
            </w:pPr>
            <w:ins w:id="395" w:author="Huang, Po-kai" w:date="2022-12-13T19:42:00Z">
              <w:r>
                <w:rPr>
                  <w:rFonts w:eastAsia="PMingLiU"/>
                  <w:color w:val="000000"/>
                  <w:szCs w:val="18"/>
                  <w:lang w:val="en-US" w:eastAsia="zh-TW"/>
                </w:rPr>
                <w:t xml:space="preserve">Any </w:t>
              </w:r>
            </w:ins>
            <w:ins w:id="396" w:author="Huang, Po-kai" w:date="2022-12-15T11:46:00Z">
              <w:r w:rsidR="00655282">
                <w:rPr>
                  <w:rFonts w:eastAsia="PMingLiU"/>
                  <w:color w:val="000000"/>
                  <w:szCs w:val="18"/>
                  <w:lang w:val="en-US" w:eastAsia="zh-TW"/>
                </w:rPr>
                <w:t>applicable</w:t>
              </w:r>
            </w:ins>
            <w:ins w:id="397" w:author="Huang, Po-kai" w:date="2022-12-13T19:42:00Z">
              <w:r>
                <w:rPr>
                  <w:rFonts w:eastAsia="PMingLiU"/>
                  <w:color w:val="000000"/>
                  <w:szCs w:val="18"/>
                  <w:lang w:val="en-US" w:eastAsia="zh-TW"/>
                </w:rPr>
                <w:t xml:space="preserve"> value</w:t>
              </w:r>
            </w:ins>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0E25E3" w14:textId="614EE3EA" w:rsidR="00C87713" w:rsidRPr="00D03D26" w:rsidRDefault="00C324DD" w:rsidP="00D03D26">
            <w:pPr>
              <w:widowControl w:val="0"/>
              <w:autoSpaceDE w:val="0"/>
              <w:autoSpaceDN w:val="0"/>
              <w:adjustRightInd w:val="0"/>
              <w:spacing w:line="200" w:lineRule="atLeast"/>
              <w:jc w:val="center"/>
              <w:rPr>
                <w:ins w:id="398" w:author="Huang, Po-kai" w:date="2022-12-13T17:28:00Z"/>
                <w:rFonts w:eastAsia="PMingLiU"/>
                <w:color w:val="000000"/>
                <w:szCs w:val="18"/>
                <w:lang w:val="en-US" w:eastAsia="zh-TW"/>
              </w:rPr>
            </w:pPr>
            <w:ins w:id="399" w:author="Huang, Po-kai" w:date="2022-12-13T17:31:00Z">
              <w:r w:rsidRPr="00D03D26">
                <w:rPr>
                  <w:rFonts w:eastAsia="PMingLiU"/>
                  <w:color w:val="000000"/>
                  <w:szCs w:val="18"/>
                  <w:lang w:val="en-US" w:eastAsia="zh-TW"/>
                </w:rPr>
                <w:t>AC_VO</w:t>
              </w:r>
            </w:ins>
          </w:p>
        </w:tc>
      </w:tr>
      <w:tr w:rsidR="00D03D26" w:rsidRPr="00D03D26" w14:paraId="02E87E06" w14:textId="77777777" w:rsidTr="00A5731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CF847"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 Protected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4D9E65"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28A64"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126</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44085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13F5C"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r w:rsidR="00D03D26" w:rsidRPr="00D03D26" w14:paraId="1807320D" w14:textId="77777777" w:rsidTr="00A5731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37583D" w14:textId="77777777" w:rsidR="00D03D26" w:rsidRPr="00D03D26" w:rsidRDefault="00D03D26" w:rsidP="00D03D26">
            <w:pPr>
              <w:widowControl w:val="0"/>
              <w:suppressAutoHyphens/>
              <w:autoSpaceDE w:val="0"/>
              <w:autoSpaceDN w:val="0"/>
              <w:adjustRightInd w:val="0"/>
              <w:spacing w:line="200" w:lineRule="atLeast"/>
              <w:rPr>
                <w:rFonts w:eastAsia="PMingLiU"/>
                <w:color w:val="000000"/>
                <w:w w:val="0"/>
                <w:szCs w:val="18"/>
                <w:lang w:val="en-US" w:eastAsia="zh-TW"/>
              </w:rPr>
            </w:pPr>
            <w:r w:rsidRPr="00D03D26">
              <w:rPr>
                <w:rFonts w:eastAsia="PMingLiU"/>
                <w:color w:val="000000"/>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40EE8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1101</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0AD39B"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127</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A64CE1A"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N/A</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43B1C2" w14:textId="77777777" w:rsidR="00D03D26" w:rsidRPr="00D03D26" w:rsidRDefault="00D03D26" w:rsidP="00D03D26">
            <w:pPr>
              <w:widowControl w:val="0"/>
              <w:autoSpaceDE w:val="0"/>
              <w:autoSpaceDN w:val="0"/>
              <w:adjustRightInd w:val="0"/>
              <w:spacing w:line="200" w:lineRule="atLeast"/>
              <w:jc w:val="center"/>
              <w:rPr>
                <w:rFonts w:eastAsia="PMingLiU"/>
                <w:color w:val="000000"/>
                <w:w w:val="0"/>
                <w:szCs w:val="18"/>
                <w:lang w:val="en-US" w:eastAsia="zh-TW"/>
              </w:rPr>
            </w:pPr>
            <w:r w:rsidRPr="00D03D26">
              <w:rPr>
                <w:rFonts w:eastAsia="PMingLiU"/>
                <w:color w:val="000000"/>
                <w:szCs w:val="18"/>
                <w:lang w:val="en-US" w:eastAsia="zh-TW"/>
              </w:rPr>
              <w:t>AC_BE</w:t>
            </w:r>
          </w:p>
        </w:tc>
      </w:tr>
    </w:tbl>
    <w:p w14:paraId="6717D6A4" w14:textId="77777777" w:rsidR="00D03D26" w:rsidRPr="00D03D26" w:rsidRDefault="00D03D26" w:rsidP="00D03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line="240" w:lineRule="atLeast"/>
        <w:jc w:val="both"/>
        <w:rPr>
          <w:rFonts w:eastAsia="PMingLiU"/>
          <w:color w:val="000000"/>
          <w:spacing w:val="-2"/>
          <w:sz w:val="20"/>
          <w:lang w:val="en-US" w:eastAsia="zh-TW"/>
        </w:rPr>
      </w:pPr>
    </w:p>
    <w:p w14:paraId="429CBDBC" w14:textId="12279D62"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14CD620A" w14:textId="2636DE45" w:rsidR="00201153" w:rsidRDefault="00201153" w:rsidP="00922875">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p>
    <w:p w14:paraId="2318A86F" w14:textId="77777777" w:rsidR="00A77E66" w:rsidRPr="00A77E66" w:rsidRDefault="00A77E66" w:rsidP="00A77E66">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A77E66">
        <w:rPr>
          <w:rFonts w:ascii="Arial" w:eastAsia="PMingLiU" w:hAnsi="Arial" w:cs="Arial"/>
          <w:b/>
          <w:bCs/>
          <w:sz w:val="20"/>
          <w:lang w:val="en-US" w:eastAsia="zh-TW"/>
        </w:rPr>
        <w:t>12.5.2.4.4</w:t>
      </w:r>
      <w:r w:rsidRPr="00A77E66">
        <w:rPr>
          <w:rFonts w:ascii="Arial" w:eastAsia="PMingLiU" w:hAnsi="Arial" w:cs="Arial"/>
          <w:b/>
          <w:bCs/>
          <w:spacing w:val="-7"/>
          <w:sz w:val="20"/>
          <w:lang w:val="en-US" w:eastAsia="zh-TW"/>
        </w:rPr>
        <w:t xml:space="preserve"> </w:t>
      </w:r>
      <w:r w:rsidRPr="00A77E66">
        <w:rPr>
          <w:rFonts w:ascii="Arial" w:eastAsia="PMingLiU" w:hAnsi="Arial" w:cs="Arial"/>
          <w:b/>
          <w:bCs/>
          <w:sz w:val="20"/>
          <w:lang w:val="en-US" w:eastAsia="zh-TW"/>
        </w:rPr>
        <w:t>PN</w:t>
      </w:r>
      <w:r w:rsidRPr="00A77E66">
        <w:rPr>
          <w:rFonts w:ascii="Arial" w:eastAsia="PMingLiU" w:hAnsi="Arial" w:cs="Arial"/>
          <w:b/>
          <w:bCs/>
          <w:spacing w:val="-5"/>
          <w:sz w:val="20"/>
          <w:lang w:val="en-US" w:eastAsia="zh-TW"/>
        </w:rPr>
        <w:t xml:space="preserve"> </w:t>
      </w:r>
      <w:r w:rsidRPr="00A77E66">
        <w:rPr>
          <w:rFonts w:ascii="Arial" w:eastAsia="PMingLiU" w:hAnsi="Arial" w:cs="Arial"/>
          <w:b/>
          <w:bCs/>
          <w:sz w:val="20"/>
          <w:lang w:val="en-US" w:eastAsia="zh-TW"/>
        </w:rPr>
        <w:t>and</w:t>
      </w:r>
      <w:r w:rsidRPr="00A77E66">
        <w:rPr>
          <w:rFonts w:ascii="Arial" w:eastAsia="PMingLiU" w:hAnsi="Arial" w:cs="Arial"/>
          <w:b/>
          <w:bCs/>
          <w:spacing w:val="-6"/>
          <w:sz w:val="20"/>
          <w:lang w:val="en-US" w:eastAsia="zh-TW"/>
        </w:rPr>
        <w:t xml:space="preserve"> </w:t>
      </w:r>
      <w:r w:rsidRPr="00A77E66">
        <w:rPr>
          <w:rFonts w:ascii="Arial" w:eastAsia="PMingLiU" w:hAnsi="Arial" w:cs="Arial"/>
          <w:b/>
          <w:bCs/>
          <w:sz w:val="20"/>
          <w:lang w:val="en-US" w:eastAsia="zh-TW"/>
        </w:rPr>
        <w:t>replay</w:t>
      </w:r>
      <w:r w:rsidRPr="00A77E66">
        <w:rPr>
          <w:rFonts w:ascii="Arial" w:eastAsia="PMingLiU" w:hAnsi="Arial" w:cs="Arial"/>
          <w:b/>
          <w:bCs/>
          <w:spacing w:val="-6"/>
          <w:sz w:val="20"/>
          <w:lang w:val="en-US" w:eastAsia="zh-TW"/>
        </w:rPr>
        <w:t xml:space="preserve"> </w:t>
      </w:r>
      <w:r w:rsidRPr="00A77E66">
        <w:rPr>
          <w:rFonts w:ascii="Arial" w:eastAsia="PMingLiU" w:hAnsi="Arial" w:cs="Arial"/>
          <w:b/>
          <w:bCs/>
          <w:spacing w:val="-2"/>
          <w:sz w:val="20"/>
          <w:lang w:val="en-US" w:eastAsia="zh-TW"/>
        </w:rPr>
        <w:t>detection</w:t>
      </w:r>
    </w:p>
    <w:p w14:paraId="04026EF6" w14:textId="77777777" w:rsidR="00A77E66" w:rsidRPr="00A77E66" w:rsidRDefault="00A77E66" w:rsidP="00A77E6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C679587" w14:textId="77777777" w:rsidR="00A77E66" w:rsidRPr="00A77E66" w:rsidRDefault="00A77E66" w:rsidP="00A77E66">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A77E66">
        <w:rPr>
          <w:rFonts w:eastAsia="PMingLiU"/>
          <w:b/>
          <w:bCs/>
          <w:i/>
          <w:iCs/>
          <w:sz w:val="22"/>
          <w:szCs w:val="22"/>
          <w:lang w:val="en-US" w:eastAsia="zh-TW"/>
        </w:rPr>
        <w:t>Change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item</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d)</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of</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the</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third</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paragraph</w:t>
      </w:r>
      <w:r w:rsidRPr="00A77E66">
        <w:rPr>
          <w:rFonts w:eastAsia="PMingLiU"/>
          <w:b/>
          <w:bCs/>
          <w:i/>
          <w:iCs/>
          <w:spacing w:val="-6"/>
          <w:sz w:val="22"/>
          <w:szCs w:val="22"/>
          <w:lang w:val="en-US" w:eastAsia="zh-TW"/>
        </w:rPr>
        <w:t xml:space="preserve"> </w:t>
      </w:r>
      <w:r w:rsidRPr="00A77E66">
        <w:rPr>
          <w:rFonts w:eastAsia="PMingLiU"/>
          <w:b/>
          <w:bCs/>
          <w:i/>
          <w:iCs/>
          <w:sz w:val="22"/>
          <w:szCs w:val="22"/>
          <w:lang w:val="en-US" w:eastAsia="zh-TW"/>
        </w:rPr>
        <w:t>as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follows</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(not</w:t>
      </w:r>
      <w:r w:rsidRPr="00A77E66">
        <w:rPr>
          <w:rFonts w:eastAsia="PMingLiU"/>
          <w:b/>
          <w:bCs/>
          <w:i/>
          <w:iCs/>
          <w:spacing w:val="-5"/>
          <w:sz w:val="22"/>
          <w:szCs w:val="22"/>
          <w:lang w:val="en-US" w:eastAsia="zh-TW"/>
        </w:rPr>
        <w:t xml:space="preserve"> </w:t>
      </w:r>
      <w:r w:rsidRPr="00A77E66">
        <w:rPr>
          <w:rFonts w:eastAsia="PMingLiU"/>
          <w:b/>
          <w:bCs/>
          <w:i/>
          <w:iCs/>
          <w:sz w:val="22"/>
          <w:szCs w:val="22"/>
          <w:lang w:val="en-US" w:eastAsia="zh-TW"/>
        </w:rPr>
        <w:t>all</w:t>
      </w:r>
      <w:r w:rsidRPr="00A77E66">
        <w:rPr>
          <w:rFonts w:eastAsia="PMingLiU"/>
          <w:b/>
          <w:bCs/>
          <w:i/>
          <w:iCs/>
          <w:spacing w:val="-5"/>
          <w:sz w:val="22"/>
          <w:szCs w:val="22"/>
          <w:lang w:val="en-US" w:eastAsia="zh-TW"/>
        </w:rPr>
        <w:t xml:space="preserve"> </w:t>
      </w:r>
      <w:r w:rsidRPr="00A77E66">
        <w:rPr>
          <w:rFonts w:eastAsia="PMingLiU"/>
          <w:b/>
          <w:bCs/>
          <w:i/>
          <w:iCs/>
          <w:spacing w:val="-2"/>
          <w:sz w:val="22"/>
          <w:szCs w:val="22"/>
          <w:lang w:val="en-US" w:eastAsia="zh-TW"/>
        </w:rPr>
        <w:t>shown):</w:t>
      </w:r>
    </w:p>
    <w:p w14:paraId="5CE044CB" w14:textId="77777777" w:rsidR="00A77E66" w:rsidRPr="00A77E66" w:rsidRDefault="00A77E66" w:rsidP="00A77E66">
      <w:pPr>
        <w:widowControl w:val="0"/>
        <w:kinsoku w:val="0"/>
        <w:overflowPunct w:val="0"/>
        <w:autoSpaceDE w:val="0"/>
        <w:autoSpaceDN w:val="0"/>
        <w:adjustRightInd w:val="0"/>
        <w:rPr>
          <w:rFonts w:eastAsia="PMingLiU"/>
          <w:b/>
          <w:bCs/>
          <w:i/>
          <w:iCs/>
          <w:sz w:val="22"/>
          <w:szCs w:val="22"/>
          <w:lang w:val="en-US" w:eastAsia="zh-TW"/>
        </w:rPr>
      </w:pPr>
    </w:p>
    <w:p w14:paraId="22BBF731" w14:textId="77777777" w:rsidR="00A77E66" w:rsidRPr="00A77E66" w:rsidRDefault="00A77E66" w:rsidP="00A77E66">
      <w:pPr>
        <w:widowControl w:val="0"/>
        <w:kinsoku w:val="0"/>
        <w:overflowPunct w:val="0"/>
        <w:autoSpaceDE w:val="0"/>
        <w:autoSpaceDN w:val="0"/>
        <w:adjustRightInd w:val="0"/>
        <w:spacing w:line="249" w:lineRule="auto"/>
        <w:ind w:left="119"/>
        <w:rPr>
          <w:rFonts w:eastAsia="PMingLiU"/>
          <w:sz w:val="20"/>
          <w:lang w:val="en-US" w:eastAsia="zh-TW"/>
        </w:rPr>
      </w:pPr>
      <w:r w:rsidRPr="00A77E66">
        <w:rPr>
          <w:rFonts w:eastAsia="PMingLiU"/>
          <w:sz w:val="20"/>
          <w:lang w:val="en-US" w:eastAsia="zh-TW"/>
        </w:rPr>
        <w:t>See 12.5.2.2 (CCMP MPDU format) for a description of how the PN is encoded in the CCMP header. The following processing rules are used to detect replay:</w:t>
      </w:r>
    </w:p>
    <w:p w14:paraId="2006C54E"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62"/>
        <w:rPr>
          <w:rFonts w:eastAsia="PMingLiU"/>
          <w:sz w:val="20"/>
          <w:lang w:val="en-US" w:eastAsia="zh-TW"/>
        </w:rPr>
      </w:pPr>
      <w:r w:rsidRPr="00A77E66">
        <w:rPr>
          <w:rFonts w:eastAsia="PMingLiU"/>
          <w:w w:val="99"/>
          <w:sz w:val="20"/>
          <w:lang w:val="en-US" w:eastAsia="zh-TW"/>
        </w:rPr>
        <w:t>…</w:t>
      </w:r>
    </w:p>
    <w:p w14:paraId="3ECC0525" w14:textId="77777777" w:rsidR="00A77E66" w:rsidRPr="00A77E66" w:rsidRDefault="00A77E66" w:rsidP="006709F3">
      <w:pPr>
        <w:widowControl w:val="0"/>
        <w:numPr>
          <w:ilvl w:val="0"/>
          <w:numId w:val="17"/>
        </w:numPr>
        <w:tabs>
          <w:tab w:val="left" w:pos="760"/>
        </w:tabs>
        <w:kinsoku w:val="0"/>
        <w:overflowPunct w:val="0"/>
        <w:autoSpaceDE w:val="0"/>
        <w:autoSpaceDN w:val="0"/>
        <w:adjustRightInd w:val="0"/>
        <w:spacing w:before="70"/>
        <w:rPr>
          <w:rFonts w:eastAsia="PMingLiU"/>
          <w:sz w:val="20"/>
          <w:lang w:val="en-US" w:eastAsia="zh-TW"/>
        </w:rPr>
      </w:pPr>
      <w:r w:rsidRPr="00A77E66">
        <w:rPr>
          <w:rFonts w:eastAsia="PMingLiU"/>
          <w:w w:val="99"/>
          <w:sz w:val="20"/>
          <w:lang w:val="en-US" w:eastAsia="zh-TW"/>
        </w:rPr>
        <w:t>…</w:t>
      </w:r>
    </w:p>
    <w:p w14:paraId="3F7AA0C5" w14:textId="0844C3A3" w:rsidR="002165CC" w:rsidRPr="002165CC" w:rsidRDefault="00F3127A"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commentRangeStart w:id="400"/>
      <w:r>
        <w:rPr>
          <w:rStyle w:val="fontstyle01"/>
        </w:rPr>
        <w:t>…</w:t>
      </w:r>
      <w:commentRangeEnd w:id="400"/>
      <w:r>
        <w:rPr>
          <w:rStyle w:val="CommentReference"/>
          <w:rFonts w:ascii="Calibri" w:hAnsi="Calibri"/>
        </w:rPr>
        <w:commentReference w:id="400"/>
      </w:r>
    </w:p>
    <w:p w14:paraId="56DB805A" w14:textId="16E29C84" w:rsidR="00A77E66" w:rsidRPr="00A77E66" w:rsidRDefault="00A77E66" w:rsidP="00D46904">
      <w:pPr>
        <w:widowControl w:val="0"/>
        <w:numPr>
          <w:ilvl w:val="0"/>
          <w:numId w:val="17"/>
        </w:numPr>
        <w:tabs>
          <w:tab w:val="left" w:pos="759"/>
        </w:tabs>
        <w:kinsoku w:val="0"/>
        <w:overflowPunct w:val="0"/>
        <w:autoSpaceDE w:val="0"/>
        <w:autoSpaceDN w:val="0"/>
        <w:adjustRightInd w:val="0"/>
        <w:spacing w:before="70" w:line="249" w:lineRule="auto"/>
        <w:ind w:right="116"/>
        <w:rPr>
          <w:rFonts w:eastAsia="PMingLiU"/>
          <w:color w:val="000000"/>
          <w:sz w:val="20"/>
          <w:lang w:val="en-US" w:eastAsia="zh-TW"/>
        </w:rPr>
      </w:pPr>
      <w:r w:rsidRPr="00A77E66">
        <w:rPr>
          <w:rFonts w:eastAsia="PMingLiU"/>
          <w:sz w:val="20"/>
          <w:lang w:val="en-US" w:eastAsia="zh-TW"/>
        </w:rPr>
        <w:t>The receiver</w:t>
      </w:r>
      <w:r w:rsidRPr="00A77E66">
        <w:rPr>
          <w:rFonts w:eastAsia="PMingLiU"/>
          <w:spacing w:val="-1"/>
          <w:sz w:val="20"/>
          <w:lang w:val="en-US" w:eastAsia="zh-TW"/>
        </w:rPr>
        <w:t xml:space="preserve"> </w:t>
      </w:r>
      <w:r w:rsidRPr="00A77E66">
        <w:rPr>
          <w:rFonts w:eastAsia="PMingLiU"/>
          <w:sz w:val="20"/>
          <w:lang w:val="en-US" w:eastAsia="zh-TW"/>
        </w:rPr>
        <w:t>shall</w:t>
      </w:r>
      <w:r w:rsidRPr="00A77E66">
        <w:rPr>
          <w:rFonts w:eastAsia="PMingLiU"/>
          <w:spacing w:val="-2"/>
          <w:sz w:val="20"/>
          <w:lang w:val="en-US" w:eastAsia="zh-TW"/>
        </w:rPr>
        <w:t xml:space="preserve"> </w:t>
      </w:r>
      <w:r w:rsidRPr="00A77E66">
        <w:rPr>
          <w:rFonts w:eastAsia="PMingLiU"/>
          <w:sz w:val="20"/>
          <w:lang w:val="en-US" w:eastAsia="zh-TW"/>
        </w:rPr>
        <w:t>discard</w:t>
      </w:r>
      <w:r w:rsidRPr="00A77E66">
        <w:rPr>
          <w:rFonts w:eastAsia="PMingLiU"/>
          <w:spacing w:val="-1"/>
          <w:sz w:val="20"/>
          <w:lang w:val="en-US" w:eastAsia="zh-TW"/>
        </w:rPr>
        <w:t xml:space="preserve"> </w:t>
      </w:r>
      <w:r w:rsidRPr="00A77E66">
        <w:rPr>
          <w:rFonts w:eastAsia="PMingLiU"/>
          <w:sz w:val="20"/>
          <w:lang w:val="en-US" w:eastAsia="zh-TW"/>
        </w:rPr>
        <w:t>any Data</w:t>
      </w:r>
      <w:r w:rsidRPr="00A77E66">
        <w:rPr>
          <w:rFonts w:eastAsia="PMingLiU"/>
          <w:spacing w:val="-2"/>
          <w:sz w:val="20"/>
          <w:lang w:val="en-US" w:eastAsia="zh-TW"/>
        </w:rPr>
        <w:t xml:space="preserve"> </w:t>
      </w:r>
      <w:r w:rsidRPr="00A77E66">
        <w:rPr>
          <w:rFonts w:eastAsia="PMingLiU"/>
          <w:sz w:val="20"/>
          <w:lang w:val="en-US" w:eastAsia="zh-TW"/>
        </w:rPr>
        <w:t>frame</w:t>
      </w:r>
      <w:r w:rsidRPr="00A77E66">
        <w:rPr>
          <w:rFonts w:eastAsia="PMingLiU"/>
          <w:spacing w:val="-2"/>
          <w:sz w:val="20"/>
          <w:lang w:val="en-US" w:eastAsia="zh-TW"/>
        </w:rPr>
        <w:t xml:space="preserve"> </w:t>
      </w:r>
      <w:r w:rsidRPr="00A77E66">
        <w:rPr>
          <w:rFonts w:eastAsia="PMingLiU"/>
          <w:sz w:val="20"/>
          <w:lang w:val="en-US" w:eastAsia="zh-TW"/>
        </w:rPr>
        <w:t>that</w:t>
      </w:r>
      <w:r w:rsidRPr="00A77E66">
        <w:rPr>
          <w:rFonts w:eastAsia="PMingLiU"/>
          <w:spacing w:val="-1"/>
          <w:sz w:val="20"/>
          <w:lang w:val="en-US" w:eastAsia="zh-TW"/>
        </w:rPr>
        <w:t xml:space="preserve"> </w:t>
      </w:r>
      <w:r w:rsidRPr="00A77E66">
        <w:rPr>
          <w:rFonts w:eastAsia="PMingLiU"/>
          <w:sz w:val="20"/>
          <w:lang w:val="en-US" w:eastAsia="zh-TW"/>
        </w:rPr>
        <w:t>is</w:t>
      </w:r>
      <w:r w:rsidRPr="00A77E66">
        <w:rPr>
          <w:rFonts w:eastAsia="PMingLiU"/>
          <w:spacing w:val="-1"/>
          <w:sz w:val="20"/>
          <w:lang w:val="en-US" w:eastAsia="zh-TW"/>
        </w:rPr>
        <w:t xml:space="preserve"> </w:t>
      </w:r>
      <w:r w:rsidRPr="00A77E66">
        <w:rPr>
          <w:rFonts w:eastAsia="PMingLiU"/>
          <w:sz w:val="20"/>
          <w:lang w:val="en-US" w:eastAsia="zh-TW"/>
        </w:rPr>
        <w:t>received</w:t>
      </w:r>
      <w:r w:rsidRPr="00A77E66">
        <w:rPr>
          <w:rFonts w:eastAsia="PMingLiU"/>
          <w:spacing w:val="-1"/>
          <w:sz w:val="20"/>
          <w:lang w:val="en-US" w:eastAsia="zh-TW"/>
        </w:rPr>
        <w:t xml:space="preserve"> </w:t>
      </w:r>
      <w:r w:rsidRPr="00A77E66">
        <w:rPr>
          <w:rFonts w:eastAsia="PMingLiU"/>
          <w:sz w:val="20"/>
          <w:lang w:val="en-US" w:eastAsia="zh-TW"/>
        </w:rPr>
        <w:t>with</w:t>
      </w:r>
      <w:r w:rsidRPr="00A77E66">
        <w:rPr>
          <w:rFonts w:eastAsia="PMingLiU"/>
          <w:spacing w:val="-2"/>
          <w:sz w:val="20"/>
          <w:lang w:val="en-US" w:eastAsia="zh-TW"/>
        </w:rPr>
        <w:t xml:space="preserve"> </w:t>
      </w:r>
      <w:r w:rsidRPr="00A77E66">
        <w:rPr>
          <w:rFonts w:eastAsia="PMingLiU"/>
          <w:sz w:val="20"/>
          <w:lang w:val="en-US" w:eastAsia="zh-TW"/>
        </w:rPr>
        <w:t>its</w:t>
      </w:r>
      <w:r w:rsidRPr="00A77E66">
        <w:rPr>
          <w:rFonts w:eastAsia="PMingLiU"/>
          <w:spacing w:val="-2"/>
          <w:sz w:val="20"/>
          <w:lang w:val="en-US" w:eastAsia="zh-TW"/>
        </w:rPr>
        <w:t xml:space="preserve"> </w:t>
      </w:r>
      <w:r w:rsidRPr="00A77E66">
        <w:rPr>
          <w:rFonts w:eastAsia="PMingLiU"/>
          <w:sz w:val="20"/>
          <w:lang w:val="en-US" w:eastAsia="zh-TW"/>
        </w:rPr>
        <w:t>PN</w:t>
      </w:r>
      <w:r w:rsidRPr="00A77E66">
        <w:rPr>
          <w:rFonts w:eastAsia="PMingLiU"/>
          <w:spacing w:val="-1"/>
          <w:sz w:val="20"/>
          <w:lang w:val="en-US" w:eastAsia="zh-TW"/>
        </w:rPr>
        <w:t xml:space="preserve"> </w:t>
      </w:r>
      <w:r w:rsidRPr="00A77E66">
        <w:rPr>
          <w:rFonts w:eastAsia="PMingLiU"/>
          <w:sz w:val="20"/>
          <w:lang w:val="en-US" w:eastAsia="zh-TW"/>
        </w:rPr>
        <w:t>less</w:t>
      </w:r>
      <w:r w:rsidRPr="00A77E66">
        <w:rPr>
          <w:rFonts w:eastAsia="PMingLiU"/>
          <w:spacing w:val="-2"/>
          <w:sz w:val="20"/>
          <w:lang w:val="en-US" w:eastAsia="zh-TW"/>
        </w:rPr>
        <w:t xml:space="preserve"> </w:t>
      </w:r>
      <w:r w:rsidRPr="00A77E66">
        <w:rPr>
          <w:rFonts w:eastAsia="PMingLiU"/>
          <w:sz w:val="20"/>
          <w:lang w:val="en-US" w:eastAsia="zh-TW"/>
        </w:rPr>
        <w:t>than or</w:t>
      </w:r>
      <w:r w:rsidRPr="00A77E66">
        <w:rPr>
          <w:rFonts w:eastAsia="PMingLiU"/>
          <w:spacing w:val="-2"/>
          <w:sz w:val="20"/>
          <w:lang w:val="en-US" w:eastAsia="zh-TW"/>
        </w:rPr>
        <w:t xml:space="preserve"> </w:t>
      </w:r>
      <w:r w:rsidRPr="00A77E66">
        <w:rPr>
          <w:rFonts w:eastAsia="PMingLiU"/>
          <w:sz w:val="20"/>
          <w:lang w:val="en-US" w:eastAsia="zh-TW"/>
        </w:rPr>
        <w:t>equal to the</w:t>
      </w:r>
      <w:r w:rsidRPr="00A77E66">
        <w:rPr>
          <w:rFonts w:eastAsia="PMingLiU"/>
          <w:spacing w:val="-2"/>
          <w:sz w:val="20"/>
          <w:lang w:val="en-US" w:eastAsia="zh-TW"/>
        </w:rPr>
        <w:t xml:space="preserve"> </w:t>
      </w:r>
      <w:r w:rsidRPr="00A77E66">
        <w:rPr>
          <w:rFonts w:eastAsia="PMingLiU"/>
          <w:sz w:val="20"/>
          <w:lang w:val="en-US" w:eastAsia="zh-TW"/>
        </w:rPr>
        <w:t xml:space="preserve">value of the replay counter that is associated with the TA and priority value of the received MPDU. </w:t>
      </w:r>
      <w:r w:rsidRPr="00A77E66">
        <w:rPr>
          <w:rFonts w:eastAsia="PMingLiU"/>
          <w:color w:val="208A20"/>
          <w:sz w:val="20"/>
          <w:u w:val="single"/>
          <w:lang w:val="en-US" w:eastAsia="zh-TW"/>
        </w:rPr>
        <w:t>(#13599)</w:t>
      </w:r>
      <w:r w:rsidRPr="00A77E66">
        <w:rPr>
          <w:rFonts w:eastAsia="PMingLiU"/>
          <w:color w:val="000000"/>
          <w:sz w:val="20"/>
          <w:u w:val="single"/>
          <w:lang w:val="en-US" w:eastAsia="zh-TW"/>
        </w:rPr>
        <w:t>If</w:t>
      </w:r>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the MPDU</w:t>
      </w:r>
      <w:r w:rsidRPr="00A77E66">
        <w:rPr>
          <w:rFonts w:eastAsia="PMingLiU"/>
          <w:color w:val="000000"/>
          <w:spacing w:val="-1"/>
          <w:sz w:val="20"/>
          <w:u w:val="single"/>
          <w:lang w:val="en-US" w:eastAsia="zh-TW"/>
        </w:rPr>
        <w:t xml:space="preserve"> </w:t>
      </w:r>
      <w:r w:rsidRPr="00A77E66">
        <w:rPr>
          <w:rFonts w:eastAsia="PMingLiU"/>
          <w:color w:val="000000"/>
          <w:sz w:val="20"/>
          <w:u w:val="single"/>
          <w:lang w:val="en-US" w:eastAsia="zh-TW"/>
        </w:rPr>
        <w:t>is an individually addressed Data frame transmitted by a STA affiliated with</w:t>
      </w:r>
      <w:r w:rsidRPr="00A77E66">
        <w:rPr>
          <w:rFonts w:eastAsia="PMingLiU"/>
          <w:color w:val="000000"/>
          <w:sz w:val="20"/>
          <w:lang w:val="en-US" w:eastAsia="zh-TW"/>
        </w:rPr>
        <w:t xml:space="preserve"> </w:t>
      </w:r>
      <w:r w:rsidRPr="00A77E66">
        <w:rPr>
          <w:rFonts w:eastAsia="PMingLiU"/>
          <w:color w:val="000000"/>
          <w:sz w:val="20"/>
          <w:u w:val="single"/>
          <w:lang w:val="en-US" w:eastAsia="zh-TW"/>
        </w:rPr>
        <w:t>an MLD, the receiver shall discard any Data frame that is received with a PN less than or equal to</w:t>
      </w:r>
      <w:r w:rsidRPr="00A77E66">
        <w:rPr>
          <w:rFonts w:eastAsia="PMingLiU"/>
          <w:color w:val="000000"/>
          <w:sz w:val="20"/>
          <w:lang w:val="en-US" w:eastAsia="zh-TW"/>
        </w:rPr>
        <w:t xml:space="preserve"> </w:t>
      </w:r>
      <w:r w:rsidRPr="00A77E66">
        <w:rPr>
          <w:rFonts w:eastAsia="PMingLiU"/>
          <w:color w:val="000000"/>
          <w:sz w:val="20"/>
          <w:u w:val="single"/>
          <w:lang w:val="en-US" w:eastAsia="zh-TW"/>
        </w:rPr>
        <w:t>the value of the replay counter that is associated with the transmitter MLD MAC address and</w:t>
      </w:r>
      <w:r w:rsidRPr="00A77E66">
        <w:rPr>
          <w:rFonts w:eastAsia="PMingLiU"/>
          <w:color w:val="000000"/>
          <w:sz w:val="20"/>
          <w:lang w:val="en-US" w:eastAsia="zh-TW"/>
        </w:rPr>
        <w:t xml:space="preserve"> </w:t>
      </w:r>
      <w:r w:rsidRPr="00A77E66">
        <w:rPr>
          <w:rFonts w:eastAsia="PMingLiU"/>
          <w:color w:val="000000"/>
          <w:sz w:val="20"/>
          <w:u w:val="single"/>
          <w:lang w:val="en-US" w:eastAsia="zh-TW"/>
        </w:rPr>
        <w:t xml:space="preserve">priority value of the received MPDU. </w:t>
      </w:r>
      <w:r w:rsidRPr="00A77E66">
        <w:rPr>
          <w:rFonts w:eastAsia="PMingLiU"/>
          <w:color w:val="000000"/>
          <w:sz w:val="20"/>
          <w:lang w:val="en-US" w:eastAsia="zh-TW"/>
        </w:rPr>
        <w:t>The receiver shall discard MSDUs and MMPDUs whose constituent</w:t>
      </w:r>
      <w:r w:rsidRPr="00A77E66">
        <w:rPr>
          <w:rFonts w:eastAsia="PMingLiU"/>
          <w:color w:val="000000"/>
          <w:spacing w:val="-1"/>
          <w:sz w:val="20"/>
          <w:lang w:val="en-US" w:eastAsia="zh-TW"/>
        </w:rPr>
        <w:t xml:space="preserve"> </w:t>
      </w:r>
      <w:r w:rsidRPr="00A77E66">
        <w:rPr>
          <w:rFonts w:eastAsia="PMingLiU"/>
          <w:color w:val="000000"/>
          <w:sz w:val="20"/>
          <w:lang w:val="en-US" w:eastAsia="zh-TW"/>
        </w:rPr>
        <w:t>MPDU</w:t>
      </w:r>
      <w:r w:rsidRPr="00A77E66">
        <w:rPr>
          <w:rFonts w:eastAsia="PMingLiU"/>
          <w:color w:val="000000"/>
          <w:spacing w:val="-1"/>
          <w:sz w:val="20"/>
          <w:lang w:val="en-US" w:eastAsia="zh-TW"/>
        </w:rPr>
        <w:t xml:space="preserve"> </w:t>
      </w:r>
      <w:r w:rsidRPr="00A77E66">
        <w:rPr>
          <w:rFonts w:eastAsia="PMingLiU"/>
          <w:color w:val="000000"/>
          <w:sz w:val="20"/>
          <w:lang w:val="en-US" w:eastAsia="zh-TW"/>
        </w:rPr>
        <w:t>PN</w:t>
      </w:r>
      <w:r w:rsidRPr="00A77E66">
        <w:rPr>
          <w:rFonts w:eastAsia="PMingLiU"/>
          <w:color w:val="000000"/>
          <w:spacing w:val="-1"/>
          <w:sz w:val="20"/>
          <w:lang w:val="en-US" w:eastAsia="zh-TW"/>
        </w:rPr>
        <w:t xml:space="preserve"> </w:t>
      </w:r>
      <w:r w:rsidRPr="00A77E66">
        <w:rPr>
          <w:rFonts w:eastAsia="PMingLiU"/>
          <w:color w:val="000000"/>
          <w:sz w:val="20"/>
          <w:lang w:val="en-US" w:eastAsia="zh-TW"/>
        </w:rPr>
        <w:t>values</w:t>
      </w:r>
      <w:r w:rsidRPr="00A77E66">
        <w:rPr>
          <w:rFonts w:eastAsia="PMingLiU"/>
          <w:color w:val="000000"/>
          <w:spacing w:val="-1"/>
          <w:sz w:val="20"/>
          <w:lang w:val="en-US" w:eastAsia="zh-TW"/>
        </w:rPr>
        <w:t xml:space="preserve"> </w:t>
      </w:r>
      <w:r w:rsidRPr="00A77E66">
        <w:rPr>
          <w:rFonts w:eastAsia="PMingLiU"/>
          <w:color w:val="000000"/>
          <w:sz w:val="20"/>
          <w:lang w:val="en-US" w:eastAsia="zh-TW"/>
        </w:rPr>
        <w:t>are</w:t>
      </w:r>
      <w:r w:rsidRPr="00A77E66">
        <w:rPr>
          <w:rFonts w:eastAsia="PMingLiU"/>
          <w:color w:val="000000"/>
          <w:spacing w:val="-1"/>
          <w:sz w:val="20"/>
          <w:lang w:val="en-US" w:eastAsia="zh-TW"/>
        </w:rPr>
        <w:t xml:space="preserve"> </w:t>
      </w:r>
      <w:r w:rsidRPr="00A77E66">
        <w:rPr>
          <w:rFonts w:eastAsia="PMingLiU"/>
          <w:color w:val="000000"/>
          <w:sz w:val="20"/>
          <w:lang w:val="en-US" w:eastAsia="zh-TW"/>
        </w:rPr>
        <w:t>not</w:t>
      </w:r>
      <w:r w:rsidRPr="00A77E66">
        <w:rPr>
          <w:rFonts w:eastAsia="PMingLiU"/>
          <w:color w:val="000000"/>
          <w:spacing w:val="-2"/>
          <w:sz w:val="20"/>
          <w:lang w:val="en-US" w:eastAsia="zh-TW"/>
        </w:rPr>
        <w:t xml:space="preserve"> </w:t>
      </w:r>
      <w:r w:rsidRPr="00A77E66">
        <w:rPr>
          <w:rFonts w:eastAsia="PMingLiU"/>
          <w:color w:val="000000"/>
          <w:sz w:val="20"/>
          <w:lang w:val="en-US" w:eastAsia="zh-TW"/>
        </w:rPr>
        <w:t>incrementing</w:t>
      </w:r>
      <w:r w:rsidRPr="00A77E66">
        <w:rPr>
          <w:rFonts w:eastAsia="PMingLiU"/>
          <w:color w:val="000000"/>
          <w:spacing w:val="-1"/>
          <w:sz w:val="20"/>
          <w:lang w:val="en-US" w:eastAsia="zh-TW"/>
        </w:rPr>
        <w:t xml:space="preserve"> </w:t>
      </w:r>
      <w:r w:rsidRPr="00A77E66">
        <w:rPr>
          <w:rFonts w:eastAsia="PMingLiU"/>
          <w:color w:val="000000"/>
          <w:sz w:val="20"/>
          <w:lang w:val="en-US" w:eastAsia="zh-TW"/>
        </w:rPr>
        <w:t>in</w:t>
      </w:r>
      <w:r w:rsidRPr="00A77E66">
        <w:rPr>
          <w:rFonts w:eastAsia="PMingLiU"/>
          <w:color w:val="000000"/>
          <w:spacing w:val="-2"/>
          <w:sz w:val="20"/>
          <w:lang w:val="en-US" w:eastAsia="zh-TW"/>
        </w:rPr>
        <w:t xml:space="preserve"> </w:t>
      </w:r>
      <w:r w:rsidRPr="00A77E66">
        <w:rPr>
          <w:rFonts w:eastAsia="PMingLiU"/>
          <w:color w:val="000000"/>
          <w:sz w:val="20"/>
          <w:lang w:val="en-US" w:eastAsia="zh-TW"/>
        </w:rPr>
        <w:t>steps</w:t>
      </w:r>
      <w:r w:rsidRPr="00A77E66">
        <w:rPr>
          <w:rFonts w:eastAsia="PMingLiU"/>
          <w:color w:val="000000"/>
          <w:spacing w:val="-1"/>
          <w:sz w:val="20"/>
          <w:lang w:val="en-US" w:eastAsia="zh-TW"/>
        </w:rPr>
        <w:t xml:space="preserve"> </w:t>
      </w:r>
      <w:r w:rsidRPr="00A77E66">
        <w:rPr>
          <w:rFonts w:eastAsia="PMingLiU"/>
          <w:color w:val="000000"/>
          <w:sz w:val="20"/>
          <w:lang w:val="en-US" w:eastAsia="zh-TW"/>
        </w:rPr>
        <w:t>of</w:t>
      </w:r>
      <w:r w:rsidRPr="00A77E66">
        <w:rPr>
          <w:rFonts w:eastAsia="PMingLiU"/>
          <w:color w:val="000000"/>
          <w:spacing w:val="-2"/>
          <w:sz w:val="20"/>
          <w:lang w:val="en-US" w:eastAsia="zh-TW"/>
        </w:rPr>
        <w:t xml:space="preserve"> </w:t>
      </w:r>
      <w:r w:rsidRPr="00A77E66">
        <w:rPr>
          <w:rFonts w:eastAsia="PMingLiU"/>
          <w:color w:val="000000"/>
          <w:sz w:val="20"/>
          <w:lang w:val="en-US" w:eastAsia="zh-TW"/>
        </w:rPr>
        <w:t>1.</w:t>
      </w:r>
      <w:r w:rsidRPr="00A77E66">
        <w:rPr>
          <w:rFonts w:eastAsia="PMingLiU"/>
          <w:color w:val="000000"/>
          <w:spacing w:val="-1"/>
          <w:sz w:val="20"/>
          <w:lang w:val="en-US" w:eastAsia="zh-TW"/>
        </w:rPr>
        <w:t xml:space="preserve"> </w:t>
      </w:r>
      <w:r w:rsidRPr="00A77E66">
        <w:rPr>
          <w:rFonts w:eastAsia="PMingLiU"/>
          <w:color w:val="000000"/>
          <w:sz w:val="20"/>
          <w:lang w:val="en-US" w:eastAsia="zh-TW"/>
        </w:rPr>
        <w:t>If</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receiver</w:t>
      </w:r>
      <w:r w:rsidRPr="00A77E66">
        <w:rPr>
          <w:rFonts w:eastAsia="PMingLiU"/>
          <w:color w:val="000000"/>
          <w:spacing w:val="-1"/>
          <w:sz w:val="20"/>
          <w:lang w:val="en-US" w:eastAsia="zh-TW"/>
        </w:rPr>
        <w:t xml:space="preserve"> </w:t>
      </w:r>
      <w:r w:rsidRPr="00A77E66">
        <w:rPr>
          <w:rFonts w:eastAsia="PMingLiU"/>
          <w:color w:val="000000"/>
          <w:sz w:val="20"/>
          <w:lang w:val="en-US" w:eastAsia="zh-TW"/>
        </w:rPr>
        <w:t>set</w:t>
      </w:r>
      <w:r w:rsidRPr="00A77E66">
        <w:rPr>
          <w:rFonts w:eastAsia="PMingLiU"/>
          <w:color w:val="000000"/>
          <w:spacing w:val="-1"/>
          <w:sz w:val="20"/>
          <w:lang w:val="en-US" w:eastAsia="zh-TW"/>
        </w:rPr>
        <w:t xml:space="preserve"> </w:t>
      </w:r>
      <w:r w:rsidRPr="00A77E66">
        <w:rPr>
          <w:rFonts w:eastAsia="PMingLiU"/>
          <w:color w:val="000000"/>
          <w:sz w:val="20"/>
          <w:lang w:val="en-US" w:eastAsia="zh-TW"/>
        </w:rPr>
        <w:t>the</w:t>
      </w:r>
      <w:r w:rsidRPr="00A77E66">
        <w:rPr>
          <w:rFonts w:eastAsia="PMingLiU"/>
          <w:color w:val="000000"/>
          <w:spacing w:val="-1"/>
          <w:sz w:val="20"/>
          <w:lang w:val="en-US" w:eastAsia="zh-TW"/>
        </w:rPr>
        <w:t xml:space="preserve"> </w:t>
      </w:r>
      <w:r w:rsidRPr="00A77E66">
        <w:rPr>
          <w:rFonts w:eastAsia="PMingLiU"/>
          <w:color w:val="000000"/>
          <w:sz w:val="20"/>
          <w:lang w:val="en-US" w:eastAsia="zh-TW"/>
        </w:rPr>
        <w:t>MFPC</w:t>
      </w:r>
      <w:r w:rsidRPr="00A77E66">
        <w:rPr>
          <w:rFonts w:eastAsia="PMingLiU"/>
          <w:color w:val="000000"/>
          <w:spacing w:val="-1"/>
          <w:sz w:val="20"/>
          <w:lang w:val="en-US" w:eastAsia="zh-TW"/>
        </w:rPr>
        <w:t xml:space="preserve"> </w:t>
      </w:r>
      <w:r w:rsidRPr="00A77E66">
        <w:rPr>
          <w:rFonts w:eastAsia="PMingLiU"/>
          <w:color w:val="000000"/>
          <w:sz w:val="20"/>
          <w:lang w:val="en-US" w:eastAsia="zh-TW"/>
        </w:rPr>
        <w:t>bit</w:t>
      </w:r>
      <w:r w:rsidRPr="00A77E66">
        <w:rPr>
          <w:rFonts w:eastAsia="PMingLiU"/>
          <w:color w:val="000000"/>
          <w:spacing w:val="-1"/>
          <w:sz w:val="20"/>
          <w:lang w:val="en-US" w:eastAsia="zh-TW"/>
        </w:rPr>
        <w:t xml:space="preserve"> </w:t>
      </w:r>
      <w:r w:rsidRPr="00A77E66">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01" w:author="Huang, Po-kai" w:date="2022-12-13T21:29:00Z">
        <w:r w:rsidR="00460623" w:rsidRPr="00460623">
          <w:rPr>
            <w:rFonts w:eastAsia="PMingLiU"/>
            <w:color w:val="000000"/>
            <w:sz w:val="20"/>
            <w:u w:val="single"/>
            <w:lang w:val="en-US" w:eastAsia="zh-TW"/>
          </w:rPr>
          <w:t xml:space="preserve"> </w:t>
        </w:r>
      </w:ins>
      <w:ins w:id="402" w:author="Huang, Po-kai" w:date="2022-12-13T21:30:00Z">
        <w:r w:rsidR="00460623">
          <w:rPr>
            <w:rFonts w:eastAsia="PMingLiU"/>
            <w:color w:val="000000"/>
            <w:sz w:val="20"/>
            <w:u w:val="single"/>
            <w:lang w:val="en-US" w:eastAsia="zh-TW"/>
          </w:rPr>
          <w:t>For MLO</w:t>
        </w:r>
      </w:ins>
      <w:ins w:id="403" w:author="Huang, Po-kai" w:date="2022-12-13T21:29:00Z">
        <w:r w:rsidR="00460623" w:rsidRPr="00A77E66">
          <w:rPr>
            <w:rFonts w:eastAsia="PMingLiU"/>
            <w:color w:val="000000"/>
            <w:sz w:val="20"/>
            <w:u w:val="single"/>
            <w:lang w:val="en-US" w:eastAsia="zh-TW"/>
          </w:rPr>
          <w:t xml:space="preserve">, </w:t>
        </w:r>
      </w:ins>
      <w:ins w:id="404" w:author="Huang, Po-kai" w:date="2022-12-13T21:30:00Z">
        <w:r w:rsidR="00460623">
          <w:rPr>
            <w:rFonts w:eastAsia="PMingLiU"/>
            <w:color w:val="000000"/>
            <w:sz w:val="20"/>
            <w:lang w:val="en-US" w:eastAsia="zh-TW"/>
          </w:rPr>
          <w:t>i</w:t>
        </w:r>
        <w:r w:rsidR="00460623" w:rsidRPr="00A77E66">
          <w:rPr>
            <w:rFonts w:eastAsia="PMingLiU"/>
            <w:color w:val="000000"/>
            <w:sz w:val="20"/>
            <w:lang w:val="en-US" w:eastAsia="zh-TW"/>
          </w:rPr>
          <w:t>f</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receiver</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set</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the</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MFPC</w:t>
        </w:r>
        <w:r w:rsidR="00460623" w:rsidRPr="00A77E66">
          <w:rPr>
            <w:rFonts w:eastAsia="PMingLiU"/>
            <w:color w:val="000000"/>
            <w:spacing w:val="-1"/>
            <w:sz w:val="20"/>
            <w:lang w:val="en-US" w:eastAsia="zh-TW"/>
          </w:rPr>
          <w:t xml:space="preserve"> </w:t>
        </w:r>
        <w:r w:rsidR="00460623" w:rsidRPr="00A77E66">
          <w:rPr>
            <w:rFonts w:eastAsia="PMingLiU"/>
            <w:color w:val="000000"/>
            <w:sz w:val="20"/>
            <w:lang w:val="en-US" w:eastAsia="zh-TW"/>
          </w:rPr>
          <w:t>bit</w:t>
        </w:r>
        <w:r w:rsidR="00460623" w:rsidRPr="00A77E66">
          <w:rPr>
            <w:rFonts w:eastAsia="PMingLiU"/>
            <w:color w:val="000000"/>
            <w:spacing w:val="-1"/>
            <w:sz w:val="20"/>
            <w:lang w:val="en-US" w:eastAsia="zh-TW"/>
          </w:rPr>
          <w:t xml:space="preserve"> </w:t>
        </w:r>
        <w:r w:rsidR="008B7695">
          <w:rPr>
            <w:rFonts w:eastAsia="PMingLiU"/>
            <w:color w:val="000000"/>
            <w:sz w:val="20"/>
            <w:lang w:val="en-US" w:eastAsia="zh-TW"/>
          </w:rPr>
          <w:t>of any affiliated STA to</w:t>
        </w:r>
        <w:r w:rsidR="00460623"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8B7695" w:rsidRPr="00A77E66">
          <w:rPr>
            <w:rFonts w:eastAsia="PMingLiU"/>
            <w:color w:val="000000"/>
            <w:sz w:val="20"/>
            <w:u w:val="single"/>
            <w:lang w:val="en-US" w:eastAsia="zh-TW"/>
          </w:rPr>
          <w:t>the transmitter MLD MAC address</w:t>
        </w:r>
        <w:r w:rsidR="00460623" w:rsidRPr="00A77E66">
          <w:rPr>
            <w:rFonts w:eastAsia="PMingLiU"/>
            <w:color w:val="000000"/>
            <w:sz w:val="20"/>
            <w:lang w:val="en-US" w:eastAsia="zh-TW"/>
          </w:rPr>
          <w:t xml:space="preserve"> of that individually addressed Management frame.</w:t>
        </w:r>
      </w:ins>
    </w:p>
    <w:p w14:paraId="02233B52" w14:textId="79257758" w:rsidR="00201153" w:rsidRDefault="00201153" w:rsidP="00D46904">
      <w:pPr>
        <w:widowControl w:val="0"/>
        <w:kinsoku w:val="0"/>
        <w:overflowPunct w:val="0"/>
        <w:autoSpaceDE w:val="0"/>
        <w:autoSpaceDN w:val="0"/>
        <w:adjustRightInd w:val="0"/>
        <w:spacing w:line="249" w:lineRule="auto"/>
        <w:ind w:left="159" w:right="156"/>
        <w:rPr>
          <w:rFonts w:eastAsia="PMingLiU"/>
          <w:color w:val="000000"/>
          <w:sz w:val="20"/>
          <w:lang w:val="en-US" w:eastAsia="zh-TW"/>
        </w:rPr>
      </w:pPr>
    </w:p>
    <w:p w14:paraId="5F5C124E" w14:textId="77777777" w:rsidR="006709F3" w:rsidRPr="006709F3" w:rsidRDefault="006709F3" w:rsidP="006709F3">
      <w:pPr>
        <w:widowControl w:val="0"/>
        <w:kinsoku w:val="0"/>
        <w:overflowPunct w:val="0"/>
        <w:autoSpaceDE w:val="0"/>
        <w:autoSpaceDN w:val="0"/>
        <w:adjustRightInd w:val="0"/>
        <w:spacing w:before="93"/>
        <w:ind w:left="120"/>
        <w:rPr>
          <w:rFonts w:ascii="Arial" w:eastAsia="PMingLiU" w:hAnsi="Arial" w:cs="Arial"/>
          <w:b/>
          <w:bCs/>
          <w:spacing w:val="-2"/>
          <w:sz w:val="20"/>
          <w:lang w:val="en-US" w:eastAsia="zh-TW"/>
        </w:rPr>
      </w:pPr>
      <w:r w:rsidRPr="006709F3">
        <w:rPr>
          <w:rFonts w:ascii="Arial" w:eastAsia="PMingLiU" w:hAnsi="Arial" w:cs="Arial"/>
          <w:b/>
          <w:bCs/>
          <w:sz w:val="20"/>
          <w:lang w:val="en-US" w:eastAsia="zh-TW"/>
        </w:rPr>
        <w:t>12.5.4.4.4</w:t>
      </w:r>
      <w:r w:rsidRPr="006709F3">
        <w:rPr>
          <w:rFonts w:ascii="Arial" w:eastAsia="PMingLiU" w:hAnsi="Arial" w:cs="Arial"/>
          <w:b/>
          <w:bCs/>
          <w:spacing w:val="-7"/>
          <w:sz w:val="20"/>
          <w:lang w:val="en-US" w:eastAsia="zh-TW"/>
        </w:rPr>
        <w:t xml:space="preserve"> </w:t>
      </w:r>
      <w:r w:rsidRPr="006709F3">
        <w:rPr>
          <w:rFonts w:ascii="Arial" w:eastAsia="PMingLiU" w:hAnsi="Arial" w:cs="Arial"/>
          <w:b/>
          <w:bCs/>
          <w:sz w:val="20"/>
          <w:lang w:val="en-US" w:eastAsia="zh-TW"/>
        </w:rPr>
        <w:t>PN</w:t>
      </w:r>
      <w:r w:rsidRPr="006709F3">
        <w:rPr>
          <w:rFonts w:ascii="Arial" w:eastAsia="PMingLiU" w:hAnsi="Arial" w:cs="Arial"/>
          <w:b/>
          <w:bCs/>
          <w:spacing w:val="-5"/>
          <w:sz w:val="20"/>
          <w:lang w:val="en-US" w:eastAsia="zh-TW"/>
        </w:rPr>
        <w:t xml:space="preserve"> </w:t>
      </w:r>
      <w:r w:rsidRPr="006709F3">
        <w:rPr>
          <w:rFonts w:ascii="Arial" w:eastAsia="PMingLiU" w:hAnsi="Arial" w:cs="Arial"/>
          <w:b/>
          <w:bCs/>
          <w:sz w:val="20"/>
          <w:lang w:val="en-US" w:eastAsia="zh-TW"/>
        </w:rPr>
        <w:t>and</w:t>
      </w:r>
      <w:r w:rsidRPr="006709F3">
        <w:rPr>
          <w:rFonts w:ascii="Arial" w:eastAsia="PMingLiU" w:hAnsi="Arial" w:cs="Arial"/>
          <w:b/>
          <w:bCs/>
          <w:spacing w:val="-6"/>
          <w:sz w:val="20"/>
          <w:lang w:val="en-US" w:eastAsia="zh-TW"/>
        </w:rPr>
        <w:t xml:space="preserve"> </w:t>
      </w:r>
      <w:r w:rsidRPr="006709F3">
        <w:rPr>
          <w:rFonts w:ascii="Arial" w:eastAsia="PMingLiU" w:hAnsi="Arial" w:cs="Arial"/>
          <w:b/>
          <w:bCs/>
          <w:sz w:val="20"/>
          <w:lang w:val="en-US" w:eastAsia="zh-TW"/>
        </w:rPr>
        <w:t>replay</w:t>
      </w:r>
      <w:r w:rsidRPr="006709F3">
        <w:rPr>
          <w:rFonts w:ascii="Arial" w:eastAsia="PMingLiU" w:hAnsi="Arial" w:cs="Arial"/>
          <w:b/>
          <w:bCs/>
          <w:spacing w:val="-6"/>
          <w:sz w:val="20"/>
          <w:lang w:val="en-US" w:eastAsia="zh-TW"/>
        </w:rPr>
        <w:t xml:space="preserve"> </w:t>
      </w:r>
      <w:r w:rsidRPr="006709F3">
        <w:rPr>
          <w:rFonts w:ascii="Arial" w:eastAsia="PMingLiU" w:hAnsi="Arial" w:cs="Arial"/>
          <w:b/>
          <w:bCs/>
          <w:spacing w:val="-2"/>
          <w:sz w:val="20"/>
          <w:lang w:val="en-US" w:eastAsia="zh-TW"/>
        </w:rPr>
        <w:t>detection</w:t>
      </w:r>
    </w:p>
    <w:p w14:paraId="6A371080" w14:textId="77777777" w:rsidR="006709F3" w:rsidRPr="006709F3" w:rsidRDefault="006709F3" w:rsidP="006709F3">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5D80FA5B" w14:textId="77777777" w:rsidR="006709F3" w:rsidRPr="006709F3" w:rsidRDefault="006709F3" w:rsidP="006709F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6709F3">
        <w:rPr>
          <w:rFonts w:eastAsia="PMingLiU"/>
          <w:b/>
          <w:bCs/>
          <w:i/>
          <w:iCs/>
          <w:sz w:val="22"/>
          <w:szCs w:val="22"/>
          <w:lang w:val="en-US" w:eastAsia="zh-TW"/>
        </w:rPr>
        <w:t>Change</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item</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d)</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of</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the</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first</w:t>
      </w:r>
      <w:r w:rsidRPr="006709F3">
        <w:rPr>
          <w:rFonts w:eastAsia="PMingLiU"/>
          <w:b/>
          <w:bCs/>
          <w:i/>
          <w:iCs/>
          <w:spacing w:val="-6"/>
          <w:sz w:val="22"/>
          <w:szCs w:val="22"/>
          <w:lang w:val="en-US" w:eastAsia="zh-TW"/>
        </w:rPr>
        <w:t xml:space="preserve"> </w:t>
      </w:r>
      <w:r w:rsidRPr="006709F3">
        <w:rPr>
          <w:rFonts w:eastAsia="PMingLiU"/>
          <w:b/>
          <w:bCs/>
          <w:i/>
          <w:iCs/>
          <w:sz w:val="22"/>
          <w:szCs w:val="22"/>
          <w:lang w:val="en-US" w:eastAsia="zh-TW"/>
        </w:rPr>
        <w:t>paragraph</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follows</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(not</w:t>
      </w:r>
      <w:r w:rsidRPr="006709F3">
        <w:rPr>
          <w:rFonts w:eastAsia="PMingLiU"/>
          <w:b/>
          <w:bCs/>
          <w:i/>
          <w:iCs/>
          <w:spacing w:val="-5"/>
          <w:sz w:val="22"/>
          <w:szCs w:val="22"/>
          <w:lang w:val="en-US" w:eastAsia="zh-TW"/>
        </w:rPr>
        <w:t xml:space="preserve"> </w:t>
      </w:r>
      <w:r w:rsidRPr="006709F3">
        <w:rPr>
          <w:rFonts w:eastAsia="PMingLiU"/>
          <w:b/>
          <w:bCs/>
          <w:i/>
          <w:iCs/>
          <w:sz w:val="22"/>
          <w:szCs w:val="22"/>
          <w:lang w:val="en-US" w:eastAsia="zh-TW"/>
        </w:rPr>
        <w:t>all</w:t>
      </w:r>
      <w:r w:rsidRPr="006709F3">
        <w:rPr>
          <w:rFonts w:eastAsia="PMingLiU"/>
          <w:b/>
          <w:bCs/>
          <w:i/>
          <w:iCs/>
          <w:spacing w:val="-6"/>
          <w:sz w:val="22"/>
          <w:szCs w:val="22"/>
          <w:lang w:val="en-US" w:eastAsia="zh-TW"/>
        </w:rPr>
        <w:t xml:space="preserve"> </w:t>
      </w:r>
      <w:r w:rsidRPr="006709F3">
        <w:rPr>
          <w:rFonts w:eastAsia="PMingLiU"/>
          <w:b/>
          <w:bCs/>
          <w:i/>
          <w:iCs/>
          <w:spacing w:val="-2"/>
          <w:sz w:val="22"/>
          <w:szCs w:val="22"/>
          <w:lang w:val="en-US" w:eastAsia="zh-TW"/>
        </w:rPr>
        <w:t>shown):</w:t>
      </w:r>
    </w:p>
    <w:p w14:paraId="38115890" w14:textId="77777777" w:rsidR="006709F3" w:rsidRPr="006709F3" w:rsidRDefault="006709F3" w:rsidP="006709F3">
      <w:pPr>
        <w:widowControl w:val="0"/>
        <w:kinsoku w:val="0"/>
        <w:overflowPunct w:val="0"/>
        <w:autoSpaceDE w:val="0"/>
        <w:autoSpaceDN w:val="0"/>
        <w:adjustRightInd w:val="0"/>
        <w:spacing w:before="10"/>
        <w:rPr>
          <w:rFonts w:eastAsia="PMingLiU"/>
          <w:b/>
          <w:bCs/>
          <w:i/>
          <w:iCs/>
          <w:sz w:val="21"/>
          <w:szCs w:val="21"/>
          <w:lang w:val="en-US" w:eastAsia="zh-TW"/>
        </w:rPr>
      </w:pPr>
    </w:p>
    <w:p w14:paraId="0C7F6E8C" w14:textId="77777777" w:rsidR="006709F3" w:rsidRPr="006709F3" w:rsidRDefault="006709F3" w:rsidP="006709F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6709F3">
        <w:rPr>
          <w:rFonts w:eastAsia="PMingLiU"/>
          <w:sz w:val="20"/>
          <w:lang w:val="en-US" w:eastAsia="zh-TW"/>
        </w:rPr>
        <w:lastRenderedPageBreak/>
        <w:t>To</w:t>
      </w:r>
      <w:r w:rsidRPr="006709F3">
        <w:rPr>
          <w:rFonts w:eastAsia="PMingLiU"/>
          <w:spacing w:val="-7"/>
          <w:sz w:val="20"/>
          <w:lang w:val="en-US" w:eastAsia="zh-TW"/>
        </w:rPr>
        <w:t xml:space="preserve"> </w:t>
      </w:r>
      <w:r w:rsidRPr="006709F3">
        <w:rPr>
          <w:rFonts w:eastAsia="PMingLiU"/>
          <w:sz w:val="20"/>
          <w:lang w:val="en-US" w:eastAsia="zh-TW"/>
        </w:rPr>
        <w:t>effect</w:t>
      </w:r>
      <w:r w:rsidRPr="006709F3">
        <w:rPr>
          <w:rFonts w:eastAsia="PMingLiU"/>
          <w:spacing w:val="-7"/>
          <w:sz w:val="20"/>
          <w:lang w:val="en-US" w:eastAsia="zh-TW"/>
        </w:rPr>
        <w:t xml:space="preserve"> </w:t>
      </w:r>
      <w:r w:rsidRPr="006709F3">
        <w:rPr>
          <w:rFonts w:eastAsia="PMingLiU"/>
          <w:sz w:val="20"/>
          <w:lang w:val="en-US" w:eastAsia="zh-TW"/>
        </w:rPr>
        <w:t>replay</w:t>
      </w:r>
      <w:r w:rsidRPr="006709F3">
        <w:rPr>
          <w:rFonts w:eastAsia="PMingLiU"/>
          <w:spacing w:val="-6"/>
          <w:sz w:val="20"/>
          <w:lang w:val="en-US" w:eastAsia="zh-TW"/>
        </w:rPr>
        <w:t xml:space="preserve"> </w:t>
      </w:r>
      <w:r w:rsidRPr="006709F3">
        <w:rPr>
          <w:rFonts w:eastAsia="PMingLiU"/>
          <w:sz w:val="20"/>
          <w:lang w:val="en-US" w:eastAsia="zh-TW"/>
        </w:rPr>
        <w:t>detection,</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receiver</w:t>
      </w:r>
      <w:r w:rsidRPr="006709F3">
        <w:rPr>
          <w:rFonts w:eastAsia="PMingLiU"/>
          <w:spacing w:val="-7"/>
          <w:sz w:val="20"/>
          <w:lang w:val="en-US" w:eastAsia="zh-TW"/>
        </w:rPr>
        <w:t xml:space="preserve"> </w:t>
      </w:r>
      <w:r w:rsidRPr="006709F3">
        <w:rPr>
          <w:rFonts w:eastAsia="PMingLiU"/>
          <w:sz w:val="20"/>
          <w:lang w:val="en-US" w:eastAsia="zh-TW"/>
        </w:rPr>
        <w:t>extracts</w:t>
      </w:r>
      <w:r w:rsidRPr="006709F3">
        <w:rPr>
          <w:rFonts w:eastAsia="PMingLiU"/>
          <w:spacing w:val="-8"/>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PN</w:t>
      </w:r>
      <w:r w:rsidRPr="006709F3">
        <w:rPr>
          <w:rFonts w:eastAsia="PMingLiU"/>
          <w:spacing w:val="-7"/>
          <w:sz w:val="20"/>
          <w:lang w:val="en-US" w:eastAsia="zh-TW"/>
        </w:rPr>
        <w:t xml:space="preserve"> </w:t>
      </w:r>
      <w:r w:rsidRPr="006709F3">
        <w:rPr>
          <w:rFonts w:eastAsia="PMingLiU"/>
          <w:sz w:val="20"/>
          <w:lang w:val="en-US" w:eastAsia="zh-TW"/>
        </w:rPr>
        <w:t>from</w:t>
      </w:r>
      <w:r w:rsidRPr="006709F3">
        <w:rPr>
          <w:rFonts w:eastAsia="PMingLiU"/>
          <w:spacing w:val="-7"/>
          <w:sz w:val="20"/>
          <w:lang w:val="en-US" w:eastAsia="zh-TW"/>
        </w:rPr>
        <w:t xml:space="preserve"> </w:t>
      </w:r>
      <w:r w:rsidRPr="006709F3">
        <w:rPr>
          <w:rFonts w:eastAsia="PMingLiU"/>
          <w:sz w:val="20"/>
          <w:lang w:val="en-US" w:eastAsia="zh-TW"/>
        </w:rPr>
        <w:t>the</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header.</w:t>
      </w:r>
      <w:r w:rsidRPr="006709F3">
        <w:rPr>
          <w:rFonts w:eastAsia="PMingLiU"/>
          <w:spacing w:val="-7"/>
          <w:sz w:val="20"/>
          <w:lang w:val="en-US" w:eastAsia="zh-TW"/>
        </w:rPr>
        <w:t xml:space="preserve"> </w:t>
      </w:r>
      <w:r w:rsidRPr="006709F3">
        <w:rPr>
          <w:rFonts w:eastAsia="PMingLiU"/>
          <w:sz w:val="20"/>
          <w:lang w:val="en-US" w:eastAsia="zh-TW"/>
        </w:rPr>
        <w:t>See</w:t>
      </w:r>
      <w:r w:rsidRPr="006709F3">
        <w:rPr>
          <w:rFonts w:eastAsia="PMingLiU"/>
          <w:spacing w:val="-7"/>
          <w:sz w:val="20"/>
          <w:lang w:val="en-US" w:eastAsia="zh-TW"/>
        </w:rPr>
        <w:t xml:space="preserve"> </w:t>
      </w:r>
      <w:r w:rsidRPr="006709F3">
        <w:rPr>
          <w:rFonts w:eastAsia="PMingLiU"/>
          <w:sz w:val="20"/>
          <w:lang w:val="en-US" w:eastAsia="zh-TW"/>
        </w:rPr>
        <w:t>12.5.4.2</w:t>
      </w:r>
      <w:r w:rsidRPr="006709F3">
        <w:rPr>
          <w:rFonts w:eastAsia="PMingLiU"/>
          <w:spacing w:val="-7"/>
          <w:sz w:val="20"/>
          <w:lang w:val="en-US" w:eastAsia="zh-TW"/>
        </w:rPr>
        <w:t xml:space="preserve"> </w:t>
      </w:r>
      <w:r w:rsidRPr="006709F3">
        <w:rPr>
          <w:rFonts w:eastAsia="PMingLiU"/>
          <w:sz w:val="20"/>
          <w:lang w:val="en-US" w:eastAsia="zh-TW"/>
        </w:rPr>
        <w:t>(GCMP</w:t>
      </w:r>
      <w:r w:rsidRPr="006709F3">
        <w:rPr>
          <w:rFonts w:eastAsia="PMingLiU"/>
          <w:spacing w:val="-7"/>
          <w:sz w:val="20"/>
          <w:lang w:val="en-US" w:eastAsia="zh-TW"/>
        </w:rPr>
        <w:t xml:space="preserve"> </w:t>
      </w:r>
      <w:r w:rsidRPr="006709F3">
        <w:rPr>
          <w:rFonts w:eastAsia="PMingLiU"/>
          <w:sz w:val="20"/>
          <w:lang w:val="en-US" w:eastAsia="zh-TW"/>
        </w:rPr>
        <w:t>MPDU format)</w:t>
      </w:r>
      <w:r w:rsidRPr="006709F3">
        <w:rPr>
          <w:rFonts w:eastAsia="PMingLiU"/>
          <w:spacing w:val="-3"/>
          <w:sz w:val="20"/>
          <w:lang w:val="en-US" w:eastAsia="zh-TW"/>
        </w:rPr>
        <w:t xml:space="preserve"> </w:t>
      </w:r>
      <w:r w:rsidRPr="006709F3">
        <w:rPr>
          <w:rFonts w:eastAsia="PMingLiU"/>
          <w:sz w:val="20"/>
          <w:lang w:val="en-US" w:eastAsia="zh-TW"/>
        </w:rPr>
        <w:t>for</w:t>
      </w:r>
      <w:r w:rsidRPr="006709F3">
        <w:rPr>
          <w:rFonts w:eastAsia="PMingLiU"/>
          <w:spacing w:val="-3"/>
          <w:sz w:val="20"/>
          <w:lang w:val="en-US" w:eastAsia="zh-TW"/>
        </w:rPr>
        <w:t xml:space="preserve"> </w:t>
      </w:r>
      <w:r w:rsidRPr="006709F3">
        <w:rPr>
          <w:rFonts w:eastAsia="PMingLiU"/>
          <w:sz w:val="20"/>
          <w:lang w:val="en-US" w:eastAsia="zh-TW"/>
        </w:rPr>
        <w:t>a</w:t>
      </w:r>
      <w:r w:rsidRPr="006709F3">
        <w:rPr>
          <w:rFonts w:eastAsia="PMingLiU"/>
          <w:spacing w:val="-3"/>
          <w:sz w:val="20"/>
          <w:lang w:val="en-US" w:eastAsia="zh-TW"/>
        </w:rPr>
        <w:t xml:space="preserve"> </w:t>
      </w:r>
      <w:r w:rsidRPr="006709F3">
        <w:rPr>
          <w:rFonts w:eastAsia="PMingLiU"/>
          <w:sz w:val="20"/>
          <w:lang w:val="en-US" w:eastAsia="zh-TW"/>
        </w:rPr>
        <w:t>description</w:t>
      </w:r>
      <w:r w:rsidRPr="006709F3">
        <w:rPr>
          <w:rFonts w:eastAsia="PMingLiU"/>
          <w:spacing w:val="-3"/>
          <w:sz w:val="20"/>
          <w:lang w:val="en-US" w:eastAsia="zh-TW"/>
        </w:rPr>
        <w:t xml:space="preserve"> </w:t>
      </w:r>
      <w:r w:rsidRPr="006709F3">
        <w:rPr>
          <w:rFonts w:eastAsia="PMingLiU"/>
          <w:sz w:val="20"/>
          <w:lang w:val="en-US" w:eastAsia="zh-TW"/>
        </w:rPr>
        <w:t>of</w:t>
      </w:r>
      <w:r w:rsidRPr="006709F3">
        <w:rPr>
          <w:rFonts w:eastAsia="PMingLiU"/>
          <w:spacing w:val="-3"/>
          <w:sz w:val="20"/>
          <w:lang w:val="en-US" w:eastAsia="zh-TW"/>
        </w:rPr>
        <w:t xml:space="preserve"> </w:t>
      </w:r>
      <w:r w:rsidRPr="006709F3">
        <w:rPr>
          <w:rFonts w:eastAsia="PMingLiU"/>
          <w:sz w:val="20"/>
          <w:lang w:val="en-US" w:eastAsia="zh-TW"/>
        </w:rPr>
        <w:t>how</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PN</w:t>
      </w:r>
      <w:r w:rsidRPr="006709F3">
        <w:rPr>
          <w:rFonts w:eastAsia="PMingLiU"/>
          <w:spacing w:val="-3"/>
          <w:sz w:val="20"/>
          <w:lang w:val="en-US" w:eastAsia="zh-TW"/>
        </w:rPr>
        <w:t xml:space="preserve"> </w:t>
      </w:r>
      <w:r w:rsidRPr="006709F3">
        <w:rPr>
          <w:rFonts w:eastAsia="PMingLiU"/>
          <w:sz w:val="20"/>
          <w:lang w:val="en-US" w:eastAsia="zh-TW"/>
        </w:rPr>
        <w:t>is</w:t>
      </w:r>
      <w:r w:rsidRPr="006709F3">
        <w:rPr>
          <w:rFonts w:eastAsia="PMingLiU"/>
          <w:spacing w:val="-3"/>
          <w:sz w:val="20"/>
          <w:lang w:val="en-US" w:eastAsia="zh-TW"/>
        </w:rPr>
        <w:t xml:space="preserve"> </w:t>
      </w:r>
      <w:r w:rsidRPr="006709F3">
        <w:rPr>
          <w:rFonts w:eastAsia="PMingLiU"/>
          <w:sz w:val="20"/>
          <w:lang w:val="en-US" w:eastAsia="zh-TW"/>
        </w:rPr>
        <w:t>encoded</w:t>
      </w:r>
      <w:r w:rsidRPr="006709F3">
        <w:rPr>
          <w:rFonts w:eastAsia="PMingLiU"/>
          <w:spacing w:val="-3"/>
          <w:sz w:val="20"/>
          <w:lang w:val="en-US" w:eastAsia="zh-TW"/>
        </w:rPr>
        <w:t xml:space="preserve"> </w:t>
      </w:r>
      <w:r w:rsidRPr="006709F3">
        <w:rPr>
          <w:rFonts w:eastAsia="PMingLiU"/>
          <w:sz w:val="20"/>
          <w:lang w:val="en-US" w:eastAsia="zh-TW"/>
        </w:rPr>
        <w:t>in</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GCMP</w:t>
      </w:r>
      <w:r w:rsidRPr="006709F3">
        <w:rPr>
          <w:rFonts w:eastAsia="PMingLiU"/>
          <w:spacing w:val="-4"/>
          <w:sz w:val="20"/>
          <w:lang w:val="en-US" w:eastAsia="zh-TW"/>
        </w:rPr>
        <w:t xml:space="preserve"> </w:t>
      </w:r>
      <w:r w:rsidRPr="006709F3">
        <w:rPr>
          <w:rFonts w:eastAsia="PMingLiU"/>
          <w:sz w:val="20"/>
          <w:lang w:val="en-US" w:eastAsia="zh-TW"/>
        </w:rPr>
        <w:t>header.</w:t>
      </w:r>
      <w:r w:rsidRPr="006709F3">
        <w:rPr>
          <w:rFonts w:eastAsia="PMingLiU"/>
          <w:spacing w:val="-3"/>
          <w:sz w:val="20"/>
          <w:lang w:val="en-US" w:eastAsia="zh-TW"/>
        </w:rPr>
        <w:t xml:space="preserve"> </w:t>
      </w:r>
      <w:r w:rsidRPr="006709F3">
        <w:rPr>
          <w:rFonts w:eastAsia="PMingLiU"/>
          <w:sz w:val="20"/>
          <w:lang w:val="en-US" w:eastAsia="zh-TW"/>
        </w:rPr>
        <w:t>The</w:t>
      </w:r>
      <w:r w:rsidRPr="006709F3">
        <w:rPr>
          <w:rFonts w:eastAsia="PMingLiU"/>
          <w:spacing w:val="-3"/>
          <w:sz w:val="20"/>
          <w:lang w:val="en-US" w:eastAsia="zh-TW"/>
        </w:rPr>
        <w:t xml:space="preserve"> </w:t>
      </w:r>
      <w:r w:rsidRPr="006709F3">
        <w:rPr>
          <w:rFonts w:eastAsia="PMingLiU"/>
          <w:sz w:val="20"/>
          <w:lang w:val="en-US" w:eastAsia="zh-TW"/>
        </w:rPr>
        <w:t>following</w:t>
      </w:r>
      <w:r w:rsidRPr="006709F3">
        <w:rPr>
          <w:rFonts w:eastAsia="PMingLiU"/>
          <w:spacing w:val="-3"/>
          <w:sz w:val="20"/>
          <w:lang w:val="en-US" w:eastAsia="zh-TW"/>
        </w:rPr>
        <w:t xml:space="preserve"> </w:t>
      </w:r>
      <w:r w:rsidRPr="006709F3">
        <w:rPr>
          <w:rFonts w:eastAsia="PMingLiU"/>
          <w:sz w:val="20"/>
          <w:lang w:val="en-US" w:eastAsia="zh-TW"/>
        </w:rPr>
        <w:t>processing</w:t>
      </w:r>
      <w:r w:rsidRPr="006709F3">
        <w:rPr>
          <w:rFonts w:eastAsia="PMingLiU"/>
          <w:spacing w:val="-3"/>
          <w:sz w:val="20"/>
          <w:lang w:val="en-US" w:eastAsia="zh-TW"/>
        </w:rPr>
        <w:t xml:space="preserve"> </w:t>
      </w:r>
      <w:r w:rsidRPr="006709F3">
        <w:rPr>
          <w:rFonts w:eastAsia="PMingLiU"/>
          <w:sz w:val="20"/>
          <w:lang w:val="en-US" w:eastAsia="zh-TW"/>
        </w:rPr>
        <w:t>rules</w:t>
      </w:r>
      <w:r w:rsidRPr="006709F3">
        <w:rPr>
          <w:rFonts w:eastAsia="PMingLiU"/>
          <w:spacing w:val="-3"/>
          <w:sz w:val="20"/>
          <w:lang w:val="en-US" w:eastAsia="zh-TW"/>
        </w:rPr>
        <w:t xml:space="preserve"> </w:t>
      </w:r>
      <w:r w:rsidRPr="006709F3">
        <w:rPr>
          <w:rFonts w:eastAsia="PMingLiU"/>
          <w:sz w:val="20"/>
          <w:lang w:val="en-US" w:eastAsia="zh-TW"/>
        </w:rPr>
        <w:t>are used to detect replay:</w:t>
      </w:r>
    </w:p>
    <w:p w14:paraId="0FC0A95C" w14:textId="77777777" w:rsidR="006709F3" w:rsidRPr="006709F3" w:rsidRDefault="006709F3" w:rsidP="006709F3">
      <w:pPr>
        <w:widowControl w:val="0"/>
        <w:numPr>
          <w:ilvl w:val="0"/>
          <w:numId w:val="18"/>
        </w:numPr>
        <w:tabs>
          <w:tab w:val="left" w:pos="760"/>
        </w:tabs>
        <w:kinsoku w:val="0"/>
        <w:overflowPunct w:val="0"/>
        <w:autoSpaceDE w:val="0"/>
        <w:autoSpaceDN w:val="0"/>
        <w:adjustRightInd w:val="0"/>
        <w:spacing w:before="63"/>
        <w:rPr>
          <w:rFonts w:eastAsia="PMingLiU"/>
          <w:sz w:val="20"/>
          <w:lang w:val="en-US" w:eastAsia="zh-TW"/>
        </w:rPr>
      </w:pPr>
      <w:r w:rsidRPr="006709F3">
        <w:rPr>
          <w:rFonts w:eastAsia="PMingLiU"/>
          <w:w w:val="99"/>
          <w:sz w:val="20"/>
          <w:lang w:val="en-US" w:eastAsia="zh-TW"/>
        </w:rPr>
        <w:t>…</w:t>
      </w:r>
    </w:p>
    <w:p w14:paraId="6D2DE03F" w14:textId="4323865D" w:rsidR="006709F3" w:rsidRPr="0062486C" w:rsidRDefault="006709F3" w:rsidP="006709F3">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r w:rsidRPr="006709F3">
        <w:rPr>
          <w:rFonts w:eastAsia="PMingLiU"/>
          <w:w w:val="99"/>
          <w:sz w:val="20"/>
          <w:lang w:val="en-US" w:eastAsia="zh-TW"/>
        </w:rPr>
        <w:t>…</w:t>
      </w:r>
    </w:p>
    <w:p w14:paraId="669BC7E2" w14:textId="4BAD9627" w:rsidR="006709F3" w:rsidRPr="0062486C" w:rsidRDefault="00F3127A" w:rsidP="00CF3944">
      <w:pPr>
        <w:widowControl w:val="0"/>
        <w:numPr>
          <w:ilvl w:val="0"/>
          <w:numId w:val="18"/>
        </w:numPr>
        <w:tabs>
          <w:tab w:val="left" w:pos="760"/>
        </w:tabs>
        <w:kinsoku w:val="0"/>
        <w:overflowPunct w:val="0"/>
        <w:autoSpaceDE w:val="0"/>
        <w:autoSpaceDN w:val="0"/>
        <w:adjustRightInd w:val="0"/>
        <w:spacing w:before="70"/>
        <w:rPr>
          <w:rFonts w:eastAsia="PMingLiU"/>
          <w:sz w:val="20"/>
          <w:lang w:val="en-US" w:eastAsia="zh-TW"/>
        </w:rPr>
      </w:pPr>
      <w:commentRangeStart w:id="405"/>
      <w:r>
        <w:rPr>
          <w:rStyle w:val="fontstyle01"/>
        </w:rPr>
        <w:t>…</w:t>
      </w:r>
      <w:commentRangeEnd w:id="405"/>
      <w:r>
        <w:rPr>
          <w:rStyle w:val="CommentReference"/>
          <w:rFonts w:ascii="Calibri" w:hAnsi="Calibri"/>
        </w:rPr>
        <w:commentReference w:id="405"/>
      </w:r>
    </w:p>
    <w:p w14:paraId="0150069E" w14:textId="07F18A5E" w:rsidR="00CF3944" w:rsidRPr="006709F3" w:rsidRDefault="00CF3944" w:rsidP="00CF3944">
      <w:pPr>
        <w:widowControl w:val="0"/>
        <w:numPr>
          <w:ilvl w:val="0"/>
          <w:numId w:val="18"/>
        </w:numPr>
        <w:tabs>
          <w:tab w:val="left" w:pos="759"/>
        </w:tabs>
        <w:kinsoku w:val="0"/>
        <w:overflowPunct w:val="0"/>
        <w:autoSpaceDE w:val="0"/>
        <w:autoSpaceDN w:val="0"/>
        <w:adjustRightInd w:val="0"/>
        <w:spacing w:before="94" w:line="249" w:lineRule="auto"/>
        <w:ind w:right="116"/>
        <w:jc w:val="both"/>
        <w:rPr>
          <w:rFonts w:eastAsia="PMingLiU"/>
          <w:color w:val="000000"/>
          <w:sz w:val="20"/>
          <w:lang w:val="en-US" w:eastAsia="zh-TW"/>
        </w:rPr>
      </w:pPr>
      <w:r w:rsidRPr="006709F3">
        <w:rPr>
          <w:rFonts w:eastAsia="PMingLiU"/>
          <w:sz w:val="20"/>
          <w:lang w:val="en-US" w:eastAsia="zh-TW"/>
        </w:rPr>
        <w:t>The receiver</w:t>
      </w:r>
      <w:r w:rsidRPr="006709F3">
        <w:rPr>
          <w:rFonts w:eastAsia="PMingLiU"/>
          <w:spacing w:val="-1"/>
          <w:sz w:val="20"/>
          <w:lang w:val="en-US" w:eastAsia="zh-TW"/>
        </w:rPr>
        <w:t xml:space="preserve"> </w:t>
      </w:r>
      <w:r w:rsidRPr="006709F3">
        <w:rPr>
          <w:rFonts w:eastAsia="PMingLiU"/>
          <w:sz w:val="20"/>
          <w:lang w:val="en-US" w:eastAsia="zh-TW"/>
        </w:rPr>
        <w:t>shall</w:t>
      </w:r>
      <w:r w:rsidRPr="006709F3">
        <w:rPr>
          <w:rFonts w:eastAsia="PMingLiU"/>
          <w:spacing w:val="-2"/>
          <w:sz w:val="20"/>
          <w:lang w:val="en-US" w:eastAsia="zh-TW"/>
        </w:rPr>
        <w:t xml:space="preserve"> </w:t>
      </w:r>
      <w:r w:rsidRPr="006709F3">
        <w:rPr>
          <w:rFonts w:eastAsia="PMingLiU"/>
          <w:sz w:val="20"/>
          <w:lang w:val="en-US" w:eastAsia="zh-TW"/>
        </w:rPr>
        <w:t>discard</w:t>
      </w:r>
      <w:r w:rsidRPr="006709F3">
        <w:rPr>
          <w:rFonts w:eastAsia="PMingLiU"/>
          <w:spacing w:val="-1"/>
          <w:sz w:val="20"/>
          <w:lang w:val="en-US" w:eastAsia="zh-TW"/>
        </w:rPr>
        <w:t xml:space="preserve"> </w:t>
      </w:r>
      <w:r w:rsidRPr="006709F3">
        <w:rPr>
          <w:rFonts w:eastAsia="PMingLiU"/>
          <w:sz w:val="20"/>
          <w:lang w:val="en-US" w:eastAsia="zh-TW"/>
        </w:rPr>
        <w:t>any Data</w:t>
      </w:r>
      <w:r w:rsidRPr="006709F3">
        <w:rPr>
          <w:rFonts w:eastAsia="PMingLiU"/>
          <w:spacing w:val="-2"/>
          <w:sz w:val="20"/>
          <w:lang w:val="en-US" w:eastAsia="zh-TW"/>
        </w:rPr>
        <w:t xml:space="preserve"> </w:t>
      </w:r>
      <w:r w:rsidRPr="006709F3">
        <w:rPr>
          <w:rFonts w:eastAsia="PMingLiU"/>
          <w:sz w:val="20"/>
          <w:lang w:val="en-US" w:eastAsia="zh-TW"/>
        </w:rPr>
        <w:t>frame</w:t>
      </w:r>
      <w:r w:rsidRPr="006709F3">
        <w:rPr>
          <w:rFonts w:eastAsia="PMingLiU"/>
          <w:spacing w:val="-2"/>
          <w:sz w:val="20"/>
          <w:lang w:val="en-US" w:eastAsia="zh-TW"/>
        </w:rPr>
        <w:t xml:space="preserve"> </w:t>
      </w:r>
      <w:r w:rsidRPr="006709F3">
        <w:rPr>
          <w:rFonts w:eastAsia="PMingLiU"/>
          <w:sz w:val="20"/>
          <w:lang w:val="en-US" w:eastAsia="zh-TW"/>
        </w:rPr>
        <w:t>that</w:t>
      </w:r>
      <w:r w:rsidRPr="006709F3">
        <w:rPr>
          <w:rFonts w:eastAsia="PMingLiU"/>
          <w:spacing w:val="-1"/>
          <w:sz w:val="20"/>
          <w:lang w:val="en-US" w:eastAsia="zh-TW"/>
        </w:rPr>
        <w:t xml:space="preserve"> </w:t>
      </w:r>
      <w:r w:rsidRPr="006709F3">
        <w:rPr>
          <w:rFonts w:eastAsia="PMingLiU"/>
          <w:sz w:val="20"/>
          <w:lang w:val="en-US" w:eastAsia="zh-TW"/>
        </w:rPr>
        <w:t>is</w:t>
      </w:r>
      <w:r w:rsidRPr="006709F3">
        <w:rPr>
          <w:rFonts w:eastAsia="PMingLiU"/>
          <w:spacing w:val="-1"/>
          <w:sz w:val="20"/>
          <w:lang w:val="en-US" w:eastAsia="zh-TW"/>
        </w:rPr>
        <w:t xml:space="preserve"> </w:t>
      </w:r>
      <w:r w:rsidRPr="006709F3">
        <w:rPr>
          <w:rFonts w:eastAsia="PMingLiU"/>
          <w:sz w:val="20"/>
          <w:lang w:val="en-US" w:eastAsia="zh-TW"/>
        </w:rPr>
        <w:t>received</w:t>
      </w:r>
      <w:r w:rsidRPr="006709F3">
        <w:rPr>
          <w:rFonts w:eastAsia="PMingLiU"/>
          <w:spacing w:val="-1"/>
          <w:sz w:val="20"/>
          <w:lang w:val="en-US" w:eastAsia="zh-TW"/>
        </w:rPr>
        <w:t xml:space="preserve"> </w:t>
      </w:r>
      <w:r w:rsidRPr="006709F3">
        <w:rPr>
          <w:rFonts w:eastAsia="PMingLiU"/>
          <w:sz w:val="20"/>
          <w:lang w:val="en-US" w:eastAsia="zh-TW"/>
        </w:rPr>
        <w:t>with</w:t>
      </w:r>
      <w:r w:rsidRPr="006709F3">
        <w:rPr>
          <w:rFonts w:eastAsia="PMingLiU"/>
          <w:spacing w:val="-2"/>
          <w:sz w:val="20"/>
          <w:lang w:val="en-US" w:eastAsia="zh-TW"/>
        </w:rPr>
        <w:t xml:space="preserve"> </w:t>
      </w:r>
      <w:r w:rsidRPr="006709F3">
        <w:rPr>
          <w:rFonts w:eastAsia="PMingLiU"/>
          <w:sz w:val="20"/>
          <w:lang w:val="en-US" w:eastAsia="zh-TW"/>
        </w:rPr>
        <w:t>its</w:t>
      </w:r>
      <w:r w:rsidRPr="006709F3">
        <w:rPr>
          <w:rFonts w:eastAsia="PMingLiU"/>
          <w:spacing w:val="-2"/>
          <w:sz w:val="20"/>
          <w:lang w:val="en-US" w:eastAsia="zh-TW"/>
        </w:rPr>
        <w:t xml:space="preserve"> </w:t>
      </w:r>
      <w:r w:rsidRPr="006709F3">
        <w:rPr>
          <w:rFonts w:eastAsia="PMingLiU"/>
          <w:sz w:val="20"/>
          <w:lang w:val="en-US" w:eastAsia="zh-TW"/>
        </w:rPr>
        <w:t>PN less</w:t>
      </w:r>
      <w:r w:rsidRPr="006709F3">
        <w:rPr>
          <w:rFonts w:eastAsia="PMingLiU"/>
          <w:spacing w:val="-2"/>
          <w:sz w:val="20"/>
          <w:lang w:val="en-US" w:eastAsia="zh-TW"/>
        </w:rPr>
        <w:t xml:space="preserve"> </w:t>
      </w:r>
      <w:r w:rsidRPr="006709F3">
        <w:rPr>
          <w:rFonts w:eastAsia="PMingLiU"/>
          <w:sz w:val="20"/>
          <w:lang w:val="en-US" w:eastAsia="zh-TW"/>
        </w:rPr>
        <w:t>than or</w:t>
      </w:r>
      <w:r w:rsidRPr="006709F3">
        <w:rPr>
          <w:rFonts w:eastAsia="PMingLiU"/>
          <w:spacing w:val="-2"/>
          <w:sz w:val="20"/>
          <w:lang w:val="en-US" w:eastAsia="zh-TW"/>
        </w:rPr>
        <w:t xml:space="preserve"> </w:t>
      </w:r>
      <w:r w:rsidRPr="006709F3">
        <w:rPr>
          <w:rFonts w:eastAsia="PMingLiU"/>
          <w:sz w:val="20"/>
          <w:lang w:val="en-US" w:eastAsia="zh-TW"/>
        </w:rPr>
        <w:t>equal to the</w:t>
      </w:r>
      <w:r w:rsidRPr="006709F3">
        <w:rPr>
          <w:rFonts w:eastAsia="PMingLiU"/>
          <w:spacing w:val="-2"/>
          <w:sz w:val="20"/>
          <w:lang w:val="en-US" w:eastAsia="zh-TW"/>
        </w:rPr>
        <w:t xml:space="preserve"> </w:t>
      </w:r>
      <w:r w:rsidRPr="006709F3">
        <w:rPr>
          <w:rFonts w:eastAsia="PMingLiU"/>
          <w:sz w:val="20"/>
          <w:lang w:val="en-US" w:eastAsia="zh-TW"/>
        </w:rPr>
        <w:t xml:space="preserve">value of the replay counter that is associated with the TA and priority value of the received MPDU. </w:t>
      </w:r>
      <w:r w:rsidRPr="006709F3">
        <w:rPr>
          <w:rFonts w:eastAsia="PMingLiU"/>
          <w:color w:val="208A20"/>
          <w:sz w:val="20"/>
          <w:u w:val="single"/>
          <w:lang w:val="en-US" w:eastAsia="zh-TW"/>
        </w:rPr>
        <w:t>(#13599)</w:t>
      </w:r>
      <w:r w:rsidRPr="006709F3">
        <w:rPr>
          <w:rFonts w:eastAsia="PMingLiU"/>
          <w:color w:val="000000"/>
          <w:sz w:val="20"/>
          <w:u w:val="single"/>
          <w:lang w:val="en-US" w:eastAsia="zh-TW"/>
        </w:rPr>
        <w:t>If</w:t>
      </w:r>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the MPDU</w:t>
      </w:r>
      <w:r w:rsidRPr="006709F3">
        <w:rPr>
          <w:rFonts w:eastAsia="PMingLiU"/>
          <w:color w:val="000000"/>
          <w:spacing w:val="-1"/>
          <w:sz w:val="20"/>
          <w:u w:val="single"/>
          <w:lang w:val="en-US" w:eastAsia="zh-TW"/>
        </w:rPr>
        <w:t xml:space="preserve"> </w:t>
      </w:r>
      <w:r w:rsidRPr="006709F3">
        <w:rPr>
          <w:rFonts w:eastAsia="PMingLiU"/>
          <w:color w:val="000000"/>
          <w:sz w:val="20"/>
          <w:u w:val="single"/>
          <w:lang w:val="en-US" w:eastAsia="zh-TW"/>
        </w:rPr>
        <w:t>is an individually addressed Data frame transmitted by a STA affiliated with</w:t>
      </w:r>
      <w:r w:rsidRPr="006709F3">
        <w:rPr>
          <w:rFonts w:eastAsia="PMingLiU"/>
          <w:color w:val="000000"/>
          <w:sz w:val="20"/>
          <w:lang w:val="en-US" w:eastAsia="zh-TW"/>
        </w:rPr>
        <w:t xml:space="preserve"> </w:t>
      </w:r>
      <w:r w:rsidRPr="006709F3">
        <w:rPr>
          <w:rFonts w:eastAsia="PMingLiU"/>
          <w:color w:val="000000"/>
          <w:sz w:val="20"/>
          <w:u w:val="single"/>
          <w:lang w:val="en-US" w:eastAsia="zh-TW"/>
        </w:rPr>
        <w:t>an MLD, the receiver shall discard any Data frame that is received with a PN less than or equal to</w:t>
      </w:r>
      <w:r w:rsidRPr="006709F3">
        <w:rPr>
          <w:rFonts w:eastAsia="PMingLiU"/>
          <w:color w:val="000000"/>
          <w:sz w:val="20"/>
          <w:lang w:val="en-US" w:eastAsia="zh-TW"/>
        </w:rPr>
        <w:t xml:space="preserve"> </w:t>
      </w:r>
      <w:r w:rsidRPr="006709F3">
        <w:rPr>
          <w:rFonts w:eastAsia="PMingLiU"/>
          <w:color w:val="000000"/>
          <w:sz w:val="20"/>
          <w:u w:val="single"/>
          <w:lang w:val="en-US" w:eastAsia="zh-TW"/>
        </w:rPr>
        <w:t>the value of the replay counter that is associated with the transmitter MLD MAC address and</w:t>
      </w:r>
      <w:r w:rsidRPr="006709F3">
        <w:rPr>
          <w:rFonts w:eastAsia="PMingLiU"/>
          <w:color w:val="000000"/>
          <w:sz w:val="20"/>
          <w:lang w:val="en-US" w:eastAsia="zh-TW"/>
        </w:rPr>
        <w:t xml:space="preserve"> </w:t>
      </w:r>
      <w:r w:rsidRPr="006709F3">
        <w:rPr>
          <w:rFonts w:eastAsia="PMingLiU"/>
          <w:color w:val="000000"/>
          <w:sz w:val="20"/>
          <w:u w:val="single"/>
          <w:lang w:val="en-US" w:eastAsia="zh-TW"/>
        </w:rPr>
        <w:t xml:space="preserve">priority value of the received MPDU. </w:t>
      </w:r>
      <w:r w:rsidRPr="006709F3">
        <w:rPr>
          <w:rFonts w:eastAsia="PMingLiU"/>
          <w:color w:val="000000"/>
          <w:sz w:val="20"/>
          <w:lang w:val="en-US" w:eastAsia="zh-TW"/>
        </w:rPr>
        <w:t>The receiver shall discard MSDUs and MMPDUs whose constituent</w:t>
      </w:r>
      <w:r w:rsidRPr="006709F3">
        <w:rPr>
          <w:rFonts w:eastAsia="PMingLiU"/>
          <w:color w:val="000000"/>
          <w:spacing w:val="-1"/>
          <w:sz w:val="20"/>
          <w:lang w:val="en-US" w:eastAsia="zh-TW"/>
        </w:rPr>
        <w:t xml:space="preserve"> </w:t>
      </w:r>
      <w:r w:rsidRPr="006709F3">
        <w:rPr>
          <w:rFonts w:eastAsia="PMingLiU"/>
          <w:color w:val="000000"/>
          <w:sz w:val="20"/>
          <w:lang w:val="en-US" w:eastAsia="zh-TW"/>
        </w:rPr>
        <w:t>MPDU</w:t>
      </w:r>
      <w:r w:rsidRPr="006709F3">
        <w:rPr>
          <w:rFonts w:eastAsia="PMingLiU"/>
          <w:color w:val="000000"/>
          <w:spacing w:val="-1"/>
          <w:sz w:val="20"/>
          <w:lang w:val="en-US" w:eastAsia="zh-TW"/>
        </w:rPr>
        <w:t xml:space="preserve"> </w:t>
      </w:r>
      <w:r w:rsidRPr="006709F3">
        <w:rPr>
          <w:rFonts w:eastAsia="PMingLiU"/>
          <w:color w:val="000000"/>
          <w:sz w:val="20"/>
          <w:lang w:val="en-US" w:eastAsia="zh-TW"/>
        </w:rPr>
        <w:t>PN</w:t>
      </w:r>
      <w:r w:rsidRPr="006709F3">
        <w:rPr>
          <w:rFonts w:eastAsia="PMingLiU"/>
          <w:color w:val="000000"/>
          <w:spacing w:val="-1"/>
          <w:sz w:val="20"/>
          <w:lang w:val="en-US" w:eastAsia="zh-TW"/>
        </w:rPr>
        <w:t xml:space="preserve"> </w:t>
      </w:r>
      <w:r w:rsidRPr="006709F3">
        <w:rPr>
          <w:rFonts w:eastAsia="PMingLiU"/>
          <w:color w:val="000000"/>
          <w:sz w:val="20"/>
          <w:lang w:val="en-US" w:eastAsia="zh-TW"/>
        </w:rPr>
        <w:t>values</w:t>
      </w:r>
      <w:r w:rsidRPr="006709F3">
        <w:rPr>
          <w:rFonts w:eastAsia="PMingLiU"/>
          <w:color w:val="000000"/>
          <w:spacing w:val="-1"/>
          <w:sz w:val="20"/>
          <w:lang w:val="en-US" w:eastAsia="zh-TW"/>
        </w:rPr>
        <w:t xml:space="preserve"> </w:t>
      </w:r>
      <w:r w:rsidRPr="006709F3">
        <w:rPr>
          <w:rFonts w:eastAsia="PMingLiU"/>
          <w:color w:val="000000"/>
          <w:sz w:val="20"/>
          <w:lang w:val="en-US" w:eastAsia="zh-TW"/>
        </w:rPr>
        <w:t>are</w:t>
      </w:r>
      <w:r w:rsidRPr="006709F3">
        <w:rPr>
          <w:rFonts w:eastAsia="PMingLiU"/>
          <w:color w:val="000000"/>
          <w:spacing w:val="-1"/>
          <w:sz w:val="20"/>
          <w:lang w:val="en-US" w:eastAsia="zh-TW"/>
        </w:rPr>
        <w:t xml:space="preserve"> </w:t>
      </w:r>
      <w:r w:rsidRPr="006709F3">
        <w:rPr>
          <w:rFonts w:eastAsia="PMingLiU"/>
          <w:color w:val="000000"/>
          <w:sz w:val="20"/>
          <w:lang w:val="en-US" w:eastAsia="zh-TW"/>
        </w:rPr>
        <w:t>not</w:t>
      </w:r>
      <w:r w:rsidRPr="006709F3">
        <w:rPr>
          <w:rFonts w:eastAsia="PMingLiU"/>
          <w:color w:val="000000"/>
          <w:spacing w:val="-2"/>
          <w:sz w:val="20"/>
          <w:lang w:val="en-US" w:eastAsia="zh-TW"/>
        </w:rPr>
        <w:t xml:space="preserve"> </w:t>
      </w:r>
      <w:r w:rsidRPr="006709F3">
        <w:rPr>
          <w:rFonts w:eastAsia="PMingLiU"/>
          <w:color w:val="000000"/>
          <w:sz w:val="20"/>
          <w:lang w:val="en-US" w:eastAsia="zh-TW"/>
        </w:rPr>
        <w:t>incrementing</w:t>
      </w:r>
      <w:r w:rsidRPr="006709F3">
        <w:rPr>
          <w:rFonts w:eastAsia="PMingLiU"/>
          <w:color w:val="000000"/>
          <w:spacing w:val="-1"/>
          <w:sz w:val="20"/>
          <w:lang w:val="en-US" w:eastAsia="zh-TW"/>
        </w:rPr>
        <w:t xml:space="preserve"> </w:t>
      </w:r>
      <w:r w:rsidRPr="006709F3">
        <w:rPr>
          <w:rFonts w:eastAsia="PMingLiU"/>
          <w:color w:val="000000"/>
          <w:sz w:val="20"/>
          <w:lang w:val="en-US" w:eastAsia="zh-TW"/>
        </w:rPr>
        <w:t>in</w:t>
      </w:r>
      <w:r w:rsidRPr="006709F3">
        <w:rPr>
          <w:rFonts w:eastAsia="PMingLiU"/>
          <w:color w:val="000000"/>
          <w:spacing w:val="-2"/>
          <w:sz w:val="20"/>
          <w:lang w:val="en-US" w:eastAsia="zh-TW"/>
        </w:rPr>
        <w:t xml:space="preserve"> </w:t>
      </w:r>
      <w:r w:rsidRPr="006709F3">
        <w:rPr>
          <w:rFonts w:eastAsia="PMingLiU"/>
          <w:color w:val="000000"/>
          <w:sz w:val="20"/>
          <w:lang w:val="en-US" w:eastAsia="zh-TW"/>
        </w:rPr>
        <w:t>steps</w:t>
      </w:r>
      <w:r w:rsidRPr="006709F3">
        <w:rPr>
          <w:rFonts w:eastAsia="PMingLiU"/>
          <w:color w:val="000000"/>
          <w:spacing w:val="-1"/>
          <w:sz w:val="20"/>
          <w:lang w:val="en-US" w:eastAsia="zh-TW"/>
        </w:rPr>
        <w:t xml:space="preserve"> </w:t>
      </w:r>
      <w:r w:rsidRPr="006709F3">
        <w:rPr>
          <w:rFonts w:eastAsia="PMingLiU"/>
          <w:color w:val="000000"/>
          <w:sz w:val="20"/>
          <w:lang w:val="en-US" w:eastAsia="zh-TW"/>
        </w:rPr>
        <w:t>of</w:t>
      </w:r>
      <w:r w:rsidRPr="006709F3">
        <w:rPr>
          <w:rFonts w:eastAsia="PMingLiU"/>
          <w:color w:val="000000"/>
          <w:spacing w:val="-2"/>
          <w:sz w:val="20"/>
          <w:lang w:val="en-US" w:eastAsia="zh-TW"/>
        </w:rPr>
        <w:t xml:space="preserve"> </w:t>
      </w:r>
      <w:r w:rsidRPr="006709F3">
        <w:rPr>
          <w:rFonts w:eastAsia="PMingLiU"/>
          <w:color w:val="000000"/>
          <w:sz w:val="20"/>
          <w:lang w:val="en-US" w:eastAsia="zh-TW"/>
        </w:rPr>
        <w:t>1.</w:t>
      </w:r>
      <w:r w:rsidRPr="006709F3">
        <w:rPr>
          <w:rFonts w:eastAsia="PMingLiU"/>
          <w:color w:val="000000"/>
          <w:spacing w:val="-1"/>
          <w:sz w:val="20"/>
          <w:lang w:val="en-US" w:eastAsia="zh-TW"/>
        </w:rPr>
        <w:t xml:space="preserve"> </w:t>
      </w:r>
      <w:r w:rsidRPr="006709F3">
        <w:rPr>
          <w:rFonts w:eastAsia="PMingLiU"/>
          <w:color w:val="000000"/>
          <w:sz w:val="20"/>
          <w:lang w:val="en-US" w:eastAsia="zh-TW"/>
        </w:rPr>
        <w:t>If</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receiver</w:t>
      </w:r>
      <w:r w:rsidRPr="006709F3">
        <w:rPr>
          <w:rFonts w:eastAsia="PMingLiU"/>
          <w:color w:val="000000"/>
          <w:spacing w:val="-1"/>
          <w:sz w:val="20"/>
          <w:lang w:val="en-US" w:eastAsia="zh-TW"/>
        </w:rPr>
        <w:t xml:space="preserve"> </w:t>
      </w:r>
      <w:r w:rsidRPr="006709F3">
        <w:rPr>
          <w:rFonts w:eastAsia="PMingLiU"/>
          <w:color w:val="000000"/>
          <w:sz w:val="20"/>
          <w:lang w:val="en-US" w:eastAsia="zh-TW"/>
        </w:rPr>
        <w:t>set</w:t>
      </w:r>
      <w:r w:rsidRPr="006709F3">
        <w:rPr>
          <w:rFonts w:eastAsia="PMingLiU"/>
          <w:color w:val="000000"/>
          <w:spacing w:val="-1"/>
          <w:sz w:val="20"/>
          <w:lang w:val="en-US" w:eastAsia="zh-TW"/>
        </w:rPr>
        <w:t xml:space="preserve"> </w:t>
      </w:r>
      <w:r w:rsidRPr="006709F3">
        <w:rPr>
          <w:rFonts w:eastAsia="PMingLiU"/>
          <w:color w:val="000000"/>
          <w:sz w:val="20"/>
          <w:lang w:val="en-US" w:eastAsia="zh-TW"/>
        </w:rPr>
        <w:t>the</w:t>
      </w:r>
      <w:r w:rsidRPr="006709F3">
        <w:rPr>
          <w:rFonts w:eastAsia="PMingLiU"/>
          <w:color w:val="000000"/>
          <w:spacing w:val="-1"/>
          <w:sz w:val="20"/>
          <w:lang w:val="en-US" w:eastAsia="zh-TW"/>
        </w:rPr>
        <w:t xml:space="preserve"> </w:t>
      </w:r>
      <w:r w:rsidRPr="006709F3">
        <w:rPr>
          <w:rFonts w:eastAsia="PMingLiU"/>
          <w:color w:val="000000"/>
          <w:sz w:val="20"/>
          <w:lang w:val="en-US" w:eastAsia="zh-TW"/>
        </w:rPr>
        <w:t>MFPC</w:t>
      </w:r>
      <w:r w:rsidRPr="006709F3">
        <w:rPr>
          <w:rFonts w:eastAsia="PMingLiU"/>
          <w:color w:val="000000"/>
          <w:spacing w:val="-1"/>
          <w:sz w:val="20"/>
          <w:lang w:val="en-US" w:eastAsia="zh-TW"/>
        </w:rPr>
        <w:t xml:space="preserve"> </w:t>
      </w:r>
      <w:r w:rsidRPr="006709F3">
        <w:rPr>
          <w:rFonts w:eastAsia="PMingLiU"/>
          <w:color w:val="000000"/>
          <w:sz w:val="20"/>
          <w:lang w:val="en-US" w:eastAsia="zh-TW"/>
        </w:rPr>
        <w:t>bit</w:t>
      </w:r>
      <w:r w:rsidRPr="006709F3">
        <w:rPr>
          <w:rFonts w:eastAsia="PMingLiU"/>
          <w:color w:val="000000"/>
          <w:spacing w:val="-1"/>
          <w:sz w:val="20"/>
          <w:lang w:val="en-US" w:eastAsia="zh-TW"/>
        </w:rPr>
        <w:t xml:space="preserve"> </w:t>
      </w:r>
      <w:r w:rsidRPr="006709F3">
        <w:rPr>
          <w:rFonts w:eastAsia="PMingLiU"/>
          <w:color w:val="000000"/>
          <w:sz w:val="20"/>
          <w:lang w:val="en-US" w:eastAsia="zh-TW"/>
        </w:rPr>
        <w:t>on a given link to 1, it shall discard any individually addressed robust Management frame that is received with its PN less than or equal to the value of the replay counter associated with the TA of that individually addressed Management frame.</w:t>
      </w:r>
      <w:ins w:id="406" w:author="Huang, Po-kai" w:date="2022-12-13T21:25:00Z">
        <w:r w:rsidR="00CD38D8">
          <w:rPr>
            <w:rFonts w:eastAsia="PMingLiU"/>
            <w:color w:val="000000"/>
            <w:sz w:val="20"/>
            <w:lang w:val="en-US" w:eastAsia="zh-TW"/>
          </w:rPr>
          <w:t xml:space="preserve"> </w:t>
        </w:r>
      </w:ins>
      <w:ins w:id="407" w:author="Huang, Po-kai" w:date="2022-12-13T21:31:00Z">
        <w:r w:rsidR="003F545C">
          <w:rPr>
            <w:rFonts w:eastAsia="PMingLiU"/>
            <w:color w:val="000000"/>
            <w:sz w:val="20"/>
            <w:u w:val="single"/>
            <w:lang w:val="en-US" w:eastAsia="zh-TW"/>
          </w:rPr>
          <w:t>For MLO</w:t>
        </w:r>
        <w:r w:rsidR="003F545C" w:rsidRPr="00A77E66">
          <w:rPr>
            <w:rFonts w:eastAsia="PMingLiU"/>
            <w:color w:val="000000"/>
            <w:sz w:val="20"/>
            <w:u w:val="single"/>
            <w:lang w:val="en-US" w:eastAsia="zh-TW"/>
          </w:rPr>
          <w:t xml:space="preserve">, </w:t>
        </w:r>
        <w:r w:rsidR="003F545C">
          <w:rPr>
            <w:rFonts w:eastAsia="PMingLiU"/>
            <w:color w:val="000000"/>
            <w:sz w:val="20"/>
            <w:lang w:val="en-US" w:eastAsia="zh-TW"/>
          </w:rPr>
          <w:t>i</w:t>
        </w:r>
        <w:r w:rsidR="003F545C" w:rsidRPr="00A77E66">
          <w:rPr>
            <w:rFonts w:eastAsia="PMingLiU"/>
            <w:color w:val="000000"/>
            <w:sz w:val="20"/>
            <w:lang w:val="en-US" w:eastAsia="zh-TW"/>
          </w:rPr>
          <w:t>f</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receiver</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set</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the</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MFPC</w:t>
        </w:r>
        <w:r w:rsidR="003F545C" w:rsidRPr="00A77E66">
          <w:rPr>
            <w:rFonts w:eastAsia="PMingLiU"/>
            <w:color w:val="000000"/>
            <w:spacing w:val="-1"/>
            <w:sz w:val="20"/>
            <w:lang w:val="en-US" w:eastAsia="zh-TW"/>
          </w:rPr>
          <w:t xml:space="preserve"> </w:t>
        </w:r>
        <w:r w:rsidR="003F545C" w:rsidRPr="00A77E66">
          <w:rPr>
            <w:rFonts w:eastAsia="PMingLiU"/>
            <w:color w:val="000000"/>
            <w:sz w:val="20"/>
            <w:lang w:val="en-US" w:eastAsia="zh-TW"/>
          </w:rPr>
          <w:t>bit</w:t>
        </w:r>
        <w:r w:rsidR="003F545C" w:rsidRPr="00A77E66">
          <w:rPr>
            <w:rFonts w:eastAsia="PMingLiU"/>
            <w:color w:val="000000"/>
            <w:spacing w:val="-1"/>
            <w:sz w:val="20"/>
            <w:lang w:val="en-US" w:eastAsia="zh-TW"/>
          </w:rPr>
          <w:t xml:space="preserve"> </w:t>
        </w:r>
        <w:r w:rsidR="003F545C">
          <w:rPr>
            <w:rFonts w:eastAsia="PMingLiU"/>
            <w:color w:val="000000"/>
            <w:sz w:val="20"/>
            <w:lang w:val="en-US" w:eastAsia="zh-TW"/>
          </w:rPr>
          <w:t>of any affiliated STA to</w:t>
        </w:r>
        <w:r w:rsidR="003F545C" w:rsidRPr="00A77E66">
          <w:rPr>
            <w:rFonts w:eastAsia="PMingLiU"/>
            <w:color w:val="000000"/>
            <w:sz w:val="20"/>
            <w:lang w:val="en-US" w:eastAsia="zh-TW"/>
          </w:rPr>
          <w:t xml:space="preserve"> 1, it shall discard any individually addressed robust Management frame that is received with its PN less than or equal to the value of the replay counter associated with </w:t>
        </w:r>
        <w:r w:rsidR="003F545C" w:rsidRPr="00A77E66">
          <w:rPr>
            <w:rFonts w:eastAsia="PMingLiU"/>
            <w:color w:val="000000"/>
            <w:sz w:val="20"/>
            <w:u w:val="single"/>
            <w:lang w:val="en-US" w:eastAsia="zh-TW"/>
          </w:rPr>
          <w:t>the transmitter MLD MAC address</w:t>
        </w:r>
        <w:r w:rsidR="003F545C" w:rsidRPr="00A77E66">
          <w:rPr>
            <w:rFonts w:eastAsia="PMingLiU"/>
            <w:color w:val="000000"/>
            <w:sz w:val="20"/>
            <w:lang w:val="en-US" w:eastAsia="zh-TW"/>
          </w:rPr>
          <w:t xml:space="preserve"> of that individually addressed Management frame.</w:t>
        </w:r>
      </w:ins>
    </w:p>
    <w:p w14:paraId="3882E9F6" w14:textId="77777777" w:rsidR="00CF3944" w:rsidRDefault="00CF3944" w:rsidP="00CF3944">
      <w:pPr>
        <w:widowControl w:val="0"/>
        <w:tabs>
          <w:tab w:val="left" w:pos="760"/>
        </w:tabs>
        <w:kinsoku w:val="0"/>
        <w:overflowPunct w:val="0"/>
        <w:autoSpaceDE w:val="0"/>
        <w:autoSpaceDN w:val="0"/>
        <w:adjustRightInd w:val="0"/>
        <w:spacing w:before="70"/>
        <w:rPr>
          <w:ins w:id="408" w:author="Huang, Po-kai" w:date="2022-12-13T21:16:00Z"/>
          <w:rFonts w:eastAsia="PMingLiU"/>
          <w:sz w:val="20"/>
          <w:lang w:val="en-US" w:eastAsia="zh-TW"/>
        </w:rPr>
      </w:pPr>
    </w:p>
    <w:p w14:paraId="389DB49E" w14:textId="77777777" w:rsidR="006903A0" w:rsidRDefault="006903A0" w:rsidP="00CF3944">
      <w:pPr>
        <w:widowControl w:val="0"/>
        <w:tabs>
          <w:tab w:val="left" w:pos="760"/>
        </w:tabs>
        <w:kinsoku w:val="0"/>
        <w:overflowPunct w:val="0"/>
        <w:autoSpaceDE w:val="0"/>
        <w:autoSpaceDN w:val="0"/>
        <w:adjustRightInd w:val="0"/>
        <w:spacing w:before="70"/>
        <w:rPr>
          <w:ins w:id="409" w:author="Huang, Po-kai" w:date="2022-12-13T21:16:00Z"/>
          <w:rFonts w:eastAsia="PMingLiU"/>
          <w:sz w:val="20"/>
          <w:lang w:val="en-US" w:eastAsia="zh-TW"/>
        </w:rPr>
      </w:pPr>
    </w:p>
    <w:p w14:paraId="2D6074FD" w14:textId="77777777" w:rsidR="006709F3" w:rsidRDefault="006709F3"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sectPr w:rsidR="006709F3" w:rsidSect="006903A0">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Po-kai" w:date="2022-12-13T15:23:00Z" w:initials="HPk">
    <w:p w14:paraId="4715E048" w14:textId="2A150379" w:rsidR="00612616" w:rsidRDefault="00612616">
      <w:pPr>
        <w:pStyle w:val="CommentText"/>
      </w:pPr>
      <w:r>
        <w:rPr>
          <w:rStyle w:val="CommentReference"/>
        </w:rPr>
        <w:annotationRef/>
      </w:r>
      <w:r>
        <w:t xml:space="preserve">In baseline, IQMF can only be done between two QMF STA. </w:t>
      </w:r>
      <w:r w:rsidR="00563040">
        <w:t xml:space="preserve">See 11.24. </w:t>
      </w:r>
      <w:r w:rsidR="009F58D5">
        <w:t xml:space="preserve">IQMF excludes time priority management frame. But time priority management frames are basically beaming forming frames </w:t>
      </w:r>
      <w:r w:rsidR="00FF4299">
        <w:t xml:space="preserve">(except flow control which is S1G anyway) </w:t>
      </w:r>
      <w:r w:rsidR="009F58D5">
        <w:t>excluded</w:t>
      </w:r>
      <w:r w:rsidR="007A253E">
        <w:t xml:space="preserve"> already</w:t>
      </w:r>
      <w:r w:rsidR="009F58D5">
        <w:t xml:space="preserve"> in 35.3.14.</w:t>
      </w:r>
      <w:r w:rsidR="002849CB">
        <w:t xml:space="preserve"> See </w:t>
      </w:r>
      <w:r w:rsidR="002849CB">
        <w:rPr>
          <w:rStyle w:val="fontstyle01"/>
        </w:rPr>
        <w:t xml:space="preserve">Table 9-488—HT Action field values, </w:t>
      </w:r>
      <w:r w:rsidR="002B4266">
        <w:rPr>
          <w:rStyle w:val="fontstyle01"/>
        </w:rPr>
        <w:t xml:space="preserve">Table 9-577—VHT Action field values, </w:t>
      </w:r>
    </w:p>
  </w:comment>
  <w:comment w:id="44" w:author="Huang, Po-kai" w:date="2022-12-13T12:11:00Z" w:initials="HPk">
    <w:p w14:paraId="09EE6C85" w14:textId="3EA851B4" w:rsidR="00E72DE5" w:rsidRDefault="00E72DE5">
      <w:pPr>
        <w:pStyle w:val="CommentText"/>
      </w:pPr>
      <w:r>
        <w:rPr>
          <w:rStyle w:val="CommentReference"/>
        </w:rPr>
        <w:annotationRef/>
      </w:r>
      <w:r>
        <w:t>GQMF is still per link</w:t>
      </w:r>
    </w:p>
  </w:comment>
  <w:comment w:id="123" w:author="Huang, Po-kai" w:date="2022-12-13T13:41:00Z" w:initials="HPk">
    <w:p w14:paraId="7D39F9EC" w14:textId="371DB75E" w:rsidR="002571A4" w:rsidRDefault="002571A4">
      <w:pPr>
        <w:pStyle w:val="CommentText"/>
      </w:pPr>
      <w:r>
        <w:rPr>
          <w:rStyle w:val="CommentReference"/>
        </w:rPr>
        <w:annotationRef/>
      </w:r>
    </w:p>
    <w:p w14:paraId="0A106632" w14:textId="4E82AD16" w:rsidR="00EF1267" w:rsidRDefault="00EF1267">
      <w:pPr>
        <w:pStyle w:val="CommentText"/>
      </w:pPr>
      <w:r>
        <w:t xml:space="preserve">Do not add RR2 and RR3 in new column. Reasons below. </w:t>
      </w:r>
    </w:p>
    <w:p w14:paraId="1093AB62" w14:textId="77777777" w:rsidR="00C03102" w:rsidRDefault="00C03102">
      <w:pPr>
        <w:pStyle w:val="CommentText"/>
      </w:pPr>
    </w:p>
    <w:p w14:paraId="37719D0B" w14:textId="77777777" w:rsidR="00C03102" w:rsidRDefault="00C03102" w:rsidP="00C03102">
      <w:pPr>
        <w:rPr>
          <w:rStyle w:val="fontstyle01"/>
          <w:rFonts w:hint="eastAsia"/>
        </w:rPr>
      </w:pPr>
      <w:r>
        <w:rPr>
          <w:rStyle w:val="fontstyle01"/>
        </w:rPr>
        <w:t>RR2: A receiving STA should omit tuples obtained from ATIM frames from this cache.</w:t>
      </w:r>
    </w:p>
    <w:p w14:paraId="200C4A90" w14:textId="12953CAC" w:rsidR="00C03102" w:rsidRDefault="00C03102" w:rsidP="00C03102">
      <w:pPr>
        <w:rPr>
          <w:rStyle w:val="fontstyle01"/>
          <w:rFonts w:hint="eastAsia"/>
        </w:rPr>
      </w:pPr>
    </w:p>
    <w:p w14:paraId="02455B78" w14:textId="2F50256F" w:rsidR="00C03102" w:rsidRDefault="00C03102" w:rsidP="00C03102">
      <w:pPr>
        <w:pStyle w:val="ListParagraph"/>
        <w:numPr>
          <w:ilvl w:val="0"/>
          <w:numId w:val="24"/>
        </w:numPr>
        <w:ind w:leftChars="0"/>
        <w:rPr>
          <w:rStyle w:val="fontstyle01"/>
          <w:rFonts w:hint="eastAsia"/>
        </w:rPr>
      </w:pPr>
      <w:r>
        <w:rPr>
          <w:rStyle w:val="fontstyle01"/>
        </w:rPr>
        <w:t xml:space="preserve">ATIM is </w:t>
      </w:r>
      <w:r w:rsidR="00E73B59">
        <w:rPr>
          <w:rStyle w:val="fontstyle01"/>
        </w:rPr>
        <w:t>IBSS</w:t>
      </w:r>
    </w:p>
    <w:p w14:paraId="31F37ADD" w14:textId="77777777" w:rsidR="006E01A9" w:rsidRDefault="00C03102" w:rsidP="00C03102">
      <w:pPr>
        <w:rPr>
          <w:rStyle w:val="fontstyle01"/>
          <w:rFonts w:hint="eastAsia"/>
        </w:rPr>
      </w:pPr>
      <w:r>
        <w:rPr>
          <w:rFonts w:ascii="TimesNewRoman" w:hAnsi="TimesNewRoman"/>
          <w:color w:val="000000"/>
          <w:szCs w:val="18"/>
        </w:rPr>
        <w:br/>
      </w:r>
      <w:r>
        <w:rPr>
          <w:rStyle w:val="fontstyle01"/>
        </w:rPr>
        <w:t>RR3: A receiving QMF STA that is a non-DMG STA with dot11RobustAVStreamingImplemented</w:t>
      </w:r>
    </w:p>
    <w:p w14:paraId="02BC3F22" w14:textId="16C22ADF" w:rsidR="00C03102" w:rsidRDefault="00C03102" w:rsidP="00C03102">
      <w:pPr>
        <w:rPr>
          <w:sz w:val="24"/>
          <w:lang w:val="en-US" w:eastAsia="zh-TW"/>
        </w:rPr>
      </w:pPr>
      <w:r>
        <w:rPr>
          <w:rStyle w:val="fontstyle01"/>
        </w:rPr>
        <w:t xml:space="preserve"> false or not present</w:t>
      </w:r>
      <w:r>
        <w:rPr>
          <w:rFonts w:ascii="TimesNewRoman" w:hAnsi="TimesNewRoman"/>
          <w:color w:val="000000"/>
          <w:szCs w:val="18"/>
        </w:rPr>
        <w:br/>
      </w:r>
      <w:r>
        <w:rPr>
          <w:rStyle w:val="fontstyle01"/>
        </w:rPr>
        <w:t>shall omit from the cache all tuples obtained from group addressed Data frames.</w:t>
      </w:r>
    </w:p>
    <w:p w14:paraId="22F92A09" w14:textId="6293E1F5" w:rsidR="00C03102" w:rsidRDefault="00C03102">
      <w:pPr>
        <w:pStyle w:val="CommentText"/>
        <w:rPr>
          <w:lang w:val="en-US"/>
        </w:rPr>
      </w:pPr>
    </w:p>
    <w:p w14:paraId="5E50503D" w14:textId="66735B26" w:rsidR="00E73B59" w:rsidRPr="00C03102" w:rsidRDefault="00E73B59" w:rsidP="00E73B59">
      <w:pPr>
        <w:pStyle w:val="CommentText"/>
        <w:numPr>
          <w:ilvl w:val="0"/>
          <w:numId w:val="24"/>
        </w:numPr>
        <w:rPr>
          <w:lang w:val="en-US"/>
        </w:rPr>
      </w:pPr>
      <w:proofErr w:type="spellStart"/>
      <w:r>
        <w:t>Can not</w:t>
      </w:r>
      <w:proofErr w:type="spellEnd"/>
      <w:r>
        <w:t xml:space="preserve"> understand why group addressed </w:t>
      </w:r>
      <w:r w:rsidR="00EF1267">
        <w:t xml:space="preserve">data </w:t>
      </w:r>
      <w:r>
        <w:t>matter here</w:t>
      </w:r>
    </w:p>
    <w:p w14:paraId="460B9769" w14:textId="77777777" w:rsidR="00C03102" w:rsidRDefault="00C03102">
      <w:pPr>
        <w:pStyle w:val="CommentText"/>
      </w:pPr>
    </w:p>
    <w:p w14:paraId="790D2154" w14:textId="4BCE57D0" w:rsidR="00C03102" w:rsidRDefault="00C03102">
      <w:pPr>
        <w:pStyle w:val="CommentText"/>
      </w:pPr>
    </w:p>
  </w:comment>
  <w:comment w:id="168" w:author="Huang, Po-kai" w:date="2022-12-14T09:05:00Z" w:initials="HPk">
    <w:p w14:paraId="67D372D2" w14:textId="60CC07F9" w:rsidR="005A2666" w:rsidRDefault="005A2666">
      <w:pPr>
        <w:pStyle w:val="CommentText"/>
      </w:pPr>
      <w:r>
        <w:rPr>
          <w:rStyle w:val="CommentReference"/>
        </w:rPr>
        <w:annotationRef/>
      </w:r>
      <w:r>
        <w:t>Baseline sentence does not have QMF bearing.</w:t>
      </w:r>
    </w:p>
    <w:p w14:paraId="0E5AC09D" w14:textId="4A9C02C1" w:rsidR="00CD6FDA" w:rsidRDefault="00CD6FDA">
      <w:pPr>
        <w:pStyle w:val="CommentText"/>
      </w:pPr>
    </w:p>
    <w:p w14:paraId="5E227709" w14:textId="2037A513" w:rsidR="00CD6FDA" w:rsidRDefault="00CD6FDA">
      <w:pPr>
        <w:pStyle w:val="CommentText"/>
        <w:rPr>
          <w:rStyle w:val="fontstyle01"/>
          <w:rFonts w:hint="eastAsia"/>
        </w:rPr>
      </w:pPr>
      <w:r>
        <w:rPr>
          <w:rStyle w:val="fontstyle01"/>
        </w:rPr>
        <w:t>Retries for failed transmission attempts shall continue until one or more of the following conditions occur:</w:t>
      </w:r>
      <w:r>
        <w:rPr>
          <w:rFonts w:ascii="TimesNewRoman" w:hAnsi="TimesNewRoman"/>
          <w:color w:val="000000"/>
        </w:rPr>
        <w:br/>
      </w:r>
      <w:r>
        <w:rPr>
          <w:rStyle w:val="fontstyle01"/>
        </w:rPr>
        <w:t>— The frame retry count for the MSDU, A-MSDU, or MMPDU is equal to dot11ShortRetryLimit.</w:t>
      </w:r>
      <w:r>
        <w:rPr>
          <w:rFonts w:ascii="TimesNewRoman" w:hAnsi="TimesNewRoman"/>
          <w:color w:val="000000"/>
        </w:rPr>
        <w:br/>
      </w:r>
      <w:r>
        <w:rPr>
          <w:rStyle w:val="fontstyle01"/>
        </w:rPr>
        <w:t>— The drop-eligible frame retry count for the MSDU, A-MSDU, or MMPDU is equal to</w:t>
      </w:r>
      <w:r>
        <w:rPr>
          <w:rFonts w:ascii="TimesNewRoman" w:hAnsi="TimesNewRoman"/>
          <w:color w:val="000000"/>
        </w:rPr>
        <w:br/>
      </w:r>
      <w:r>
        <w:rPr>
          <w:rStyle w:val="fontstyle01"/>
        </w:rPr>
        <w:t>dot11ShortDEIRetryLimit.</w:t>
      </w:r>
      <w:r>
        <w:rPr>
          <w:rFonts w:ascii="TimesNewRoman" w:hAnsi="TimesNewRoman"/>
          <w:color w:val="000000"/>
        </w:rPr>
        <w:br/>
      </w:r>
      <w:r>
        <w:rPr>
          <w:rStyle w:val="fontstyle01"/>
        </w:rPr>
        <w:t>— The unsolicited frame retry count for the A-MSDU is equal to dot11UnsolicitedRetryLimit.</w:t>
      </w:r>
    </w:p>
    <w:p w14:paraId="11C48240" w14:textId="2598C5DB" w:rsidR="00CD6FDA" w:rsidRDefault="001755AD">
      <w:pPr>
        <w:pStyle w:val="CommentText"/>
        <w:rPr>
          <w:rStyle w:val="fontstyle01"/>
          <w:rFonts w:hint="eastAsia"/>
        </w:rPr>
      </w:pPr>
      <w:r>
        <w:rPr>
          <w:rStyle w:val="fontstyle01"/>
        </w:rPr>
        <w:t>— The transmit MSDU/MMPDU timer for the MSDU/MMPDU or any undelivered fragments of that</w:t>
      </w:r>
      <w:r>
        <w:rPr>
          <w:rFonts w:ascii="TimesNewRoman" w:hAnsi="TimesNewRoman"/>
          <w:color w:val="000000"/>
        </w:rPr>
        <w:br/>
      </w:r>
      <w:r>
        <w:rPr>
          <w:rStyle w:val="fontstyle01"/>
        </w:rPr>
        <w:t>MSDU/MMPDU exceeds dot11EDCATableMSDULifetime.</w:t>
      </w:r>
    </w:p>
    <w:p w14:paraId="49EB7DED" w14:textId="77777777" w:rsidR="00CD6FDA" w:rsidRDefault="00CD6FDA">
      <w:pPr>
        <w:pStyle w:val="CommentText"/>
      </w:pPr>
    </w:p>
    <w:p w14:paraId="3F0FB26F" w14:textId="77777777" w:rsidR="005A2666" w:rsidRDefault="005A2666">
      <w:pPr>
        <w:pStyle w:val="CommentText"/>
      </w:pPr>
    </w:p>
    <w:p w14:paraId="4946DBB1" w14:textId="35E8CD10" w:rsidR="005A2666" w:rsidRDefault="005A2666">
      <w:pPr>
        <w:pStyle w:val="CommentText"/>
      </w:pPr>
    </w:p>
  </w:comment>
  <w:comment w:id="170" w:author="Huang, Po-kai" w:date="2022-12-14T09:29:00Z" w:initials="HPk">
    <w:p w14:paraId="39855BEC" w14:textId="3434D9A7" w:rsidR="005B76AB" w:rsidRDefault="00B403CF">
      <w:pPr>
        <w:pStyle w:val="CommentText"/>
        <w:rPr>
          <w:rStyle w:val="fontstyle01"/>
          <w:rFonts w:hint="eastAsia"/>
        </w:rPr>
      </w:pPr>
      <w:r>
        <w:rPr>
          <w:rStyle w:val="CommentReference"/>
        </w:rPr>
        <w:annotationRef/>
      </w:r>
      <w:r w:rsidR="005B76AB">
        <w:rPr>
          <w:rStyle w:val="fontstyle01"/>
        </w:rPr>
        <w:t>Extension of baseline to just mention sequence number space now.</w:t>
      </w:r>
    </w:p>
    <w:p w14:paraId="2649EBDC" w14:textId="77777777" w:rsidR="005B76AB" w:rsidRDefault="005B76AB">
      <w:pPr>
        <w:pStyle w:val="CommentText"/>
        <w:rPr>
          <w:rStyle w:val="fontstyle01"/>
          <w:rFonts w:hint="eastAsia"/>
        </w:rPr>
      </w:pPr>
    </w:p>
    <w:p w14:paraId="5B406038" w14:textId="4C2443CD" w:rsidR="00B403CF" w:rsidRDefault="00B403CF">
      <w:pPr>
        <w:pStyle w:val="CommentText"/>
      </w:pPr>
      <w:r>
        <w:rPr>
          <w:rStyle w:val="fontstyle01"/>
        </w:rPr>
        <w:t xml:space="preserve">With the exception of a frame belonging to a TID for which block ack agreement </w:t>
      </w:r>
      <w:r>
        <w:rPr>
          <w:rStyle w:val="fontstyle01"/>
          <w:sz w:val="18"/>
          <w:szCs w:val="18"/>
        </w:rPr>
        <w:t xml:space="preserve">is </w:t>
      </w:r>
      <w:r>
        <w:rPr>
          <w:rStyle w:val="fontstyle01"/>
        </w:rPr>
        <w:t xml:space="preserve">set up, </w:t>
      </w:r>
      <w:r>
        <w:rPr>
          <w:rStyle w:val="fontstyle01"/>
          <w:color w:val="218A21"/>
        </w:rPr>
        <w:t>(#1938)</w:t>
      </w:r>
      <w:r>
        <w:rPr>
          <w:rStyle w:val="fontstyle01"/>
        </w:rPr>
        <w:t>a QoS STA</w:t>
      </w:r>
      <w:r>
        <w:rPr>
          <w:rFonts w:ascii="TimesNewRoman" w:hAnsi="TimesNewRoman"/>
          <w:color w:val="000000"/>
        </w:rPr>
        <w:br/>
      </w:r>
      <w:r>
        <w:rPr>
          <w:rStyle w:val="fontstyle01"/>
        </w:rPr>
        <w:t>shall not initiate the transmission of any Management or Data frame to a specific RA while the transmission of</w:t>
      </w:r>
      <w:r>
        <w:rPr>
          <w:rFonts w:ascii="TimesNewRoman" w:hAnsi="TimesNewRoman"/>
          <w:color w:val="000000"/>
        </w:rPr>
        <w:br/>
      </w:r>
      <w:r>
        <w:rPr>
          <w:rStyle w:val="fontstyle01"/>
        </w:rPr>
        <w:t>another Management or Data frame with the same RA and having been assigned its sequence number from the</w:t>
      </w:r>
      <w:r>
        <w:rPr>
          <w:rFonts w:ascii="TimesNewRoman" w:hAnsi="TimesNewRoman"/>
          <w:color w:val="000000"/>
        </w:rPr>
        <w:br/>
      </w:r>
      <w:r>
        <w:rPr>
          <w:rStyle w:val="fontstyle01"/>
        </w:rPr>
        <w:t>same sequence number space has not yet completed to the point of success, retry fail, or other MAC discard</w:t>
      </w:r>
      <w:r>
        <w:rPr>
          <w:rFonts w:ascii="TimesNewRoman" w:hAnsi="TimesNewRoman"/>
          <w:color w:val="000000"/>
        </w:rPr>
        <w:br/>
      </w:r>
      <w:r>
        <w:rPr>
          <w:rStyle w:val="fontstyle01"/>
        </w:rPr>
        <w:t>(e.g., lifetime expiration)</w:t>
      </w:r>
    </w:p>
  </w:comment>
  <w:comment w:id="182" w:author="Huang, Po-kai" w:date="2022-12-13T20:15:00Z" w:initials="HPk">
    <w:p w14:paraId="535CBA69" w14:textId="77777777" w:rsidR="007809FF" w:rsidRDefault="007809FF" w:rsidP="007809FF">
      <w:pPr>
        <w:pStyle w:val="CommentText"/>
      </w:pPr>
      <w:r>
        <w:rPr>
          <w:rStyle w:val="CommentReference"/>
        </w:rPr>
        <w:annotationRef/>
      </w:r>
      <w:r>
        <w:t>Due to the following affiliated STA of an MLD follows 11.24. Try to only highlight difference.</w:t>
      </w:r>
    </w:p>
    <w:p w14:paraId="27683B2B" w14:textId="77777777" w:rsidR="007809FF" w:rsidRDefault="007809FF" w:rsidP="007809FF">
      <w:pPr>
        <w:pStyle w:val="CommentText"/>
      </w:pPr>
    </w:p>
    <w:p w14:paraId="64B29F1C" w14:textId="77777777" w:rsidR="007809FF" w:rsidRDefault="007809FF" w:rsidP="007809FF">
      <w:pPr>
        <w:pStyle w:val="CommentText"/>
      </w:pPr>
    </w:p>
    <w:p w14:paraId="338EE1BE" w14:textId="77777777" w:rsidR="007809FF" w:rsidRDefault="007809FF" w:rsidP="007809FF">
      <w:pPr>
        <w:pStyle w:val="CommentText"/>
      </w:pPr>
      <w:r>
        <w:rPr>
          <w:rStyle w:val="fontstyle01"/>
        </w:rPr>
        <w:t>(#10213)An EHT STA supports the MAC and MLME functions defined in Clause 35 (Extremely high</w:t>
      </w:r>
      <w:r>
        <w:rPr>
          <w:rFonts w:ascii="TimesNewRomanPSMT" w:hAnsi="TimesNewRomanPSMT"/>
          <w:color w:val="000000"/>
        </w:rPr>
        <w:br/>
      </w:r>
      <w:r>
        <w:rPr>
          <w:rStyle w:val="fontstyle01"/>
        </w:rPr>
        <w:t>throughput (EHT) MAC specification) in addition to the MAC functions defined in Clause 26 (High</w:t>
      </w:r>
      <w:r>
        <w:rPr>
          <w:rFonts w:ascii="TimesNewRomanPSMT" w:hAnsi="TimesNewRomanPSMT"/>
          <w:color w:val="000000"/>
        </w:rPr>
        <w:br/>
      </w:r>
      <w:r>
        <w:rPr>
          <w:rStyle w:val="fontstyle01"/>
        </w:rPr>
        <w:t>efficiency (HE) MAC specification) and Clause 10 (MAC sublayer functional description), the MLME</w:t>
      </w:r>
      <w:r>
        <w:rPr>
          <w:rFonts w:ascii="TimesNewRomanPSMT" w:hAnsi="TimesNewRomanPSMT"/>
          <w:color w:val="000000"/>
        </w:rPr>
        <w:br/>
      </w:r>
      <w:r>
        <w:rPr>
          <w:rStyle w:val="fontstyle01"/>
        </w:rPr>
        <w:t>functions defined in Clause 11 (MLME), and the security functions defined in Clause 12 (Security) except</w:t>
      </w:r>
      <w:r>
        <w:rPr>
          <w:rFonts w:ascii="TimesNewRomanPSMT" w:hAnsi="TimesNewRomanPSMT"/>
          <w:color w:val="000000"/>
        </w:rPr>
        <w:br/>
      </w:r>
      <w:r>
        <w:rPr>
          <w:rStyle w:val="fontstyle01"/>
        </w:rPr>
        <w:t>when the functions in Clause 35 (Extremely high throughput (EHT) MAC specification) supersede the</w:t>
      </w:r>
      <w:r>
        <w:rPr>
          <w:rFonts w:ascii="TimesNewRomanPSMT" w:hAnsi="TimesNewRomanPSMT"/>
          <w:color w:val="000000"/>
        </w:rPr>
        <w:br/>
      </w:r>
      <w:r>
        <w:rPr>
          <w:rStyle w:val="fontstyle01"/>
        </w:rPr>
        <w:t>functions in Clause 10 (MAC sublayer functional description), Clause 11 (MLME), Clause 12 (Security), or</w:t>
      </w:r>
      <w:r>
        <w:rPr>
          <w:rFonts w:ascii="TimesNewRomanPSMT" w:hAnsi="TimesNewRomanPSMT"/>
          <w:color w:val="000000"/>
        </w:rPr>
        <w:br/>
      </w:r>
      <w:r>
        <w:rPr>
          <w:rStyle w:val="fontstyle01"/>
        </w:rPr>
        <w:t>Clause 26 (High efficiency (HE) MAC specification).</w:t>
      </w:r>
    </w:p>
  </w:comment>
  <w:comment w:id="193" w:author="Huang, Po-kai" w:date="2022-12-14T09:45:00Z" w:initials="HPk">
    <w:p w14:paraId="2AF36D52" w14:textId="05C7DB8E" w:rsidR="00DA7D98" w:rsidRDefault="00DA7D98">
      <w:pPr>
        <w:pStyle w:val="CommentText"/>
        <w:rPr>
          <w:rStyle w:val="fontstyle01"/>
          <w:rFonts w:hint="eastAsia"/>
        </w:rPr>
      </w:pPr>
      <w:r>
        <w:rPr>
          <w:rStyle w:val="CommentReference"/>
        </w:rPr>
        <w:annotationRef/>
      </w:r>
    </w:p>
    <w:p w14:paraId="5F3E87F6" w14:textId="1C25061A" w:rsidR="00DA7D98" w:rsidRDefault="00DA7D98">
      <w:pPr>
        <w:pStyle w:val="CommentText"/>
        <w:rPr>
          <w:rStyle w:val="fontstyle01"/>
          <w:rFonts w:hint="eastAsia"/>
        </w:rPr>
      </w:pPr>
      <w:r>
        <w:rPr>
          <w:rStyle w:val="fontstyle01"/>
        </w:rPr>
        <w:t>Baseline extension</w:t>
      </w:r>
    </w:p>
    <w:p w14:paraId="725A1AED" w14:textId="77777777" w:rsidR="00DA7D98" w:rsidRDefault="00DA7D98">
      <w:pPr>
        <w:pStyle w:val="CommentText"/>
        <w:rPr>
          <w:rStyle w:val="fontstyle01"/>
          <w:rFonts w:hint="eastAsia"/>
        </w:rPr>
      </w:pPr>
    </w:p>
    <w:p w14:paraId="47937375" w14:textId="57B5BE80" w:rsidR="00DA7D98" w:rsidRDefault="00DA7D98">
      <w:pPr>
        <w:pStyle w:val="CommentText"/>
      </w:pPr>
      <w:r>
        <w:rPr>
          <w:rStyle w:val="fontstyle01"/>
        </w:rPr>
        <w:t>A QMF mesh STA or a QMF AP may set dot11QMFReconfigurationActivated to true or false. A non-AP</w:t>
      </w:r>
      <w:r>
        <w:rPr>
          <w:rFonts w:ascii="TimesNewRoman" w:hAnsi="TimesNewRoman"/>
          <w:color w:val="000000"/>
        </w:rPr>
        <w:t xml:space="preserve"> </w:t>
      </w:r>
      <w:r>
        <w:rPr>
          <w:rStyle w:val="fontstyle01"/>
        </w:rPr>
        <w:t>QMF STA in an infrastructure BSS shall set dot11QMFReconfigurationActivated to true and shall set the</w:t>
      </w:r>
      <w:r>
        <w:rPr>
          <w:rFonts w:ascii="TimesNewRoman" w:hAnsi="TimesNewRoman"/>
          <w:color w:val="000000"/>
        </w:rPr>
        <w:br/>
      </w:r>
      <w:proofErr w:type="spellStart"/>
      <w:r>
        <w:rPr>
          <w:rStyle w:val="fontstyle01"/>
        </w:rPr>
        <w:t>QMFReconfigurationActivated</w:t>
      </w:r>
      <w:proofErr w:type="spellEnd"/>
      <w:r>
        <w:rPr>
          <w:rStyle w:val="fontstyle01"/>
        </w:rPr>
        <w:t xml:space="preserve"> subfield to 1 in transmitted (re)association requests.</w:t>
      </w:r>
    </w:p>
  </w:comment>
  <w:comment w:id="235" w:author="Huang, Po-kai" w:date="2022-12-15T10:42:00Z" w:initials="HPk">
    <w:p w14:paraId="2F01298A" w14:textId="7AABAC10" w:rsidR="00A51095" w:rsidRDefault="00A51095">
      <w:pPr>
        <w:pStyle w:val="CommentText"/>
        <w:rPr>
          <w:rStyle w:val="fontstyle01"/>
        </w:rPr>
      </w:pPr>
      <w:r>
        <w:rPr>
          <w:rStyle w:val="CommentReference"/>
        </w:rPr>
        <w:annotationRef/>
      </w:r>
      <w:r>
        <w:rPr>
          <w:rStyle w:val="fontstyle01"/>
        </w:rPr>
        <w:t>Baseline extension</w:t>
      </w:r>
    </w:p>
    <w:p w14:paraId="26F4DB46" w14:textId="77777777" w:rsidR="00A51095" w:rsidRDefault="00A51095">
      <w:pPr>
        <w:pStyle w:val="CommentText"/>
        <w:rPr>
          <w:rStyle w:val="fontstyle01"/>
        </w:rPr>
      </w:pPr>
    </w:p>
    <w:p w14:paraId="1CC148D5" w14:textId="65F2CF22" w:rsidR="00A51095" w:rsidRDefault="00A51095">
      <w:pPr>
        <w:pStyle w:val="CommentText"/>
      </w:pPr>
      <w:r>
        <w:rPr>
          <w:rStyle w:val="fontstyle01"/>
        </w:rPr>
        <w:t>A non-AP QMF STA operating in a BSS shall not transmit a QMF Policy frame to an AP.</w:t>
      </w:r>
    </w:p>
  </w:comment>
  <w:comment w:id="239" w:author="Huang, Po-kai" w:date="2022-12-14T10:51:00Z" w:initials="HPk">
    <w:p w14:paraId="48D06BCF" w14:textId="25964409" w:rsidR="00043951" w:rsidRDefault="00480431">
      <w:pPr>
        <w:pStyle w:val="CommentText"/>
        <w:rPr>
          <w:rStyle w:val="fontstyle01"/>
          <w:rFonts w:hint="eastAsia"/>
        </w:rPr>
      </w:pPr>
      <w:r>
        <w:rPr>
          <w:rStyle w:val="CommentReference"/>
        </w:rPr>
        <w:annotationRef/>
      </w:r>
      <w:r w:rsidR="00043951">
        <w:rPr>
          <w:rStyle w:val="fontstyle01"/>
        </w:rPr>
        <w:t>Baseline extension</w:t>
      </w:r>
    </w:p>
    <w:p w14:paraId="5B73A60C" w14:textId="77777777" w:rsidR="00043951" w:rsidRDefault="00043951">
      <w:pPr>
        <w:pStyle w:val="CommentText"/>
        <w:rPr>
          <w:rStyle w:val="fontstyle01"/>
          <w:rFonts w:hint="eastAsia"/>
        </w:rPr>
      </w:pPr>
    </w:p>
    <w:p w14:paraId="439C556E" w14:textId="7EC4B57E" w:rsidR="00480431" w:rsidRDefault="00043951">
      <w:pPr>
        <w:pStyle w:val="CommentText"/>
      </w:pPr>
      <w:bookmarkStart w:id="259" w:name="_Hlk121992706"/>
      <w:r>
        <w:rPr>
          <w:rStyle w:val="fontstyle01"/>
        </w:rPr>
        <w:t>The access category for a QMF that is transmitted by a non-AP QMF STA to a peer QMF STA shall be</w:t>
      </w:r>
      <w:r>
        <w:rPr>
          <w:rFonts w:ascii="TimesNewRoman" w:hAnsi="TimesNewRoman"/>
          <w:color w:val="000000"/>
        </w:rPr>
        <w:br/>
      </w:r>
      <w:r>
        <w:rPr>
          <w:rStyle w:val="fontstyle01"/>
        </w:rPr>
        <w:t>determined from the QMF policy received from the peer if a QMF policy has been received from the peer.</w:t>
      </w:r>
      <w:r>
        <w:rPr>
          <w:rFonts w:ascii="TimesNewRoman" w:hAnsi="TimesNewRoman"/>
          <w:color w:val="000000"/>
        </w:rPr>
        <w:br/>
      </w:r>
      <w:r>
        <w:rPr>
          <w:rStyle w:val="fontstyle01"/>
        </w:rPr>
        <w:t>Otherwise, the default policy shall be used. The access category for a QMF that is transmitted by a QMF AP is</w:t>
      </w:r>
      <w:r>
        <w:rPr>
          <w:rFonts w:ascii="TimesNewRoman" w:hAnsi="TimesNewRoman"/>
          <w:color w:val="000000"/>
        </w:rPr>
        <w:br/>
      </w:r>
      <w:r>
        <w:rPr>
          <w:rStyle w:val="fontstyle01"/>
        </w:rPr>
        <w:t>determined from the QMF policy configured at that AP.</w:t>
      </w:r>
    </w:p>
    <w:bookmarkEnd w:id="259"/>
  </w:comment>
  <w:comment w:id="240" w:author="Huang, Po-kai" w:date="2022-12-14T11:03:00Z" w:initials="HPk">
    <w:p w14:paraId="2CA85376" w14:textId="77777777" w:rsidR="005223D2" w:rsidRDefault="005223D2">
      <w:pPr>
        <w:pStyle w:val="CommentText"/>
      </w:pPr>
      <w:r>
        <w:rPr>
          <w:rStyle w:val="CommentReference"/>
        </w:rPr>
        <w:annotationRef/>
      </w:r>
      <w:proofErr w:type="spellStart"/>
      <w:r>
        <w:t>Unassocaited</w:t>
      </w:r>
      <w:proofErr w:type="spellEnd"/>
      <w:r>
        <w:t xml:space="preserve"> covered by baseline</w:t>
      </w:r>
    </w:p>
    <w:p w14:paraId="3EF6AEE7" w14:textId="77777777" w:rsidR="005223D2" w:rsidRDefault="005223D2">
      <w:pPr>
        <w:pStyle w:val="CommentText"/>
      </w:pPr>
    </w:p>
    <w:p w14:paraId="4FD46927" w14:textId="0C9847A3" w:rsidR="005223D2" w:rsidRDefault="005223D2">
      <w:pPr>
        <w:pStyle w:val="CommentText"/>
      </w:pPr>
      <w:r>
        <w:rPr>
          <w:rStyle w:val="fontstyle01"/>
        </w:rPr>
        <w:t xml:space="preserve">All </w:t>
      </w:r>
      <w:proofErr w:type="spellStart"/>
      <w:r>
        <w:rPr>
          <w:rStyle w:val="fontstyle01"/>
        </w:rPr>
        <w:t>unassociated</w:t>
      </w:r>
      <w:proofErr w:type="spellEnd"/>
      <w:r>
        <w:rPr>
          <w:rStyle w:val="fontstyle01"/>
        </w:rPr>
        <w:t xml:space="preserve"> QMF STAs transmitting Management frames to a QMF AP shall transmit those frames to the</w:t>
      </w:r>
      <w:r>
        <w:rPr>
          <w:rFonts w:ascii="TimesNewRoman" w:hAnsi="TimesNewRoman"/>
          <w:color w:val="000000"/>
        </w:rPr>
        <w:br/>
      </w:r>
      <w:r>
        <w:rPr>
          <w:rStyle w:val="fontstyle01"/>
        </w:rPr>
        <w:t>AP in accordance with the QMF policy in the most recently received Beacon or Probe Response frame from</w:t>
      </w:r>
      <w:r>
        <w:rPr>
          <w:rFonts w:ascii="TimesNewRoman" w:hAnsi="TimesNewRoman"/>
          <w:color w:val="000000"/>
        </w:rPr>
        <w:br/>
      </w:r>
      <w:r>
        <w:rPr>
          <w:rStyle w:val="fontstyle01"/>
        </w:rPr>
        <w:t>that AP. If no frame containing a QMF Policy element has been received from the AP prior to the transmission</w:t>
      </w:r>
      <w:r>
        <w:rPr>
          <w:rFonts w:ascii="TimesNewRoman" w:hAnsi="TimesNewRoman"/>
          <w:color w:val="000000"/>
        </w:rPr>
        <w:br/>
      </w:r>
      <w:r>
        <w:rPr>
          <w:rStyle w:val="fontstyle01"/>
        </w:rPr>
        <w:t>of the Management frame(s), then the Management frame(s) shall be transmitted using the access categories of</w:t>
      </w:r>
      <w:r>
        <w:rPr>
          <w:rFonts w:ascii="TimesNewRoman" w:hAnsi="TimesNewRoman"/>
          <w:color w:val="000000"/>
        </w:rPr>
        <w:br/>
      </w:r>
      <w:r>
        <w:rPr>
          <w:rStyle w:val="fontstyle01"/>
        </w:rPr>
        <w:t>the default QMF policy defined in Table 11-19 (Default QMF policy)</w:t>
      </w:r>
    </w:p>
  </w:comment>
  <w:comment w:id="261" w:author="Huang, Po-kai" w:date="2022-12-14T12:12:00Z" w:initials="HPk">
    <w:p w14:paraId="21ADDD46" w14:textId="5A02F7B8" w:rsidR="00032BC2" w:rsidRDefault="00032BC2">
      <w:pPr>
        <w:pStyle w:val="CommentText"/>
        <w:rPr>
          <w:rStyle w:val="fontstyle01"/>
          <w:rFonts w:hint="eastAsia"/>
        </w:rPr>
      </w:pPr>
      <w:r>
        <w:rPr>
          <w:rStyle w:val="CommentReference"/>
        </w:rPr>
        <w:annotationRef/>
      </w:r>
      <w:r>
        <w:rPr>
          <w:rStyle w:val="fontstyle01"/>
        </w:rPr>
        <w:t>Baseline extension.</w:t>
      </w:r>
    </w:p>
    <w:p w14:paraId="16393601" w14:textId="77777777" w:rsidR="00032BC2" w:rsidRDefault="00032BC2">
      <w:pPr>
        <w:pStyle w:val="CommentText"/>
        <w:rPr>
          <w:rStyle w:val="fontstyle01"/>
          <w:rFonts w:hint="eastAsia"/>
        </w:rPr>
      </w:pPr>
    </w:p>
    <w:p w14:paraId="32053731" w14:textId="260E860C" w:rsidR="00032BC2" w:rsidRDefault="00032BC2">
      <w:pPr>
        <w:pStyle w:val="CommentText"/>
      </w:pPr>
      <w:bookmarkStart w:id="266" w:name="_Hlk121992789"/>
      <w:r>
        <w:rPr>
          <w:rStyle w:val="fontstyle01"/>
        </w:rPr>
        <w:t>A QMF STA shall not modify the access category of an IQMF or GQMF frame after an initial transmission of</w:t>
      </w:r>
      <w:r>
        <w:rPr>
          <w:rFonts w:ascii="TimesNewRoman" w:hAnsi="TimesNewRoman"/>
          <w:color w:val="000000"/>
        </w:rPr>
        <w:br/>
      </w:r>
      <w:r>
        <w:rPr>
          <w:rStyle w:val="fontstyle01"/>
        </w:rPr>
        <w:t>the frame has been performed, regardless of any subsequent modification to the QMF policy under which the</w:t>
      </w:r>
      <w:r>
        <w:rPr>
          <w:rFonts w:ascii="TimesNewRoman" w:hAnsi="TimesNewRoman"/>
          <w:color w:val="000000"/>
        </w:rPr>
        <w:br/>
      </w:r>
      <w:r>
        <w:rPr>
          <w:rStyle w:val="fontstyle01"/>
        </w:rPr>
        <w:t>STA is operating.</w:t>
      </w:r>
      <w:bookmarkEnd w:id="266"/>
    </w:p>
  </w:comment>
  <w:comment w:id="268" w:author="Huang, Po-kai" w:date="2022-12-14T10:00:00Z" w:initials="HPk">
    <w:p w14:paraId="1ACBEA1D" w14:textId="77777777" w:rsidR="001F3D0D" w:rsidRDefault="001F3D0D" w:rsidP="001F3D0D">
      <w:pPr>
        <w:pStyle w:val="CommentText"/>
      </w:pPr>
      <w:r>
        <w:rPr>
          <w:rStyle w:val="CommentReference"/>
        </w:rPr>
        <w:annotationRef/>
      </w:r>
      <w:r>
        <w:t xml:space="preserve">Baseline extension </w:t>
      </w:r>
    </w:p>
    <w:p w14:paraId="1BE120E5" w14:textId="77777777" w:rsidR="001F3D0D" w:rsidRDefault="001F3D0D" w:rsidP="001F3D0D">
      <w:pPr>
        <w:pStyle w:val="CommentText"/>
      </w:pPr>
    </w:p>
    <w:p w14:paraId="26B7BA2C" w14:textId="77777777" w:rsidR="001F3D0D" w:rsidRDefault="001F3D0D" w:rsidP="001F3D0D">
      <w:pPr>
        <w:pStyle w:val="CommentText"/>
      </w:pPr>
    </w:p>
    <w:p w14:paraId="716E00AC" w14:textId="77777777" w:rsidR="001F3D0D" w:rsidRDefault="001F3D0D" w:rsidP="001F3D0D">
      <w:pPr>
        <w:pStyle w:val="CommentText"/>
      </w:pPr>
      <w:bookmarkStart w:id="281" w:name="_Hlk121992921"/>
      <w:r>
        <w:rPr>
          <w:rStyle w:val="fontstyle01"/>
        </w:rPr>
        <w:t>An associated QMF STA transmitting QMFs shall transmit those frames in accordance with the QMF policy</w:t>
      </w:r>
      <w:r>
        <w:rPr>
          <w:rFonts w:ascii="TimesNewRoman" w:hAnsi="TimesNewRoman"/>
          <w:color w:val="000000"/>
        </w:rPr>
        <w:br/>
      </w:r>
      <w:r>
        <w:rPr>
          <w:rStyle w:val="fontstyle01"/>
        </w:rPr>
        <w:t>received from its associated AP in the following order of precedence, from highest to lowest:</w:t>
      </w:r>
      <w:r>
        <w:rPr>
          <w:rFonts w:ascii="TimesNewRoman" w:hAnsi="TimesNewRoman"/>
          <w:color w:val="000000"/>
        </w:rPr>
        <w:br/>
      </w:r>
      <w:r>
        <w:rPr>
          <w:rStyle w:val="fontstyle01"/>
        </w:rPr>
        <w:t>— QMF policy defined in an unsolicited QMF Policy frame from the associated QMF AP or the QMF</w:t>
      </w:r>
      <w:r>
        <w:rPr>
          <w:rFonts w:ascii="TimesNewRoman" w:hAnsi="TimesNewRoman"/>
          <w:color w:val="000000"/>
        </w:rPr>
        <w:br/>
      </w:r>
      <w:r>
        <w:rPr>
          <w:rStyle w:val="fontstyle01"/>
        </w:rPr>
        <w:t>Policy Change frame that resulted in a successful response QMF Policy frame from the associated</w:t>
      </w:r>
      <w:r>
        <w:rPr>
          <w:rFonts w:ascii="TimesNewRoman" w:hAnsi="TimesNewRoman"/>
          <w:color w:val="000000"/>
        </w:rPr>
        <w:br/>
      </w:r>
      <w:r>
        <w:rPr>
          <w:rStyle w:val="fontstyle01"/>
        </w:rPr>
        <w:t>AP, whichever occurred most recently</w:t>
      </w:r>
      <w:r>
        <w:rPr>
          <w:rFonts w:ascii="TimesNewRoman" w:hAnsi="TimesNewRoman"/>
          <w:color w:val="000000"/>
        </w:rPr>
        <w:br/>
      </w:r>
      <w:r>
        <w:rPr>
          <w:rStyle w:val="fontstyle01"/>
        </w:rPr>
        <w:t>— QMF policy defined in the QMF Policy element received in the successful (Re)Association</w:t>
      </w:r>
      <w:r>
        <w:rPr>
          <w:rFonts w:ascii="TimesNewRoman" w:hAnsi="TimesNewRoman"/>
          <w:color w:val="000000"/>
        </w:rPr>
        <w:br/>
      </w:r>
      <w:r>
        <w:rPr>
          <w:rStyle w:val="fontstyle01"/>
        </w:rPr>
        <w:t>Response frame</w:t>
      </w:r>
      <w:bookmarkEnd w:id="281"/>
    </w:p>
  </w:comment>
  <w:comment w:id="284" w:author="Huang, Po-kai" w:date="2022-12-14T11:09:00Z" w:initials="HPk">
    <w:p w14:paraId="54E368E4" w14:textId="77777777" w:rsidR="0023017D" w:rsidRDefault="0023017D" w:rsidP="0023017D">
      <w:pPr>
        <w:pStyle w:val="CommentText"/>
        <w:rPr>
          <w:rStyle w:val="fontstyle01"/>
          <w:rFonts w:hint="eastAsia"/>
        </w:rPr>
      </w:pPr>
      <w:r>
        <w:rPr>
          <w:rStyle w:val="CommentReference"/>
        </w:rPr>
        <w:annotationRef/>
      </w:r>
      <w:r>
        <w:rPr>
          <w:rStyle w:val="fontstyle01"/>
        </w:rPr>
        <w:t>Baseline extension.</w:t>
      </w:r>
    </w:p>
    <w:p w14:paraId="333BDE6D" w14:textId="77777777" w:rsidR="0023017D" w:rsidRDefault="0023017D" w:rsidP="0023017D">
      <w:pPr>
        <w:pStyle w:val="CommentText"/>
        <w:rPr>
          <w:rStyle w:val="fontstyle01"/>
          <w:rFonts w:hint="eastAsia"/>
        </w:rPr>
      </w:pPr>
    </w:p>
    <w:p w14:paraId="1AD0CF25" w14:textId="77777777" w:rsidR="0023017D" w:rsidRDefault="0023017D" w:rsidP="0023017D">
      <w:pPr>
        <w:pStyle w:val="CommentText"/>
      </w:pPr>
      <w:r>
        <w:rPr>
          <w:rStyle w:val="fontstyle01"/>
        </w:rPr>
        <w:t>A QMF STA shall transmit all Management frames that are individually addressed to non-QMF STAs using</w:t>
      </w:r>
      <w:r>
        <w:rPr>
          <w:rFonts w:ascii="TimesNewRoman" w:hAnsi="TimesNewRoman"/>
          <w:color w:val="000000"/>
        </w:rPr>
        <w:br/>
      </w:r>
      <w:r>
        <w:rPr>
          <w:rStyle w:val="fontstyle01"/>
        </w:rPr>
        <w:t>access category AC_VO.</w:t>
      </w:r>
    </w:p>
  </w:comment>
  <w:comment w:id="400" w:author="Huang, Po-kai" w:date="2022-12-15T11:45:00Z" w:initials="HPk">
    <w:p w14:paraId="4B45DE98" w14:textId="2311E150" w:rsidR="00F3127A" w:rsidRDefault="00F3127A">
      <w:pPr>
        <w:pStyle w:val="CommentText"/>
        <w:rPr>
          <w:rFonts w:ascii="TimesNewRomanPS-ItalicMT" w:eastAsia="MS Mincho" w:hAnsi="TimesNewRomanPS-ItalicMT" w:cs="Calibri"/>
          <w:color w:val="000000"/>
          <w:lang w:val="en-US" w:eastAsia="ko-KR" w:bidi="hi-IN"/>
        </w:rPr>
      </w:pPr>
      <w:r>
        <w:rPr>
          <w:rStyle w:val="CommentReference"/>
        </w:rPr>
        <w:annotationRef/>
      </w:r>
      <w:r>
        <w:rPr>
          <w:rFonts w:ascii="TimesNewRomanPS-ItalicMT" w:eastAsia="MS Mincho" w:hAnsi="TimesNewRomanPS-ItalicMT" w:cs="Calibri"/>
          <w:color w:val="000000"/>
          <w:lang w:val="en-US" w:eastAsia="ko-KR" w:bidi="hi-IN"/>
        </w:rPr>
        <w:t xml:space="preserve">Baseline replay counter under QMF seems to be clear. </w:t>
      </w:r>
    </w:p>
    <w:p w14:paraId="131AAB71" w14:textId="77777777" w:rsidR="00F3127A" w:rsidRDefault="00F3127A">
      <w:pPr>
        <w:pStyle w:val="CommentText"/>
        <w:rPr>
          <w:rFonts w:ascii="TimesNewRomanPS-ItalicMT" w:eastAsia="MS Mincho" w:hAnsi="TimesNewRomanPS-ItalicMT" w:cs="Calibri"/>
          <w:color w:val="000000"/>
          <w:lang w:val="en-US" w:eastAsia="ko-KR" w:bidi="hi-IN"/>
        </w:rPr>
      </w:pPr>
    </w:p>
    <w:p w14:paraId="511208A0" w14:textId="527950B9" w:rsidR="00F3127A" w:rsidRDefault="00F3127A">
      <w:pPr>
        <w:pStyle w:val="CommentText"/>
      </w:pPr>
      <w:r w:rsidRPr="00F3127A">
        <w:rPr>
          <w:rFonts w:ascii="TimesNewRomanPS-ItalicMT" w:eastAsia="MS Mincho" w:hAnsi="TimesNewRomanPS-ItalicMT" w:cs="Calibri"/>
          <w:color w:val="000000"/>
          <w:lang w:val="en-US" w:eastAsia="ko-KR" w:bidi="hi-IN"/>
        </w:rPr>
        <w:t>If dot11RSNAProtectedManagementFramesActivated is true and dot11QMFActivated</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is also true, the recipient shall maintain an additional replay counter for each ACI for</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received individually addressed robust Management frames except Protected Fine Timing</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frames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 xml:space="preserve">Protected Fine Timing Frame details </w:t>
      </w:r>
      <w:r w:rsidRPr="00F3127A">
        <w:rPr>
          <w:rFonts w:ascii="TimesNewRomanPSMT" w:eastAsia="MS Mincho" w:hAnsi="TimesNewRomanPSMT" w:cs="Calibri"/>
          <w:i/>
          <w:iCs/>
          <w:color w:val="000000"/>
          <w:lang w:val="en-US" w:eastAsia="ko-KR" w:bidi="hi-IN"/>
        </w:rPr>
        <w:t xml:space="preserve">) </w:t>
      </w:r>
      <w:r w:rsidRPr="00F3127A">
        <w:rPr>
          <w:rFonts w:ascii="TimesNewRomanPS-ItalicMT" w:eastAsia="MS Mincho" w:hAnsi="TimesNewRomanPS-ItalicMT" w:cs="Calibri"/>
          <w:color w:val="000000"/>
          <w:lang w:val="en-US" w:eastAsia="ko-KR" w:bidi="hi-IN"/>
        </w:rPr>
        <w:t>and robust PV1 Management</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 xml:space="preserve">frames except protected PV1 Protected Fine Timing frames (see </w:t>
      </w:r>
      <w:r w:rsidRPr="00F3127A">
        <w:rPr>
          <w:rFonts w:ascii="TimesNewRomanPS-ItalicMT" w:eastAsia="MS Mincho" w:hAnsi="TimesNewRomanPS-ItalicMT" w:cs="Calibri"/>
          <w:color w:val="0000FF"/>
          <w:lang w:val="en-US" w:eastAsia="ko-KR" w:bidi="hi-IN"/>
        </w:rPr>
        <w:t xml:space="preserve">9.6.34 </w:t>
      </w:r>
      <w:r w:rsidRPr="00F3127A">
        <w:rPr>
          <w:rFonts w:ascii="TimesNewRomanPS-ItalicMT" w:eastAsia="MS Mincho" w:hAnsi="TimesNewRomanPS-ItalicMT" w:cs="Calibri"/>
          <w:color w:val="000000"/>
          <w:lang w:val="en-US" w:eastAsia="ko-KR" w:bidi="hi-IN"/>
        </w:rPr>
        <w:t>(Protected Fine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Timing Frame details)) that are received with the To DS subfield equal to 1.</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QMF receiver shall use the ACI encoded in the Sequence Number field of the</w:t>
      </w:r>
      <w:r w:rsidRPr="00F3127A">
        <w:rPr>
          <w:rFonts w:ascii="TimesNewRomanPSMT" w:eastAsia="MS Mincho" w:hAnsi="TimesNewRomanPSMT" w:cs="Calibri"/>
          <w:i/>
          <w:iCs/>
          <w:color w:val="000000"/>
          <w:sz w:val="22"/>
          <w:szCs w:val="22"/>
          <w:lang w:val="en-US" w:eastAsia="ko-KR" w:bidi="hi-IN"/>
        </w:rPr>
        <w:t xml:space="preserve"> </w:t>
      </w:r>
      <w:r w:rsidRPr="00F3127A">
        <w:rPr>
          <w:rFonts w:ascii="TimesNewRomanPS-ItalicMT" w:eastAsia="MS Mincho" w:hAnsi="TimesNewRomanPS-ItalicMT" w:cs="Calibri"/>
          <w:color w:val="000000"/>
          <w:lang w:val="en-US" w:eastAsia="ko-KR" w:bidi="hi-IN"/>
        </w:rPr>
        <w:t>received frame to select the replay counter to use for the received frame, and shall use the</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PN from the received frame to detect replays. A replayed frame occurs when the PN from</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the frame is less than or equal to the current value of the management frame replay</w:t>
      </w:r>
      <w:r w:rsidRPr="00F3127A">
        <w:rPr>
          <w:rFonts w:ascii="TimesNewRomanPS-ItalicMT" w:eastAsia="MS Mincho" w:hAnsi="TimesNewRomanPS-ItalicMT" w:cs="Calibri"/>
          <w:color w:val="000000"/>
          <w:sz w:val="24"/>
          <w:szCs w:val="24"/>
          <w:lang w:val="en-US" w:eastAsia="ko-KR" w:bidi="hi-IN"/>
        </w:rPr>
        <w:t xml:space="preserve"> </w:t>
      </w:r>
      <w:r w:rsidRPr="00F3127A">
        <w:rPr>
          <w:rFonts w:ascii="TimesNewRomanPS-ItalicMT" w:eastAsia="MS Mincho" w:hAnsi="TimesNewRomanPS-ItalicMT" w:cs="Calibri"/>
          <w:color w:val="000000"/>
          <w:lang w:val="en-US" w:eastAsia="ko-KR" w:bidi="hi-IN"/>
        </w:rPr>
        <w:t>counter that corresponds to the ACI of the frame.</w:t>
      </w:r>
    </w:p>
  </w:comment>
  <w:comment w:id="405" w:author="Huang, Po-kai" w:date="2022-12-15T11:45:00Z" w:initials="HPk">
    <w:p w14:paraId="60B06D34" w14:textId="23FC9F98" w:rsidR="00F3127A" w:rsidRDefault="00F3127A" w:rsidP="00F3127A">
      <w:pPr>
        <w:pStyle w:val="N1"/>
        <w:ind w:left="0"/>
        <w:rPr>
          <w:rFonts w:ascii="TimesNewRomanPS-ItalicMT" w:hAnsi="TimesNewRomanPS-ItalicMT"/>
          <w:color w:val="000000"/>
          <w:sz w:val="20"/>
        </w:rPr>
      </w:pPr>
      <w:r>
        <w:rPr>
          <w:rStyle w:val="CommentReference"/>
        </w:rPr>
        <w:annotationRef/>
      </w:r>
      <w:r>
        <w:rPr>
          <w:rFonts w:ascii="TimesNewRomanPS-ItalicMT" w:hAnsi="TimesNewRomanPS-ItalicMT"/>
          <w:color w:val="000000"/>
          <w:sz w:val="20"/>
        </w:rPr>
        <w:t xml:space="preserve">Baseline for different replay counter under QMF seems to be clear. </w:t>
      </w:r>
    </w:p>
    <w:p w14:paraId="0015FF93" w14:textId="77777777" w:rsidR="00F3127A" w:rsidRDefault="00F3127A" w:rsidP="00F3127A">
      <w:pPr>
        <w:pStyle w:val="N1"/>
        <w:ind w:left="0"/>
        <w:rPr>
          <w:rFonts w:ascii="TimesNewRomanPS-ItalicMT" w:hAnsi="TimesNewRomanPS-ItalicMT"/>
          <w:color w:val="000000"/>
          <w:sz w:val="20"/>
        </w:rPr>
      </w:pPr>
    </w:p>
    <w:p w14:paraId="2EB3C99E" w14:textId="77777777" w:rsidR="00F3127A" w:rsidRDefault="00F3127A" w:rsidP="00F3127A">
      <w:pPr>
        <w:pStyle w:val="N1"/>
        <w:ind w:left="0"/>
        <w:rPr>
          <w:rFonts w:ascii="TimesNewRomanPS-ItalicMT" w:hAnsi="TimesNewRomanPS-ItalicMT"/>
          <w:color w:val="000000"/>
          <w:sz w:val="20"/>
        </w:rPr>
      </w:pPr>
    </w:p>
    <w:p w14:paraId="3985ACC6" w14:textId="66FA62F9" w:rsidR="00F3127A" w:rsidRPr="00F3127A" w:rsidRDefault="00F3127A" w:rsidP="00F3127A">
      <w:pPr>
        <w:pStyle w:val="N1"/>
        <w:ind w:left="0"/>
        <w:rPr>
          <w:rFonts w:ascii="TimesNewRomanPS-ItalicMT" w:hAnsi="TimesNewRomanPS-ItalicMT"/>
          <w:color w:val="000000"/>
          <w:sz w:val="20"/>
        </w:rPr>
      </w:pPr>
      <w:r w:rsidRPr="00F3127A">
        <w:rPr>
          <w:rFonts w:ascii="TimesNewRomanPS-ItalicMT" w:hAnsi="TimesNewRomanPS-ItalicMT"/>
          <w:color w:val="000000"/>
          <w:sz w:val="20"/>
        </w:rPr>
        <w:t>If dot11RSNAProtectedManagementFramesActivated is true and dot11QMFActivated</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is also true, the recipient shall maintain an additional replay counter for each ACI for</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received individually addressed robust Management frames except Protected Fine Timing</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frames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 xml:space="preserve">Protected Fine Timing Frame details </w:t>
      </w:r>
      <w:r w:rsidRPr="00F3127A">
        <w:rPr>
          <w:rFonts w:ascii="TimesNewRomanPSMT" w:hAnsi="TimesNewRomanPSMT"/>
          <w:i/>
          <w:iCs/>
          <w:color w:val="000000"/>
          <w:sz w:val="20"/>
        </w:rPr>
        <w:t xml:space="preserve">) </w:t>
      </w:r>
      <w:r w:rsidRPr="00F3127A">
        <w:rPr>
          <w:rFonts w:ascii="TimesNewRomanPS-ItalicMT" w:hAnsi="TimesNewRomanPS-ItalicMT"/>
          <w:color w:val="000000"/>
          <w:sz w:val="20"/>
        </w:rPr>
        <w:t>and robust PV1 Management</w:t>
      </w:r>
      <w:r w:rsidRPr="00F3127A">
        <w:rPr>
          <w:rFonts w:ascii="TimesNewRomanPSMT" w:hAnsi="TimesNewRomanPSMT"/>
          <w:i/>
          <w:iCs/>
          <w:color w:val="000000"/>
        </w:rPr>
        <w:t xml:space="preserve"> </w:t>
      </w:r>
      <w:r w:rsidRPr="00F3127A">
        <w:rPr>
          <w:rFonts w:ascii="TimesNewRomanPS-ItalicMT" w:hAnsi="TimesNewRomanPS-ItalicMT"/>
          <w:color w:val="000000"/>
          <w:sz w:val="20"/>
        </w:rPr>
        <w:t xml:space="preserve">frames except protected PV1 Protected Fine Timing frames (see </w:t>
      </w:r>
      <w:r w:rsidRPr="00F3127A">
        <w:rPr>
          <w:rFonts w:ascii="TimesNewRomanPS-ItalicMT" w:hAnsi="TimesNewRomanPS-ItalicMT"/>
          <w:color w:val="0000FF"/>
          <w:sz w:val="20"/>
        </w:rPr>
        <w:t xml:space="preserve">9.6.34 </w:t>
      </w:r>
      <w:r w:rsidRPr="00F3127A">
        <w:rPr>
          <w:rFonts w:ascii="TimesNewRomanPS-ItalicMT" w:hAnsi="TimesNewRomanPS-ItalicMT"/>
          <w:color w:val="000000"/>
          <w:sz w:val="20"/>
        </w:rPr>
        <w:t>(Protected Fine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Timing Frame details)) that are received with the To DS subfield equal to 1.</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QMF receiver shall use the ACI encoded in the Sequence Number field of the</w:t>
      </w:r>
      <w:r w:rsidRPr="00F3127A">
        <w:rPr>
          <w:rFonts w:ascii="TimesNewRomanPSMT" w:hAnsi="TimesNewRomanPSMT"/>
          <w:i/>
          <w:iCs/>
          <w:color w:val="000000"/>
        </w:rPr>
        <w:t xml:space="preserve"> </w:t>
      </w:r>
      <w:r w:rsidRPr="00F3127A">
        <w:rPr>
          <w:rFonts w:ascii="TimesNewRomanPS-ItalicMT" w:hAnsi="TimesNewRomanPS-ItalicMT"/>
          <w:color w:val="000000"/>
          <w:sz w:val="20"/>
        </w:rPr>
        <w:t>received frame to select the replay counter to use for the received frame, and shall use the</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PN from the received frame to detect replays. A replayed frame occurs when the PN from</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the frame is less than or equal to the current value of the management frame replay</w:t>
      </w:r>
      <w:r w:rsidRPr="00F3127A">
        <w:rPr>
          <w:rFonts w:ascii="TimesNewRomanPS-ItalicMT" w:hAnsi="TimesNewRomanPS-ItalicMT"/>
          <w:color w:val="000000"/>
          <w:sz w:val="24"/>
          <w:szCs w:val="24"/>
        </w:rPr>
        <w:t xml:space="preserve"> </w:t>
      </w:r>
      <w:r w:rsidRPr="00F3127A">
        <w:rPr>
          <w:rFonts w:ascii="TimesNewRomanPS-ItalicMT" w:hAnsi="TimesNewRomanPS-ItalicMT"/>
          <w:color w:val="000000"/>
          <w:sz w:val="20"/>
        </w:rPr>
        <w:t>counter that corresponds to the ACI of the frame.</w:t>
      </w:r>
    </w:p>
    <w:p w14:paraId="5D663699" w14:textId="5841FC86" w:rsidR="00F3127A" w:rsidRDefault="00F312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E048" w15:done="0"/>
  <w15:commentEx w15:paraId="09EE6C85" w15:done="0"/>
  <w15:commentEx w15:paraId="790D2154" w15:done="0"/>
  <w15:commentEx w15:paraId="4946DBB1" w15:done="0"/>
  <w15:commentEx w15:paraId="5B406038" w15:done="0"/>
  <w15:commentEx w15:paraId="338EE1BE" w15:done="0"/>
  <w15:commentEx w15:paraId="47937375" w15:done="0"/>
  <w15:commentEx w15:paraId="1CC148D5" w15:done="0"/>
  <w15:commentEx w15:paraId="439C556E" w15:done="0"/>
  <w15:commentEx w15:paraId="4FD46927" w15:done="0"/>
  <w15:commentEx w15:paraId="32053731" w15:done="0"/>
  <w15:commentEx w15:paraId="716E00AC" w15:done="0"/>
  <w15:commentEx w15:paraId="1AD0CF25" w15:done="0"/>
  <w15:commentEx w15:paraId="511208A0" w15:done="0"/>
  <w15:commentEx w15:paraId="5D663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765" w16cex:dateUtc="2022-12-13T23:23:00Z"/>
  <w16cex:commentExtensible w16cex:durableId="2742EA77" w16cex:dateUtc="2022-12-13T20:11:00Z"/>
  <w16cex:commentExtensible w16cex:durableId="2742FF81" w16cex:dateUtc="2022-12-13T21:41:00Z"/>
  <w16cex:commentExtensible w16cex:durableId="27441056" w16cex:dateUtc="2022-12-14T17:05:00Z"/>
  <w16cex:commentExtensible w16cex:durableId="27441612" w16cex:dateUtc="2022-12-14T17:29:00Z"/>
  <w16cex:commentExtensible w16cex:durableId="27435BD6" w16cex:dateUtc="2022-12-14T04:15:00Z"/>
  <w16cex:commentExtensible w16cex:durableId="274419D5" w16cex:dateUtc="2022-12-14T17:45:00Z"/>
  <w16cex:commentExtensible w16cex:durableId="2745787D" w16cex:dateUtc="2022-12-15T18:42:00Z"/>
  <w16cex:commentExtensible w16cex:durableId="27442927" w16cex:dateUtc="2022-12-14T18:51:00Z"/>
  <w16cex:commentExtensible w16cex:durableId="27442C06" w16cex:dateUtc="2022-12-14T19:03:00Z"/>
  <w16cex:commentExtensible w16cex:durableId="27443C23" w16cex:dateUtc="2022-12-14T20:12:00Z"/>
  <w16cex:commentExtensible w16cex:durableId="27441D26" w16cex:dateUtc="2022-12-14T18:00:00Z"/>
  <w16cex:commentExtensible w16cex:durableId="27442D74" w16cex:dateUtc="2022-12-14T19:09:00Z"/>
  <w16cex:commentExtensible w16cex:durableId="27458776" w16cex:dateUtc="2022-12-15T19:45:00Z"/>
  <w16cex:commentExtensible w16cex:durableId="27458758" w16cex:dateUtc="2022-12-15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E048" w16cid:durableId="27431765"/>
  <w16cid:commentId w16cid:paraId="09EE6C85" w16cid:durableId="2742EA77"/>
  <w16cid:commentId w16cid:paraId="790D2154" w16cid:durableId="2742FF81"/>
  <w16cid:commentId w16cid:paraId="4946DBB1" w16cid:durableId="27441056"/>
  <w16cid:commentId w16cid:paraId="5B406038" w16cid:durableId="27441612"/>
  <w16cid:commentId w16cid:paraId="338EE1BE" w16cid:durableId="27435BD6"/>
  <w16cid:commentId w16cid:paraId="47937375" w16cid:durableId="274419D5"/>
  <w16cid:commentId w16cid:paraId="1CC148D5" w16cid:durableId="2745787D"/>
  <w16cid:commentId w16cid:paraId="439C556E" w16cid:durableId="27442927"/>
  <w16cid:commentId w16cid:paraId="4FD46927" w16cid:durableId="27442C06"/>
  <w16cid:commentId w16cid:paraId="32053731" w16cid:durableId="27443C23"/>
  <w16cid:commentId w16cid:paraId="716E00AC" w16cid:durableId="27441D26"/>
  <w16cid:commentId w16cid:paraId="1AD0CF25" w16cid:durableId="27442D74"/>
  <w16cid:commentId w16cid:paraId="511208A0" w16cid:durableId="27458776"/>
  <w16cid:commentId w16cid:paraId="5D663699" w16cid:durableId="274587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48FB" w14:textId="77777777" w:rsidR="00D539A0" w:rsidRDefault="00D539A0">
      <w:r>
        <w:separator/>
      </w:r>
    </w:p>
  </w:endnote>
  <w:endnote w:type="continuationSeparator" w:id="0">
    <w:p w14:paraId="08FC4C21" w14:textId="77777777" w:rsidR="00D539A0" w:rsidRDefault="00D5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2634E2">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28ED" w14:textId="77777777" w:rsidR="00D539A0" w:rsidRDefault="00D539A0">
      <w:r>
        <w:separator/>
      </w:r>
    </w:p>
  </w:footnote>
  <w:footnote w:type="continuationSeparator" w:id="0">
    <w:p w14:paraId="7D920883" w14:textId="77777777" w:rsidR="00D539A0" w:rsidRDefault="00D5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C6A278E"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t>215</w:t>
      </w:r>
      <w:r w:rsidR="00676478">
        <w:t>9</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D"/>
    <w:multiLevelType w:val="multilevel"/>
    <w:tmpl w:val="00000890"/>
    <w:lvl w:ilvl="0">
      <w:start w:val="10"/>
      <w:numFmt w:val="decimal"/>
      <w:lvlText w:val="%1"/>
      <w:lvlJc w:val="left"/>
      <w:pPr>
        <w:ind w:left="730" w:hanging="611"/>
      </w:pPr>
    </w:lvl>
    <w:lvl w:ilvl="1">
      <w:start w:val="25"/>
      <w:numFmt w:val="decimal"/>
      <w:lvlText w:val="%1.%2"/>
      <w:lvlJc w:val="left"/>
      <w:pPr>
        <w:ind w:left="730" w:hanging="611"/>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3" w15:restartNumberingAfterBreak="0">
    <w:nsid w:val="0000040E"/>
    <w:multiLevelType w:val="multilevel"/>
    <w:tmpl w:val="00000891"/>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16"/>
    <w:multiLevelType w:val="multilevel"/>
    <w:tmpl w:val="00000899"/>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1C"/>
    <w:multiLevelType w:val="multilevel"/>
    <w:tmpl w:val="0000089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F"/>
    <w:multiLevelType w:val="multilevel"/>
    <w:tmpl w:val="000008A2"/>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7F03"/>
    <w:multiLevelType w:val="hybridMultilevel"/>
    <w:tmpl w:val="4D82F25C"/>
    <w:lvl w:ilvl="0" w:tplc="F1BE86DC">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C5A99"/>
    <w:multiLevelType w:val="hybridMultilevel"/>
    <w:tmpl w:val="435ED642"/>
    <w:lvl w:ilvl="0" w:tplc="A282C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EAA"/>
    <w:multiLevelType w:val="hybridMultilevel"/>
    <w:tmpl w:val="AC76B336"/>
    <w:lvl w:ilvl="0" w:tplc="07BAC680">
      <w:start w:val="3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1.24 "/>
        <w:legacy w:legacy="1" w:legacySpace="0" w:legacyIndent="0"/>
        <w:lvlJc w:val="left"/>
        <w:pPr>
          <w:ind w:left="216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11.2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4.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24.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1-19—"/>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1.2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4.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4.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4.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4.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2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6"/>
  </w:num>
  <w:num w:numId="18">
    <w:abstractNumId w:val="7"/>
  </w:num>
  <w:num w:numId="19">
    <w:abstractNumId w:val="3"/>
  </w:num>
  <w:num w:numId="20">
    <w:abstractNumId w:val="2"/>
  </w:num>
  <w:num w:numId="21">
    <w:abstractNumId w:val="4"/>
  </w:num>
  <w:num w:numId="22">
    <w:abstractNumId w:val="1"/>
  </w:num>
  <w:num w:numId="23">
    <w:abstractNumId w:val="11"/>
  </w:num>
  <w:num w:numId="24">
    <w:abstractNumId w:val="9"/>
  </w:num>
  <w:num w:numId="25">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78"/>
    <w:rsid w:val="00016D9C"/>
    <w:rsid w:val="00017083"/>
    <w:rsid w:val="00017796"/>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2BC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951"/>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B37"/>
    <w:rsid w:val="00101D8F"/>
    <w:rsid w:val="00101DB5"/>
    <w:rsid w:val="00102003"/>
    <w:rsid w:val="001020F1"/>
    <w:rsid w:val="001025E7"/>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7388"/>
    <w:rsid w:val="001F77AB"/>
    <w:rsid w:val="0020013A"/>
    <w:rsid w:val="002002A6"/>
    <w:rsid w:val="002002C0"/>
    <w:rsid w:val="0020058A"/>
    <w:rsid w:val="00201153"/>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781"/>
    <w:rsid w:val="00274A4A"/>
    <w:rsid w:val="00275B11"/>
    <w:rsid w:val="0027635C"/>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2C62"/>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9D7"/>
    <w:rsid w:val="003C2B82"/>
    <w:rsid w:val="003C315D"/>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5B92"/>
    <w:rsid w:val="00425E31"/>
    <w:rsid w:val="004261E8"/>
    <w:rsid w:val="0042687F"/>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6AB"/>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29D"/>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CCC"/>
    <w:rsid w:val="006651AA"/>
    <w:rsid w:val="00665313"/>
    <w:rsid w:val="00666B90"/>
    <w:rsid w:val="006670D8"/>
    <w:rsid w:val="0066714E"/>
    <w:rsid w:val="00667323"/>
    <w:rsid w:val="00667D96"/>
    <w:rsid w:val="0067069C"/>
    <w:rsid w:val="006709F3"/>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085"/>
    <w:rsid w:val="00777246"/>
    <w:rsid w:val="0077797F"/>
    <w:rsid w:val="00777D71"/>
    <w:rsid w:val="007809FF"/>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5C45"/>
    <w:rsid w:val="00806787"/>
    <w:rsid w:val="008077DC"/>
    <w:rsid w:val="00807AA9"/>
    <w:rsid w:val="00807C9F"/>
    <w:rsid w:val="0081048A"/>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4AE"/>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1CAB"/>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6469"/>
    <w:rsid w:val="009566F0"/>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722"/>
    <w:rsid w:val="009673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15C8"/>
    <w:rsid w:val="00AC1A05"/>
    <w:rsid w:val="00AC1B7C"/>
    <w:rsid w:val="00AC2612"/>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4C8"/>
    <w:rsid w:val="00D026C3"/>
    <w:rsid w:val="00D02A3A"/>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E9"/>
    <w:rsid w:val="00D7701B"/>
    <w:rsid w:val="00D7707D"/>
    <w:rsid w:val="00D777D3"/>
    <w:rsid w:val="00D77890"/>
    <w:rsid w:val="00D77E65"/>
    <w:rsid w:val="00D80625"/>
    <w:rsid w:val="00D811CE"/>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636"/>
    <w:rsid w:val="00D91C46"/>
    <w:rsid w:val="00D923F3"/>
    <w:rsid w:val="00D92951"/>
    <w:rsid w:val="00D94216"/>
    <w:rsid w:val="00D9485C"/>
    <w:rsid w:val="00D94B05"/>
    <w:rsid w:val="00D94E4E"/>
    <w:rsid w:val="00D94F34"/>
    <w:rsid w:val="00D94FD3"/>
    <w:rsid w:val="00D95126"/>
    <w:rsid w:val="00D957F0"/>
    <w:rsid w:val="00D95A42"/>
    <w:rsid w:val="00D95DA8"/>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B78"/>
    <w:rsid w:val="00DA5BDC"/>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978"/>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53"/>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63B"/>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numbering" w:customStyle="1" w:styleId="NoList2">
    <w:name w:val="No List2"/>
    <w:next w:val="NoList"/>
    <w:uiPriority w:val="99"/>
    <w:semiHidden/>
    <w:unhideWhenUsed/>
    <w:rsid w:val="0097777B"/>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15</Pages>
  <Words>4489</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30129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679</cp:revision>
  <cp:lastPrinted>2010-05-04T20:47:00Z</cp:lastPrinted>
  <dcterms:created xsi:type="dcterms:W3CDTF">2022-10-12T21:59:00Z</dcterms:created>
  <dcterms:modified xsi:type="dcterms:W3CDTF">2022-12-15T19:47:00Z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