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BAE18A4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B7FB3">
              <w:rPr>
                <w:lang w:eastAsia="ko-KR"/>
              </w:rPr>
              <w:t>11</w:t>
            </w:r>
            <w:r w:rsidR="00811F29">
              <w:rPr>
                <w:lang w:eastAsia="ko-KR"/>
              </w:rPr>
              <w:t>056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00BE95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9B04FB">
              <w:rPr>
                <w:b w:val="0"/>
                <w:sz w:val="20"/>
                <w:lang w:eastAsia="ko-KR"/>
              </w:rPr>
              <w:t>1</w:t>
            </w:r>
            <w:r w:rsidR="00811F29">
              <w:rPr>
                <w:b w:val="0"/>
                <w:sz w:val="20"/>
                <w:lang w:eastAsia="ko-KR"/>
              </w:rPr>
              <w:t>2</w:t>
            </w:r>
            <w:r w:rsidR="009B04FB">
              <w:rPr>
                <w:b w:val="0"/>
                <w:sz w:val="20"/>
                <w:lang w:eastAsia="ko-KR"/>
              </w:rPr>
              <w:t>-1</w:t>
            </w:r>
            <w:r w:rsidR="00811F29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D444FB5" w14:textId="77187936" w:rsidR="00C05B18" w:rsidRDefault="00AB7FB3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11</w:t>
                              </w:r>
                              <w:r w:rsidR="00811F29">
                                <w:rPr>
                                  <w:lang w:eastAsia="ko-KR"/>
                                </w:rPr>
                                <w:t>056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77777777" w:rsidR="007726D4" w:rsidRDefault="007726D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D444FB5" w14:textId="77187936" w:rsidR="00C05B18" w:rsidRDefault="00AB7FB3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11</w:t>
                        </w:r>
                        <w:r w:rsidR="00811F29">
                          <w:rPr>
                            <w:lang w:eastAsia="ko-KR"/>
                          </w:rPr>
                          <w:t>056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77777777" w:rsidR="007726D4" w:rsidRDefault="007726D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0098E885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CC42C9" w:rsidRPr="002729F0" w14:paraId="71BA03F8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035" w14:textId="1D13A26F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11056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6E51" w14:textId="050D4841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Po-Kai Huang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E3D5" w14:textId="44E07589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4.3.16a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2404" w14:textId="00C8A687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55.62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8BC9" w14:textId="746981A4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 xml:space="preserve">The intention of having Mandatory support for GCMP-256 is to enable increased security strength. However, to enable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incerased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 xml:space="preserve"> security strength, we need to also mandate the AKM that are used to support higher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secuirty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 xml:space="preserve"> strength, i.e. SHA-384 for key </w:t>
            </w:r>
            <w:proofErr w:type="spellStart"/>
            <w:r w:rsidRPr="00CC42C9">
              <w:rPr>
                <w:rFonts w:ascii="Calibri" w:hAnsi="Calibri" w:cs="Calibri"/>
                <w:szCs w:val="18"/>
              </w:rPr>
              <w:t>derivaiton</w:t>
            </w:r>
            <w:proofErr w:type="spellEnd"/>
            <w:r w:rsidRPr="00CC42C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9229" w14:textId="13F49EAF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C42C9">
              <w:rPr>
                <w:rFonts w:ascii="Calibri" w:hAnsi="Calibri" w:cs="Calibri"/>
                <w:szCs w:val="18"/>
              </w:rPr>
              <w:t>Suggest to add the following in 12.6.3 RSNA policy selection in an infrastructure BSS. "If an EHT AP includes the AKM suite selector value 00-0F-AC:8 in the RSNE, then the EHT AP shall include the AKM suite selector value 00-0F-AC:24 in the RSNE."</w:t>
            </w:r>
            <w:r w:rsidRPr="00CC42C9">
              <w:rPr>
                <w:rFonts w:ascii="Calibri" w:hAnsi="Calibri" w:cs="Calibri"/>
                <w:szCs w:val="18"/>
              </w:rPr>
              <w:br/>
            </w:r>
            <w:r w:rsidRPr="00CC42C9">
              <w:rPr>
                <w:rFonts w:ascii="Calibri" w:hAnsi="Calibri" w:cs="Calibri"/>
                <w:szCs w:val="18"/>
              </w:rPr>
              <w:br/>
              <w:t>"If an EHT AP includes the AKM suite selector value 00-0F-AC:1 or 00-0F-AC:5 in the RSNE, then the EHT AP shall include the AKM suite selector value 00-0F-AC:23 in the RSNE."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0AF" w14:textId="79DA786D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Revised – </w:t>
            </w:r>
          </w:p>
          <w:p w14:paraId="4B306A39" w14:textId="77777777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1DE8902" w14:textId="465487E4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Agree in principle with the commenter.</w:t>
            </w:r>
            <w:ins w:id="6" w:author="Huang, Po-kai" w:date="2022-10-18T13:07:00Z">
              <w:r>
                <w:rPr>
                  <w:rFonts w:ascii="Calibri" w:hAnsi="Calibri" w:cs="Calibri"/>
                  <w:szCs w:val="18"/>
                </w:rPr>
                <w:t xml:space="preserve"> </w:t>
              </w:r>
            </w:ins>
            <w:r w:rsidR="002229AA">
              <w:rPr>
                <w:rFonts w:ascii="Calibri" w:hAnsi="Calibri" w:cs="Calibri"/>
                <w:szCs w:val="18"/>
              </w:rPr>
              <w:t xml:space="preserve">AKM 24 allows PMK length </w:t>
            </w:r>
            <w:r w:rsidR="00D43318">
              <w:rPr>
                <w:rFonts w:ascii="Calibri" w:hAnsi="Calibri" w:cs="Calibri"/>
                <w:szCs w:val="18"/>
              </w:rPr>
              <w:t xml:space="preserve">to be </w:t>
            </w:r>
            <w:proofErr w:type="spellStart"/>
            <w:r w:rsidR="00D43318">
              <w:rPr>
                <w:rFonts w:ascii="Calibri" w:hAnsi="Calibri" w:cs="Calibri"/>
                <w:szCs w:val="18"/>
              </w:rPr>
              <w:t>negotaied</w:t>
            </w:r>
            <w:proofErr w:type="spellEnd"/>
            <w:r w:rsidR="00E6626E">
              <w:rPr>
                <w:rFonts w:ascii="Calibri" w:hAnsi="Calibri" w:cs="Calibri"/>
                <w:szCs w:val="18"/>
              </w:rPr>
              <w:t xml:space="preserve"> under SAE</w:t>
            </w:r>
            <w:r w:rsidR="00D43318">
              <w:rPr>
                <w:rFonts w:ascii="Calibri" w:hAnsi="Calibri" w:cs="Calibri"/>
                <w:szCs w:val="18"/>
              </w:rPr>
              <w:t xml:space="preserve"> </w:t>
            </w:r>
            <w:r w:rsidR="002C32B2">
              <w:rPr>
                <w:rFonts w:ascii="Calibri" w:hAnsi="Calibri" w:cs="Calibri"/>
                <w:szCs w:val="18"/>
              </w:rPr>
              <w:t>rather than limited by AKM 8</w:t>
            </w:r>
            <w:r w:rsidR="00E6626E">
              <w:rPr>
                <w:rFonts w:ascii="Calibri" w:hAnsi="Calibri" w:cs="Calibri"/>
                <w:szCs w:val="18"/>
              </w:rPr>
              <w:t xml:space="preserve"> under SAE</w:t>
            </w:r>
            <w:r w:rsidR="002C32B2">
              <w:rPr>
                <w:rFonts w:ascii="Calibri" w:hAnsi="Calibri" w:cs="Calibri"/>
                <w:szCs w:val="18"/>
              </w:rPr>
              <w:t xml:space="preserve">. This is needed to </w:t>
            </w:r>
            <w:r w:rsidR="001D5862">
              <w:rPr>
                <w:rFonts w:ascii="Calibri" w:hAnsi="Calibri" w:cs="Calibri"/>
                <w:szCs w:val="18"/>
              </w:rPr>
              <w:t>accommodate</w:t>
            </w:r>
            <w:r w:rsidR="000642F7">
              <w:rPr>
                <w:rFonts w:ascii="Calibri" w:hAnsi="Calibri" w:cs="Calibri"/>
                <w:szCs w:val="18"/>
              </w:rPr>
              <w:t xml:space="preserve"> the requirement of </w:t>
            </w:r>
            <w:r w:rsidR="001D5862">
              <w:rPr>
                <w:rFonts w:ascii="Calibri" w:hAnsi="Calibri" w:cs="Calibri"/>
                <w:szCs w:val="18"/>
              </w:rPr>
              <w:t>mandatory support of</w:t>
            </w:r>
            <w:r w:rsidR="000642F7">
              <w:rPr>
                <w:rFonts w:ascii="Calibri" w:hAnsi="Calibri" w:cs="Calibri"/>
                <w:szCs w:val="18"/>
              </w:rPr>
              <w:t xml:space="preserve"> GCMP-256.</w:t>
            </w:r>
          </w:p>
          <w:p w14:paraId="7949EF6D" w14:textId="77777777" w:rsidR="00CC42C9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78A216" w14:textId="3F32410E" w:rsidR="00CC42C9" w:rsidRPr="001064C9" w:rsidRDefault="00CC42C9" w:rsidP="00CC42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2158r0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11056</w:t>
            </w:r>
          </w:p>
          <w:p w14:paraId="264CF75A" w14:textId="713AD6A8" w:rsidR="00CC42C9" w:rsidRPr="002729F0" w:rsidRDefault="00CC42C9" w:rsidP="00CC42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7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78C2409E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406E2451" w14:textId="5A1157B3" w:rsidR="001A31AE" w:rsidRDefault="00915829" w:rsidP="001A31AE">
      <w:pPr>
        <w:pStyle w:val="T"/>
        <w:rPr>
          <w:lang w:eastAsia="ko-KR"/>
        </w:rPr>
      </w:pPr>
      <w:r>
        <w:rPr>
          <w:lang w:eastAsia="ko-KR"/>
        </w:rPr>
        <w:t>---------------------------------------------------resolution for 11714</w:t>
      </w:r>
      <w:r w:rsidR="004E7904">
        <w:rPr>
          <w:lang w:eastAsia="ko-KR"/>
        </w:rPr>
        <w:t xml:space="preserve"> track change on</w:t>
      </w:r>
      <w:r>
        <w:rPr>
          <w:lang w:eastAsia="ko-KR"/>
        </w:rPr>
        <w:t>-------------------------------------------------------------</w:t>
      </w:r>
    </w:p>
    <w:p w14:paraId="17AFEE59" w14:textId="4C5DF008" w:rsidR="00915829" w:rsidRDefault="00915829" w:rsidP="00915829">
      <w:pPr>
        <w:pStyle w:val="T"/>
        <w:jc w:val="lef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lastRenderedPageBreak/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 w:rsidR="001D5D74"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 xml:space="preserve">Change </w:t>
      </w:r>
      <w:r w:rsidR="00EA7A71"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>12.12.3 Security constraints for EHT</w:t>
      </w:r>
      <w:r w:rsidR="00EA7A71"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 xml:space="preserve"> as follows (track change on)</w:t>
      </w:r>
      <w:r w:rsidRPr="00EA7A71">
        <w:rPr>
          <w:rFonts w:ascii="Arial-BoldMT" w:eastAsia="Malgun Gothic" w:hAnsi="Arial-BoldMT"/>
          <w:b/>
          <w:bCs/>
          <w:i/>
          <w:iCs/>
          <w:w w:val="100"/>
          <w:lang w:val="en-GB" w:eastAsia="en-US"/>
        </w:rPr>
        <w:t xml:space="preserve">.  </w:t>
      </w:r>
    </w:p>
    <w:p w14:paraId="154CB97A" w14:textId="77777777" w:rsidR="00F72B87" w:rsidRDefault="00F72B87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t>12.5.4 GCM protocol (GCMP)</w:t>
      </w: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br/>
        <w:t>12.5.4.1 GCMP overview</w:t>
      </w:r>
    </w:p>
    <w:p w14:paraId="7C8D1964" w14:textId="04023A88" w:rsidR="00965F79" w:rsidRPr="00F72B87" w:rsidRDefault="00F72B87" w:rsidP="0021193C">
      <w:pPr>
        <w:pStyle w:val="T"/>
        <w:jc w:val="left"/>
        <w:rPr>
          <w:rFonts w:ascii="Arial" w:eastAsia="Malgun Gothic" w:hAnsi="Arial" w:cs="Arial"/>
          <w:b/>
          <w:bCs/>
          <w:i/>
          <w:u w:val="single"/>
          <w:lang w:eastAsia="ko-KR"/>
        </w:rPr>
      </w:pPr>
      <w:r w:rsidRPr="00F72B87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F72B87">
        <w:rPr>
          <w:rFonts w:ascii="TimesNewRomanPS-BoldItalicMT" w:eastAsia="Malgun Gothic" w:hAnsi="TimesNewRomanPS-BoldItalicMT"/>
          <w:b/>
          <w:bCs/>
          <w:i/>
          <w:iCs/>
          <w:w w:val="100"/>
          <w:sz w:val="22"/>
          <w:szCs w:val="22"/>
          <w:lang w:val="en-GB" w:eastAsia="en-US"/>
        </w:rPr>
        <w:t>Change the first paragraph as follows:</w:t>
      </w:r>
      <w:r w:rsidRPr="00F72B87">
        <w:rPr>
          <w:rFonts w:ascii="TimesNewRomanPS-BoldItalicMT" w:eastAsia="Malgun Gothic" w:hAnsi="TimesNewRomanPS-BoldItalicMT"/>
          <w:b/>
          <w:bCs/>
          <w:i/>
          <w:iCs/>
          <w:w w:val="100"/>
          <w:sz w:val="22"/>
          <w:szCs w:val="22"/>
          <w:lang w:val="en-GB" w:eastAsia="en-US"/>
        </w:rPr>
        <w:br/>
      </w:r>
      <w:r w:rsidRPr="00F72B87">
        <w:rPr>
          <w:rFonts w:ascii="TimesNewRomanPSMT" w:eastAsia="TimesNewRomanPSMT" w:hAnsi="TimesNewRomanPSMT"/>
          <w:w w:val="100"/>
          <w:lang w:val="en-GB" w:eastAsia="en-US"/>
        </w:rPr>
        <w:t>Subclause 12.5.4 (GCM protocol (GCMP)) specifies the GCMP, which provides data confidentiality,</w:t>
      </w:r>
      <w:r w:rsidRPr="00F72B8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72B87">
        <w:rPr>
          <w:rFonts w:ascii="TimesNewRomanPSMT" w:eastAsia="TimesNewRomanPSMT" w:hAnsi="TimesNewRomanPSMT"/>
          <w:w w:val="100"/>
          <w:lang w:val="en-GB" w:eastAsia="en-US"/>
        </w:rPr>
        <w:t xml:space="preserve">authentication, integrity, and replay protection. A DMG RSNA STA shall support GCMP-128. </w:t>
      </w:r>
      <w:del w:id="8" w:author="Huang, Po-kai" w:date="2022-12-13T07:12:00Z">
        <w:r w:rsidRPr="00F72B87" w:rsidDel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delText>An EHT RSNA</w:delText>
        </w:r>
        <w:r w:rsidRPr="00F72B87" w:rsidDel="00F72B87">
          <w:rPr>
            <w:rFonts w:ascii="TimesNewRomanPSMT" w:eastAsia="TimesNewRomanPSMT" w:hAnsi="TimesNewRomanPSMT" w:hint="eastAsia"/>
            <w:w w:val="100"/>
            <w:u w:val="single"/>
            <w:lang w:val="en-GB" w:eastAsia="en-US"/>
          </w:rPr>
          <w:br/>
        </w:r>
        <w:r w:rsidRPr="00F72B87" w:rsidDel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delText>STA shall support GCMP-256.</w:delText>
        </w:r>
      </w:del>
      <w:ins w:id="9" w:author="Huang, Po-kai" w:date="2022-12-13T07:12:00Z"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(#11056)</w:t>
        </w:r>
      </w:ins>
    </w:p>
    <w:p w14:paraId="1F8B7B60" w14:textId="77777777" w:rsidR="00EA7A71" w:rsidRDefault="00EA7A71" w:rsidP="0021193C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EA7A71">
        <w:rPr>
          <w:rFonts w:ascii="Arial-BoldMT" w:eastAsia="Malgun Gothic" w:hAnsi="Arial-BoldMT"/>
          <w:b/>
          <w:bCs/>
          <w:w w:val="100"/>
          <w:lang w:val="en-GB" w:eastAsia="en-US"/>
        </w:rPr>
        <w:t>12.12.3 Security constraints for EHT</w:t>
      </w:r>
      <w:r w:rsidRPr="00EA7A7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(#11039)</w:t>
      </w:r>
    </w:p>
    <w:p w14:paraId="729F8790" w14:textId="12409EDF" w:rsidR="00F72B87" w:rsidRDefault="00F72B87" w:rsidP="00F72B87">
      <w:pPr>
        <w:pStyle w:val="T"/>
        <w:jc w:val="left"/>
        <w:rPr>
          <w:ins w:id="10" w:author="Huang, Po-kai" w:date="2022-12-13T07:13:00Z"/>
          <w:rFonts w:ascii="TimesNewRomanPSMT" w:eastAsia="TimesNewRomanPSMT" w:hAnsi="TimesNewRomanPSMT"/>
          <w:w w:val="100"/>
          <w:u w:val="single"/>
          <w:lang w:val="en-GB" w:eastAsia="en-US"/>
        </w:rPr>
      </w:pPr>
      <w:ins w:id="11" w:author="Huang, Po-kai" w:date="2022-12-13T07:12:00Z">
        <w:r w:rsidRPr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An EHT RSNA</w:t>
        </w:r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</w:t>
        </w:r>
        <w:r w:rsidRPr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STA shall support GCMP-256.</w:t>
        </w:r>
        <w:r w:rsidRPr="00F72B87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</w:t>
        </w:r>
        <w:r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(#11056)</w:t>
        </w:r>
      </w:ins>
    </w:p>
    <w:p w14:paraId="541B8BD4" w14:textId="77777777" w:rsidR="008677A7" w:rsidRPr="00F72B87" w:rsidRDefault="008677A7" w:rsidP="00F72B87">
      <w:pPr>
        <w:pStyle w:val="T"/>
        <w:jc w:val="left"/>
        <w:rPr>
          <w:ins w:id="12" w:author="Huang, Po-kai" w:date="2022-12-13T07:12:00Z"/>
          <w:rFonts w:ascii="Arial" w:eastAsia="Malgun Gothic" w:hAnsi="Arial" w:cs="Arial"/>
          <w:b/>
          <w:bCs/>
          <w:i/>
          <w:u w:val="single"/>
          <w:lang w:eastAsia="ko-KR"/>
        </w:rPr>
      </w:pPr>
    </w:p>
    <w:p w14:paraId="24B36BF0" w14:textId="77777777" w:rsidR="008677A7" w:rsidRPr="00C56DC8" w:rsidRDefault="008677A7" w:rsidP="008677A7">
      <w:pPr>
        <w:rPr>
          <w:ins w:id="13" w:author="Huang, Po-kai" w:date="2022-12-13T07:13:00Z"/>
          <w:sz w:val="22"/>
          <w:lang w:val="en-US" w:eastAsia="zh-TW"/>
        </w:rPr>
      </w:pPr>
      <w:ins w:id="14" w:author="Huang, Po-kai" w:date="2022-12-13T07:13:00Z">
        <w:r w:rsidRPr="00C56DC8">
          <w:t>If an EHT AP includes the AKM suite selector value 00-0F-AC:8 in the RSNE, then the EHT AP shall include the AKM suite selector value 00-0F-AC:24 in the RSNE.</w:t>
        </w:r>
        <w:r>
          <w:t>(#11056)</w:t>
        </w:r>
      </w:ins>
    </w:p>
    <w:p w14:paraId="3D94D133" w14:textId="77777777" w:rsidR="008677A7" w:rsidRDefault="00EA7A7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EA7A7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br/>
      </w:r>
      <w:r w:rsidRPr="00EA7A7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(#13533)(#11039)</w:t>
      </w:r>
      <w:r w:rsidRPr="00EA7A71">
        <w:rPr>
          <w:rFonts w:ascii="TimesNewRomanPSMT" w:eastAsia="TimesNewRomanPSMT" w:hAnsi="TimesNewRomanPSMT"/>
          <w:w w:val="100"/>
          <w:lang w:val="en-GB" w:eastAsia="en-US"/>
        </w:rPr>
        <w:t>An EHT AP shall have dot11BeaconProtectionEnabled set to 1 when using RSN.</w:t>
      </w:r>
    </w:p>
    <w:p w14:paraId="7A38D3FE" w14:textId="4D0B1797" w:rsidR="00EA7A71" w:rsidRDefault="00EA7A7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EA7A7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EA7A71">
        <w:rPr>
          <w:rFonts w:ascii="TimesNewRomanPSMT" w:eastAsia="TimesNewRomanPSMT" w:hAnsi="TimesNewRomanPSMT"/>
          <w:color w:val="218A21"/>
          <w:w w:val="100"/>
          <w:szCs w:val="18"/>
          <w:lang w:val="en-GB" w:eastAsia="en-US"/>
        </w:rPr>
        <w:t>(#11038)</w:t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NOTE—An EHT AP has dot11RSNAProtectedManagementFramesActivated set to 1 when using RSN due to</w:t>
      </w:r>
      <w:r w:rsidRPr="00EA7A71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the requirement that if dot11RSNAProtectedManagementFramesActivated is false, dot11BeaconProtectionEnabled</w:t>
      </w:r>
      <w:r w:rsidRPr="00EA7A71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EA7A71">
        <w:rPr>
          <w:rFonts w:ascii="TimesNewRomanPSMT" w:eastAsia="TimesNewRomanPSMT" w:hAnsi="TimesNewRomanPSMT"/>
          <w:w w:val="100"/>
          <w:szCs w:val="18"/>
          <w:lang w:val="en-GB" w:eastAsia="en-US"/>
        </w:rPr>
        <w:t>needs to be set to false (see 11.52 (Beacon frame protection procedures)).</w:t>
      </w:r>
    </w:p>
    <w:sectPr w:rsidR="00EA7A71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0F50" w14:textId="77777777" w:rsidR="008120CE" w:rsidRDefault="008120CE">
      <w:r>
        <w:separator/>
      </w:r>
    </w:p>
  </w:endnote>
  <w:endnote w:type="continuationSeparator" w:id="0">
    <w:p w14:paraId="7FCD0956" w14:textId="77777777" w:rsidR="008120CE" w:rsidRDefault="008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1D58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E2F" w14:textId="77777777" w:rsidR="008120CE" w:rsidRDefault="008120CE">
      <w:r>
        <w:separator/>
      </w:r>
    </w:p>
  </w:footnote>
  <w:footnote w:type="continuationSeparator" w:id="0">
    <w:p w14:paraId="2616A0B5" w14:textId="77777777" w:rsidR="008120CE" w:rsidRDefault="0081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4E34C70" w:rsidR="001C0B00" w:rsidRDefault="00811F2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December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1D5862">
      <w:fldChar w:fldCharType="begin"/>
    </w:r>
    <w:r w:rsidR="001D5862">
      <w:instrText xml:space="preserve"> TITLE  \* MERGEFORMAT </w:instrText>
    </w:r>
    <w:r w:rsidR="001D5862">
      <w:fldChar w:fldCharType="separate"/>
    </w:r>
    <w:r w:rsidR="001C0B00">
      <w:t>doc.: IEEE 802.11-2</w:t>
    </w:r>
    <w:r w:rsidR="00FB78F1">
      <w:t>2</w:t>
    </w:r>
    <w:r w:rsidR="001C0B00">
      <w:t>/</w:t>
    </w:r>
    <w:r>
      <w:t>2158</w:t>
    </w:r>
    <w:r w:rsidR="001C0B00">
      <w:rPr>
        <w:lang w:eastAsia="ko-KR"/>
      </w:rPr>
      <w:t>r</w:t>
    </w:r>
    <w:r w:rsidR="001D5862">
      <w:rPr>
        <w:lang w:eastAsia="ko-KR"/>
      </w:rPr>
      <w:fldChar w:fldCharType="end"/>
    </w:r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7BC6"/>
    <w:multiLevelType w:val="hybridMultilevel"/>
    <w:tmpl w:val="44BEC19C"/>
    <w:lvl w:ilvl="0" w:tplc="8A681E2E">
      <w:start w:val="35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1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3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3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3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3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3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3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3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3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3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4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6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11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6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1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4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FF9"/>
    <w:rsid w:val="0004689E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F14"/>
    <w:rsid w:val="000650DA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736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5DA"/>
    <w:rsid w:val="000B2612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EB6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3C3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0FA7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070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CC"/>
    <w:rsid w:val="001B13E1"/>
    <w:rsid w:val="001B24E8"/>
    <w:rsid w:val="001B252D"/>
    <w:rsid w:val="001B28E8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095"/>
    <w:rsid w:val="001B7137"/>
    <w:rsid w:val="001B760A"/>
    <w:rsid w:val="001B7628"/>
    <w:rsid w:val="001B79D1"/>
    <w:rsid w:val="001C0327"/>
    <w:rsid w:val="001C07E0"/>
    <w:rsid w:val="001C093B"/>
    <w:rsid w:val="001C0B00"/>
    <w:rsid w:val="001C0B32"/>
    <w:rsid w:val="001C0D85"/>
    <w:rsid w:val="001C0FA3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862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2E23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2C0"/>
    <w:rsid w:val="0020058A"/>
    <w:rsid w:val="0020116B"/>
    <w:rsid w:val="002014E6"/>
    <w:rsid w:val="00201AA9"/>
    <w:rsid w:val="00202CD8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5B5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009"/>
    <w:rsid w:val="00240751"/>
    <w:rsid w:val="00240895"/>
    <w:rsid w:val="002410C1"/>
    <w:rsid w:val="00241AD7"/>
    <w:rsid w:val="00241BB1"/>
    <w:rsid w:val="002421AB"/>
    <w:rsid w:val="00243ADE"/>
    <w:rsid w:val="002456D9"/>
    <w:rsid w:val="00246116"/>
    <w:rsid w:val="00246D21"/>
    <w:rsid w:val="002470AC"/>
    <w:rsid w:val="0024720B"/>
    <w:rsid w:val="00247592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A4A"/>
    <w:rsid w:val="00275B11"/>
    <w:rsid w:val="0027635C"/>
    <w:rsid w:val="00277338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F3F"/>
    <w:rsid w:val="00297F42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E1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0DFC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47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47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5E43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6D85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EFA"/>
    <w:rsid w:val="00465B2F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70E5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C11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235E"/>
    <w:rsid w:val="005424B7"/>
    <w:rsid w:val="005425CA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1EDE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619B"/>
    <w:rsid w:val="006565D8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E71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1087"/>
    <w:rsid w:val="006925B5"/>
    <w:rsid w:val="00692957"/>
    <w:rsid w:val="00693A5F"/>
    <w:rsid w:val="0069501E"/>
    <w:rsid w:val="00695C9A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071C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14D7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3C9B"/>
    <w:rsid w:val="007045BD"/>
    <w:rsid w:val="007046F5"/>
    <w:rsid w:val="00705651"/>
    <w:rsid w:val="007060C9"/>
    <w:rsid w:val="007069D9"/>
    <w:rsid w:val="007076D2"/>
    <w:rsid w:val="007103DC"/>
    <w:rsid w:val="00710604"/>
    <w:rsid w:val="0071139E"/>
    <w:rsid w:val="00711472"/>
    <w:rsid w:val="00711D2F"/>
    <w:rsid w:val="00711E05"/>
    <w:rsid w:val="007121E9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1F29"/>
    <w:rsid w:val="008120CE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70F7"/>
    <w:rsid w:val="0085795D"/>
    <w:rsid w:val="00857CD9"/>
    <w:rsid w:val="008604B5"/>
    <w:rsid w:val="00860543"/>
    <w:rsid w:val="00861E9F"/>
    <w:rsid w:val="00862936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842"/>
    <w:rsid w:val="008A39D5"/>
    <w:rsid w:val="008A3A60"/>
    <w:rsid w:val="008A4593"/>
    <w:rsid w:val="008A46D9"/>
    <w:rsid w:val="008A4D5A"/>
    <w:rsid w:val="008A5156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20AD"/>
    <w:rsid w:val="008B21A2"/>
    <w:rsid w:val="008B2344"/>
    <w:rsid w:val="008B28CE"/>
    <w:rsid w:val="008B316B"/>
    <w:rsid w:val="008B3935"/>
    <w:rsid w:val="008B3EFA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177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A3C"/>
    <w:rsid w:val="00935CC6"/>
    <w:rsid w:val="00935F71"/>
    <w:rsid w:val="00936D66"/>
    <w:rsid w:val="009376AB"/>
    <w:rsid w:val="00937AF2"/>
    <w:rsid w:val="009401A3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79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40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8091F"/>
    <w:rsid w:val="00A809AC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853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F59"/>
    <w:rsid w:val="00AB7AD0"/>
    <w:rsid w:val="00AB7D12"/>
    <w:rsid w:val="00AB7FB3"/>
    <w:rsid w:val="00AC15C8"/>
    <w:rsid w:val="00AC1A05"/>
    <w:rsid w:val="00AC1B7C"/>
    <w:rsid w:val="00AC2612"/>
    <w:rsid w:val="00AC2AB6"/>
    <w:rsid w:val="00AC31A0"/>
    <w:rsid w:val="00AC31EB"/>
    <w:rsid w:val="00AC36D9"/>
    <w:rsid w:val="00AC3ECE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55EA"/>
    <w:rsid w:val="00AF5E74"/>
    <w:rsid w:val="00AF60E4"/>
    <w:rsid w:val="00AF69AD"/>
    <w:rsid w:val="00AF794B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6C8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235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8A2"/>
    <w:rsid w:val="00C33941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301"/>
    <w:rsid w:val="00CA2591"/>
    <w:rsid w:val="00CA2617"/>
    <w:rsid w:val="00CA26DF"/>
    <w:rsid w:val="00CA2CD4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2C9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B09"/>
    <w:rsid w:val="00CE3BEF"/>
    <w:rsid w:val="00CE3DDC"/>
    <w:rsid w:val="00CE3F65"/>
    <w:rsid w:val="00CE3FFA"/>
    <w:rsid w:val="00CE4734"/>
    <w:rsid w:val="00CE4BA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6C3"/>
    <w:rsid w:val="00D02A3A"/>
    <w:rsid w:val="00D03869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DF3"/>
    <w:rsid w:val="00D13E39"/>
    <w:rsid w:val="00D141D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020"/>
    <w:rsid w:val="00DA2090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222D"/>
    <w:rsid w:val="00DB3092"/>
    <w:rsid w:val="00DB3165"/>
    <w:rsid w:val="00DB3652"/>
    <w:rsid w:val="00DB3A8A"/>
    <w:rsid w:val="00DB491D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6DA0"/>
    <w:rsid w:val="00DC6E9D"/>
    <w:rsid w:val="00DC711F"/>
    <w:rsid w:val="00DC77A1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A59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DB2"/>
    <w:rsid w:val="00E83067"/>
    <w:rsid w:val="00E840E7"/>
    <w:rsid w:val="00E84947"/>
    <w:rsid w:val="00E84AF1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13D9"/>
    <w:rsid w:val="00E915A1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5F55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334"/>
    <w:rsid w:val="00F13629"/>
    <w:rsid w:val="00F13637"/>
    <w:rsid w:val="00F13701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17FD"/>
    <w:rsid w:val="00F71FAA"/>
    <w:rsid w:val="00F728FD"/>
    <w:rsid w:val="00F72B02"/>
    <w:rsid w:val="00F72B87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653"/>
    <w:rsid w:val="00FA1E6F"/>
    <w:rsid w:val="00FA276C"/>
    <w:rsid w:val="00FA2DA2"/>
    <w:rsid w:val="00FA2F62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747D"/>
    <w:rsid w:val="00FE7ED3"/>
    <w:rsid w:val="00FF060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464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3203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218</cp:revision>
  <cp:lastPrinted>2010-05-04T20:47:00Z</cp:lastPrinted>
  <dcterms:created xsi:type="dcterms:W3CDTF">2022-10-12T21:59:00Z</dcterms:created>
  <dcterms:modified xsi:type="dcterms:W3CDTF">2022-12-13T15:15:00Z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