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F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715"/>
        <w:gridCol w:w="1647"/>
      </w:tblGrid>
      <w:tr w:rsidR="00CA09B2" w14:paraId="5FD8FC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EE08EA" w14:textId="265388C2" w:rsidR="00CA09B2" w:rsidRDefault="002A50F7">
            <w:pPr>
              <w:pStyle w:val="T2"/>
            </w:pPr>
            <w:r>
              <w:t xml:space="preserve">LB266 </w:t>
            </w:r>
            <w:r w:rsidR="007E0D8B">
              <w:t xml:space="preserve">CR for CID </w:t>
            </w:r>
            <w:r w:rsidR="002D0C56">
              <w:t>1</w:t>
            </w:r>
            <w:r w:rsidR="00E26639">
              <w:t>2485</w:t>
            </w:r>
          </w:p>
        </w:tc>
      </w:tr>
      <w:tr w:rsidR="00CA09B2" w14:paraId="5C0755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5618EF" w14:textId="1D54A66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0D8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657E7">
              <w:rPr>
                <w:b w:val="0"/>
                <w:sz w:val="20"/>
              </w:rPr>
              <w:t>11-02</w:t>
            </w:r>
          </w:p>
        </w:tc>
      </w:tr>
      <w:tr w:rsidR="00CA09B2" w14:paraId="182C237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69D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882AB8" w14:textId="77777777" w:rsidTr="00994AAC">
        <w:trPr>
          <w:jc w:val="center"/>
        </w:trPr>
        <w:tc>
          <w:tcPr>
            <w:tcW w:w="1526" w:type="dxa"/>
            <w:vAlign w:val="center"/>
          </w:tcPr>
          <w:p w14:paraId="705A25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4D5B07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4B6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D86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4685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994AAC" w14:paraId="55DEF825" w14:textId="77777777" w:rsidTr="00994AAC">
        <w:trPr>
          <w:jc w:val="center"/>
        </w:trPr>
        <w:tc>
          <w:tcPr>
            <w:tcW w:w="1526" w:type="dxa"/>
            <w:vAlign w:val="center"/>
          </w:tcPr>
          <w:p w14:paraId="13DBAA7D" w14:textId="1E02EFF2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eongki Kim</w:t>
            </w:r>
          </w:p>
        </w:tc>
        <w:tc>
          <w:tcPr>
            <w:tcW w:w="1874" w:type="dxa"/>
            <w:vAlign w:val="center"/>
          </w:tcPr>
          <w:p w14:paraId="6D28487C" w14:textId="26F853DB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O</w:t>
            </w:r>
            <w:r w:rsidRPr="00994AAC">
              <w:rPr>
                <w:b w:val="0"/>
                <w:sz w:val="22"/>
                <w:szCs w:val="22"/>
                <w:lang w:eastAsia="ko-KR"/>
              </w:rPr>
              <w:t>finno</w:t>
            </w:r>
            <w:proofErr w:type="spellEnd"/>
          </w:p>
        </w:tc>
        <w:tc>
          <w:tcPr>
            <w:tcW w:w="2814" w:type="dxa"/>
            <w:vAlign w:val="center"/>
          </w:tcPr>
          <w:p w14:paraId="3D71BD66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F7BD1BD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5C2A17C6" w14:textId="2EDFCEA5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kim@ofinno.com</w:t>
            </w:r>
          </w:p>
        </w:tc>
      </w:tr>
      <w:tr w:rsidR="001A33A9" w:rsidRPr="00994AAC" w14:paraId="68DA3BD2" w14:textId="77777777" w:rsidTr="00994AAC">
        <w:trPr>
          <w:jc w:val="center"/>
        </w:trPr>
        <w:tc>
          <w:tcPr>
            <w:tcW w:w="1526" w:type="dxa"/>
            <w:vAlign w:val="center"/>
          </w:tcPr>
          <w:p w14:paraId="65E28EE3" w14:textId="52428910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14:paraId="3F908670" w14:textId="20CC2209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14:paraId="268246B6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EDF8DA7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14A4232" w14:textId="59580532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1735E852" w14:textId="03572C9B" w:rsidR="00CA09B2" w:rsidRDefault="00E07DB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D9B9FF" wp14:editId="270198F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D14EB" w14:textId="77777777" w:rsidR="006B0DFF" w:rsidRDefault="006B0DFF" w:rsidP="006B0D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885F79" w14:textId="1F3BA064" w:rsidR="006B0DFF" w:rsidRDefault="006B0DFF" w:rsidP="006B0DFF">
                            <w:pPr>
                              <w:jc w:val="both"/>
                            </w:pPr>
                            <w:r>
                              <w:t>This submission proposes resolutions for the following CID</w:t>
                            </w:r>
                            <w:r w:rsidR="001F7D7D">
                              <w:t>s</w:t>
                            </w:r>
                            <w:r>
                              <w:t xml:space="preserve">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LB266:</w:t>
                            </w:r>
                          </w:p>
                          <w:p w14:paraId="53C39892" w14:textId="3265E1A1" w:rsidR="006B0DFF" w:rsidRDefault="006B0DFF" w:rsidP="006B0DFF">
                            <w:pPr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="002D0C56">
                              <w:t>1</w:t>
                            </w:r>
                            <w:r w:rsidR="00E26639">
                              <w:t>2485</w:t>
                            </w:r>
                          </w:p>
                          <w:p w14:paraId="11C0FD4C" w14:textId="77777777" w:rsidR="006B0DFF" w:rsidRDefault="006B0DFF" w:rsidP="006B0DFF">
                            <w:pPr>
                              <w:pStyle w:val="T1"/>
                              <w:spacing w:after="120"/>
                              <w:rPr>
                                <w:sz w:val="22"/>
                              </w:rPr>
                            </w:pPr>
                          </w:p>
                          <w:p w14:paraId="33C2016F" w14:textId="77777777" w:rsidR="006B0DFF" w:rsidRPr="006B0DFF" w:rsidRDefault="006B0DFF" w:rsidP="006B0DFF">
                            <w:pPr>
                              <w:rPr>
                                <w:rFonts w:cs="맑은 고딕"/>
                                <w:b/>
                                <w:bCs/>
                                <w:sz w:val="24"/>
                              </w:rPr>
                            </w:pPr>
                            <w:r w:rsidRPr="006B0DFF">
                              <w:rPr>
                                <w:rFonts w:cs="맑은 고딕"/>
                                <w:b/>
                                <w:bCs/>
                                <w:sz w:val="24"/>
                              </w:rPr>
                              <w:t>Revisions:</w:t>
                            </w:r>
                          </w:p>
                          <w:p w14:paraId="34BDDB56" w14:textId="59D8F8FE" w:rsidR="006B0DFF" w:rsidRDefault="006B0DFF" w:rsidP="006B0DF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맑은 고딕"/>
                                <w:sz w:val="24"/>
                              </w:rPr>
                            </w:pPr>
                            <w:r w:rsidRPr="006B0DFF">
                              <w:rPr>
                                <w:rFonts w:cs="맑은 고딕"/>
                                <w:sz w:val="24"/>
                              </w:rPr>
                              <w:t>Rev 0: Initial version of the document.</w:t>
                            </w:r>
                          </w:p>
                          <w:p w14:paraId="46BA53C9" w14:textId="77777777" w:rsidR="006B0DFF" w:rsidRDefault="006B0DFF">
                            <w:pPr>
                              <w:pStyle w:val="T1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9B9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52D14EB" w14:textId="77777777" w:rsidR="006B0DFF" w:rsidRDefault="006B0DFF" w:rsidP="006B0D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885F79" w14:textId="1F3BA064" w:rsidR="006B0DFF" w:rsidRDefault="006B0DFF" w:rsidP="006B0DFF">
                      <w:pPr>
                        <w:jc w:val="both"/>
                      </w:pPr>
                      <w:r>
                        <w:t>This submission proposes resolutions for the following CID</w:t>
                      </w:r>
                      <w:r w:rsidR="001F7D7D">
                        <w:t>s</w:t>
                      </w:r>
                      <w:r>
                        <w:t xml:space="preserve">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LB266:</w:t>
                      </w:r>
                    </w:p>
                    <w:p w14:paraId="53C39892" w14:textId="3265E1A1" w:rsidR="006B0DFF" w:rsidRDefault="006B0DFF" w:rsidP="006B0DFF">
                      <w:pPr>
                        <w:jc w:val="both"/>
                      </w:pPr>
                      <w:r>
                        <w:t>•</w:t>
                      </w:r>
                      <w:r>
                        <w:tab/>
                      </w:r>
                      <w:r w:rsidR="002D0C56">
                        <w:t>1</w:t>
                      </w:r>
                      <w:r w:rsidR="00E26639">
                        <w:t>2485</w:t>
                      </w:r>
                    </w:p>
                    <w:p w14:paraId="11C0FD4C" w14:textId="77777777" w:rsidR="006B0DFF" w:rsidRDefault="006B0DFF" w:rsidP="006B0DFF">
                      <w:pPr>
                        <w:pStyle w:val="T1"/>
                        <w:spacing w:after="120"/>
                        <w:rPr>
                          <w:sz w:val="22"/>
                        </w:rPr>
                      </w:pPr>
                    </w:p>
                    <w:p w14:paraId="33C2016F" w14:textId="77777777" w:rsidR="006B0DFF" w:rsidRPr="006B0DFF" w:rsidRDefault="006B0DFF" w:rsidP="006B0DFF">
                      <w:pPr>
                        <w:rPr>
                          <w:rFonts w:cs="Malgun Gothic"/>
                          <w:b/>
                          <w:bCs/>
                          <w:sz w:val="24"/>
                        </w:rPr>
                      </w:pPr>
                      <w:r w:rsidRPr="006B0DFF">
                        <w:rPr>
                          <w:rFonts w:cs="Malgun Gothic"/>
                          <w:b/>
                          <w:bCs/>
                          <w:sz w:val="24"/>
                        </w:rPr>
                        <w:t>Revisions:</w:t>
                      </w:r>
                    </w:p>
                    <w:p w14:paraId="34BDDB56" w14:textId="59D8F8FE" w:rsidR="006B0DFF" w:rsidRDefault="006B0DFF" w:rsidP="006B0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Malgun Gothic"/>
                          <w:sz w:val="24"/>
                        </w:rPr>
                      </w:pPr>
                      <w:r w:rsidRPr="006B0DFF">
                        <w:rPr>
                          <w:rFonts w:cs="Malgun Gothic"/>
                          <w:sz w:val="24"/>
                        </w:rPr>
                        <w:t>Rev 0: Initial version of the document.</w:t>
                      </w:r>
                    </w:p>
                    <w:p w14:paraId="46BA53C9" w14:textId="77777777" w:rsidR="006B0DFF" w:rsidRDefault="006B0DFF">
                      <w:pPr>
                        <w:pStyle w:val="T1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26486FD3" w14:textId="4D84EBD4" w:rsidR="006B0DFF" w:rsidRDefault="00CA09B2" w:rsidP="006B0DFF">
      <w:pPr>
        <w:pStyle w:val="T1"/>
        <w:spacing w:after="120"/>
      </w:pPr>
      <w:r>
        <w:br w:type="page"/>
      </w:r>
    </w:p>
    <w:p w14:paraId="7F57F323" w14:textId="6C177EB9" w:rsidR="001F7D7D" w:rsidRDefault="001F7D7D" w:rsidP="006B0DFF">
      <w:pPr>
        <w:pStyle w:val="T1"/>
        <w:spacing w:after="120"/>
      </w:pPr>
    </w:p>
    <w:p w14:paraId="5C656688" w14:textId="391B5BD4" w:rsidR="001F7D7D" w:rsidRDefault="001F7D7D" w:rsidP="006B0DFF">
      <w:pPr>
        <w:pStyle w:val="T1"/>
        <w:spacing w:after="120"/>
      </w:pPr>
    </w:p>
    <w:p w14:paraId="699EA77C" w14:textId="77777777" w:rsidR="001F7D7D" w:rsidRPr="002C2BFF" w:rsidRDefault="001F7D7D" w:rsidP="006B0DFF">
      <w:pPr>
        <w:pStyle w:val="T1"/>
        <w:spacing w:after="120"/>
        <w:rPr>
          <w:sz w:val="22"/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721"/>
        <w:gridCol w:w="850"/>
        <w:gridCol w:w="3261"/>
        <w:gridCol w:w="1984"/>
        <w:gridCol w:w="2274"/>
      </w:tblGrid>
      <w:tr w:rsidR="006B0DFF" w14:paraId="7781C369" w14:textId="77777777" w:rsidTr="001F7D7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C1C0" w14:textId="77777777" w:rsidR="006B0DFF" w:rsidRPr="001F7D7D" w:rsidRDefault="006B0DFF" w:rsidP="001A3EB1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C341" w14:textId="77777777" w:rsidR="006B0DFF" w:rsidRPr="001F7D7D" w:rsidRDefault="006B0DFF" w:rsidP="001A3EB1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9305" w14:textId="77777777" w:rsidR="006B0DFF" w:rsidRPr="001F7D7D" w:rsidRDefault="006B0DFF" w:rsidP="001A3EB1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AC6" w14:textId="77777777" w:rsidR="006B0DFF" w:rsidRPr="001F7D7D" w:rsidRDefault="006B0DFF" w:rsidP="001A3EB1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478" w14:textId="77777777" w:rsidR="006B0DFF" w:rsidRPr="001F7D7D" w:rsidRDefault="006B0DFF" w:rsidP="001A3EB1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50DA" w14:textId="77777777" w:rsidR="006B0DFF" w:rsidRPr="001F7D7D" w:rsidRDefault="006B0DFF" w:rsidP="001A3EB1">
            <w:pPr>
              <w:rPr>
                <w:b/>
                <w:bCs/>
                <w:sz w:val="20"/>
                <w:lang w:val="en-US"/>
              </w:rPr>
            </w:pPr>
            <w:r w:rsidRPr="001F7D7D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1F7D7D" w:rsidRPr="001F7D7D" w14:paraId="5FE9ECB0" w14:textId="77777777" w:rsidTr="001F7D7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C02" w14:textId="77777777" w:rsidR="001F7D7D" w:rsidRPr="001F7D7D" w:rsidRDefault="001F7D7D" w:rsidP="001F7D7D">
            <w:pPr>
              <w:rPr>
                <w:sz w:val="20"/>
                <w:lang w:val="en-US"/>
              </w:rPr>
            </w:pPr>
            <w:r w:rsidRPr="001F7D7D">
              <w:rPr>
                <w:sz w:val="20"/>
                <w:lang w:val="en-US"/>
              </w:rPr>
              <w:t>12485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1FB8" w14:textId="77777777" w:rsidR="001F7D7D" w:rsidRPr="001F7D7D" w:rsidRDefault="001F7D7D" w:rsidP="001F7D7D">
            <w:pPr>
              <w:rPr>
                <w:sz w:val="20"/>
                <w:lang w:val="en-US"/>
              </w:rPr>
            </w:pPr>
            <w:r w:rsidRPr="001F7D7D">
              <w:rPr>
                <w:sz w:val="20"/>
                <w:lang w:val="en-US"/>
              </w:rPr>
              <w:t>35.9.5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AB42" w14:textId="77777777" w:rsidR="001F7D7D" w:rsidRPr="001F7D7D" w:rsidRDefault="001F7D7D" w:rsidP="001F7D7D">
            <w:pPr>
              <w:rPr>
                <w:sz w:val="20"/>
                <w:lang w:val="en-US"/>
              </w:rPr>
            </w:pPr>
            <w:r w:rsidRPr="001F7D7D">
              <w:rPr>
                <w:sz w:val="20"/>
                <w:lang w:val="en-US"/>
              </w:rPr>
              <w:t>512.50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05E1" w14:textId="4A732BFF" w:rsidR="001F7D7D" w:rsidRPr="001F7D7D" w:rsidRDefault="001F7D7D" w:rsidP="001F7D7D">
            <w:pPr>
              <w:rPr>
                <w:sz w:val="20"/>
                <w:lang w:val="en-US"/>
              </w:rPr>
            </w:pPr>
            <w:r w:rsidRPr="001F7D7D">
              <w:rPr>
                <w:sz w:val="20"/>
                <w:lang w:val="en-US"/>
              </w:rPr>
              <w:t>r-TWT is designed for supporting latency sensitive traffic. In trigger-enabled r-TWT SP, if the member r-TWT scheduled STA follows the trigger-enabled TWT rule</w:t>
            </w:r>
            <w:r w:rsidR="006C02B8">
              <w:rPr>
                <w:sz w:val="20"/>
                <w:lang w:val="en-US"/>
              </w:rPr>
              <w:t xml:space="preserve"> </w:t>
            </w:r>
            <w:r w:rsidRPr="001F7D7D">
              <w:rPr>
                <w:sz w:val="20"/>
                <w:lang w:val="en-US"/>
              </w:rPr>
              <w:t xml:space="preserve">(e.g., the STA should not transmit frames that are not contained within HE TB PPDUs within trigger-enabled TWT SPs), in some cases, the STA may not transmit latency sensitive traffic at the intended time during the SP. For example, when AP cannot transmit a Trigger frame for a while due to non-zero NAV. It results in the delay of the </w:t>
            </w:r>
            <w:proofErr w:type="spellStart"/>
            <w:r w:rsidRPr="001F7D7D">
              <w:rPr>
                <w:sz w:val="20"/>
                <w:lang w:val="en-US"/>
              </w:rPr>
              <w:t>latence</w:t>
            </w:r>
            <w:proofErr w:type="spellEnd"/>
            <w:r w:rsidRPr="001F7D7D">
              <w:rPr>
                <w:sz w:val="20"/>
                <w:lang w:val="en-US"/>
              </w:rPr>
              <w:t xml:space="preserve"> sensitive </w:t>
            </w:r>
            <w:proofErr w:type="gramStart"/>
            <w:r w:rsidRPr="001F7D7D">
              <w:rPr>
                <w:sz w:val="20"/>
                <w:lang w:val="en-US"/>
              </w:rPr>
              <w:t>traffic</w:t>
            </w:r>
            <w:proofErr w:type="gramEnd"/>
            <w:r w:rsidRPr="001F7D7D">
              <w:rPr>
                <w:sz w:val="20"/>
                <w:lang w:val="en-US"/>
              </w:rPr>
              <w:t xml:space="preserve"> or the latency sensitive traffic may be discarded. While the </w:t>
            </w:r>
            <w:proofErr w:type="spellStart"/>
            <w:r w:rsidRPr="001F7D7D">
              <w:rPr>
                <w:sz w:val="20"/>
                <w:lang w:val="en-US"/>
              </w:rPr>
              <w:t>latence</w:t>
            </w:r>
            <w:proofErr w:type="spellEnd"/>
            <w:r w:rsidRPr="001F7D7D">
              <w:rPr>
                <w:sz w:val="20"/>
                <w:lang w:val="en-US"/>
              </w:rPr>
              <w:t xml:space="preserve"> sensitive traffic of the member STA is delayed, other STA (e.g., non-member STA or legacy STA) can transmit a frame (like non-latency sensitive traffic) during the trigger-enabled TWT SP.</w:t>
            </w:r>
            <w:r w:rsidRPr="001F7D7D">
              <w:rPr>
                <w:sz w:val="20"/>
                <w:lang w:val="en-US"/>
              </w:rPr>
              <w:br/>
              <w:t>To minimize the delay of latency sensitive traffic of a member STA during a trigger-enabled r-TWT SP, we need to describe some conditions when the member STA can transmit a frame using DCF or EDCA during the trigger-enabled r-TWT SP.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48CE" w14:textId="77777777" w:rsidR="001F7D7D" w:rsidRPr="001F7D7D" w:rsidRDefault="001F7D7D" w:rsidP="001F7D7D">
            <w:pPr>
              <w:rPr>
                <w:sz w:val="20"/>
                <w:lang w:val="en-US"/>
              </w:rPr>
            </w:pPr>
            <w:r w:rsidRPr="001F7D7D">
              <w:rPr>
                <w:sz w:val="20"/>
                <w:lang w:val="en-US"/>
              </w:rPr>
              <w:t>Describe a condition that a member r-TWT scheduled STA can access the wireless medium using DCF or EDCA during a trigger-enabled r-TWT SP.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1AD4" w14:textId="77777777" w:rsidR="001F7D7D" w:rsidRDefault="001F7D7D" w:rsidP="001F7D7D">
            <w:pPr>
              <w:rPr>
                <w:sz w:val="20"/>
                <w:lang w:val="en-US" w:eastAsia="ko-KR"/>
              </w:rPr>
            </w:pPr>
            <w:r>
              <w:rPr>
                <w:rFonts w:hint="eastAsia"/>
                <w:sz w:val="20"/>
                <w:lang w:val="en-US" w:eastAsia="ko-KR"/>
              </w:rPr>
              <w:t>R</w:t>
            </w:r>
            <w:r>
              <w:rPr>
                <w:sz w:val="20"/>
                <w:lang w:val="en-US" w:eastAsia="ko-KR"/>
              </w:rPr>
              <w:t xml:space="preserve">evised </w:t>
            </w:r>
          </w:p>
          <w:p w14:paraId="2C21F0A5" w14:textId="77777777" w:rsidR="001F7D7D" w:rsidRDefault="001F7D7D" w:rsidP="001F7D7D">
            <w:pPr>
              <w:rPr>
                <w:sz w:val="20"/>
                <w:lang w:val="en-US" w:eastAsia="ko-KR"/>
              </w:rPr>
            </w:pPr>
          </w:p>
          <w:p w14:paraId="4D7D214F" w14:textId="77777777" w:rsidR="001F7D7D" w:rsidRDefault="001F7D7D" w:rsidP="001F7D7D">
            <w:pPr>
              <w:rPr>
                <w:sz w:val="20"/>
                <w:lang w:val="en-US" w:eastAsia="ko-KR"/>
              </w:rPr>
            </w:pPr>
            <w:r>
              <w:rPr>
                <w:rFonts w:hint="eastAsia"/>
                <w:sz w:val="20"/>
                <w:lang w:val="en-US" w:eastAsia="ko-KR"/>
              </w:rPr>
              <w:t>A</w:t>
            </w:r>
            <w:r>
              <w:rPr>
                <w:sz w:val="20"/>
                <w:lang w:val="en-US" w:eastAsia="ko-KR"/>
              </w:rPr>
              <w:t>gree in principle with the commenter.</w:t>
            </w:r>
          </w:p>
          <w:p w14:paraId="7342EAE8" w14:textId="77777777" w:rsidR="001F7D7D" w:rsidRDefault="001F7D7D" w:rsidP="001F7D7D">
            <w:pPr>
              <w:rPr>
                <w:sz w:val="20"/>
                <w:lang w:val="en-US" w:eastAsia="ko-KR"/>
              </w:rPr>
            </w:pPr>
          </w:p>
          <w:p w14:paraId="3859149F" w14:textId="77777777" w:rsidR="00CD57C9" w:rsidRDefault="0073252E" w:rsidP="001F7D7D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During a t</w:t>
            </w:r>
            <w:r w:rsidR="001F7D7D">
              <w:rPr>
                <w:sz w:val="20"/>
                <w:lang w:val="en-US" w:eastAsia="ko-KR"/>
              </w:rPr>
              <w:t>rigger</w:t>
            </w:r>
            <w:r>
              <w:rPr>
                <w:sz w:val="20"/>
                <w:lang w:val="en-US" w:eastAsia="ko-KR"/>
              </w:rPr>
              <w:t>-</w:t>
            </w:r>
            <w:r w:rsidR="001F7D7D">
              <w:rPr>
                <w:sz w:val="20"/>
                <w:lang w:val="en-US" w:eastAsia="ko-KR"/>
              </w:rPr>
              <w:t xml:space="preserve">enabled </w:t>
            </w:r>
            <w:r>
              <w:rPr>
                <w:sz w:val="20"/>
                <w:lang w:val="en-US" w:eastAsia="ko-KR"/>
              </w:rPr>
              <w:t>R</w:t>
            </w:r>
            <w:r w:rsidR="001F7D7D">
              <w:rPr>
                <w:sz w:val="20"/>
                <w:lang w:val="en-US" w:eastAsia="ko-KR"/>
              </w:rPr>
              <w:t>-TWT SP</w:t>
            </w:r>
            <w:r>
              <w:rPr>
                <w:sz w:val="20"/>
                <w:lang w:val="en-US" w:eastAsia="ko-KR"/>
              </w:rPr>
              <w:t xml:space="preserve">, AP may not transmit a Trigger frame to a scheduled STA during a certain period (e.g., due to long OBSS NAV or OBSS TXs).  In this case, the R-TWT scheduled STA may wait to receive the Trigger frame from the AP while the other EHT STAs (e.g., non-R-TWT EHT STA) can transmit a frame using EDCA </w:t>
            </w:r>
            <w:r>
              <w:rPr>
                <w:sz w:val="20"/>
                <w:lang w:val="en-US" w:eastAsia="ko-KR"/>
              </w:rPr>
              <w:t xml:space="preserve">during the R-TWT SP. </w:t>
            </w:r>
          </w:p>
          <w:p w14:paraId="582F833A" w14:textId="6E823942" w:rsidR="00CD57C9" w:rsidRDefault="00CD57C9" w:rsidP="001F7D7D">
            <w:pPr>
              <w:rPr>
                <w:sz w:val="20"/>
                <w:lang w:val="en-US" w:eastAsia="ko-KR"/>
              </w:rPr>
            </w:pPr>
          </w:p>
          <w:p w14:paraId="1446F540" w14:textId="77777777" w:rsidR="00544B94" w:rsidRDefault="00544B94" w:rsidP="00544B9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I</w:t>
            </w:r>
            <w:r>
              <w:rPr>
                <w:rFonts w:hint="eastAsia"/>
                <w:sz w:val="20"/>
                <w:lang w:val="en-US" w:eastAsia="ko-KR"/>
              </w:rPr>
              <w:t xml:space="preserve">n </w:t>
            </w:r>
            <w:r>
              <w:rPr>
                <w:sz w:val="20"/>
                <w:lang w:val="en-US" w:eastAsia="ko-KR"/>
              </w:rPr>
              <w:t>some case, a member R-TWT scheduled STA may transmit using EDCA in a trigger-enabled R-TWT SP by using its own rule according to the baseline spec while another member STA waits for Trigger frame by following the recommendation rule.</w:t>
            </w:r>
          </w:p>
          <w:p w14:paraId="3FF00468" w14:textId="77777777" w:rsidR="00544B94" w:rsidRPr="00544B94" w:rsidRDefault="00544B94" w:rsidP="001F7D7D">
            <w:pPr>
              <w:rPr>
                <w:rFonts w:hint="eastAsia"/>
                <w:sz w:val="20"/>
                <w:lang w:val="en-US" w:eastAsia="ko-KR"/>
              </w:rPr>
            </w:pPr>
          </w:p>
          <w:p w14:paraId="0D007DA6" w14:textId="4C78FA84" w:rsidR="001F7D7D" w:rsidRDefault="00CD57C9" w:rsidP="001F7D7D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Unlike normal TWT SP, t</w:t>
            </w:r>
            <w:r w:rsidR="0073252E">
              <w:rPr>
                <w:sz w:val="20"/>
                <w:lang w:val="en-US" w:eastAsia="ko-KR"/>
              </w:rPr>
              <w:t xml:space="preserve">his </w:t>
            </w:r>
            <w:r>
              <w:rPr>
                <w:sz w:val="20"/>
                <w:lang w:val="en-US" w:eastAsia="ko-KR"/>
              </w:rPr>
              <w:t xml:space="preserve">will be important issue because </w:t>
            </w:r>
            <w:r w:rsidR="0073252E">
              <w:rPr>
                <w:sz w:val="20"/>
                <w:lang w:val="en-US" w:eastAsia="ko-KR"/>
              </w:rPr>
              <w:t>the delay of the latency sensitive traffic of the member/scheduled STA</w:t>
            </w:r>
            <w:r>
              <w:rPr>
                <w:sz w:val="20"/>
                <w:lang w:val="en-US" w:eastAsia="ko-KR"/>
              </w:rPr>
              <w:t xml:space="preserve"> can be increased in the R-TWT SP</w:t>
            </w:r>
            <w:r w:rsidR="0073252E">
              <w:rPr>
                <w:sz w:val="20"/>
                <w:lang w:val="en-US" w:eastAsia="ko-KR"/>
              </w:rPr>
              <w:t xml:space="preserve">. </w:t>
            </w:r>
          </w:p>
          <w:p w14:paraId="5F1DA409" w14:textId="106356D0" w:rsidR="00CD57C9" w:rsidRPr="00CD57C9" w:rsidRDefault="00CD57C9" w:rsidP="001F7D7D">
            <w:pPr>
              <w:rPr>
                <w:sz w:val="20"/>
                <w:lang w:val="en-US" w:eastAsia="ko-KR"/>
              </w:rPr>
            </w:pPr>
          </w:p>
          <w:p w14:paraId="4E06170B" w14:textId="4767EE28" w:rsidR="00CD57C9" w:rsidRDefault="00CD57C9" w:rsidP="001F7D7D">
            <w:pPr>
              <w:rPr>
                <w:sz w:val="20"/>
                <w:lang w:val="en-US" w:eastAsia="ko-KR"/>
              </w:rPr>
            </w:pPr>
            <w:proofErr w:type="spellStart"/>
            <w:r>
              <w:rPr>
                <w:sz w:val="20"/>
                <w:lang w:eastAsia="ko-KR"/>
              </w:rPr>
              <w:t>TGbe</w:t>
            </w:r>
            <w:proofErr w:type="spellEnd"/>
            <w:r>
              <w:rPr>
                <w:sz w:val="20"/>
                <w:lang w:eastAsia="ko-KR"/>
              </w:rPr>
              <w:t xml:space="preserve"> editor to make the changes shown in 11-22/</w:t>
            </w:r>
            <w:r w:rsidR="001011CF">
              <w:rPr>
                <w:sz w:val="20"/>
                <w:lang w:eastAsia="ko-KR"/>
              </w:rPr>
              <w:t>2153</w:t>
            </w:r>
            <w:r>
              <w:rPr>
                <w:sz w:val="20"/>
                <w:lang w:eastAsia="ko-KR"/>
              </w:rPr>
              <w:t>r0 under all headings that include CID 12485</w:t>
            </w:r>
          </w:p>
          <w:p w14:paraId="68C4C5EC" w14:textId="66E0F4D6" w:rsidR="00CD57C9" w:rsidRPr="001F7D7D" w:rsidRDefault="00CD57C9" w:rsidP="001F7D7D">
            <w:pPr>
              <w:rPr>
                <w:sz w:val="20"/>
                <w:lang w:val="en-US" w:eastAsia="ko-KR"/>
              </w:rPr>
            </w:pPr>
          </w:p>
        </w:tc>
      </w:tr>
    </w:tbl>
    <w:p w14:paraId="3A440834" w14:textId="75D90C08" w:rsidR="00EF59B4" w:rsidRDefault="00EF59B4" w:rsidP="006B0DFF">
      <w:pPr>
        <w:rPr>
          <w:b/>
          <w:sz w:val="24"/>
        </w:rPr>
      </w:pPr>
    </w:p>
    <w:p w14:paraId="055054FC" w14:textId="77777777" w:rsidR="006B0DFF" w:rsidRDefault="00EF59B4" w:rsidP="006B0DFF">
      <w:pPr>
        <w:rPr>
          <w:b/>
          <w:sz w:val="24"/>
        </w:rPr>
      </w:pPr>
      <w:r>
        <w:rPr>
          <w:b/>
          <w:sz w:val="24"/>
        </w:rPr>
        <w:br w:type="page"/>
      </w:r>
    </w:p>
    <w:p w14:paraId="6ABE2F14" w14:textId="1D75146E" w:rsidR="00BB6B1E" w:rsidRDefault="00BB6B1E" w:rsidP="006B0DFF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lastRenderedPageBreak/>
        <w:t>D</w:t>
      </w:r>
      <w:r>
        <w:rPr>
          <w:b/>
          <w:sz w:val="24"/>
          <w:lang w:eastAsia="ko-KR"/>
        </w:rPr>
        <w:t>iscussion:</w:t>
      </w:r>
    </w:p>
    <w:p w14:paraId="2F9D8293" w14:textId="48A7073C" w:rsidR="00BB6B1E" w:rsidRDefault="00BB6B1E" w:rsidP="006B0DFF">
      <w:pPr>
        <w:rPr>
          <w:b/>
          <w:sz w:val="24"/>
          <w:lang w:eastAsia="ko-KR"/>
        </w:rPr>
      </w:pPr>
    </w:p>
    <w:p w14:paraId="4ACD6DBA" w14:textId="1C160F6C" w:rsidR="00BB6B1E" w:rsidRPr="00BB6B1E" w:rsidRDefault="00BB6B1E" w:rsidP="006B0DFF">
      <w:pPr>
        <w:rPr>
          <w:bCs/>
          <w:sz w:val="24"/>
          <w:lang w:eastAsia="ko-KR"/>
        </w:rPr>
      </w:pPr>
      <w:r w:rsidRPr="00BB6B1E">
        <w:rPr>
          <w:rFonts w:hint="eastAsia"/>
          <w:bCs/>
          <w:sz w:val="24"/>
          <w:lang w:eastAsia="ko-KR"/>
        </w:rPr>
        <w:t>I</w:t>
      </w:r>
      <w:r w:rsidRPr="00BB6B1E">
        <w:rPr>
          <w:bCs/>
          <w:sz w:val="24"/>
          <w:lang w:eastAsia="ko-KR"/>
        </w:rPr>
        <w:t xml:space="preserve">n </w:t>
      </w:r>
      <w:proofErr w:type="spellStart"/>
      <w:r w:rsidRPr="00BB6B1E">
        <w:rPr>
          <w:bCs/>
          <w:sz w:val="24"/>
          <w:lang w:eastAsia="ko-KR"/>
        </w:rPr>
        <w:t>REVme</w:t>
      </w:r>
      <w:proofErr w:type="spellEnd"/>
      <w:r w:rsidRPr="00BB6B1E">
        <w:rPr>
          <w:bCs/>
          <w:sz w:val="24"/>
          <w:lang w:eastAsia="ko-KR"/>
        </w:rPr>
        <w:t xml:space="preserve"> D2.0, </w:t>
      </w:r>
      <w:r w:rsidR="002A50F7">
        <w:rPr>
          <w:bCs/>
          <w:sz w:val="24"/>
          <w:lang w:eastAsia="ko-KR"/>
        </w:rPr>
        <w:t xml:space="preserve">the following texts are described for a </w:t>
      </w:r>
      <w:proofErr w:type="gramStart"/>
      <w:r w:rsidR="002A50F7">
        <w:rPr>
          <w:bCs/>
          <w:sz w:val="24"/>
          <w:lang w:eastAsia="ko-KR"/>
        </w:rPr>
        <w:t>trigger-enabled</w:t>
      </w:r>
      <w:proofErr w:type="gramEnd"/>
      <w:r w:rsidR="002A50F7">
        <w:rPr>
          <w:bCs/>
          <w:sz w:val="24"/>
          <w:lang w:eastAsia="ko-KR"/>
        </w:rPr>
        <w:t xml:space="preserve"> TWT SP.</w:t>
      </w:r>
    </w:p>
    <w:p w14:paraId="1F8BCEDB" w14:textId="77777777" w:rsidR="00BB6B1E" w:rsidRDefault="00BB6B1E" w:rsidP="00BB6B1E">
      <w:pPr>
        <w:rPr>
          <w:bCs/>
          <w:sz w:val="24"/>
          <w:lang w:eastAsia="ko-KR"/>
        </w:rPr>
      </w:pPr>
    </w:p>
    <w:p w14:paraId="45B34C97" w14:textId="0B9D0E8B" w:rsidR="00BB6B1E" w:rsidRPr="00BB6B1E" w:rsidRDefault="00FB20A5" w:rsidP="00FB20A5">
      <w:pPr>
        <w:rPr>
          <w:bCs/>
          <w:i/>
          <w:iCs/>
          <w:sz w:val="24"/>
          <w:lang w:eastAsia="ko-KR"/>
        </w:rPr>
      </w:pPr>
      <w:r w:rsidRPr="00FB20A5">
        <w:rPr>
          <w:bCs/>
          <w:i/>
          <w:iCs/>
          <w:sz w:val="24"/>
          <w:lang w:eastAsia="ko-KR"/>
        </w:rPr>
        <w:t>A TWT scheduled STA should not transmit frames to the TWT scheduling AP outside of broadcast TWT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>SPs and should not transmit frames that are not contained within HE TB PPDUs to the TWT scheduling AP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>within trigger-enabled broadcast TWT SPs, except that the STA can transmit frames within negotiated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>individual TWT SPs as defined in 26.8.2 (Individual TWT agreements).</w:t>
      </w:r>
    </w:p>
    <w:p w14:paraId="6347B478" w14:textId="23439B81" w:rsidR="00BB6B1E" w:rsidRDefault="00BB6B1E" w:rsidP="006B0DFF">
      <w:pPr>
        <w:rPr>
          <w:bCs/>
          <w:i/>
          <w:iCs/>
          <w:sz w:val="24"/>
          <w:lang w:eastAsia="ko-KR"/>
        </w:rPr>
      </w:pPr>
    </w:p>
    <w:p w14:paraId="73B16663" w14:textId="7FB94329" w:rsidR="00FB20A5" w:rsidRDefault="00FB20A5" w:rsidP="00FB20A5">
      <w:pPr>
        <w:rPr>
          <w:bCs/>
          <w:i/>
          <w:iCs/>
          <w:sz w:val="24"/>
          <w:lang w:eastAsia="ko-KR"/>
        </w:rPr>
      </w:pPr>
      <w:r w:rsidRPr="00FB20A5">
        <w:rPr>
          <w:bCs/>
          <w:i/>
          <w:iCs/>
          <w:sz w:val="24"/>
          <w:lang w:eastAsia="ko-KR"/>
        </w:rPr>
        <w:t>NOTE 1—The TWT scheduled STA decides which frames to transmit within or outside a TWT SP; and while it is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>recommended that the TWT scheduled STA not transmit using EDCA within or outside TWT SPs, the TWT scheduled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>STA might still do so. If the STA decides to transmit, then the STA might contend for accessing the medium as defined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 xml:space="preserve">in 10.23.2 (HCF </w:t>
      </w:r>
      <w:proofErr w:type="gramStart"/>
      <w:r w:rsidRPr="00FB20A5">
        <w:rPr>
          <w:bCs/>
          <w:i/>
          <w:iCs/>
          <w:sz w:val="24"/>
          <w:lang w:eastAsia="ko-KR"/>
        </w:rPr>
        <w:t>contention based</w:t>
      </w:r>
      <w:proofErr w:type="gramEnd"/>
      <w:r w:rsidRPr="00FB20A5">
        <w:rPr>
          <w:bCs/>
          <w:i/>
          <w:iCs/>
          <w:sz w:val="24"/>
          <w:lang w:eastAsia="ko-KR"/>
        </w:rPr>
        <w:t xml:space="preserve"> channel access (EDCA)) and in 26.2.7 (EDCA operation using MU EDCA</w:t>
      </w:r>
      <w:r>
        <w:rPr>
          <w:bCs/>
          <w:i/>
          <w:iCs/>
          <w:sz w:val="24"/>
          <w:lang w:eastAsia="ko-KR"/>
        </w:rPr>
        <w:t xml:space="preserve"> </w:t>
      </w:r>
      <w:r w:rsidRPr="00FB20A5">
        <w:rPr>
          <w:bCs/>
          <w:i/>
          <w:iCs/>
          <w:sz w:val="24"/>
          <w:lang w:eastAsia="ko-KR"/>
        </w:rPr>
        <w:t>parameters).</w:t>
      </w:r>
    </w:p>
    <w:p w14:paraId="7DF70DFD" w14:textId="77777777" w:rsidR="00FB20A5" w:rsidRPr="00BB6B1E" w:rsidRDefault="00FB20A5" w:rsidP="006B0DFF">
      <w:pPr>
        <w:rPr>
          <w:bCs/>
          <w:i/>
          <w:iCs/>
          <w:sz w:val="24"/>
          <w:lang w:eastAsia="ko-KR"/>
        </w:rPr>
      </w:pPr>
    </w:p>
    <w:p w14:paraId="6B5BEB49" w14:textId="057669B0" w:rsidR="00FB20A5" w:rsidRDefault="00BB6B1E" w:rsidP="006B0DFF">
      <w:pPr>
        <w:rPr>
          <w:bCs/>
          <w:sz w:val="24"/>
          <w:lang w:eastAsia="ko-KR"/>
        </w:rPr>
      </w:pPr>
      <w:r w:rsidRPr="00FB20A5">
        <w:rPr>
          <w:bCs/>
          <w:sz w:val="24"/>
          <w:lang w:eastAsia="ko-KR"/>
        </w:rPr>
        <w:t>According to the</w:t>
      </w:r>
      <w:r w:rsidR="00FB20A5">
        <w:rPr>
          <w:bCs/>
          <w:sz w:val="24"/>
          <w:lang w:eastAsia="ko-KR"/>
        </w:rPr>
        <w:t xml:space="preserve"> above</w:t>
      </w:r>
      <w:r w:rsidRPr="00FB20A5">
        <w:rPr>
          <w:bCs/>
          <w:sz w:val="24"/>
          <w:lang w:eastAsia="ko-KR"/>
        </w:rPr>
        <w:t xml:space="preserve"> </w:t>
      </w:r>
      <w:r w:rsidRPr="00FB20A5">
        <w:rPr>
          <w:bCs/>
          <w:sz w:val="24"/>
          <w:lang w:eastAsia="ko-KR"/>
        </w:rPr>
        <w:t xml:space="preserve">baseline text, </w:t>
      </w:r>
      <w:r w:rsidR="006C02B8">
        <w:rPr>
          <w:bCs/>
          <w:sz w:val="24"/>
          <w:lang w:eastAsia="ko-KR"/>
        </w:rPr>
        <w:t xml:space="preserve">a </w:t>
      </w:r>
      <w:r w:rsidRPr="00FB20A5">
        <w:rPr>
          <w:bCs/>
          <w:sz w:val="24"/>
          <w:lang w:eastAsia="ko-KR"/>
        </w:rPr>
        <w:t xml:space="preserve">TWT </w:t>
      </w:r>
      <w:r w:rsidR="00FB20A5">
        <w:rPr>
          <w:bCs/>
          <w:sz w:val="24"/>
          <w:lang w:eastAsia="ko-KR"/>
        </w:rPr>
        <w:t>scheduled</w:t>
      </w:r>
      <w:r w:rsidRPr="00FB20A5">
        <w:rPr>
          <w:bCs/>
          <w:sz w:val="24"/>
          <w:lang w:eastAsia="ko-KR"/>
        </w:rPr>
        <w:t xml:space="preserve"> STA </w:t>
      </w:r>
      <w:r w:rsidR="00FB20A5">
        <w:rPr>
          <w:bCs/>
          <w:sz w:val="24"/>
          <w:lang w:eastAsia="ko-KR"/>
        </w:rPr>
        <w:t>may</w:t>
      </w:r>
      <w:r w:rsidRPr="00FB20A5">
        <w:rPr>
          <w:bCs/>
          <w:sz w:val="24"/>
          <w:lang w:eastAsia="ko-KR"/>
        </w:rPr>
        <w:t xml:space="preserve"> transmit a frame using EDCA within a </w:t>
      </w:r>
      <w:r w:rsidR="00177153" w:rsidRPr="00FB20A5">
        <w:rPr>
          <w:bCs/>
          <w:sz w:val="24"/>
          <w:lang w:eastAsia="ko-KR"/>
        </w:rPr>
        <w:t>trigger enabled</w:t>
      </w:r>
      <w:r w:rsidRPr="00FB20A5">
        <w:rPr>
          <w:bCs/>
          <w:sz w:val="24"/>
          <w:lang w:eastAsia="ko-KR"/>
        </w:rPr>
        <w:t xml:space="preserve"> TWP SP by its</w:t>
      </w:r>
      <w:r w:rsidR="00FB20A5">
        <w:rPr>
          <w:bCs/>
          <w:sz w:val="24"/>
          <w:lang w:eastAsia="ko-KR"/>
        </w:rPr>
        <w:t xml:space="preserve"> own</w:t>
      </w:r>
      <w:r w:rsidRPr="00FB20A5">
        <w:rPr>
          <w:bCs/>
          <w:sz w:val="24"/>
          <w:lang w:eastAsia="ko-KR"/>
        </w:rPr>
        <w:t xml:space="preserve"> decision</w:t>
      </w:r>
      <w:r w:rsidR="006C02B8">
        <w:rPr>
          <w:bCs/>
          <w:sz w:val="24"/>
          <w:lang w:eastAsia="ko-KR"/>
        </w:rPr>
        <w:t>,</w:t>
      </w:r>
      <w:r w:rsidR="00FB20A5">
        <w:rPr>
          <w:bCs/>
          <w:sz w:val="24"/>
          <w:lang w:eastAsia="ko-KR"/>
        </w:rPr>
        <w:t xml:space="preserve"> although the spec</w:t>
      </w:r>
      <w:r w:rsidR="006C02B8">
        <w:rPr>
          <w:bCs/>
          <w:sz w:val="24"/>
          <w:lang w:eastAsia="ko-KR"/>
        </w:rPr>
        <w:t>ification</w:t>
      </w:r>
      <w:r w:rsidR="00FB20A5">
        <w:rPr>
          <w:bCs/>
          <w:sz w:val="24"/>
          <w:lang w:eastAsia="ko-KR"/>
        </w:rPr>
        <w:t xml:space="preserve"> does not recommend it</w:t>
      </w:r>
      <w:r w:rsidRPr="00FB20A5">
        <w:rPr>
          <w:bCs/>
          <w:sz w:val="24"/>
          <w:lang w:eastAsia="ko-KR"/>
        </w:rPr>
        <w:t xml:space="preserve">. If the same rule is adopted to R-TWT, </w:t>
      </w:r>
      <w:r w:rsidR="006C02B8">
        <w:rPr>
          <w:bCs/>
          <w:sz w:val="24"/>
          <w:lang w:eastAsia="ko-KR"/>
        </w:rPr>
        <w:t xml:space="preserve">a </w:t>
      </w:r>
      <w:r w:rsidR="00783E4A">
        <w:rPr>
          <w:bCs/>
          <w:sz w:val="24"/>
          <w:lang w:eastAsia="ko-KR"/>
        </w:rPr>
        <w:t xml:space="preserve">member </w:t>
      </w:r>
      <w:r w:rsidRPr="00FB20A5">
        <w:rPr>
          <w:bCs/>
          <w:sz w:val="24"/>
          <w:lang w:eastAsia="ko-KR"/>
        </w:rPr>
        <w:t xml:space="preserve">R-TWT </w:t>
      </w:r>
      <w:r w:rsidR="00783E4A">
        <w:rPr>
          <w:bCs/>
          <w:sz w:val="24"/>
          <w:lang w:eastAsia="ko-KR"/>
        </w:rPr>
        <w:t>scheduled</w:t>
      </w:r>
      <w:r w:rsidR="00783E4A" w:rsidRPr="00FB20A5">
        <w:rPr>
          <w:bCs/>
          <w:sz w:val="24"/>
          <w:lang w:eastAsia="ko-KR"/>
        </w:rPr>
        <w:t xml:space="preserve"> </w:t>
      </w:r>
      <w:r w:rsidRPr="00FB20A5">
        <w:rPr>
          <w:bCs/>
          <w:sz w:val="24"/>
          <w:lang w:eastAsia="ko-KR"/>
        </w:rPr>
        <w:t>STA will</w:t>
      </w:r>
      <w:r w:rsidR="00FB20A5">
        <w:rPr>
          <w:bCs/>
          <w:sz w:val="24"/>
          <w:lang w:eastAsia="ko-KR"/>
        </w:rPr>
        <w:t xml:space="preserve"> also</w:t>
      </w:r>
      <w:r w:rsidRPr="00FB20A5">
        <w:rPr>
          <w:bCs/>
          <w:sz w:val="24"/>
          <w:lang w:eastAsia="ko-KR"/>
        </w:rPr>
        <w:t xml:space="preserve"> try to transmit using EDCA within a trigger-enabled</w:t>
      </w:r>
      <w:r w:rsidR="006C02B8">
        <w:rPr>
          <w:bCs/>
          <w:sz w:val="24"/>
          <w:lang w:eastAsia="ko-KR"/>
        </w:rPr>
        <w:t xml:space="preserve"> R-TWT SP</w:t>
      </w:r>
      <w:r w:rsidRPr="00FB20A5">
        <w:rPr>
          <w:bCs/>
          <w:sz w:val="24"/>
          <w:lang w:eastAsia="ko-KR"/>
        </w:rPr>
        <w:t xml:space="preserve"> according to </w:t>
      </w:r>
      <w:r w:rsidR="006C02B8">
        <w:rPr>
          <w:bCs/>
          <w:sz w:val="24"/>
          <w:lang w:eastAsia="ko-KR"/>
        </w:rPr>
        <w:t>its</w:t>
      </w:r>
      <w:r w:rsidR="006C02B8" w:rsidRPr="00FB20A5">
        <w:rPr>
          <w:bCs/>
          <w:sz w:val="24"/>
          <w:lang w:eastAsia="ko-KR"/>
        </w:rPr>
        <w:t xml:space="preserve"> </w:t>
      </w:r>
      <w:r w:rsidRPr="00FB20A5">
        <w:rPr>
          <w:bCs/>
          <w:sz w:val="24"/>
          <w:lang w:eastAsia="ko-KR"/>
        </w:rPr>
        <w:t>own decision</w:t>
      </w:r>
      <w:r w:rsidR="00FB20A5" w:rsidRPr="00FB20A5">
        <w:rPr>
          <w:bCs/>
          <w:sz w:val="24"/>
          <w:lang w:eastAsia="ko-KR"/>
        </w:rPr>
        <w:t xml:space="preserve">. For example, STA1 may try to transmit using EDCA </w:t>
      </w:r>
      <w:r w:rsidR="006C02B8">
        <w:rPr>
          <w:bCs/>
          <w:sz w:val="24"/>
          <w:lang w:eastAsia="ko-KR"/>
        </w:rPr>
        <w:t>based on</w:t>
      </w:r>
      <w:r w:rsidR="006C02B8" w:rsidRPr="00FB20A5">
        <w:rPr>
          <w:bCs/>
          <w:sz w:val="24"/>
          <w:lang w:eastAsia="ko-KR"/>
        </w:rPr>
        <w:t xml:space="preserve"> </w:t>
      </w:r>
      <w:r w:rsidR="00FB20A5" w:rsidRPr="00FB20A5">
        <w:rPr>
          <w:bCs/>
          <w:sz w:val="24"/>
          <w:lang w:eastAsia="ko-KR"/>
        </w:rPr>
        <w:t>not receiv</w:t>
      </w:r>
      <w:r w:rsidR="00C305E9">
        <w:rPr>
          <w:bCs/>
          <w:sz w:val="24"/>
          <w:lang w:eastAsia="ko-KR"/>
        </w:rPr>
        <w:t>ing</w:t>
      </w:r>
      <w:r w:rsidR="00FB20A5" w:rsidRPr="00FB20A5">
        <w:rPr>
          <w:bCs/>
          <w:sz w:val="24"/>
          <w:lang w:eastAsia="ko-KR"/>
        </w:rPr>
        <w:t xml:space="preserve"> a Trigger frame within T1 (e.g., 50us)</w:t>
      </w:r>
      <w:r w:rsidR="006C02B8">
        <w:rPr>
          <w:bCs/>
          <w:sz w:val="24"/>
          <w:lang w:eastAsia="ko-KR"/>
        </w:rPr>
        <w:t xml:space="preserve">, </w:t>
      </w:r>
      <w:r w:rsidR="00FB20A5" w:rsidRPr="00FB20A5">
        <w:rPr>
          <w:bCs/>
          <w:sz w:val="24"/>
          <w:lang w:eastAsia="ko-KR"/>
        </w:rPr>
        <w:t xml:space="preserve">STA2 may do </w:t>
      </w:r>
      <w:r w:rsidR="00E07DB4">
        <w:rPr>
          <w:bCs/>
          <w:sz w:val="24"/>
          <w:lang w:eastAsia="ko-KR"/>
        </w:rPr>
        <w:t>so</w:t>
      </w:r>
      <w:r w:rsidR="00C305E9">
        <w:rPr>
          <w:bCs/>
          <w:sz w:val="24"/>
          <w:lang w:eastAsia="ko-KR"/>
        </w:rPr>
        <w:t xml:space="preserve"> </w:t>
      </w:r>
      <w:r w:rsidR="006C02B8">
        <w:rPr>
          <w:bCs/>
          <w:sz w:val="24"/>
          <w:lang w:eastAsia="ko-KR"/>
        </w:rPr>
        <w:t xml:space="preserve">based on </w:t>
      </w:r>
      <w:r w:rsidR="00C305E9">
        <w:rPr>
          <w:bCs/>
          <w:sz w:val="24"/>
          <w:lang w:eastAsia="ko-KR"/>
        </w:rPr>
        <w:t>not receiving a Trigger frame</w:t>
      </w:r>
      <w:r w:rsidR="00FB20A5" w:rsidRPr="00FB20A5">
        <w:rPr>
          <w:bCs/>
          <w:sz w:val="24"/>
          <w:lang w:eastAsia="ko-KR"/>
        </w:rPr>
        <w:t xml:space="preserve"> within T2 (e.g., 100us)</w:t>
      </w:r>
      <w:r w:rsidR="006C02B8">
        <w:rPr>
          <w:bCs/>
          <w:sz w:val="24"/>
          <w:lang w:eastAsia="ko-KR"/>
        </w:rPr>
        <w:t>, while</w:t>
      </w:r>
      <w:r w:rsidR="00C305E9">
        <w:rPr>
          <w:bCs/>
          <w:sz w:val="24"/>
          <w:lang w:eastAsia="ko-KR"/>
        </w:rPr>
        <w:t xml:space="preserve"> STA3 may </w:t>
      </w:r>
      <w:r w:rsidR="006C02B8">
        <w:rPr>
          <w:bCs/>
          <w:sz w:val="24"/>
          <w:lang w:eastAsia="ko-KR"/>
        </w:rPr>
        <w:t>choose not to transmit at all using EDCA</w:t>
      </w:r>
      <w:r w:rsidR="00C305E9">
        <w:rPr>
          <w:bCs/>
          <w:sz w:val="24"/>
          <w:lang w:eastAsia="ko-KR"/>
        </w:rPr>
        <w:t xml:space="preserve"> </w:t>
      </w:r>
      <w:r w:rsidR="006C02B8">
        <w:rPr>
          <w:bCs/>
          <w:sz w:val="24"/>
          <w:lang w:eastAsia="ko-KR"/>
        </w:rPr>
        <w:t xml:space="preserve">per </w:t>
      </w:r>
      <w:r w:rsidR="00C305E9">
        <w:rPr>
          <w:bCs/>
          <w:sz w:val="24"/>
          <w:lang w:eastAsia="ko-KR"/>
        </w:rPr>
        <w:t>the spec recommendation</w:t>
      </w:r>
      <w:r w:rsidR="003B6537">
        <w:rPr>
          <w:bCs/>
          <w:sz w:val="24"/>
          <w:lang w:eastAsia="ko-KR"/>
        </w:rPr>
        <w:t xml:space="preserve"> (</w:t>
      </w:r>
      <w:r w:rsidR="006C02B8">
        <w:rPr>
          <w:bCs/>
          <w:sz w:val="24"/>
          <w:lang w:eastAsia="ko-KR"/>
        </w:rPr>
        <w:t>e.g., STA3 may choose to wait for a Trigger frame, which may be scheduled by the</w:t>
      </w:r>
      <w:r w:rsidR="003B6537">
        <w:rPr>
          <w:bCs/>
          <w:sz w:val="24"/>
          <w:lang w:eastAsia="ko-KR"/>
        </w:rPr>
        <w:t xml:space="preserve"> AP </w:t>
      </w:r>
      <w:r w:rsidR="006C02B8">
        <w:rPr>
          <w:bCs/>
          <w:sz w:val="24"/>
          <w:lang w:eastAsia="ko-KR"/>
        </w:rPr>
        <w:t>for example</w:t>
      </w:r>
      <w:r w:rsidR="003B6537">
        <w:rPr>
          <w:bCs/>
          <w:sz w:val="24"/>
          <w:lang w:eastAsia="ko-KR"/>
        </w:rPr>
        <w:t>).</w:t>
      </w:r>
      <w:r w:rsidR="00544B94">
        <w:rPr>
          <w:bCs/>
          <w:sz w:val="24"/>
          <w:lang w:eastAsia="ko-KR"/>
        </w:rPr>
        <w:t xml:space="preserve"> In this case, only STA 3 has latency sensitive traffic.</w:t>
      </w:r>
    </w:p>
    <w:p w14:paraId="6DDC2FA6" w14:textId="16A6179D" w:rsidR="00BB6B1E" w:rsidRDefault="00FB20A5" w:rsidP="006B0DFF">
      <w:pPr>
        <w:rPr>
          <w:bCs/>
          <w:sz w:val="24"/>
          <w:lang w:eastAsia="ko-KR"/>
        </w:rPr>
      </w:pPr>
      <w:r>
        <w:rPr>
          <w:bCs/>
          <w:sz w:val="24"/>
          <w:lang w:eastAsia="ko-KR"/>
        </w:rPr>
        <w:t>Note that R-TWT is designed for supporting latency sensitive traffic</w:t>
      </w:r>
      <w:r w:rsidR="00C305E9">
        <w:rPr>
          <w:bCs/>
          <w:sz w:val="24"/>
          <w:lang w:eastAsia="ko-KR"/>
        </w:rPr>
        <w:t>. I</w:t>
      </w:r>
      <w:r>
        <w:rPr>
          <w:bCs/>
          <w:sz w:val="24"/>
          <w:lang w:eastAsia="ko-KR"/>
        </w:rPr>
        <w:t xml:space="preserve">f </w:t>
      </w:r>
      <w:r w:rsidR="00783E4A">
        <w:rPr>
          <w:bCs/>
          <w:sz w:val="24"/>
          <w:lang w:eastAsia="ko-KR"/>
        </w:rPr>
        <w:t xml:space="preserve">the </w:t>
      </w:r>
      <w:r w:rsidR="006C02B8">
        <w:rPr>
          <w:bCs/>
          <w:sz w:val="24"/>
          <w:lang w:eastAsia="ko-KR"/>
        </w:rPr>
        <w:t xml:space="preserve">existing </w:t>
      </w:r>
      <w:r>
        <w:rPr>
          <w:bCs/>
          <w:sz w:val="24"/>
          <w:lang w:eastAsia="ko-KR"/>
        </w:rPr>
        <w:t xml:space="preserve">rule of basic TWT is </w:t>
      </w:r>
      <w:r w:rsidR="00783E4A">
        <w:rPr>
          <w:bCs/>
          <w:sz w:val="24"/>
          <w:lang w:eastAsia="ko-KR"/>
        </w:rPr>
        <w:t xml:space="preserve">applied </w:t>
      </w:r>
      <w:r>
        <w:rPr>
          <w:bCs/>
          <w:sz w:val="24"/>
          <w:lang w:eastAsia="ko-KR"/>
        </w:rPr>
        <w:t xml:space="preserve">to R-TWT, </w:t>
      </w:r>
      <w:r w:rsidR="00C305E9">
        <w:rPr>
          <w:bCs/>
          <w:sz w:val="24"/>
          <w:lang w:eastAsia="ko-KR"/>
        </w:rPr>
        <w:t>R-TWT SPs m</w:t>
      </w:r>
      <w:r w:rsidR="00D61D9B">
        <w:rPr>
          <w:bCs/>
          <w:sz w:val="24"/>
          <w:lang w:eastAsia="ko-KR"/>
        </w:rPr>
        <w:t>ay</w:t>
      </w:r>
      <w:r w:rsidR="00C305E9">
        <w:rPr>
          <w:bCs/>
          <w:sz w:val="24"/>
          <w:lang w:eastAsia="ko-KR"/>
        </w:rPr>
        <w:t xml:space="preserve"> become very </w:t>
      </w:r>
      <w:proofErr w:type="gramStart"/>
      <w:r w:rsidR="00C305E9">
        <w:rPr>
          <w:bCs/>
          <w:sz w:val="24"/>
          <w:lang w:eastAsia="ko-KR"/>
        </w:rPr>
        <w:t>ineffi</w:t>
      </w:r>
      <w:r w:rsidR="006C02B8">
        <w:rPr>
          <w:bCs/>
          <w:sz w:val="24"/>
          <w:lang w:eastAsia="ko-KR"/>
        </w:rPr>
        <w:t>ci</w:t>
      </w:r>
      <w:r w:rsidR="00C305E9">
        <w:rPr>
          <w:bCs/>
          <w:sz w:val="24"/>
          <w:lang w:eastAsia="ko-KR"/>
        </w:rPr>
        <w:t>ent</w:t>
      </w:r>
      <w:proofErr w:type="gramEnd"/>
      <w:r w:rsidR="00C305E9">
        <w:rPr>
          <w:bCs/>
          <w:sz w:val="24"/>
          <w:lang w:eastAsia="ko-KR"/>
        </w:rPr>
        <w:t xml:space="preserve"> and the delay of latency sensitive traffic </w:t>
      </w:r>
      <w:r w:rsidR="006C02B8">
        <w:rPr>
          <w:bCs/>
          <w:sz w:val="24"/>
          <w:lang w:eastAsia="ko-KR"/>
        </w:rPr>
        <w:t>would increase</w:t>
      </w:r>
      <w:r w:rsidR="00C305E9">
        <w:rPr>
          <w:bCs/>
          <w:sz w:val="24"/>
          <w:lang w:eastAsia="ko-KR"/>
        </w:rPr>
        <w:t>.</w:t>
      </w:r>
    </w:p>
    <w:p w14:paraId="471DEEB8" w14:textId="77777777" w:rsidR="00010E22" w:rsidRDefault="00010E22" w:rsidP="006B0DFF">
      <w:pPr>
        <w:rPr>
          <w:bCs/>
          <w:sz w:val="24"/>
          <w:lang w:eastAsia="ko-KR"/>
        </w:rPr>
      </w:pPr>
    </w:p>
    <w:p w14:paraId="4FDDE354" w14:textId="372983AC" w:rsidR="00C305E9" w:rsidRPr="00C305E9" w:rsidRDefault="003B6537" w:rsidP="006B0DFF">
      <w:pPr>
        <w:rPr>
          <w:bCs/>
          <w:sz w:val="24"/>
          <w:lang w:eastAsia="ko-KR"/>
        </w:rPr>
      </w:pPr>
      <w:r>
        <w:rPr>
          <w:bCs/>
          <w:sz w:val="24"/>
          <w:lang w:eastAsia="ko-KR"/>
        </w:rPr>
        <w:t xml:space="preserve">For efficient management of R-TWT SPs, AP can inform </w:t>
      </w:r>
      <w:r w:rsidR="00601198">
        <w:rPr>
          <w:bCs/>
          <w:sz w:val="24"/>
          <w:lang w:eastAsia="ko-KR"/>
        </w:rPr>
        <w:t xml:space="preserve">a </w:t>
      </w:r>
      <w:r>
        <w:rPr>
          <w:bCs/>
          <w:sz w:val="24"/>
          <w:lang w:eastAsia="ko-KR"/>
        </w:rPr>
        <w:t xml:space="preserve">member </w:t>
      </w:r>
      <w:r w:rsidR="00E07DB4">
        <w:rPr>
          <w:bCs/>
          <w:sz w:val="24"/>
          <w:lang w:eastAsia="ko-KR"/>
        </w:rPr>
        <w:t xml:space="preserve">R-TWT scheduled </w:t>
      </w:r>
      <w:r>
        <w:rPr>
          <w:bCs/>
          <w:sz w:val="24"/>
          <w:lang w:eastAsia="ko-KR"/>
        </w:rPr>
        <w:t>STA of a time</w:t>
      </w:r>
      <w:r w:rsidR="00177153">
        <w:rPr>
          <w:bCs/>
          <w:sz w:val="24"/>
          <w:lang w:eastAsia="ko-KR"/>
        </w:rPr>
        <w:t>r</w:t>
      </w:r>
      <w:r>
        <w:rPr>
          <w:bCs/>
          <w:sz w:val="24"/>
          <w:lang w:eastAsia="ko-KR"/>
        </w:rPr>
        <w:t xml:space="preserve"> value</w:t>
      </w:r>
      <w:r w:rsidR="00177153">
        <w:rPr>
          <w:bCs/>
          <w:sz w:val="24"/>
          <w:lang w:eastAsia="ko-KR"/>
        </w:rPr>
        <w:t xml:space="preserve"> (e.g., Trigger enabled R-TWT Timer)</w:t>
      </w:r>
      <w:r>
        <w:rPr>
          <w:bCs/>
          <w:sz w:val="24"/>
          <w:lang w:eastAsia="ko-KR"/>
        </w:rPr>
        <w:t xml:space="preserve"> at</w:t>
      </w:r>
      <w:r w:rsidR="00E07DB4">
        <w:rPr>
          <w:bCs/>
          <w:sz w:val="24"/>
          <w:lang w:eastAsia="ko-KR"/>
        </w:rPr>
        <w:t xml:space="preserve"> the end of</w:t>
      </w:r>
      <w:r>
        <w:rPr>
          <w:bCs/>
          <w:sz w:val="24"/>
          <w:lang w:eastAsia="ko-KR"/>
        </w:rPr>
        <w:t xml:space="preserve"> which </w:t>
      </w:r>
      <w:r w:rsidR="00601198">
        <w:rPr>
          <w:bCs/>
          <w:sz w:val="24"/>
          <w:lang w:eastAsia="ko-KR"/>
        </w:rPr>
        <w:t xml:space="preserve">the member </w:t>
      </w:r>
      <w:r w:rsidR="00E07DB4">
        <w:rPr>
          <w:bCs/>
          <w:sz w:val="24"/>
          <w:lang w:eastAsia="ko-KR"/>
        </w:rPr>
        <w:t xml:space="preserve">R-TWT scheduled </w:t>
      </w:r>
      <w:r>
        <w:rPr>
          <w:bCs/>
          <w:sz w:val="24"/>
          <w:lang w:eastAsia="ko-KR"/>
        </w:rPr>
        <w:t xml:space="preserve">STA can </w:t>
      </w:r>
      <w:r w:rsidR="00601198">
        <w:rPr>
          <w:bCs/>
          <w:sz w:val="24"/>
          <w:lang w:eastAsia="ko-KR"/>
        </w:rPr>
        <w:t>start</w:t>
      </w:r>
      <w:r w:rsidR="00177153">
        <w:rPr>
          <w:bCs/>
          <w:sz w:val="24"/>
          <w:lang w:eastAsia="ko-KR"/>
        </w:rPr>
        <w:t xml:space="preserve"> to</w:t>
      </w:r>
      <w:r w:rsidR="00601198">
        <w:rPr>
          <w:bCs/>
          <w:sz w:val="24"/>
          <w:lang w:eastAsia="ko-KR"/>
        </w:rPr>
        <w:t xml:space="preserve"> </w:t>
      </w:r>
      <w:r>
        <w:rPr>
          <w:bCs/>
          <w:sz w:val="24"/>
          <w:lang w:eastAsia="ko-KR"/>
        </w:rPr>
        <w:t>transmit using EDCA</w:t>
      </w:r>
      <w:r w:rsidR="00E07DB4">
        <w:rPr>
          <w:bCs/>
          <w:sz w:val="24"/>
          <w:lang w:eastAsia="ko-KR"/>
        </w:rPr>
        <w:t xml:space="preserve"> during an R-TWT SP</w:t>
      </w:r>
      <w:r>
        <w:rPr>
          <w:bCs/>
          <w:sz w:val="24"/>
          <w:lang w:eastAsia="ko-KR"/>
        </w:rPr>
        <w:t>.</w:t>
      </w:r>
      <w:r w:rsidR="00010E22">
        <w:rPr>
          <w:bCs/>
          <w:sz w:val="24"/>
          <w:lang w:eastAsia="ko-KR"/>
        </w:rPr>
        <w:t xml:space="preserve"> AP will try to transmit at least one Trigger frame </w:t>
      </w:r>
      <w:r w:rsidR="00E07DB4">
        <w:rPr>
          <w:bCs/>
          <w:sz w:val="24"/>
          <w:lang w:eastAsia="ko-KR"/>
        </w:rPr>
        <w:t xml:space="preserve">before </w:t>
      </w:r>
      <w:r w:rsidR="00010E22">
        <w:rPr>
          <w:bCs/>
          <w:sz w:val="24"/>
          <w:lang w:eastAsia="ko-KR"/>
        </w:rPr>
        <w:t>the time</w:t>
      </w:r>
      <w:r w:rsidR="00177153">
        <w:rPr>
          <w:bCs/>
          <w:sz w:val="24"/>
          <w:lang w:eastAsia="ko-KR"/>
        </w:rPr>
        <w:t>r</w:t>
      </w:r>
      <w:r w:rsidR="00010E22">
        <w:rPr>
          <w:bCs/>
          <w:sz w:val="24"/>
          <w:lang w:eastAsia="ko-KR"/>
        </w:rPr>
        <w:t xml:space="preserve"> </w:t>
      </w:r>
      <w:r w:rsidR="00E07DB4">
        <w:rPr>
          <w:bCs/>
          <w:sz w:val="24"/>
          <w:lang w:eastAsia="ko-KR"/>
        </w:rPr>
        <w:t>expires</w:t>
      </w:r>
      <w:r w:rsidR="00010E22">
        <w:rPr>
          <w:bCs/>
          <w:sz w:val="24"/>
          <w:lang w:eastAsia="ko-KR"/>
        </w:rPr>
        <w:t>.</w:t>
      </w:r>
      <w:r>
        <w:rPr>
          <w:bCs/>
          <w:sz w:val="24"/>
          <w:lang w:eastAsia="ko-KR"/>
        </w:rPr>
        <w:t xml:space="preserve"> If</w:t>
      </w:r>
      <w:r w:rsidR="00010E22">
        <w:rPr>
          <w:bCs/>
          <w:sz w:val="24"/>
          <w:lang w:eastAsia="ko-KR"/>
        </w:rPr>
        <w:t xml:space="preserve"> a member </w:t>
      </w:r>
      <w:r w:rsidR="00E07DB4">
        <w:rPr>
          <w:bCs/>
          <w:sz w:val="24"/>
          <w:lang w:eastAsia="ko-KR"/>
        </w:rPr>
        <w:t xml:space="preserve">R-TWT scheduled </w:t>
      </w:r>
      <w:r w:rsidR="00010E22">
        <w:rPr>
          <w:bCs/>
          <w:sz w:val="24"/>
          <w:lang w:eastAsia="ko-KR"/>
        </w:rPr>
        <w:t xml:space="preserve">STA does not receive </w:t>
      </w:r>
      <w:r w:rsidR="00177153">
        <w:rPr>
          <w:bCs/>
          <w:sz w:val="24"/>
          <w:lang w:eastAsia="ko-KR"/>
        </w:rPr>
        <w:t>any</w:t>
      </w:r>
      <w:r w:rsidR="00010E22">
        <w:rPr>
          <w:bCs/>
          <w:sz w:val="24"/>
          <w:lang w:eastAsia="ko-KR"/>
        </w:rPr>
        <w:t xml:space="preserve"> Trigger frame</w:t>
      </w:r>
      <w:r w:rsidR="00177153">
        <w:rPr>
          <w:bCs/>
          <w:sz w:val="24"/>
          <w:lang w:eastAsia="ko-KR"/>
        </w:rPr>
        <w:t xml:space="preserve"> from the AP</w:t>
      </w:r>
      <w:r w:rsidR="00010E22">
        <w:rPr>
          <w:bCs/>
          <w:sz w:val="24"/>
          <w:lang w:eastAsia="ko-KR"/>
        </w:rPr>
        <w:t xml:space="preserve"> before </w:t>
      </w:r>
      <w:r>
        <w:rPr>
          <w:bCs/>
          <w:sz w:val="24"/>
          <w:lang w:eastAsia="ko-KR"/>
        </w:rPr>
        <w:t>the time</w:t>
      </w:r>
      <w:r w:rsidR="00177153">
        <w:rPr>
          <w:bCs/>
          <w:sz w:val="24"/>
          <w:lang w:eastAsia="ko-KR"/>
        </w:rPr>
        <w:t>r</w:t>
      </w:r>
      <w:r>
        <w:rPr>
          <w:bCs/>
          <w:sz w:val="24"/>
          <w:lang w:eastAsia="ko-KR"/>
        </w:rPr>
        <w:t xml:space="preserve"> </w:t>
      </w:r>
      <w:r w:rsidR="00E07DB4">
        <w:rPr>
          <w:bCs/>
          <w:sz w:val="24"/>
          <w:lang w:eastAsia="ko-KR"/>
        </w:rPr>
        <w:t>expires</w:t>
      </w:r>
      <w:r>
        <w:rPr>
          <w:bCs/>
          <w:sz w:val="24"/>
          <w:lang w:eastAsia="ko-KR"/>
        </w:rPr>
        <w:t xml:space="preserve">, </w:t>
      </w:r>
      <w:r w:rsidR="00177153">
        <w:rPr>
          <w:bCs/>
          <w:sz w:val="24"/>
          <w:lang w:eastAsia="ko-KR"/>
        </w:rPr>
        <w:t xml:space="preserve">the </w:t>
      </w:r>
      <w:r>
        <w:rPr>
          <w:bCs/>
          <w:sz w:val="24"/>
          <w:lang w:eastAsia="ko-KR"/>
        </w:rPr>
        <w:t xml:space="preserve">member </w:t>
      </w:r>
      <w:r w:rsidR="00E07DB4">
        <w:rPr>
          <w:bCs/>
          <w:sz w:val="24"/>
          <w:lang w:eastAsia="ko-KR"/>
        </w:rPr>
        <w:t xml:space="preserve">R-TWT scheduled </w:t>
      </w:r>
      <w:r>
        <w:rPr>
          <w:bCs/>
          <w:sz w:val="24"/>
          <w:lang w:eastAsia="ko-KR"/>
        </w:rPr>
        <w:t xml:space="preserve">STA </w:t>
      </w:r>
      <w:r w:rsidR="00177153">
        <w:rPr>
          <w:bCs/>
          <w:sz w:val="24"/>
          <w:lang w:eastAsia="ko-KR"/>
        </w:rPr>
        <w:t>will start to</w:t>
      </w:r>
      <w:r>
        <w:rPr>
          <w:bCs/>
          <w:sz w:val="24"/>
          <w:lang w:eastAsia="ko-KR"/>
        </w:rPr>
        <w:t xml:space="preserve"> transmit using EDCA</w:t>
      </w:r>
      <w:r w:rsidR="00010E22">
        <w:rPr>
          <w:bCs/>
          <w:sz w:val="24"/>
          <w:lang w:eastAsia="ko-KR"/>
        </w:rPr>
        <w:t>.</w:t>
      </w:r>
    </w:p>
    <w:p w14:paraId="184CFD17" w14:textId="3DB7EF00" w:rsidR="00BB6B1E" w:rsidRDefault="00BB6B1E" w:rsidP="006B0DFF">
      <w:pPr>
        <w:rPr>
          <w:b/>
          <w:sz w:val="24"/>
        </w:rPr>
      </w:pPr>
    </w:p>
    <w:p w14:paraId="1B7C6694" w14:textId="3311DDF8" w:rsidR="001A1604" w:rsidRDefault="00EF59B4" w:rsidP="006B0DFF">
      <w:pPr>
        <w:rPr>
          <w:b/>
          <w:sz w:val="24"/>
          <w:lang w:eastAsia="ko-KR"/>
        </w:rPr>
      </w:pPr>
      <w:r>
        <w:rPr>
          <w:b/>
          <w:sz w:val="24"/>
        </w:rPr>
        <w:br w:type="page"/>
      </w:r>
      <w:r w:rsidR="001A1604">
        <w:rPr>
          <w:rFonts w:hint="eastAsia"/>
          <w:b/>
          <w:sz w:val="24"/>
          <w:lang w:eastAsia="ko-KR"/>
        </w:rPr>
        <w:lastRenderedPageBreak/>
        <w:t>P</w:t>
      </w:r>
      <w:r w:rsidR="001A1604">
        <w:rPr>
          <w:b/>
          <w:sz w:val="24"/>
          <w:lang w:eastAsia="ko-KR"/>
        </w:rPr>
        <w:t>roposed texts:</w:t>
      </w:r>
    </w:p>
    <w:p w14:paraId="6AA76C5F" w14:textId="77777777" w:rsidR="00EF59B4" w:rsidRDefault="00EF59B4" w:rsidP="00EF59B4">
      <w:pPr>
        <w:rPr>
          <w:b/>
          <w:sz w:val="24"/>
          <w:lang w:eastAsia="ko-KR"/>
        </w:rPr>
      </w:pPr>
    </w:p>
    <w:p w14:paraId="33F572F2" w14:textId="10EE67C7" w:rsidR="00EF59B4" w:rsidRDefault="00EF59B4" w:rsidP="00EF59B4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  <w:r w:rsidRPr="00544B9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Change Figure 9-</w:t>
      </w:r>
      <w:r w:rsidR="00544B94" w:rsidRPr="00544B9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1002ae</w:t>
      </w:r>
      <w:r w:rsidR="00544B94" w:rsidRPr="00544B9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544B9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(</w:t>
      </w:r>
      <w:r w:rsidR="00544B94" w:rsidRPr="00186BE2">
        <w:rPr>
          <w:rFonts w:ascii="Arial" w:hAnsi="Arial" w:cs="Arial"/>
          <w:b/>
          <w:bCs/>
          <w:i/>
          <w:sz w:val="20"/>
          <w:highlight w:val="yellow"/>
          <w:lang w:val="en-US" w:eastAsia="ko-KR"/>
        </w:rPr>
        <w:t>EHT</w:t>
      </w:r>
      <w:r w:rsidR="00544B94" w:rsidRPr="00186BE2">
        <w:rPr>
          <w:rFonts w:ascii="Arial" w:hAnsi="Arial" w:cs="Arial"/>
          <w:b/>
          <w:bCs/>
          <w:i/>
          <w:spacing w:val="-10"/>
          <w:sz w:val="20"/>
          <w:highlight w:val="yellow"/>
          <w:lang w:val="en-US" w:eastAsia="ko-KR"/>
        </w:rPr>
        <w:t xml:space="preserve"> </w:t>
      </w:r>
      <w:r w:rsidR="00544B94" w:rsidRPr="00186BE2">
        <w:rPr>
          <w:rFonts w:ascii="Arial" w:hAnsi="Arial" w:cs="Arial"/>
          <w:b/>
          <w:bCs/>
          <w:i/>
          <w:sz w:val="20"/>
          <w:highlight w:val="yellow"/>
          <w:lang w:val="en-US" w:eastAsia="ko-KR"/>
        </w:rPr>
        <w:t>MAC</w:t>
      </w:r>
      <w:r w:rsidR="00544B94" w:rsidRPr="00186BE2">
        <w:rPr>
          <w:rFonts w:ascii="Arial" w:hAnsi="Arial" w:cs="Arial"/>
          <w:b/>
          <w:bCs/>
          <w:i/>
          <w:spacing w:val="-9"/>
          <w:sz w:val="20"/>
          <w:highlight w:val="yellow"/>
          <w:lang w:val="en-US" w:eastAsia="ko-KR"/>
        </w:rPr>
        <w:t xml:space="preserve"> </w:t>
      </w:r>
      <w:r w:rsidR="00544B94" w:rsidRPr="00186BE2">
        <w:rPr>
          <w:rFonts w:ascii="Arial" w:hAnsi="Arial" w:cs="Arial"/>
          <w:b/>
          <w:bCs/>
          <w:i/>
          <w:sz w:val="20"/>
          <w:highlight w:val="yellow"/>
          <w:lang w:val="en-US" w:eastAsia="ko-KR"/>
        </w:rPr>
        <w:t>Capabilities</w:t>
      </w:r>
      <w:r w:rsidR="00544B94" w:rsidRPr="00186BE2">
        <w:rPr>
          <w:rFonts w:ascii="Arial" w:hAnsi="Arial" w:cs="Arial"/>
          <w:b/>
          <w:bCs/>
          <w:i/>
          <w:spacing w:val="-10"/>
          <w:sz w:val="20"/>
          <w:highlight w:val="yellow"/>
          <w:lang w:val="en-US" w:eastAsia="ko-KR"/>
        </w:rPr>
        <w:t xml:space="preserve"> </w:t>
      </w:r>
      <w:r w:rsidR="00544B94" w:rsidRPr="00186BE2">
        <w:rPr>
          <w:rFonts w:ascii="Arial" w:hAnsi="Arial" w:cs="Arial"/>
          <w:b/>
          <w:bCs/>
          <w:i/>
          <w:sz w:val="20"/>
          <w:highlight w:val="yellow"/>
          <w:lang w:val="en-US" w:eastAsia="ko-KR"/>
        </w:rPr>
        <w:t>Information</w:t>
      </w:r>
      <w:r w:rsidR="00544B94" w:rsidRPr="00186BE2">
        <w:rPr>
          <w:rFonts w:ascii="Arial" w:hAnsi="Arial" w:cs="Arial"/>
          <w:b/>
          <w:bCs/>
          <w:i/>
          <w:spacing w:val="-11"/>
          <w:sz w:val="20"/>
          <w:highlight w:val="yellow"/>
          <w:lang w:val="en-US" w:eastAsia="ko-KR"/>
        </w:rPr>
        <w:t xml:space="preserve"> </w:t>
      </w:r>
      <w:r w:rsidR="00544B94" w:rsidRPr="00186BE2">
        <w:rPr>
          <w:rFonts w:ascii="Arial" w:hAnsi="Arial" w:cs="Arial"/>
          <w:b/>
          <w:bCs/>
          <w:i/>
          <w:sz w:val="20"/>
          <w:highlight w:val="yellow"/>
          <w:lang w:val="en-US" w:eastAsia="ko-KR"/>
        </w:rPr>
        <w:t>field</w:t>
      </w:r>
      <w:r w:rsidR="00544B94" w:rsidRPr="00186BE2">
        <w:rPr>
          <w:rFonts w:ascii="Arial" w:hAnsi="Arial" w:cs="Arial"/>
          <w:b/>
          <w:bCs/>
          <w:i/>
          <w:spacing w:val="-10"/>
          <w:sz w:val="20"/>
          <w:highlight w:val="yellow"/>
          <w:lang w:val="en-US" w:eastAsia="ko-KR"/>
        </w:rPr>
        <w:t xml:space="preserve"> </w:t>
      </w:r>
      <w:r w:rsidR="00544B94" w:rsidRPr="00186BE2">
        <w:rPr>
          <w:rFonts w:ascii="Arial" w:hAnsi="Arial" w:cs="Arial"/>
          <w:b/>
          <w:bCs/>
          <w:i/>
          <w:spacing w:val="-2"/>
          <w:sz w:val="20"/>
          <w:highlight w:val="yellow"/>
          <w:lang w:val="en-US" w:eastAsia="ko-KR"/>
        </w:rPr>
        <w:t>format</w:t>
      </w:r>
      <w:r w:rsidRPr="00544B9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) as </w:t>
      </w:r>
      <w:r w:rsidRPr="00544B9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follows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: (#12485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): </w:t>
      </w:r>
    </w:p>
    <w:p w14:paraId="6A47801C" w14:textId="77777777" w:rsidR="00EF59B4" w:rsidRPr="000A703C" w:rsidRDefault="00EF59B4" w:rsidP="00EF59B4">
      <w:pPr>
        <w:rPr>
          <w:b/>
          <w:sz w:val="24"/>
        </w:rPr>
      </w:pPr>
    </w:p>
    <w:p w14:paraId="0A7EEA05" w14:textId="77777777" w:rsidR="00EF59B4" w:rsidRPr="00EF59B4" w:rsidRDefault="00EF59B4" w:rsidP="00EF59B4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sz w:val="24"/>
          <w:szCs w:val="24"/>
          <w:lang w:val="en-US" w:eastAsia="ko-KR"/>
        </w:rPr>
      </w:pPr>
    </w:p>
    <w:p w14:paraId="4FD9962D" w14:textId="77777777" w:rsidR="00D41C0D" w:rsidRPr="00D41C0D" w:rsidRDefault="00D41C0D" w:rsidP="00D41C0D">
      <w:pPr>
        <w:widowControl w:val="0"/>
        <w:tabs>
          <w:tab w:val="left" w:pos="3943"/>
          <w:tab w:val="left" w:pos="5544"/>
          <w:tab w:val="left" w:pos="7143"/>
          <w:tab w:val="left" w:pos="8744"/>
        </w:tabs>
        <w:kinsoku w:val="0"/>
        <w:overflowPunct w:val="0"/>
        <w:autoSpaceDE w:val="0"/>
        <w:autoSpaceDN w:val="0"/>
        <w:adjustRightInd w:val="0"/>
        <w:spacing w:before="95"/>
        <w:ind w:left="2343"/>
        <w:rPr>
          <w:rFonts w:ascii="Arial" w:hAnsi="Arial" w:cs="Arial"/>
          <w:spacing w:val="-5"/>
          <w:sz w:val="16"/>
          <w:szCs w:val="16"/>
          <w:lang w:val="en-US" w:eastAsia="ko-KR"/>
        </w:rPr>
      </w:pP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B0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B1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B2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B3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B4</w:t>
      </w:r>
    </w:p>
    <w:p w14:paraId="69632D1D" w14:textId="77777777" w:rsidR="00D41C0D" w:rsidRPr="00D41C0D" w:rsidRDefault="00D41C0D" w:rsidP="00D41C0D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sz w:val="9"/>
          <w:szCs w:val="9"/>
          <w:lang w:val="en-US" w:eastAsia="ko-KR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D41C0D" w:rsidRPr="00D41C0D" w14:paraId="75CEF235" w14:textId="77777777" w:rsidTr="00B96BD3">
        <w:trPr>
          <w:trHeight w:val="709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6998A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line="199" w:lineRule="auto"/>
              <w:ind w:left="187" w:right="161" w:hanging="1"/>
              <w:jc w:val="center"/>
              <w:rPr>
                <w:color w:val="208A20"/>
                <w:spacing w:val="-2"/>
                <w:sz w:val="18"/>
                <w:szCs w:val="18"/>
                <w:lang w:val="en-US" w:eastAsia="ko-KR"/>
              </w:rPr>
            </w:pP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EPCS Priority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 xml:space="preserve">Access </w:t>
            </w:r>
            <w:proofErr w:type="gramStart"/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Support</w:t>
            </w:r>
            <w:r w:rsidRPr="00D41C0D">
              <w:rPr>
                <w:color w:val="208A20"/>
                <w:spacing w:val="-2"/>
                <w:sz w:val="18"/>
                <w:szCs w:val="18"/>
                <w:u w:val="single"/>
                <w:lang w:val="en-US" w:eastAsia="ko-KR"/>
              </w:rPr>
              <w:t>(</w:t>
            </w:r>
            <w:proofErr w:type="gramEnd"/>
            <w:r w:rsidRPr="00D41C0D">
              <w:rPr>
                <w:color w:val="208A20"/>
                <w:spacing w:val="-2"/>
                <w:sz w:val="18"/>
                <w:szCs w:val="18"/>
                <w:u w:val="single"/>
                <w:lang w:val="en-US" w:eastAsia="ko-KR"/>
              </w:rPr>
              <w:t>#13482)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CFB1C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17"/>
                <w:szCs w:val="17"/>
                <w:lang w:val="en-US" w:eastAsia="ko-KR"/>
              </w:rPr>
            </w:pPr>
          </w:p>
          <w:p w14:paraId="493A0895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517" w:hanging="311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EHT</w:t>
            </w:r>
            <w:r w:rsidRPr="00D41C0D">
              <w:rPr>
                <w:rFonts w:ascii="Arial" w:hAnsi="Arial" w:cs="Arial"/>
                <w:spacing w:val="-12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OM</w:t>
            </w:r>
            <w:r w:rsidRPr="00D41C0D">
              <w:rPr>
                <w:rFonts w:ascii="Arial" w:hAnsi="Arial" w:cs="Arial"/>
                <w:spacing w:val="-11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Control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Support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82ACC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186" w:right="162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Triggered</w:t>
            </w:r>
            <w:r w:rsidRPr="00D41C0D">
              <w:rPr>
                <w:rFonts w:ascii="Arial" w:hAnsi="Arial" w:cs="Arial"/>
                <w:spacing w:val="-10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 xml:space="preserve">TXOP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Sharing</w:t>
            </w:r>
            <w:r w:rsidRPr="00D41C0D">
              <w:rPr>
                <w:rFonts w:ascii="Arial" w:hAnsi="Arial" w:cs="Arial"/>
                <w:spacing w:val="-6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Mode</w:t>
            </w: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1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Support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EB8D1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185" w:right="162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Triggered</w:t>
            </w:r>
            <w:r w:rsidRPr="00D41C0D">
              <w:rPr>
                <w:rFonts w:ascii="Arial" w:hAnsi="Arial" w:cs="Arial"/>
                <w:spacing w:val="-10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 xml:space="preserve">TXOP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Sharing</w:t>
            </w:r>
            <w:r w:rsidRPr="00D41C0D">
              <w:rPr>
                <w:rFonts w:ascii="Arial" w:hAnsi="Arial" w:cs="Arial"/>
                <w:spacing w:val="-4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Mode</w:t>
            </w: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2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4E232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17"/>
                <w:szCs w:val="17"/>
                <w:lang w:val="en-US" w:eastAsia="ko-KR"/>
              </w:rPr>
            </w:pPr>
          </w:p>
          <w:p w14:paraId="13A681D1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516" w:right="211" w:hanging="276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Restricted</w:t>
            </w:r>
            <w:r w:rsidRPr="00D41C0D">
              <w:rPr>
                <w:rFonts w:ascii="Arial" w:hAnsi="Arial" w:cs="Arial"/>
                <w:spacing w:val="-12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TWT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Support</w:t>
            </w:r>
          </w:p>
        </w:tc>
      </w:tr>
    </w:tbl>
    <w:p w14:paraId="1F2EDFCE" w14:textId="77777777" w:rsidR="00D41C0D" w:rsidRPr="00D41C0D" w:rsidRDefault="00D41C0D" w:rsidP="00D41C0D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9"/>
          <w:szCs w:val="9"/>
          <w:lang w:val="en-US" w:eastAsia="ko-KR"/>
        </w:rPr>
      </w:pPr>
    </w:p>
    <w:p w14:paraId="644CA1BF" w14:textId="77777777" w:rsidR="00D41C0D" w:rsidRPr="00D41C0D" w:rsidRDefault="00D41C0D" w:rsidP="00D41C0D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sz w:val="2"/>
          <w:szCs w:val="2"/>
          <w:lang w:val="en-US" w:eastAsia="ko-KR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041"/>
        <w:gridCol w:w="826"/>
        <w:gridCol w:w="523"/>
        <w:gridCol w:w="826"/>
        <w:gridCol w:w="1312"/>
        <w:gridCol w:w="1577"/>
        <w:gridCol w:w="1014"/>
      </w:tblGrid>
      <w:tr w:rsidR="00D41C0D" w:rsidRPr="00D41C0D" w14:paraId="15826404" w14:textId="77777777" w:rsidTr="00B96BD3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61A44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50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A828A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489"/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EA7E6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BEC22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9"/>
              <w:jc w:val="center"/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EBC6E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F86FA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472"/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9F571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761"/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9DAF9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right="139"/>
              <w:jc w:val="right"/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w w:val="99"/>
                <w:sz w:val="16"/>
                <w:szCs w:val="16"/>
                <w:lang w:val="en-US" w:eastAsia="ko-KR"/>
              </w:rPr>
              <w:t>1</w:t>
            </w:r>
          </w:p>
        </w:tc>
      </w:tr>
      <w:tr w:rsidR="00D41C0D" w:rsidRPr="00D41C0D" w14:paraId="1F45CAC1" w14:textId="77777777" w:rsidTr="00B96BD3">
        <w:trPr>
          <w:trHeight w:val="299"/>
        </w:trPr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3B3F6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  <w:tc>
          <w:tcPr>
            <w:tcW w:w="1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BBB49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line="164" w:lineRule="exact"/>
              <w:ind w:left="435"/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>B5</w:t>
            </w: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CADF9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line="164" w:lineRule="exact"/>
              <w:ind w:left="411"/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>B6</w:t>
            </w: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AE3C1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  <w:tc>
          <w:tcPr>
            <w:tcW w:w="8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022BB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line="164" w:lineRule="exact"/>
              <w:ind w:left="218"/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>B7</w:t>
            </w:r>
          </w:p>
        </w:tc>
        <w:tc>
          <w:tcPr>
            <w:tcW w:w="13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11B94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line="164" w:lineRule="exact"/>
              <w:ind w:left="419"/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>B8</w:t>
            </w:r>
          </w:p>
        </w:tc>
        <w:tc>
          <w:tcPr>
            <w:tcW w:w="15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BC6B8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line="164" w:lineRule="exact"/>
              <w:ind w:left="707"/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>B9</w:t>
            </w:r>
          </w:p>
        </w:tc>
        <w:tc>
          <w:tcPr>
            <w:tcW w:w="10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36567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line="164" w:lineRule="exact"/>
              <w:ind w:right="40"/>
              <w:jc w:val="right"/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5"/>
                <w:sz w:val="16"/>
                <w:szCs w:val="16"/>
                <w:lang w:val="en-US" w:eastAsia="ko-KR"/>
              </w:rPr>
              <w:t>B10</w:t>
            </w:r>
          </w:p>
        </w:tc>
      </w:tr>
    </w:tbl>
    <w:p w14:paraId="538019A4" w14:textId="77777777" w:rsidR="00D41C0D" w:rsidRPr="00D41C0D" w:rsidRDefault="00D41C0D" w:rsidP="00D41C0D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9"/>
          <w:szCs w:val="9"/>
          <w:lang w:val="en-US" w:eastAsia="ko-KR"/>
        </w:rPr>
      </w:pPr>
    </w:p>
    <w:p w14:paraId="74648603" w14:textId="77777777" w:rsidR="00D41C0D" w:rsidRPr="00D41C0D" w:rsidRDefault="00D41C0D" w:rsidP="00D41C0D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sz w:val="2"/>
          <w:szCs w:val="2"/>
          <w:lang w:val="en-US" w:eastAsia="ko-KR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1"/>
        <w:gridCol w:w="1600"/>
        <w:gridCol w:w="1600"/>
        <w:gridCol w:w="1601"/>
      </w:tblGrid>
      <w:tr w:rsidR="00D41C0D" w:rsidRPr="00D41C0D" w14:paraId="059789BC" w14:textId="77777777" w:rsidTr="00B96BD3">
        <w:trPr>
          <w:trHeight w:val="87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60E56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17"/>
                <w:szCs w:val="17"/>
                <w:lang w:val="en-US" w:eastAsia="ko-KR"/>
              </w:rPr>
            </w:pPr>
          </w:p>
          <w:p w14:paraId="7F10CCC9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186" w:right="160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SCS</w:t>
            </w:r>
            <w:r w:rsidRPr="00D41C0D">
              <w:rPr>
                <w:rFonts w:ascii="Arial" w:hAnsi="Arial" w:cs="Arial"/>
                <w:spacing w:val="-10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Traffic Description 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D292A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</w:p>
          <w:p w14:paraId="3C710AB2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295" w:right="263" w:firstLine="154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 xml:space="preserve">Maximum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MPDU</w:t>
            </w:r>
            <w:r w:rsidRPr="00D41C0D">
              <w:rPr>
                <w:rFonts w:ascii="Arial" w:hAnsi="Arial" w:cs="Arial"/>
                <w:spacing w:val="-12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431B8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72" w:lineRule="exact"/>
              <w:ind w:left="183" w:right="162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Maximum</w:t>
            </w:r>
          </w:p>
          <w:p w14:paraId="36E43EA1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185" w:right="162"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A-MPDU</w:t>
            </w:r>
            <w:r w:rsidRPr="00D41C0D">
              <w:rPr>
                <w:rFonts w:ascii="Arial" w:hAnsi="Arial" w:cs="Arial"/>
                <w:spacing w:val="-12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 xml:space="preserve">Length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Exponent Extension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377B5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</w:p>
          <w:p w14:paraId="5054570F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51"/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EHT</w:t>
            </w:r>
            <w:r w:rsidRPr="00D41C0D">
              <w:rPr>
                <w:rFonts w:ascii="Arial" w:hAnsi="Arial" w:cs="Arial"/>
                <w:spacing w:val="-4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TRS</w:t>
            </w:r>
            <w:r w:rsidRPr="00D41C0D">
              <w:rPr>
                <w:rFonts w:ascii="Arial" w:hAnsi="Arial" w:cs="Arial"/>
                <w:spacing w:val="-4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pacing w:val="-2"/>
                <w:sz w:val="16"/>
                <w:szCs w:val="16"/>
                <w:lang w:val="en-US" w:eastAsia="ko-KR"/>
              </w:rPr>
              <w:t>Support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CC17A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17"/>
                <w:szCs w:val="17"/>
                <w:lang w:val="en-US" w:eastAsia="ko-KR"/>
              </w:rPr>
            </w:pPr>
          </w:p>
          <w:p w14:paraId="6EB735CA" w14:textId="77777777" w:rsidR="00D41C0D" w:rsidRPr="00D41C0D" w:rsidRDefault="00D41C0D" w:rsidP="00D41C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187" w:right="163" w:hanging="2"/>
              <w:jc w:val="center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TXOP Return Support</w:t>
            </w:r>
            <w:r w:rsidRPr="00D41C0D">
              <w:rPr>
                <w:rFonts w:ascii="Arial" w:hAnsi="Arial" w:cs="Arial"/>
                <w:spacing w:val="-12"/>
                <w:sz w:val="16"/>
                <w:szCs w:val="16"/>
                <w:lang w:val="en-US" w:eastAsia="ko-KR"/>
              </w:rPr>
              <w:t xml:space="preserve"> </w:t>
            </w:r>
            <w:proofErr w:type="gramStart"/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In</w:t>
            </w:r>
            <w:proofErr w:type="gramEnd"/>
            <w:r w:rsidRPr="00D41C0D">
              <w:rPr>
                <w:rFonts w:ascii="Arial" w:hAnsi="Arial" w:cs="Arial"/>
                <w:spacing w:val="-11"/>
                <w:sz w:val="16"/>
                <w:szCs w:val="16"/>
                <w:lang w:val="en-US" w:eastAsia="ko-KR"/>
              </w:rPr>
              <w:t xml:space="preserve"> </w:t>
            </w:r>
            <w:r w:rsidRPr="00D41C0D">
              <w:rPr>
                <w:rFonts w:ascii="Arial" w:hAnsi="Arial" w:cs="Arial"/>
                <w:sz w:val="16"/>
                <w:szCs w:val="16"/>
                <w:lang w:val="en-US" w:eastAsia="ko-KR"/>
              </w:rPr>
              <w:t>TXOP Sharing Mode 2</w:t>
            </w:r>
          </w:p>
        </w:tc>
      </w:tr>
    </w:tbl>
    <w:p w14:paraId="218BB4CF" w14:textId="77777777" w:rsidR="00D41C0D" w:rsidRPr="00D41C0D" w:rsidRDefault="00D41C0D" w:rsidP="00D41C0D">
      <w:pPr>
        <w:widowControl w:val="0"/>
        <w:tabs>
          <w:tab w:val="left" w:pos="2397"/>
          <w:tab w:val="left" w:pos="3997"/>
          <w:tab w:val="left" w:pos="5596"/>
          <w:tab w:val="left" w:pos="7197"/>
          <w:tab w:val="right" w:pos="8886"/>
        </w:tabs>
        <w:kinsoku w:val="0"/>
        <w:overflowPunct w:val="0"/>
        <w:autoSpaceDE w:val="0"/>
        <w:autoSpaceDN w:val="0"/>
        <w:adjustRightInd w:val="0"/>
        <w:spacing w:before="99"/>
        <w:ind w:left="1165"/>
        <w:rPr>
          <w:rFonts w:ascii="Arial" w:hAnsi="Arial" w:cs="Arial"/>
          <w:spacing w:val="-10"/>
          <w:sz w:val="16"/>
          <w:szCs w:val="16"/>
          <w:lang w:val="en-US" w:eastAsia="ko-KR"/>
        </w:rPr>
      </w:pPr>
      <w:r w:rsidRPr="00D41C0D">
        <w:rPr>
          <w:rFonts w:ascii="Arial" w:hAnsi="Arial" w:cs="Arial"/>
          <w:spacing w:val="-2"/>
          <w:sz w:val="16"/>
          <w:szCs w:val="16"/>
          <w:lang w:val="en-US" w:eastAsia="ko-KR"/>
        </w:rPr>
        <w:t>Bits: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1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2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1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1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1</w:t>
      </w:r>
    </w:p>
    <w:p w14:paraId="07A435EE" w14:textId="51F8709B" w:rsidR="00D41C0D" w:rsidRPr="00D41C0D" w:rsidRDefault="00D41C0D">
      <w:pPr>
        <w:widowControl w:val="0"/>
        <w:tabs>
          <w:tab w:val="left" w:pos="3361"/>
          <w:tab w:val="left" w:pos="4235"/>
          <w:tab w:val="left" w:pos="4655"/>
          <w:tab w:val="left" w:pos="5548"/>
        </w:tabs>
        <w:kinsoku w:val="0"/>
        <w:overflowPunct w:val="0"/>
        <w:autoSpaceDE w:val="0"/>
        <w:autoSpaceDN w:val="0"/>
        <w:adjustRightInd w:val="0"/>
        <w:spacing w:before="236"/>
        <w:ind w:left="2305"/>
        <w:rPr>
          <w:rFonts w:ascii="Arial" w:hAnsi="Arial" w:cs="Arial"/>
          <w:spacing w:val="-5"/>
          <w:sz w:val="16"/>
          <w:szCs w:val="16"/>
          <w:lang w:val="en-US" w:eastAsia="ko-KR"/>
        </w:rPr>
        <w:pPrChange w:id="0" w:author="Jeongki Kim" w:date="2022-12-13T13:46:00Z">
          <w:pPr>
            <w:widowControl w:val="0"/>
            <w:tabs>
              <w:tab w:val="left" w:pos="3361"/>
              <w:tab w:val="left" w:pos="4235"/>
              <w:tab w:val="left" w:pos="4655"/>
              <w:tab w:val="left" w:pos="5623"/>
            </w:tabs>
            <w:kinsoku w:val="0"/>
            <w:overflowPunct w:val="0"/>
            <w:autoSpaceDE w:val="0"/>
            <w:autoSpaceDN w:val="0"/>
            <w:adjustRightInd w:val="0"/>
            <w:spacing w:before="236"/>
            <w:ind w:left="2305"/>
          </w:pPr>
        </w:pPrChange>
      </w:pP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B11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B12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B13</w:t>
      </w:r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>
        <w:rPr>
          <w:rFonts w:ascii="Arial" w:hAnsi="Arial" w:cs="Arial"/>
          <w:sz w:val="16"/>
          <w:szCs w:val="16"/>
          <w:lang w:val="en-US" w:eastAsia="ko-KR"/>
        </w:rPr>
        <w:tab/>
      </w:r>
      <w:ins w:id="1" w:author="Jeongki Kim" w:date="2022-12-13T13:46:00Z">
        <w:r>
          <w:rPr>
            <w:rFonts w:ascii="Arial" w:hAnsi="Arial" w:cs="Arial"/>
            <w:sz w:val="16"/>
            <w:szCs w:val="16"/>
            <w:lang w:val="en-US" w:eastAsia="ko-KR"/>
          </w:rPr>
          <w:t>B14</w:t>
        </w:r>
      </w:ins>
      <w:r>
        <w:rPr>
          <w:rFonts w:ascii="Arial" w:hAnsi="Arial" w:cs="Arial"/>
          <w:sz w:val="16"/>
          <w:szCs w:val="16"/>
          <w:lang w:val="en-US" w:eastAsia="ko-KR"/>
        </w:rPr>
        <w:tab/>
      </w:r>
      <w:del w:id="2" w:author="Jeongki Kim" w:date="2022-12-13T13:47:00Z">
        <w:r w:rsidRPr="00D41C0D" w:rsidDel="00D41C0D">
          <w:rPr>
            <w:rFonts w:ascii="Arial" w:hAnsi="Arial" w:cs="Arial"/>
            <w:spacing w:val="-5"/>
            <w:sz w:val="16"/>
            <w:szCs w:val="16"/>
            <w:lang w:val="en-US" w:eastAsia="ko-KR"/>
          </w:rPr>
          <w:delText>B14</w:delText>
        </w:r>
      </w:del>
      <w:r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Pr="00D41C0D">
        <w:rPr>
          <w:rFonts w:ascii="Arial" w:hAnsi="Arial" w:cs="Arial"/>
          <w:spacing w:val="-5"/>
          <w:sz w:val="16"/>
          <w:szCs w:val="16"/>
          <w:lang w:val="en-US" w:eastAsia="ko-KR"/>
        </w:rPr>
        <w:t>B15</w:t>
      </w:r>
    </w:p>
    <w:p w14:paraId="41B59EF0" w14:textId="18320CBD" w:rsidR="00D41C0D" w:rsidRPr="00D41C0D" w:rsidRDefault="00E07DB4" w:rsidP="00D41C0D">
      <w:pPr>
        <w:widowControl w:val="0"/>
        <w:tabs>
          <w:tab w:val="left" w:pos="2397"/>
          <w:tab w:val="left" w:pos="3997"/>
          <w:tab w:val="right" w:pos="5685"/>
        </w:tabs>
        <w:kinsoku w:val="0"/>
        <w:overflowPunct w:val="0"/>
        <w:autoSpaceDE w:val="0"/>
        <w:autoSpaceDN w:val="0"/>
        <w:adjustRightInd w:val="0"/>
        <w:spacing w:before="976"/>
        <w:ind w:left="1165"/>
        <w:rPr>
          <w:rFonts w:ascii="Arial" w:hAnsi="Arial" w:cs="Arial"/>
          <w:spacing w:val="-10"/>
          <w:sz w:val="16"/>
          <w:szCs w:val="16"/>
          <w:lang w:val="en-US" w:eastAsia="ko-KR"/>
        </w:rPr>
      </w:pPr>
      <w:del w:id="3" w:author="Jeongki Kim" w:date="2022-12-13T20:01:00Z">
        <w:r>
          <w:rPr>
            <w:noProof/>
            <w:sz w:val="20"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4654BEF" wp14:editId="687629E4">
                  <wp:simplePos x="0" y="0"/>
                  <wp:positionH relativeFrom="page">
                    <wp:posOffset>1543050</wp:posOffset>
                  </wp:positionH>
                  <wp:positionV relativeFrom="paragraph">
                    <wp:posOffset>67310</wp:posOffset>
                  </wp:positionV>
                  <wp:extent cx="4453255" cy="488950"/>
                  <wp:effectExtent l="0" t="0" r="0" b="0"/>
                  <wp:wrapNone/>
                  <wp:docPr id="1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325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  <w:tblPrChange w:id="4" w:author="Jeongki Kim" w:date="2022-12-13T20:01:00Z">
                                  <w:tblPr>
                                    <w:tblW w:w="0" w:type="auto"/>
                                    <w:tblInd w:w="1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</w:tblPrChange>
                              </w:tblPr>
                              <w:tblGrid>
                                <w:gridCol w:w="1600"/>
                                <w:gridCol w:w="1601"/>
                                <w:gridCol w:w="1761"/>
                                <w:gridCol w:w="1439"/>
                                <w:tblGridChange w:id="5">
                                  <w:tblGrid>
                                    <w:gridCol w:w="1600"/>
                                    <w:gridCol w:w="1601"/>
                                    <w:gridCol w:w="1600"/>
                                    <w:gridCol w:w="1600"/>
                                  </w:tblGrid>
                                </w:tblGridChange>
                              </w:tblGrid>
                              <w:tr w:rsidR="00D41C0D" w14:paraId="363BD9AA" w14:textId="77777777" w:rsidTr="00D61D9B">
                                <w:trPr>
                                  <w:trHeight w:val="710"/>
                                  <w:trPrChange w:id="6" w:author="Jeongki Kim" w:date="2022-12-13T20:01:00Z">
                                    <w:trPr>
                                      <w:trHeight w:val="710"/>
                                    </w:trPr>
                                  </w:trPrChange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tcPrChange w:id="7" w:author="Jeongki Kim" w:date="2022-12-13T20:01:00Z">
                                      <w:tcPr>
                                        <w:tcW w:w="1600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7D1EDE58" w14:textId="77777777" w:rsidR="00D41C0D" w:rsidRDefault="00D41C0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200" w:line="208" w:lineRule="auto"/>
                                      <w:ind w:left="476" w:hanging="361"/>
                                      <w:rPr>
                                        <w:rFonts w:ascii="Arial" w:hAnsi="Arial" w:cs="Arial"/>
                                        <w:color w:val="208A20"/>
                                        <w:spacing w:val="-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  <w:t>Two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1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  <w:t>BQRs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9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  <w:t xml:space="preserve">Support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8A20"/>
                                        <w:spacing w:val="-2"/>
                                        <w:sz w:val="16"/>
                                        <w:szCs w:val="16"/>
                                        <w:u w:val="single"/>
                                      </w:rPr>
                                      <w:t>(#13536)</w:t>
                                    </w:r>
                                  </w:p>
                                </w:tc>
                                <w:tc>
                                  <w:tcPr>
                                    <w:tcW w:w="1601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tcPrChange w:id="8" w:author="Jeongki Kim" w:date="2022-12-13T20:01:00Z">
                                      <w:tcPr>
                                        <w:tcW w:w="1601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2444E3F6" w14:textId="77777777" w:rsidR="00D41C0D" w:rsidRDefault="00D41C0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121" w:line="208" w:lineRule="auto"/>
                                      <w:ind w:left="202" w:right="177" w:hanging="1"/>
                                      <w:jc w:val="center"/>
                                      <w:rPr>
                                        <w:rFonts w:ascii="Arial" w:hAnsi="Arial" w:cs="Arial"/>
                                        <w:color w:val="208A20"/>
                                        <w:spacing w:val="-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EHT Link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  <w:t xml:space="preserve">Adaptation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  <w:t>Support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08A20"/>
                                        <w:spacing w:val="-2"/>
                                        <w:sz w:val="16"/>
                                        <w:szCs w:val="16"/>
                                        <w:u w:val="single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08A20"/>
                                        <w:spacing w:val="-2"/>
                                        <w:sz w:val="16"/>
                                        <w:szCs w:val="16"/>
                                        <w:u w:val="single"/>
                                      </w:rPr>
                                      <w:t>#10116)</w:t>
                                    </w:r>
                                  </w:p>
                                </w:tc>
                                <w:tc>
                                  <w:tcPr>
                                    <w:tcW w:w="1761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tcPrChange w:id="9" w:author="Jeongki Kim" w:date="2022-12-13T20:01:00Z">
                                      <w:tcPr>
                                        <w:tcW w:w="1600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12382AD4" w14:textId="3C9B9568" w:rsidR="00D41C0D" w:rsidRDefault="00D41C0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8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pPrChange w:id="10" w:author="Jeongki Kim" w:date="2022-12-13T20:01:00Z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spacing w:before="8"/>
                                        </w:pPr>
                                      </w:pPrChange>
                                    </w:pPr>
                                    <w:ins w:id="11" w:author="Jeongki Kim" w:date="2022-12-13T13:47:00Z">
                                      <w:r w:rsidRPr="00B96BD3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Trigger-enabled R-TWT EDCA Control </w:t>
                                      </w:r>
                                    </w:ins>
                                    <w:ins w:id="12" w:author="Jeongki Kim" w:date="2022-12-13T20:01:00Z">
                                      <w:r w:rsidR="00D61D9B">
                                        <w:rPr>
                                          <w:sz w:val="18"/>
                                          <w:szCs w:val="18"/>
                                        </w:rPr>
                                        <w:t>S</w:t>
                                      </w:r>
                                    </w:ins>
                                    <w:ins w:id="13" w:author="Jeongki Kim" w:date="2022-12-13T13:47:00Z">
                                      <w:r w:rsidRPr="00B96BD3">
                                        <w:rPr>
                                          <w:sz w:val="18"/>
                                          <w:szCs w:val="18"/>
                                        </w:rPr>
                                        <w:t>upport</w:t>
                                      </w:r>
                                    </w:ins>
                                    <w:ins w:id="14" w:author="Jeongki Kim" w:date="2022-12-13T13:50:00Z"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(#12485)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1439" w:type="dxa"/>
                                    <w:tc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</w:tcBorders>
                                    <w:tcPrChange w:id="15" w:author="Jeongki Kim" w:date="2022-12-13T20:01:00Z">
                                      <w:tcPr>
                                        <w:tcW w:w="1600" w:type="dxa"/>
                                        <w:tcBorders>
                                          <w:top w:val="single" w:sz="12" w:space="0" w:color="000000"/>
                                          <w:left w:val="single" w:sz="12" w:space="0" w:color="000000"/>
                                          <w:bottom w:val="single" w:sz="12" w:space="0" w:color="000000"/>
                                          <w:right w:val="single" w:sz="12" w:space="0" w:color="000000"/>
                                        </w:tcBorders>
                                      </w:tcPr>
                                    </w:tcPrChange>
                                  </w:tcPr>
                                  <w:p w14:paraId="01EA0FF0" w14:textId="5DB20A0B" w:rsidR="00D41C0D" w:rsidRDefault="00D41C0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8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0B722D2D" w14:textId="77777777" w:rsidR="00D41C0D" w:rsidRDefault="00D41C0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ind w:left="453"/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16"/>
                                        <w:szCs w:val="16"/>
                                      </w:rPr>
                                      <w:t>Reserved</w:t>
                                    </w:r>
                                  </w:p>
                                </w:tc>
                              </w:tr>
                            </w:tbl>
                            <w:p w14:paraId="311A0FB6" w14:textId="77777777" w:rsidR="00D41C0D" w:rsidRDefault="00D41C0D" w:rsidP="00D61D9B">
                              <w:pPr>
                                <w:pStyle w:val="aa"/>
                                <w:kinsoku w:val="0"/>
                                <w:overflowPunct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654BEF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121.5pt;margin-top:5.3pt;width:350.6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" o:allowincell="f" filled="f" stroked="f">
                  <v:textbox inset="0,0,0,0">
                    <w:txbxContent>
                      <w:tbl>
                        <w:tblPr>
                          <w:tblW w:w="0" w:type="auto"/>
                          <w:tblInd w:w="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  <w:tblPrChange w:id="16" w:author="Jeongki Kim" w:date="2022-12-13T20:01:00Z"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</w:tblPrChange>
                        </w:tblPr>
                        <w:tblGrid>
                          <w:gridCol w:w="1600"/>
                          <w:gridCol w:w="1601"/>
                          <w:gridCol w:w="1761"/>
                          <w:gridCol w:w="1439"/>
                          <w:tblGridChange w:id="17">
                            <w:tblGrid>
                              <w:gridCol w:w="1600"/>
                              <w:gridCol w:w="1601"/>
                              <w:gridCol w:w="1600"/>
                              <w:gridCol w:w="1600"/>
                            </w:tblGrid>
                          </w:tblGridChange>
                        </w:tblGrid>
                        <w:tr w:rsidR="00D41C0D" w14:paraId="363BD9AA" w14:textId="77777777" w:rsidTr="00D61D9B">
                          <w:trPr>
                            <w:trHeight w:val="710"/>
                            <w:trPrChange w:id="18" w:author="Jeongki Kim" w:date="2022-12-13T20:01:00Z">
                              <w:trPr>
                                <w:trHeight w:val="710"/>
                              </w:trPr>
                            </w:trPrChange>
                          </w:trPr>
                          <w:tc>
                            <w:tcPr>
                              <w:tcW w:w="1600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tcPrChange w:id="19" w:author="Jeongki Kim" w:date="2022-12-13T20:01:00Z"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</w:tcPrChange>
                            </w:tcPr>
                            <w:p w14:paraId="7D1EDE58" w14:textId="77777777" w:rsidR="00D41C0D" w:rsidRDefault="00D41C0D">
                              <w:pPr>
                                <w:pStyle w:val="TableParagraph"/>
                                <w:kinsoku w:val="0"/>
                                <w:overflowPunct w:val="0"/>
                                <w:spacing w:before="200" w:line="208" w:lineRule="auto"/>
                                <w:ind w:left="476" w:hanging="361"/>
                                <w:rPr>
                                  <w:rFonts w:ascii="Arial" w:hAnsi="Arial" w:cs="Arial"/>
                                  <w:color w:val="208A20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Two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BQRs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Support </w:t>
                              </w:r>
                              <w:r>
                                <w:rPr>
                                  <w:rFonts w:ascii="Arial" w:hAnsi="Arial" w:cs="Arial"/>
                                  <w:color w:val="208A2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(#13536)</w:t>
                              </w:r>
                            </w:p>
                          </w:tc>
                          <w:tc>
                            <w:tcPr>
                              <w:tcW w:w="1601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tcPrChange w:id="20" w:author="Jeongki Kim" w:date="2022-12-13T20:01:00Z"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</w:tcPrChange>
                            </w:tcPr>
                            <w:p w14:paraId="2444E3F6" w14:textId="77777777" w:rsidR="00D41C0D" w:rsidRDefault="00D41C0D">
                              <w:pPr>
                                <w:pStyle w:val="TableParagraph"/>
                                <w:kinsoku w:val="0"/>
                                <w:overflowPunct w:val="0"/>
                                <w:spacing w:before="121" w:line="208" w:lineRule="auto"/>
                                <w:ind w:left="202" w:right="177" w:hanging="1"/>
                                <w:jc w:val="center"/>
                                <w:rPr>
                                  <w:rFonts w:ascii="Arial" w:hAnsi="Arial" w:cs="Arial"/>
                                  <w:color w:val="208A20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EHT Link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Adaptation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Support</w:t>
                              </w:r>
                              <w:r>
                                <w:rPr>
                                  <w:rFonts w:ascii="Arial" w:hAnsi="Arial" w:cs="Arial"/>
                                  <w:color w:val="208A2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208A2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#10116)</w:t>
                              </w:r>
                            </w:p>
                          </w:tc>
                          <w:tc>
                            <w:tcPr>
                              <w:tcW w:w="1761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tcPrChange w:id="21" w:author="Jeongki Kim" w:date="2022-12-13T20:01:00Z"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</w:tcPrChange>
                            </w:tcPr>
                            <w:p w14:paraId="12382AD4" w14:textId="3C9B9568" w:rsidR="00D41C0D" w:rsidRDefault="00D41C0D">
                              <w:pPr>
                                <w:pStyle w:val="TableParagraph"/>
                                <w:kinsoku w:val="0"/>
                                <w:overflowPunct w:val="0"/>
                                <w:spacing w:before="8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pPrChange w:id="22" w:author="Jeongki Kim" w:date="2022-12-13T20:01:00Z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</w:pPr>
                                </w:pPrChange>
                              </w:pPr>
                              <w:ins w:id="23" w:author="Jeongki Kim" w:date="2022-12-13T13:47:00Z">
                                <w:r w:rsidRPr="00B96BD3">
                                  <w:rPr>
                                    <w:sz w:val="18"/>
                                    <w:szCs w:val="18"/>
                                  </w:rPr>
                                  <w:t xml:space="preserve">Trigger-enabled R-TWT EDCA Control </w:t>
                                </w:r>
                              </w:ins>
                              <w:ins w:id="24" w:author="Jeongki Kim" w:date="2022-12-13T20:01:00Z">
                                <w:r w:rsidR="00D61D9B"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</w:ins>
                              <w:ins w:id="25" w:author="Jeongki Kim" w:date="2022-12-13T13:47:00Z">
                                <w:r w:rsidRPr="00B96BD3">
                                  <w:rPr>
                                    <w:sz w:val="18"/>
                                    <w:szCs w:val="18"/>
                                  </w:rPr>
                                  <w:t>upport</w:t>
                                </w:r>
                              </w:ins>
                              <w:ins w:id="26" w:author="Jeongki Kim" w:date="2022-12-13T13:50:00Z"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(#12485)</w:t>
                                </w:r>
                              </w:ins>
                            </w:p>
                          </w:tc>
                          <w:tc>
                            <w:tcPr>
                              <w:tcW w:w="1439" w:type="dxa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tcPrChange w:id="27" w:author="Jeongki Kim" w:date="2022-12-13T20:01:00Z"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</w:tcPrChange>
                            </w:tcPr>
                            <w:p w14:paraId="01EA0FF0" w14:textId="5DB20A0B" w:rsidR="00D41C0D" w:rsidRDefault="00D41C0D">
                              <w:pPr>
                                <w:pStyle w:val="TableParagraph"/>
                                <w:kinsoku w:val="0"/>
                                <w:overflowPunct w:val="0"/>
                                <w:spacing w:before="8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0B722D2D" w14:textId="77777777" w:rsidR="00D41C0D" w:rsidRDefault="00D41C0D">
                              <w:pPr>
                                <w:pStyle w:val="TableParagraph"/>
                                <w:kinsoku w:val="0"/>
                                <w:overflowPunct w:val="0"/>
                                <w:ind w:left="453"/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Reserved</w:t>
                              </w:r>
                            </w:p>
                          </w:tc>
                        </w:tr>
                      </w:tbl>
                      <w:p w14:paraId="311A0FB6" w14:textId="77777777" w:rsidR="00D41C0D" w:rsidRDefault="00D41C0D" w:rsidP="00D61D9B">
                        <w:pPr>
                          <w:pStyle w:val="aa"/>
                          <w:kinsoku w:val="0"/>
                          <w:overflowPunct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del>
      <w:r w:rsidR="00D41C0D" w:rsidRPr="00D41C0D">
        <w:rPr>
          <w:rFonts w:ascii="Arial" w:hAnsi="Arial" w:cs="Arial"/>
          <w:spacing w:val="-2"/>
          <w:sz w:val="16"/>
          <w:szCs w:val="16"/>
          <w:lang w:val="en-US" w:eastAsia="ko-KR"/>
        </w:rPr>
        <w:t>Bits:</w:t>
      </w:r>
      <w:r w:rsidR="00D41C0D"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="00D41C0D"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1</w:t>
      </w:r>
      <w:r w:rsidR="00D41C0D" w:rsidRPr="00D41C0D">
        <w:rPr>
          <w:rFonts w:ascii="Arial" w:hAnsi="Arial" w:cs="Arial"/>
          <w:sz w:val="16"/>
          <w:szCs w:val="16"/>
          <w:lang w:val="en-US" w:eastAsia="ko-KR"/>
        </w:rPr>
        <w:tab/>
      </w:r>
      <w:r w:rsidR="00D41C0D" w:rsidRPr="00D41C0D">
        <w:rPr>
          <w:rFonts w:ascii="Arial" w:hAnsi="Arial" w:cs="Arial"/>
          <w:spacing w:val="-10"/>
          <w:sz w:val="16"/>
          <w:szCs w:val="16"/>
          <w:lang w:val="en-US" w:eastAsia="ko-KR"/>
        </w:rPr>
        <w:t>2</w:t>
      </w:r>
      <w:r w:rsidR="00D41C0D" w:rsidRPr="00D41C0D">
        <w:rPr>
          <w:rFonts w:ascii="Arial" w:hAnsi="Arial" w:cs="Arial"/>
          <w:sz w:val="16"/>
          <w:szCs w:val="16"/>
          <w:lang w:val="en-US" w:eastAsia="ko-KR"/>
        </w:rPr>
        <w:tab/>
      </w:r>
      <w:ins w:id="28" w:author="Jeongki Kim" w:date="2022-12-13T13:47:00Z">
        <w:r w:rsidR="00D41C0D">
          <w:rPr>
            <w:rFonts w:ascii="Arial" w:hAnsi="Arial" w:cs="Arial"/>
            <w:sz w:val="16"/>
            <w:szCs w:val="16"/>
            <w:lang w:val="en-US" w:eastAsia="ko-KR"/>
          </w:rPr>
          <w:t>1</w:t>
        </w:r>
        <w:r w:rsidR="00D41C0D">
          <w:rPr>
            <w:rFonts w:ascii="Arial" w:hAnsi="Arial" w:cs="Arial"/>
            <w:sz w:val="16"/>
            <w:szCs w:val="16"/>
            <w:lang w:val="en-US" w:eastAsia="ko-KR"/>
          </w:rPr>
          <w:tab/>
        </w:r>
        <w:r w:rsidR="00D41C0D">
          <w:rPr>
            <w:rFonts w:ascii="Arial" w:hAnsi="Arial" w:cs="Arial"/>
            <w:sz w:val="16"/>
            <w:szCs w:val="16"/>
            <w:lang w:val="en-US" w:eastAsia="ko-KR"/>
          </w:rPr>
          <w:tab/>
        </w:r>
        <w:r w:rsidR="00D41C0D">
          <w:rPr>
            <w:rFonts w:ascii="Arial" w:hAnsi="Arial" w:cs="Arial"/>
            <w:sz w:val="16"/>
            <w:szCs w:val="16"/>
            <w:lang w:val="en-US" w:eastAsia="ko-KR"/>
          </w:rPr>
          <w:tab/>
          <w:t>1</w:t>
        </w:r>
      </w:ins>
      <w:del w:id="29" w:author="Jeongki Kim" w:date="2022-12-13T13:47:00Z">
        <w:r w:rsidR="00D41C0D" w:rsidRPr="00D41C0D" w:rsidDel="00D41C0D">
          <w:rPr>
            <w:rFonts w:ascii="Arial" w:hAnsi="Arial" w:cs="Arial"/>
            <w:spacing w:val="-10"/>
            <w:sz w:val="16"/>
            <w:szCs w:val="16"/>
            <w:lang w:val="en-US" w:eastAsia="ko-KR"/>
          </w:rPr>
          <w:delText>2</w:delText>
        </w:r>
      </w:del>
    </w:p>
    <w:p w14:paraId="3AE65AAB" w14:textId="77777777" w:rsidR="00BF1310" w:rsidRPr="00D41C0D" w:rsidRDefault="00BF1310" w:rsidP="00EF59B4">
      <w:pPr>
        <w:widowControl w:val="0"/>
        <w:kinsoku w:val="0"/>
        <w:overflowPunct w:val="0"/>
        <w:autoSpaceDE w:val="0"/>
        <w:autoSpaceDN w:val="0"/>
        <w:adjustRightInd w:val="0"/>
        <w:spacing w:before="185"/>
        <w:ind w:left="995" w:right="996"/>
        <w:jc w:val="center"/>
        <w:rPr>
          <w:rFonts w:ascii="Arial" w:hAnsi="Arial" w:cs="Arial"/>
          <w:b/>
          <w:bCs/>
          <w:sz w:val="20"/>
          <w:lang w:val="en-US" w:eastAsia="ko-KR"/>
        </w:rPr>
      </w:pPr>
    </w:p>
    <w:p w14:paraId="28BC1FC1" w14:textId="77777777" w:rsidR="00BF1310" w:rsidRDefault="00BF1310" w:rsidP="00EF59B4">
      <w:pPr>
        <w:widowControl w:val="0"/>
        <w:kinsoku w:val="0"/>
        <w:overflowPunct w:val="0"/>
        <w:autoSpaceDE w:val="0"/>
        <w:autoSpaceDN w:val="0"/>
        <w:adjustRightInd w:val="0"/>
        <w:spacing w:before="185"/>
        <w:ind w:left="995" w:right="996"/>
        <w:jc w:val="center"/>
        <w:rPr>
          <w:rFonts w:ascii="Arial" w:hAnsi="Arial" w:cs="Arial"/>
          <w:b/>
          <w:bCs/>
          <w:sz w:val="20"/>
          <w:lang w:val="en-US" w:eastAsia="ko-KR"/>
        </w:rPr>
      </w:pPr>
    </w:p>
    <w:p w14:paraId="1E5FBB69" w14:textId="4C6062D3" w:rsidR="00EF59B4" w:rsidRPr="00EF59B4" w:rsidRDefault="00EF59B4" w:rsidP="00EF59B4">
      <w:pPr>
        <w:widowControl w:val="0"/>
        <w:kinsoku w:val="0"/>
        <w:overflowPunct w:val="0"/>
        <w:autoSpaceDE w:val="0"/>
        <w:autoSpaceDN w:val="0"/>
        <w:adjustRightInd w:val="0"/>
        <w:spacing w:before="185"/>
        <w:ind w:left="995" w:right="996"/>
        <w:jc w:val="center"/>
        <w:rPr>
          <w:rFonts w:ascii="Arial" w:hAnsi="Arial" w:cs="Arial"/>
          <w:b/>
          <w:bCs/>
          <w:spacing w:val="-2"/>
          <w:sz w:val="20"/>
          <w:lang w:val="en-US" w:eastAsia="ko-KR"/>
        </w:rPr>
      </w:pPr>
      <w:r w:rsidRPr="00EF59B4">
        <w:rPr>
          <w:rFonts w:ascii="Arial" w:hAnsi="Arial" w:cs="Arial"/>
          <w:b/>
          <w:bCs/>
          <w:sz w:val="20"/>
          <w:lang w:val="en-US" w:eastAsia="ko-KR"/>
        </w:rPr>
        <w:t>Figure</w:t>
      </w:r>
      <w:r w:rsidRPr="00EF59B4">
        <w:rPr>
          <w:rFonts w:ascii="Arial" w:hAnsi="Arial" w:cs="Arial"/>
          <w:b/>
          <w:bCs/>
          <w:spacing w:val="-12"/>
          <w:sz w:val="20"/>
          <w:lang w:val="en-US" w:eastAsia="ko-KR"/>
        </w:rPr>
        <w:t xml:space="preserve"> </w:t>
      </w:r>
      <w:r w:rsidRPr="00EF59B4">
        <w:rPr>
          <w:rFonts w:ascii="Arial" w:hAnsi="Arial" w:cs="Arial"/>
          <w:b/>
          <w:bCs/>
          <w:sz w:val="20"/>
          <w:lang w:val="en-US" w:eastAsia="ko-KR"/>
        </w:rPr>
        <w:t>9-1002ae—EHT</w:t>
      </w:r>
      <w:r w:rsidRPr="00EF59B4">
        <w:rPr>
          <w:rFonts w:ascii="Arial" w:hAnsi="Arial" w:cs="Arial"/>
          <w:b/>
          <w:bCs/>
          <w:spacing w:val="-10"/>
          <w:sz w:val="20"/>
          <w:lang w:val="en-US" w:eastAsia="ko-KR"/>
        </w:rPr>
        <w:t xml:space="preserve"> </w:t>
      </w:r>
      <w:r w:rsidRPr="00EF59B4">
        <w:rPr>
          <w:rFonts w:ascii="Arial" w:hAnsi="Arial" w:cs="Arial"/>
          <w:b/>
          <w:bCs/>
          <w:sz w:val="20"/>
          <w:lang w:val="en-US" w:eastAsia="ko-KR"/>
        </w:rPr>
        <w:t>MAC</w:t>
      </w:r>
      <w:r w:rsidRPr="00EF59B4">
        <w:rPr>
          <w:rFonts w:ascii="Arial" w:hAnsi="Arial" w:cs="Arial"/>
          <w:b/>
          <w:bCs/>
          <w:spacing w:val="-9"/>
          <w:sz w:val="20"/>
          <w:lang w:val="en-US" w:eastAsia="ko-KR"/>
        </w:rPr>
        <w:t xml:space="preserve"> </w:t>
      </w:r>
      <w:r w:rsidRPr="00EF59B4">
        <w:rPr>
          <w:rFonts w:ascii="Arial" w:hAnsi="Arial" w:cs="Arial"/>
          <w:b/>
          <w:bCs/>
          <w:sz w:val="20"/>
          <w:lang w:val="en-US" w:eastAsia="ko-KR"/>
        </w:rPr>
        <w:t>Capabilities</w:t>
      </w:r>
      <w:r w:rsidRPr="00EF59B4">
        <w:rPr>
          <w:rFonts w:ascii="Arial" w:hAnsi="Arial" w:cs="Arial"/>
          <w:b/>
          <w:bCs/>
          <w:spacing w:val="-10"/>
          <w:sz w:val="20"/>
          <w:lang w:val="en-US" w:eastAsia="ko-KR"/>
        </w:rPr>
        <w:t xml:space="preserve"> </w:t>
      </w:r>
      <w:r w:rsidRPr="00EF59B4">
        <w:rPr>
          <w:rFonts w:ascii="Arial" w:hAnsi="Arial" w:cs="Arial"/>
          <w:b/>
          <w:bCs/>
          <w:sz w:val="20"/>
          <w:lang w:val="en-US" w:eastAsia="ko-KR"/>
        </w:rPr>
        <w:t>Information</w:t>
      </w:r>
      <w:r w:rsidRPr="00EF59B4">
        <w:rPr>
          <w:rFonts w:ascii="Arial" w:hAnsi="Arial" w:cs="Arial"/>
          <w:b/>
          <w:bCs/>
          <w:spacing w:val="-11"/>
          <w:sz w:val="20"/>
          <w:lang w:val="en-US" w:eastAsia="ko-KR"/>
        </w:rPr>
        <w:t xml:space="preserve"> </w:t>
      </w:r>
      <w:r w:rsidRPr="00EF59B4">
        <w:rPr>
          <w:rFonts w:ascii="Arial" w:hAnsi="Arial" w:cs="Arial"/>
          <w:b/>
          <w:bCs/>
          <w:sz w:val="20"/>
          <w:lang w:val="en-US" w:eastAsia="ko-KR"/>
        </w:rPr>
        <w:t>field</w:t>
      </w:r>
      <w:r w:rsidRPr="00EF59B4">
        <w:rPr>
          <w:rFonts w:ascii="Arial" w:hAnsi="Arial" w:cs="Arial"/>
          <w:b/>
          <w:bCs/>
          <w:spacing w:val="-10"/>
          <w:sz w:val="20"/>
          <w:lang w:val="en-US" w:eastAsia="ko-KR"/>
        </w:rPr>
        <w:t xml:space="preserve"> </w:t>
      </w:r>
      <w:r w:rsidRPr="00EF59B4">
        <w:rPr>
          <w:rFonts w:ascii="Arial" w:hAnsi="Arial" w:cs="Arial"/>
          <w:b/>
          <w:bCs/>
          <w:spacing w:val="-2"/>
          <w:sz w:val="20"/>
          <w:lang w:val="en-US" w:eastAsia="ko-KR"/>
        </w:rPr>
        <w:t>format</w:t>
      </w:r>
    </w:p>
    <w:p w14:paraId="7676E502" w14:textId="7A2B2D50" w:rsidR="00EF59B4" w:rsidRPr="00EF59B4" w:rsidRDefault="00EF59B4" w:rsidP="006B0DFF">
      <w:pPr>
        <w:rPr>
          <w:b/>
          <w:sz w:val="24"/>
          <w:lang w:val="en-US" w:eastAsia="ko-KR"/>
        </w:rPr>
      </w:pPr>
    </w:p>
    <w:p w14:paraId="655C3EA3" w14:textId="3AA31B53" w:rsidR="00EF59B4" w:rsidRDefault="00EF59B4" w:rsidP="006B0DFF">
      <w:pPr>
        <w:rPr>
          <w:b/>
          <w:sz w:val="24"/>
          <w:lang w:eastAsia="ko-KR"/>
        </w:rPr>
      </w:pPr>
    </w:p>
    <w:p w14:paraId="1E5C0F7A" w14:textId="5FE84662" w:rsidR="008912B4" w:rsidRDefault="008912B4" w:rsidP="006B0DFF">
      <w:pPr>
        <w:rPr>
          <w:b/>
          <w:sz w:val="24"/>
          <w:lang w:eastAsia="ko-KR"/>
        </w:rPr>
      </w:pP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br w:type="page"/>
      </w: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lastRenderedPageBreak/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Change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Table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9-</w:t>
      </w:r>
      <w:r w:rsidRPr="008912B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401j </w:t>
      </w:r>
      <w:r w:rsidRPr="008912B4">
        <w:rPr>
          <w:rFonts w:ascii="Arial" w:hAnsi="Arial" w:cs="Arial" w:hint="eastAsia"/>
          <w:b/>
          <w:bCs/>
          <w:i/>
          <w:color w:val="000000"/>
          <w:w w:val="0"/>
          <w:sz w:val="20"/>
          <w:highlight w:val="yellow"/>
          <w:lang w:val="en-US" w:eastAsia="ko-KR"/>
        </w:rPr>
        <w:t>—</w:t>
      </w:r>
      <w:r w:rsidRPr="008912B4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Subfields of the EHT MAC Capabilities Information field (continued) as follows: (#12485)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:</w:t>
      </w:r>
    </w:p>
    <w:p w14:paraId="4A35B966" w14:textId="77777777" w:rsidR="008912B4" w:rsidRDefault="008912B4" w:rsidP="008912B4">
      <w:pPr>
        <w:pStyle w:val="aa"/>
        <w:kinsoku w:val="0"/>
        <w:overflowPunct w:val="0"/>
        <w:spacing w:before="102"/>
        <w:ind w:left="996" w:right="996"/>
        <w:jc w:val="center"/>
        <w:rPr>
          <w:rFonts w:ascii="Arial" w:hAnsi="Arial" w:cs="Arial"/>
          <w:b/>
          <w:bCs/>
          <w:i/>
          <w:i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9-401j—Subfields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MAC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(continued)</w:t>
      </w:r>
    </w:p>
    <w:p w14:paraId="0052F906" w14:textId="77777777" w:rsidR="00F3006E" w:rsidRPr="00F3006E" w:rsidRDefault="00F3006E" w:rsidP="00F3006E">
      <w:pPr>
        <w:widowControl w:val="0"/>
        <w:kinsoku w:val="0"/>
        <w:overflowPunct w:val="0"/>
        <w:autoSpaceDE w:val="0"/>
        <w:autoSpaceDN w:val="0"/>
        <w:adjustRightInd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  <w:lang w:val="en-US" w:eastAsia="ko-KR"/>
        </w:rPr>
      </w:pPr>
    </w:p>
    <w:tbl>
      <w:tblPr>
        <w:tblW w:w="8424" w:type="dxa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3000"/>
        <w:gridCol w:w="3601"/>
      </w:tblGrid>
      <w:tr w:rsidR="00F3006E" w:rsidRPr="00F3006E" w14:paraId="2C190E66" w14:textId="77777777" w:rsidTr="00F3006E">
        <w:trPr>
          <w:trHeight w:val="380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280824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588"/>
              <w:rPr>
                <w:b/>
                <w:bCs/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b/>
                <w:bCs/>
                <w:spacing w:val="-2"/>
                <w:sz w:val="18"/>
                <w:szCs w:val="18"/>
                <w:lang w:val="en-US" w:eastAsia="ko-KR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CFFF5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454" w:right="429"/>
              <w:jc w:val="center"/>
              <w:rPr>
                <w:b/>
                <w:bCs/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b/>
                <w:bCs/>
                <w:spacing w:val="-2"/>
                <w:sz w:val="18"/>
                <w:szCs w:val="18"/>
                <w:lang w:val="en-US" w:eastAsia="ko-KR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8428AC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425" w:right="1402"/>
              <w:jc w:val="center"/>
              <w:rPr>
                <w:b/>
                <w:bCs/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b/>
                <w:bCs/>
                <w:spacing w:val="-2"/>
                <w:sz w:val="18"/>
                <w:szCs w:val="18"/>
                <w:lang w:val="en-US" w:eastAsia="ko-KR"/>
              </w:rPr>
              <w:t>Encoding</w:t>
            </w:r>
          </w:p>
        </w:tc>
      </w:tr>
      <w:tr w:rsidR="00F3006E" w:rsidRPr="00F3006E" w14:paraId="56E1EAE1" w14:textId="77777777" w:rsidTr="00F3006E">
        <w:trPr>
          <w:trHeight w:val="3512"/>
        </w:trPr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4A3692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line="232" w:lineRule="auto"/>
              <w:ind w:left="116"/>
              <w:rPr>
                <w:color w:val="208A20"/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Two</w:t>
            </w:r>
            <w:r w:rsidRPr="00F3006E">
              <w:rPr>
                <w:spacing w:val="-1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BQRs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 xml:space="preserve">Sup- </w:t>
            </w:r>
            <w:proofErr w:type="gramStart"/>
            <w:r w:rsidRPr="00F3006E">
              <w:rPr>
                <w:spacing w:val="-2"/>
                <w:sz w:val="18"/>
                <w:szCs w:val="18"/>
                <w:lang w:val="en-US" w:eastAsia="ko-KR"/>
              </w:rPr>
              <w:t>port</w:t>
            </w:r>
            <w:r w:rsidRPr="00F3006E">
              <w:rPr>
                <w:color w:val="208A20"/>
                <w:spacing w:val="-2"/>
                <w:sz w:val="18"/>
                <w:szCs w:val="18"/>
                <w:u w:val="single"/>
                <w:lang w:val="en-US" w:eastAsia="ko-KR"/>
              </w:rPr>
              <w:t>(</w:t>
            </w:r>
            <w:proofErr w:type="gramEnd"/>
            <w:r w:rsidRPr="00F3006E">
              <w:rPr>
                <w:color w:val="208A20"/>
                <w:spacing w:val="-2"/>
                <w:sz w:val="18"/>
                <w:szCs w:val="18"/>
                <w:u w:val="single"/>
                <w:lang w:val="en-US" w:eastAsia="ko-KR"/>
              </w:rPr>
              <w:t>#13536)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5EE0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line="232" w:lineRule="auto"/>
              <w:ind w:left="130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For an AP, indicates support for receiving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frame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with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two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BQR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 xml:space="preserve">Con- </w:t>
            </w:r>
            <w:proofErr w:type="spellStart"/>
            <w:r w:rsidRPr="00F3006E">
              <w:rPr>
                <w:sz w:val="18"/>
                <w:szCs w:val="18"/>
                <w:lang w:val="en-US" w:eastAsia="ko-KR"/>
              </w:rPr>
              <w:t>trol</w:t>
            </w:r>
            <w:proofErr w:type="spellEnd"/>
            <w:r w:rsidRPr="00F3006E">
              <w:rPr>
                <w:sz w:val="18"/>
                <w:szCs w:val="18"/>
                <w:lang w:val="en-US" w:eastAsia="ko-KR"/>
              </w:rPr>
              <w:t xml:space="preserve"> subfields.</w:t>
            </w:r>
          </w:p>
          <w:p w14:paraId="05707711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 w:eastAsia="ko-KR"/>
              </w:rPr>
            </w:pPr>
          </w:p>
          <w:p w14:paraId="469489C9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30" w:right="167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For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non-AP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STA,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indicates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 for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generating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frame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with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two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BQR Control subfields.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76D037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line="204" w:lineRule="exact"/>
              <w:ind w:left="117"/>
              <w:rPr>
                <w:spacing w:val="-5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For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an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EHT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>AP:</w:t>
            </w:r>
          </w:p>
          <w:p w14:paraId="281EB2E9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374"/>
              <w:jc w:val="both"/>
              <w:rPr>
                <w:spacing w:val="-5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+HTC-HE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subfield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is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>1:</w:t>
            </w:r>
          </w:p>
          <w:p w14:paraId="3CC261D2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2" w:lineRule="auto"/>
              <w:ind w:left="552" w:right="91" w:firstLine="4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1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indicate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that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AP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is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capable of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receiving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frame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with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two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BQR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 xml:space="preserve">Con- </w:t>
            </w:r>
            <w:proofErr w:type="spellStart"/>
            <w:r w:rsidRPr="00F3006E">
              <w:rPr>
                <w:sz w:val="18"/>
                <w:szCs w:val="18"/>
                <w:lang w:val="en-US" w:eastAsia="ko-KR"/>
              </w:rPr>
              <w:t>trol</w:t>
            </w:r>
            <w:proofErr w:type="spellEnd"/>
            <w:r w:rsidRPr="00F3006E">
              <w:rPr>
                <w:sz w:val="18"/>
                <w:szCs w:val="18"/>
                <w:lang w:val="en-US" w:eastAsia="ko-KR"/>
              </w:rPr>
              <w:t xml:space="preserve"> subfields.</w:t>
            </w:r>
          </w:p>
          <w:p w14:paraId="082F9294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ind w:left="557"/>
              <w:jc w:val="both"/>
              <w:rPr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0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>otherwise.</w:t>
            </w:r>
          </w:p>
          <w:p w14:paraId="2416F0B7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30" w:lineRule="auto"/>
              <w:ind w:left="391" w:right="320" w:hanging="6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Reserved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+HTC-HE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sub- field is 0.</w:t>
            </w:r>
          </w:p>
          <w:p w14:paraId="1F1D51C2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 w:eastAsia="ko-KR"/>
              </w:rPr>
            </w:pPr>
          </w:p>
          <w:p w14:paraId="42D63892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17"/>
              <w:rPr>
                <w:spacing w:val="-4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For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proofErr w:type="gramStart"/>
            <w:r w:rsidRPr="00F3006E">
              <w:rPr>
                <w:sz w:val="18"/>
                <w:szCs w:val="18"/>
                <w:lang w:val="en-US" w:eastAsia="ko-KR"/>
              </w:rPr>
              <w:t>an</w:t>
            </w:r>
            <w:proofErr w:type="gramEnd"/>
            <w:r w:rsidRPr="00F3006E">
              <w:rPr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non-AP</w:t>
            </w:r>
            <w:r w:rsidRPr="00F3006E">
              <w:rPr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EHT</w:t>
            </w:r>
            <w:r w:rsidRPr="00F3006E">
              <w:rPr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>STA:</w:t>
            </w:r>
          </w:p>
          <w:p w14:paraId="2F45229D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332"/>
              <w:rPr>
                <w:spacing w:val="-5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+HTC-HE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subfield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is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>1:</w:t>
            </w:r>
          </w:p>
          <w:p w14:paraId="0A4DB841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2" w:lineRule="auto"/>
              <w:ind w:left="541" w:right="117" w:hanging="6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1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indicate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that</w:t>
            </w:r>
            <w:r w:rsidRPr="00F3006E">
              <w:rPr>
                <w:spacing w:val="-8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non-AP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EHT STA is capable of transmitting a frame with two BQR Control subfields.</w:t>
            </w:r>
          </w:p>
          <w:p w14:paraId="62A25992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6" w:lineRule="exact"/>
              <w:ind w:left="535"/>
              <w:rPr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0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>otherwise.</w:t>
            </w:r>
          </w:p>
          <w:p w14:paraId="09532C94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30" w:lineRule="auto"/>
              <w:ind w:left="348" w:right="117" w:hanging="5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Reserved</w:t>
            </w:r>
            <w:r w:rsidRPr="00F3006E">
              <w:rPr>
                <w:spacing w:val="-1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+HTC-HE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1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subfield is 0.</w:t>
            </w:r>
          </w:p>
        </w:tc>
      </w:tr>
      <w:tr w:rsidR="00F3006E" w:rsidRPr="00F3006E" w14:paraId="1072844E" w14:textId="77777777" w:rsidTr="00F3006E">
        <w:trPr>
          <w:trHeight w:val="4513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FC8DA9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2" w:lineRule="auto"/>
              <w:ind w:left="116" w:right="116"/>
              <w:rPr>
                <w:color w:val="208A20"/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EHT</w:t>
            </w:r>
            <w:r w:rsidRPr="00F3006E">
              <w:rPr>
                <w:spacing w:val="-13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Link</w:t>
            </w:r>
            <w:r w:rsidRPr="00F3006E">
              <w:rPr>
                <w:spacing w:val="-1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 xml:space="preserve">Adaptation </w:t>
            </w:r>
            <w:proofErr w:type="gramStart"/>
            <w:r w:rsidRPr="00F3006E">
              <w:rPr>
                <w:spacing w:val="-2"/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color w:val="208A20"/>
                <w:spacing w:val="-2"/>
                <w:sz w:val="18"/>
                <w:szCs w:val="18"/>
                <w:u w:val="single"/>
                <w:lang w:val="en-US" w:eastAsia="ko-KR"/>
              </w:rPr>
              <w:t>(</w:t>
            </w:r>
            <w:proofErr w:type="gramEnd"/>
            <w:r w:rsidRPr="00F3006E">
              <w:rPr>
                <w:color w:val="208A20"/>
                <w:spacing w:val="-2"/>
                <w:sz w:val="18"/>
                <w:szCs w:val="18"/>
                <w:u w:val="single"/>
                <w:lang w:val="en-US" w:eastAsia="ko-KR"/>
              </w:rPr>
              <w:t>#10116)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50A7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2" w:lineRule="auto"/>
              <w:ind w:left="130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Indicates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for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link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adaptation using the ELA Control subfield.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7CA02B8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2" w:lineRule="auto"/>
              <w:ind w:left="117" w:right="130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+HTC-HE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subfield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proofErr w:type="gramStart"/>
            <w:r w:rsidRPr="00F3006E">
              <w:rPr>
                <w:sz w:val="18"/>
                <w:szCs w:val="18"/>
                <w:lang w:val="en-US" w:eastAsia="ko-KR"/>
              </w:rPr>
              <w:t>in</w:t>
            </w:r>
            <w:proofErr w:type="gramEnd"/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HE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MAC Capabilities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Information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field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HE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F3006E">
              <w:rPr>
                <w:sz w:val="18"/>
                <w:szCs w:val="18"/>
                <w:lang w:val="en-US" w:eastAsia="ko-KR"/>
              </w:rPr>
              <w:t>Capabili</w:t>
            </w:r>
            <w:proofErr w:type="spellEnd"/>
            <w:r w:rsidRPr="00F3006E">
              <w:rPr>
                <w:sz w:val="18"/>
                <w:szCs w:val="18"/>
                <w:lang w:val="en-US" w:eastAsia="ko-KR"/>
              </w:rPr>
              <w:t>- ties element is equal to 1:</w:t>
            </w:r>
          </w:p>
          <w:p w14:paraId="3BD6FD9F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363" w:right="135" w:firstLine="10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0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(No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feedback)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STA</w:t>
            </w:r>
            <w:r w:rsidRPr="00F3006E">
              <w:rPr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does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not provide EHT MFB.</w:t>
            </w:r>
          </w:p>
          <w:p w14:paraId="41CCA01E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363" w:right="117" w:firstLine="10"/>
              <w:rPr>
                <w:spacing w:val="-4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 to 2 (Unsolicited) if the STA can receive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and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provide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only</w:t>
            </w:r>
            <w:r w:rsidRPr="00F3006E">
              <w:rPr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unsolicited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 xml:space="preserve">EHT 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>MFB.</w:t>
            </w:r>
          </w:p>
          <w:p w14:paraId="62277331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363" w:right="117" w:firstLine="10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Set to 3 (Solicited and unsolicited) if the STA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is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capable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of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receiving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and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providing EHT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MFB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response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to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EHT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MRQ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and</w:t>
            </w:r>
            <w:r w:rsidRPr="00F3006E">
              <w:rPr>
                <w:spacing w:val="-10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 xml:space="preserve">if the STA can receive and provide </w:t>
            </w:r>
            <w:proofErr w:type="spellStart"/>
            <w:r w:rsidRPr="00F3006E">
              <w:rPr>
                <w:sz w:val="18"/>
                <w:szCs w:val="18"/>
                <w:lang w:val="en-US" w:eastAsia="ko-KR"/>
              </w:rPr>
              <w:t>unsolic</w:t>
            </w:r>
            <w:proofErr w:type="spellEnd"/>
            <w:r w:rsidRPr="00F3006E">
              <w:rPr>
                <w:sz w:val="18"/>
                <w:szCs w:val="18"/>
                <w:lang w:val="en-US" w:eastAsia="ko-KR"/>
              </w:rPr>
              <w:t xml:space="preserve">- </w:t>
            </w:r>
            <w:proofErr w:type="spellStart"/>
            <w:r w:rsidRPr="00F3006E">
              <w:rPr>
                <w:sz w:val="18"/>
                <w:szCs w:val="18"/>
                <w:lang w:val="en-US" w:eastAsia="ko-KR"/>
              </w:rPr>
              <w:t>ited</w:t>
            </w:r>
            <w:proofErr w:type="spellEnd"/>
            <w:r w:rsidRPr="00F3006E">
              <w:rPr>
                <w:sz w:val="18"/>
                <w:szCs w:val="18"/>
                <w:lang w:val="en-US" w:eastAsia="ko-KR"/>
              </w:rPr>
              <w:t xml:space="preserve"> EHT MFB.</w:t>
            </w:r>
          </w:p>
          <w:p w14:paraId="1E7B05E8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ko-KR"/>
              </w:rPr>
            </w:pPr>
          </w:p>
          <w:p w14:paraId="709E465B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17"/>
              <w:jc w:val="both"/>
              <w:rPr>
                <w:spacing w:val="-2"/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value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1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is</w:t>
            </w:r>
            <w:r w:rsidRPr="00F3006E">
              <w:rPr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pacing w:val="-2"/>
                <w:sz w:val="18"/>
                <w:szCs w:val="18"/>
                <w:lang w:val="en-US" w:eastAsia="ko-KR"/>
              </w:rPr>
              <w:t>reserved.</w:t>
            </w:r>
          </w:p>
          <w:p w14:paraId="02FE104A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 w:eastAsia="ko-KR"/>
              </w:rPr>
            </w:pPr>
          </w:p>
          <w:p w14:paraId="67C3AAD7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17" w:right="129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EHT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MFB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and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EHT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MRQ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are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MFB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and</w:t>
            </w:r>
            <w:r w:rsidRPr="00F3006E">
              <w:rPr>
                <w:spacing w:val="-11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MRQ using ELA Control subfield, respectively.</w:t>
            </w:r>
          </w:p>
          <w:p w14:paraId="587DF0A5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 w:eastAsia="ko-KR"/>
              </w:rPr>
            </w:pPr>
          </w:p>
          <w:p w14:paraId="7285C20E" w14:textId="77777777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2" w:lineRule="auto"/>
              <w:ind w:left="117" w:right="130"/>
              <w:jc w:val="both"/>
              <w:rPr>
                <w:sz w:val="18"/>
                <w:szCs w:val="18"/>
                <w:lang w:val="en-US" w:eastAsia="ko-KR"/>
              </w:rPr>
            </w:pPr>
            <w:r w:rsidRPr="00F3006E">
              <w:rPr>
                <w:sz w:val="18"/>
                <w:szCs w:val="18"/>
                <w:lang w:val="en-US" w:eastAsia="ko-KR"/>
              </w:rPr>
              <w:t>Reserved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if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the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+HTC-HE</w:t>
            </w:r>
            <w:r w:rsidRPr="00F3006E">
              <w:rPr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Support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subfield</w:t>
            </w:r>
            <w:r w:rsidRPr="00F3006E">
              <w:rPr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 HE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MAC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Capabilities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Information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field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in</w:t>
            </w:r>
            <w:r w:rsidRPr="00F3006E">
              <w:rPr>
                <w:spacing w:val="-9"/>
                <w:sz w:val="18"/>
                <w:szCs w:val="18"/>
                <w:lang w:val="en-US" w:eastAsia="ko-KR"/>
              </w:rPr>
              <w:t xml:space="preserve"> </w:t>
            </w:r>
            <w:r w:rsidRPr="00F3006E">
              <w:rPr>
                <w:sz w:val="18"/>
                <w:szCs w:val="18"/>
                <w:lang w:val="en-US" w:eastAsia="ko-KR"/>
              </w:rPr>
              <w:t>HE Capabilities element is 0.</w:t>
            </w:r>
          </w:p>
        </w:tc>
      </w:tr>
      <w:tr w:rsidR="00F3006E" w:rsidRPr="00F3006E" w14:paraId="39A0A862" w14:textId="77777777" w:rsidTr="00F3006E">
        <w:trPr>
          <w:trHeight w:val="4513"/>
        </w:trPr>
        <w:tc>
          <w:tcPr>
            <w:tcW w:w="18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609D2C" w14:textId="0D7ED9C0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2" w:lineRule="auto"/>
              <w:ind w:left="116" w:right="116"/>
              <w:rPr>
                <w:sz w:val="18"/>
                <w:szCs w:val="18"/>
                <w:lang w:val="en-US" w:eastAsia="ko-KR"/>
              </w:rPr>
            </w:pPr>
            <w:ins w:id="30" w:author="Jeongki Kim" w:date="2022-11-07T18:26:00Z">
              <w:r>
                <w:rPr>
                  <w:sz w:val="18"/>
                  <w:szCs w:val="18"/>
                  <w:rPrChange w:id="31" w:author="Jeongki Kim" w:date="2022-11-07T18:34:00Z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rPrChange>
                </w:rPr>
                <w:lastRenderedPageBreak/>
                <w:t xml:space="preserve">Trigger-enabled R-TWT EDCA Control </w:t>
              </w:r>
            </w:ins>
            <w:ins w:id="32" w:author="Jeongki Kim" w:date="2022-12-13T14:14:00Z">
              <w:r w:rsidR="00E36BC3">
                <w:rPr>
                  <w:sz w:val="18"/>
                  <w:szCs w:val="18"/>
                </w:rPr>
                <w:t>S</w:t>
              </w:r>
            </w:ins>
            <w:ins w:id="33" w:author="Jeongki Kim" w:date="2022-11-07T18:26:00Z">
              <w:r>
                <w:rPr>
                  <w:sz w:val="18"/>
                  <w:szCs w:val="18"/>
                  <w:rPrChange w:id="34" w:author="Jeongki Kim" w:date="2022-11-07T18:34:00Z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rPrChange>
                </w:rPr>
                <w:t>upport (#12485)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A873A" w14:textId="33F85A42" w:rsidR="00F3006E" w:rsidRPr="00F3006E" w:rsidRDefault="00F3006E" w:rsidP="00F30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line="232" w:lineRule="auto"/>
              <w:ind w:left="130"/>
              <w:rPr>
                <w:sz w:val="18"/>
                <w:szCs w:val="18"/>
                <w:lang w:val="en-US" w:eastAsia="ko-KR"/>
              </w:rPr>
            </w:pPr>
            <w:ins w:id="35" w:author="Jeongki Kim" w:date="2022-11-07T18:27:00Z">
              <w:r>
                <w:rPr>
                  <w:rFonts w:hint="eastAsia"/>
                  <w:sz w:val="18"/>
                  <w:szCs w:val="18"/>
                </w:rPr>
                <w:t>I</w:t>
              </w:r>
              <w:r>
                <w:rPr>
                  <w:sz w:val="18"/>
                  <w:szCs w:val="18"/>
                </w:rPr>
                <w:t>ndicates support for the Trigger-enabled R-TWT EDCA Control operation</w:t>
              </w:r>
            </w:ins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9AB6806" w14:textId="77777777" w:rsidR="00F3006E" w:rsidRDefault="00F3006E" w:rsidP="00F3006E">
            <w:pPr>
              <w:pStyle w:val="TableParagraph"/>
              <w:kinsoku w:val="0"/>
              <w:overflowPunct w:val="0"/>
              <w:spacing w:before="49" w:line="204" w:lineRule="exact"/>
              <w:ind w:left="117"/>
              <w:rPr>
                <w:ins w:id="36" w:author="Jeongki Kim" w:date="2022-11-07T18:28:00Z"/>
                <w:sz w:val="18"/>
                <w:szCs w:val="18"/>
              </w:rPr>
            </w:pPr>
            <w:ins w:id="37" w:author="Jeongki Kim" w:date="2022-11-07T18:28:00Z">
              <w:r>
                <w:rPr>
                  <w:rFonts w:hint="eastAsia"/>
                  <w:sz w:val="18"/>
                  <w:szCs w:val="18"/>
                </w:rPr>
                <w:t>F</w:t>
              </w:r>
              <w:r>
                <w:rPr>
                  <w:sz w:val="18"/>
                  <w:szCs w:val="18"/>
                </w:rPr>
                <w:t>or an EHT AP:</w:t>
              </w:r>
            </w:ins>
          </w:p>
          <w:p w14:paraId="1FC2840D" w14:textId="7AFB3B5B" w:rsidR="00F3006E" w:rsidRDefault="00F3006E">
            <w:pPr>
              <w:pStyle w:val="TableParagraph"/>
              <w:kinsoku w:val="0"/>
              <w:overflowPunct w:val="0"/>
              <w:spacing w:before="1" w:line="232" w:lineRule="auto"/>
              <w:ind w:left="408" w:right="126" w:hanging="10"/>
              <w:rPr>
                <w:ins w:id="38" w:author="Jeongki Kim" w:date="2022-11-07T18:28:00Z"/>
                <w:spacing w:val="-2"/>
                <w:sz w:val="18"/>
                <w:szCs w:val="18"/>
              </w:rPr>
              <w:pPrChange w:id="39" w:author="Jeongki Kim" w:date="2022-11-07T18:40:00Z">
                <w:pPr>
                  <w:pStyle w:val="TableParagraph"/>
                  <w:kinsoku w:val="0"/>
                  <w:overflowPunct w:val="0"/>
                  <w:spacing w:line="197" w:lineRule="exact"/>
                  <w:ind w:left="398"/>
                </w:pPr>
              </w:pPrChange>
            </w:pPr>
            <w:ins w:id="40" w:author="Jeongki Kim" w:date="2022-11-07T18:28:00Z">
              <w:r>
                <w:rPr>
                  <w:sz w:val="18"/>
                  <w:szCs w:val="18"/>
                </w:rPr>
                <w:t xml:space="preserve">Set to 1 to indicate that the AP is capable of </w:t>
              </w:r>
            </w:ins>
            <w:ins w:id="41" w:author="Jeongki Kim" w:date="2022-11-07T18:29:00Z">
              <w:r>
                <w:rPr>
                  <w:sz w:val="18"/>
                  <w:szCs w:val="18"/>
                </w:rPr>
                <w:t>transmitting</w:t>
              </w:r>
            </w:ins>
            <w:ins w:id="42" w:author="Jeongki Kim" w:date="2022-11-07T18:30:00Z">
              <w:r>
                <w:rPr>
                  <w:sz w:val="18"/>
                  <w:szCs w:val="18"/>
                </w:rPr>
                <w:t xml:space="preserve"> </w:t>
              </w:r>
            </w:ins>
            <w:ins w:id="43" w:author="Jeongki Kim" w:date="2022-11-07T18:39:00Z">
              <w:r>
                <w:rPr>
                  <w:sz w:val="18"/>
                  <w:szCs w:val="18"/>
                </w:rPr>
                <w:t xml:space="preserve">to a member R-TWT scheduled STA </w:t>
              </w:r>
            </w:ins>
            <w:ins w:id="44" w:author="Jeongki Kim" w:date="2022-11-07T18:36:00Z">
              <w:r>
                <w:rPr>
                  <w:sz w:val="18"/>
                  <w:szCs w:val="18"/>
                </w:rPr>
                <w:t>a TWT Setup</w:t>
              </w:r>
            </w:ins>
            <w:ins w:id="45" w:author="Jeongki Kim" w:date="2022-11-07T18:37:00Z">
              <w:r>
                <w:rPr>
                  <w:sz w:val="18"/>
                  <w:szCs w:val="18"/>
                </w:rPr>
                <w:t xml:space="preserve"> frame including a Trigger-enabled R-TWT EDCA Timer field</w:t>
              </w:r>
            </w:ins>
            <w:ins w:id="46" w:author="Jeongki Kim" w:date="2022-11-07T23:14:00Z">
              <w:r>
                <w:rPr>
                  <w:sz w:val="18"/>
                  <w:szCs w:val="18"/>
                </w:rPr>
                <w:t xml:space="preserve">. </w:t>
              </w:r>
            </w:ins>
            <w:ins w:id="47" w:author="Yasser Mourtada" w:date="2022-12-15T05:35:00Z">
              <w:r w:rsidR="00407E10">
                <w:rPr>
                  <w:sz w:val="18"/>
                  <w:szCs w:val="18"/>
                </w:rPr>
                <w:t>When the timer expires</w:t>
              </w:r>
            </w:ins>
            <w:ins w:id="48" w:author="Jeongki Kim" w:date="2022-11-07T23:14:00Z">
              <w:r>
                <w:rPr>
                  <w:sz w:val="18"/>
                  <w:szCs w:val="18"/>
                </w:rPr>
                <w:t>,</w:t>
              </w:r>
            </w:ins>
            <w:ins w:id="49" w:author="Jeongki Kim" w:date="2022-11-07T18:37:00Z">
              <w:r>
                <w:rPr>
                  <w:sz w:val="18"/>
                  <w:szCs w:val="18"/>
                </w:rPr>
                <w:t xml:space="preserve"> </w:t>
              </w:r>
            </w:ins>
            <w:ins w:id="50" w:author="Jeongki Kim" w:date="2022-11-07T18:39:00Z">
              <w:r>
                <w:rPr>
                  <w:sz w:val="18"/>
                  <w:szCs w:val="18"/>
                </w:rPr>
                <w:t>the</w:t>
              </w:r>
            </w:ins>
            <w:ins w:id="51" w:author="Jeongki Kim" w:date="2022-11-07T18:38:00Z">
              <w:r>
                <w:rPr>
                  <w:sz w:val="18"/>
                  <w:szCs w:val="18"/>
                </w:rPr>
                <w:t xml:space="preserve"> member R-TWT scheduled STA </w:t>
              </w:r>
              <w:proofErr w:type="gramStart"/>
              <w:r>
                <w:rPr>
                  <w:sz w:val="18"/>
                  <w:szCs w:val="18"/>
                </w:rPr>
                <w:t>is able to</w:t>
              </w:r>
              <w:proofErr w:type="gramEnd"/>
              <w:r>
                <w:rPr>
                  <w:sz w:val="18"/>
                  <w:szCs w:val="18"/>
                </w:rPr>
                <w:t xml:space="preserve"> sta</w:t>
              </w:r>
            </w:ins>
            <w:ins w:id="52" w:author="Jeongki Kim" w:date="2022-11-07T18:39:00Z">
              <w:r>
                <w:rPr>
                  <w:sz w:val="18"/>
                  <w:szCs w:val="18"/>
                </w:rPr>
                <w:t>rt to transmit</w:t>
              </w:r>
            </w:ins>
            <w:ins w:id="53" w:author="Jeongki Kim" w:date="2022-11-07T18:41:00Z">
              <w:r>
                <w:rPr>
                  <w:sz w:val="18"/>
                  <w:szCs w:val="18"/>
                </w:rPr>
                <w:t xml:space="preserve"> a frame</w:t>
              </w:r>
            </w:ins>
            <w:ins w:id="54" w:author="Jeongki Kim" w:date="2022-11-07T18:39:00Z">
              <w:r>
                <w:rPr>
                  <w:sz w:val="18"/>
                  <w:szCs w:val="18"/>
                </w:rPr>
                <w:t xml:space="preserve"> using EDCA</w:t>
              </w:r>
            </w:ins>
            <w:ins w:id="55" w:author="Jeongki Kim" w:date="2022-11-07T18:40:00Z">
              <w:r>
                <w:rPr>
                  <w:sz w:val="18"/>
                  <w:szCs w:val="18"/>
                </w:rPr>
                <w:t xml:space="preserve"> in a trigger-enabled R-TWT SP. </w:t>
              </w:r>
            </w:ins>
            <w:ins w:id="56" w:author="Jeongki Kim" w:date="2022-11-07T18:28:00Z"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to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0 </w:t>
              </w:r>
              <w:r>
                <w:rPr>
                  <w:spacing w:val="-2"/>
                  <w:sz w:val="18"/>
                  <w:szCs w:val="18"/>
                </w:rPr>
                <w:t>otherwise.</w:t>
              </w:r>
            </w:ins>
          </w:p>
          <w:p w14:paraId="0450A059" w14:textId="77777777" w:rsidR="00F3006E" w:rsidRDefault="00F3006E" w:rsidP="00F3006E">
            <w:pPr>
              <w:pStyle w:val="TableParagraph"/>
              <w:kinsoku w:val="0"/>
              <w:overflowPunct w:val="0"/>
              <w:spacing w:before="49" w:line="204" w:lineRule="exact"/>
              <w:ind w:left="117"/>
              <w:rPr>
                <w:ins w:id="57" w:author="Jeongki Kim" w:date="2022-11-07T18:28:00Z"/>
                <w:sz w:val="18"/>
                <w:szCs w:val="18"/>
              </w:rPr>
            </w:pPr>
          </w:p>
          <w:p w14:paraId="24241D99" w14:textId="77777777" w:rsidR="00F3006E" w:rsidRDefault="00F3006E" w:rsidP="00F3006E">
            <w:pPr>
              <w:pStyle w:val="TableParagraph"/>
              <w:kinsoku w:val="0"/>
              <w:overflowPunct w:val="0"/>
              <w:spacing w:before="49" w:line="204" w:lineRule="exact"/>
              <w:ind w:left="117"/>
              <w:rPr>
                <w:ins w:id="58" w:author="Jeongki Kim" w:date="2022-11-07T18:40:00Z"/>
                <w:sz w:val="18"/>
                <w:szCs w:val="18"/>
              </w:rPr>
            </w:pPr>
            <w:ins w:id="59" w:author="Jeongki Kim" w:date="2022-11-07T18:28:00Z"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non-AP</w:t>
              </w:r>
              <w:r>
                <w:rPr>
                  <w:spacing w:val="-10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STA:</w:t>
              </w:r>
            </w:ins>
          </w:p>
          <w:p w14:paraId="09A27CF6" w14:textId="5020475D" w:rsidR="00F3006E" w:rsidRPr="00F3006E" w:rsidRDefault="00F3006E" w:rsidP="00F8198A">
            <w:pPr>
              <w:pStyle w:val="TableParagraph"/>
              <w:kinsoku w:val="0"/>
              <w:overflowPunct w:val="0"/>
              <w:spacing w:before="1" w:line="232" w:lineRule="auto"/>
              <w:ind w:left="408" w:right="126" w:hanging="10"/>
              <w:rPr>
                <w:sz w:val="18"/>
                <w:szCs w:val="18"/>
              </w:rPr>
            </w:pPr>
            <w:ins w:id="60" w:author="Jeongki Kim" w:date="2022-11-07T18:40:00Z">
              <w:r>
                <w:rPr>
                  <w:sz w:val="18"/>
                  <w:szCs w:val="18"/>
                </w:rPr>
                <w:t xml:space="preserve">Set to 1 to indicate that the STA </w:t>
              </w:r>
              <w:proofErr w:type="gramStart"/>
              <w:r>
                <w:rPr>
                  <w:sz w:val="18"/>
                  <w:szCs w:val="18"/>
                </w:rPr>
                <w:t>is capable of transmitting</w:t>
              </w:r>
              <w:proofErr w:type="gramEnd"/>
              <w:r>
                <w:rPr>
                  <w:sz w:val="18"/>
                  <w:szCs w:val="18"/>
                </w:rPr>
                <w:t xml:space="preserve"> </w:t>
              </w:r>
            </w:ins>
            <w:ins w:id="61" w:author="Jeongki Kim" w:date="2022-11-07T18:41:00Z">
              <w:r>
                <w:rPr>
                  <w:sz w:val="18"/>
                  <w:szCs w:val="18"/>
                </w:rPr>
                <w:t xml:space="preserve">a frame </w:t>
              </w:r>
            </w:ins>
            <w:ins w:id="62" w:author="Jeongki Kim" w:date="2022-11-07T18:40:00Z">
              <w:r>
                <w:rPr>
                  <w:sz w:val="18"/>
                  <w:szCs w:val="18"/>
                </w:rPr>
                <w:t>using E</w:t>
              </w:r>
            </w:ins>
            <w:ins w:id="63" w:author="Jeongki Kim" w:date="2022-11-07T18:41:00Z">
              <w:r>
                <w:rPr>
                  <w:sz w:val="18"/>
                  <w:szCs w:val="18"/>
                </w:rPr>
                <w:t>DCA</w:t>
              </w:r>
            </w:ins>
            <w:ins w:id="64" w:author="Jeongki Kim" w:date="2022-11-07T18:44:00Z">
              <w:r>
                <w:rPr>
                  <w:sz w:val="18"/>
                  <w:szCs w:val="18"/>
                </w:rPr>
                <w:t xml:space="preserve"> in a trigger-enabled R-TWT SP</w:t>
              </w:r>
            </w:ins>
            <w:ins w:id="65" w:author="Jeongki Kim" w:date="2022-11-07T18:45:00Z">
              <w:r>
                <w:rPr>
                  <w:sz w:val="18"/>
                  <w:szCs w:val="18"/>
                </w:rPr>
                <w:t xml:space="preserve"> after a Trigger-enabled R-TWT EDCA Timer</w:t>
              </w:r>
            </w:ins>
            <w:ins w:id="66" w:author="Jeongki Kim" w:date="2022-11-07T18:46:00Z">
              <w:r>
                <w:rPr>
                  <w:sz w:val="18"/>
                  <w:szCs w:val="18"/>
                </w:rPr>
                <w:t xml:space="preserve"> received</w:t>
              </w:r>
            </w:ins>
            <w:ins w:id="67" w:author="Jeongki Kim" w:date="2022-11-07T18:47:00Z">
              <w:r>
                <w:rPr>
                  <w:sz w:val="18"/>
                  <w:szCs w:val="18"/>
                </w:rPr>
                <w:t xml:space="preserve"> from its associated R-TWT scheduling AP</w:t>
              </w:r>
            </w:ins>
            <w:ins w:id="68" w:author="Jeongki Kim" w:date="2022-11-07T18:45:00Z">
              <w:r>
                <w:rPr>
                  <w:sz w:val="18"/>
                  <w:szCs w:val="18"/>
                </w:rPr>
                <w:t xml:space="preserve"> </w:t>
              </w:r>
            </w:ins>
            <w:ins w:id="69" w:author="Yasser Mourtada" w:date="2022-12-15T05:40:00Z">
              <w:r w:rsidR="007A40C2">
                <w:rPr>
                  <w:sz w:val="18"/>
                  <w:szCs w:val="18"/>
                </w:rPr>
                <w:t>expires</w:t>
              </w:r>
            </w:ins>
            <w:ins w:id="70" w:author="Jeongki Kim" w:date="2022-11-07T18:48:00Z">
              <w:r>
                <w:rPr>
                  <w:sz w:val="18"/>
                  <w:szCs w:val="18"/>
                </w:rPr>
                <w:t>.</w:t>
              </w:r>
            </w:ins>
            <w:ins w:id="71" w:author="Jeongki Kim" w:date="2022-11-07T18:40:00Z">
              <w:r>
                <w:rPr>
                  <w:sz w:val="18"/>
                  <w:szCs w:val="18"/>
                </w:rPr>
                <w:t xml:space="preserve"> Set</w:t>
              </w:r>
              <w:r>
                <w:rPr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to</w:t>
              </w:r>
              <w:r>
                <w:rPr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 xml:space="preserve">0 </w:t>
              </w:r>
              <w:r>
                <w:rPr>
                  <w:spacing w:val="-2"/>
                  <w:sz w:val="18"/>
                  <w:szCs w:val="18"/>
                </w:rPr>
                <w:t>otherwise.</w:t>
              </w:r>
            </w:ins>
          </w:p>
        </w:tc>
      </w:tr>
    </w:tbl>
    <w:p w14:paraId="144A697F" w14:textId="77777777" w:rsidR="00F3006E" w:rsidRPr="00F3006E" w:rsidRDefault="00F3006E" w:rsidP="00F3006E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2"/>
          <w:lang w:val="en-US" w:eastAsia="ko-KR"/>
        </w:rPr>
      </w:pPr>
    </w:p>
    <w:p w14:paraId="761230A5" w14:textId="3A11392C" w:rsidR="00F3006E" w:rsidRDefault="00F3006E" w:rsidP="00F3006E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editor: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72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Insert the following paragraph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at the end of subclause 35.8.1 (General)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73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in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the latest version of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74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</w:t>
      </w:r>
      <w:proofErr w:type="spellStart"/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75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TGbe</w:t>
      </w:r>
      <w:proofErr w:type="spellEnd"/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76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D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raft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77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: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(#12485): </w:t>
      </w:r>
    </w:p>
    <w:p w14:paraId="1744CBD8" w14:textId="595F887B" w:rsidR="008912B4" w:rsidRDefault="008912B4" w:rsidP="006B0DFF">
      <w:pPr>
        <w:rPr>
          <w:b/>
          <w:sz w:val="24"/>
          <w:lang w:eastAsia="ko-KR"/>
        </w:rPr>
      </w:pPr>
    </w:p>
    <w:p w14:paraId="68E261E6" w14:textId="58015CA4" w:rsidR="00BE2E93" w:rsidRDefault="00BE2E93" w:rsidP="00BE2E93">
      <w:pPr>
        <w:rPr>
          <w:b/>
          <w:sz w:val="24"/>
          <w:lang w:eastAsia="ko-KR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12485)</w:t>
      </w:r>
      <w:r>
        <w:rPr>
          <w:sz w:val="20"/>
        </w:rPr>
        <w:t>An</w:t>
      </w:r>
      <w:proofErr w:type="gramEnd"/>
      <w:r>
        <w:rPr>
          <w:sz w:val="20"/>
        </w:rPr>
        <w:t xml:space="preserve"> EHT AP with </w:t>
      </w:r>
      <w:bookmarkStart w:id="78" w:name="_Hlk121839418"/>
      <w:r>
        <w:rPr>
          <w:sz w:val="20"/>
        </w:rPr>
        <w:t>dot11TERestrictedTWTEDCAControlOptionImplemented</w:t>
      </w:r>
      <w:bookmarkEnd w:id="78"/>
      <w:r>
        <w:rPr>
          <w:sz w:val="20"/>
        </w:rPr>
        <w:t xml:space="preserve"> equal to true shall set the Trigger-enabled R-TWT EDCA Control Support subfield in its transmitted EHT Capabilities element to 1; otherwise, the EHT AP shall set the Trigger-enabled R-TWT EDCA Control Support subfield in its transmitted EHT Capabilities element to 0.</w:t>
      </w:r>
    </w:p>
    <w:p w14:paraId="4103C7D3" w14:textId="77777777" w:rsidR="00BE2E93" w:rsidRPr="00BE2E93" w:rsidRDefault="00BE2E93" w:rsidP="006B0DFF">
      <w:pPr>
        <w:rPr>
          <w:b/>
          <w:sz w:val="24"/>
          <w:lang w:eastAsia="ko-KR"/>
        </w:rPr>
      </w:pPr>
    </w:p>
    <w:p w14:paraId="6C6C6F82" w14:textId="21E7F2DB" w:rsidR="00F3006E" w:rsidRDefault="00E36BC3" w:rsidP="006B0DFF">
      <w:pPr>
        <w:rPr>
          <w:b/>
          <w:sz w:val="24"/>
          <w:lang w:eastAsia="ko-KR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12485)</w:t>
      </w:r>
      <w:r>
        <w:rPr>
          <w:sz w:val="20"/>
        </w:rPr>
        <w:t>An</w:t>
      </w:r>
      <w:proofErr w:type="gramEnd"/>
      <w:r>
        <w:rPr>
          <w:sz w:val="20"/>
        </w:rPr>
        <w:t xml:space="preserve"> EHT STA with dot11TERestrictedTWTEDCAControlOptionImplemented equal to true shall set the Trigger-enabled R-TWT EDCA Control Support subfield in its transmitted EHT Capabilities element to 1; otherwise, the EHT STA shall set </w:t>
      </w:r>
      <w:r w:rsidR="00BE2E93">
        <w:rPr>
          <w:sz w:val="20"/>
        </w:rPr>
        <w:t xml:space="preserve">the Trigger-enabled R-TWT EDCA Control Support subfield </w:t>
      </w:r>
      <w:r>
        <w:rPr>
          <w:sz w:val="20"/>
        </w:rPr>
        <w:t>in its transmitted EHT Capabilities element to 0.</w:t>
      </w:r>
    </w:p>
    <w:p w14:paraId="73D87F01" w14:textId="77777777" w:rsidR="008912B4" w:rsidRDefault="008912B4" w:rsidP="006B0DFF">
      <w:pPr>
        <w:rPr>
          <w:b/>
          <w:sz w:val="24"/>
          <w:lang w:eastAsia="ko-KR"/>
        </w:rPr>
      </w:pPr>
    </w:p>
    <w:p w14:paraId="73CBFB95" w14:textId="31396311" w:rsidR="000A703C" w:rsidRDefault="000A703C" w:rsidP="000A703C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: Change Figure 9-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7</w:t>
      </w:r>
      <w:r w:rsidR="00EF786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7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0a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Restricted TWT Traffic Info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field format) as follows: (#12485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): </w:t>
      </w:r>
    </w:p>
    <w:p w14:paraId="6D0C9271" w14:textId="1BBB5978" w:rsidR="000A703C" w:rsidRPr="000A703C" w:rsidRDefault="000A703C" w:rsidP="006B0DFF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1337"/>
        <w:gridCol w:w="1770"/>
        <w:gridCol w:w="1863"/>
        <w:gridCol w:w="2097"/>
      </w:tblGrid>
      <w:tr w:rsidR="00282D91" w14:paraId="43A24DA5" w14:textId="481116EB" w:rsidTr="00282D91">
        <w:trPr>
          <w:trHeight w:val="46"/>
        </w:trPr>
        <w:tc>
          <w:tcPr>
            <w:tcW w:w="1100" w:type="dxa"/>
            <w:shd w:val="clear" w:color="auto" w:fill="auto"/>
          </w:tcPr>
          <w:p w14:paraId="67BCAE6E" w14:textId="77777777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C8FEC" w14:textId="7698943F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AA2208" w14:textId="5E7982B7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6CE63E" w14:textId="77777777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</w:tcPr>
          <w:p w14:paraId="52A90D56" w14:textId="77777777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</w:tr>
      <w:tr w:rsidR="00282D91" w14:paraId="12661EFF" w14:textId="3A717F86" w:rsidTr="00282D91">
        <w:trPr>
          <w:trHeight w:val="700"/>
        </w:trPr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</w:tcPr>
          <w:p w14:paraId="448987C3" w14:textId="77777777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E073B" w14:textId="7D92CEAB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Traffic Info Control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17FF" w14:textId="549BF5BB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Restricted TWT DL TID Bitmap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B4B98" w14:textId="2E504371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Restricted TWT UL TID Bitmap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60502" w14:textId="5535B38D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ins w:id="79" w:author="Jeongki Kim" w:date="2022-11-04T20:05:00Z">
              <w:r>
                <w:rPr>
                  <w:sz w:val="16"/>
                  <w:szCs w:val="16"/>
                  <w:lang w:eastAsia="ko-KR"/>
                </w:rPr>
                <w:t xml:space="preserve">Trigger-enabled R-TWT </w:t>
              </w:r>
            </w:ins>
            <w:ins w:id="80" w:author="Jeongki Kim" w:date="2022-11-06T22:59:00Z">
              <w:r>
                <w:rPr>
                  <w:sz w:val="16"/>
                  <w:szCs w:val="16"/>
                  <w:lang w:eastAsia="ko-KR"/>
                </w:rPr>
                <w:t xml:space="preserve">EDCA </w:t>
              </w:r>
            </w:ins>
            <w:ins w:id="81" w:author="Jeongki Kim" w:date="2022-11-06T23:09:00Z">
              <w:r>
                <w:rPr>
                  <w:sz w:val="16"/>
                  <w:szCs w:val="16"/>
                  <w:lang w:eastAsia="ko-KR"/>
                </w:rPr>
                <w:t>Timer</w:t>
              </w:r>
            </w:ins>
            <w:ins w:id="82" w:author="Jeongki Kim" w:date="2022-11-04T20:05:00Z">
              <w:r>
                <w:rPr>
                  <w:sz w:val="16"/>
                  <w:szCs w:val="16"/>
                  <w:lang w:eastAsia="ko-KR"/>
                </w:rPr>
                <w:t xml:space="preserve"> </w:t>
              </w:r>
            </w:ins>
            <w:r>
              <w:rPr>
                <w:color w:val="208A20"/>
                <w:sz w:val="20"/>
              </w:rPr>
              <w:t>(#12485)</w:t>
            </w:r>
          </w:p>
        </w:tc>
      </w:tr>
      <w:tr w:rsidR="00282D91" w14:paraId="6080579E" w14:textId="466AE296" w:rsidTr="00282D91">
        <w:trPr>
          <w:trHeight w:val="162"/>
        </w:trPr>
        <w:tc>
          <w:tcPr>
            <w:tcW w:w="1100" w:type="dxa"/>
            <w:shd w:val="clear" w:color="auto" w:fill="auto"/>
          </w:tcPr>
          <w:p w14:paraId="72BFC6AB" w14:textId="21ECFEB2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Octets: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358A81" w14:textId="632C310A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F3E6C" w14:textId="621D74DA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94792" w14:textId="7A740C7B" w:rsidR="00282D91" w:rsidRDefault="00282D91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shd w:val="clear" w:color="auto" w:fill="auto"/>
          </w:tcPr>
          <w:p w14:paraId="0D836B90" w14:textId="36379AA2" w:rsidR="00282D91" w:rsidRDefault="00D61D9B">
            <w:pPr>
              <w:jc w:val="center"/>
              <w:rPr>
                <w:sz w:val="16"/>
                <w:szCs w:val="16"/>
                <w:lang w:eastAsia="ko-KR"/>
              </w:rPr>
            </w:pPr>
            <w:ins w:id="83" w:author="Jeongki Kim" w:date="2022-12-13T20:02:00Z">
              <w:r>
                <w:rPr>
                  <w:sz w:val="16"/>
                  <w:szCs w:val="16"/>
                  <w:lang w:eastAsia="ko-KR"/>
                </w:rPr>
                <w:t xml:space="preserve">0 or </w:t>
              </w:r>
            </w:ins>
            <w:ins w:id="84" w:author="Jeongki Kim" w:date="2022-11-04T20:05:00Z">
              <w:r w:rsidR="00282D91">
                <w:rPr>
                  <w:rFonts w:hint="eastAsia"/>
                  <w:sz w:val="16"/>
                  <w:szCs w:val="16"/>
                  <w:lang w:eastAsia="ko-KR"/>
                </w:rPr>
                <w:t>2</w:t>
              </w:r>
            </w:ins>
          </w:p>
        </w:tc>
      </w:tr>
    </w:tbl>
    <w:p w14:paraId="36AE2D7A" w14:textId="77777777" w:rsidR="00E22372" w:rsidRPr="00830121" w:rsidRDefault="00E22372" w:rsidP="00E22372">
      <w:pPr>
        <w:rPr>
          <w:sz w:val="16"/>
          <w:szCs w:val="16"/>
          <w:lang w:eastAsia="ko-KR"/>
        </w:rPr>
      </w:pPr>
    </w:p>
    <w:p w14:paraId="53137C6F" w14:textId="3C9AECDD" w:rsidR="00E22372" w:rsidRDefault="00E22372" w:rsidP="00E22372">
      <w:pPr>
        <w:jc w:val="center"/>
        <w:rPr>
          <w:b/>
          <w:bCs/>
          <w:szCs w:val="22"/>
          <w:lang w:eastAsia="ko-KR"/>
        </w:rPr>
      </w:pPr>
      <w:r>
        <w:rPr>
          <w:rFonts w:hint="eastAsia"/>
          <w:b/>
          <w:bCs/>
          <w:szCs w:val="22"/>
          <w:lang w:eastAsia="ko-KR"/>
        </w:rPr>
        <w:t>F</w:t>
      </w:r>
      <w:r>
        <w:rPr>
          <w:b/>
          <w:bCs/>
          <w:szCs w:val="22"/>
          <w:lang w:eastAsia="ko-KR"/>
        </w:rPr>
        <w:t>igure 9-770</w:t>
      </w:r>
      <w:r w:rsidR="0070611C">
        <w:rPr>
          <w:b/>
          <w:bCs/>
          <w:szCs w:val="22"/>
          <w:lang w:eastAsia="ko-KR"/>
        </w:rPr>
        <w:t>a</w:t>
      </w:r>
      <w:r>
        <w:rPr>
          <w:b/>
          <w:bCs/>
          <w:szCs w:val="22"/>
          <w:lang w:eastAsia="ko-KR"/>
        </w:rPr>
        <w:t>-</w:t>
      </w:r>
      <w:r w:rsidR="00282D91">
        <w:rPr>
          <w:b/>
          <w:bCs/>
          <w:szCs w:val="22"/>
          <w:lang w:eastAsia="ko-KR"/>
        </w:rPr>
        <w:t>Restricted TWT Traffic Info field format</w:t>
      </w:r>
    </w:p>
    <w:p w14:paraId="7D640677" w14:textId="6DC9A925" w:rsidR="000A703C" w:rsidRPr="00E22372" w:rsidRDefault="000A703C" w:rsidP="006B0DFF">
      <w:pPr>
        <w:rPr>
          <w:b/>
          <w:sz w:val="24"/>
        </w:rPr>
      </w:pPr>
    </w:p>
    <w:p w14:paraId="5EFB8469" w14:textId="537C91F4" w:rsidR="006B0DFF" w:rsidRDefault="006B0DFF" w:rsidP="00862FD4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  <w:r w:rsidR="00862FD4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Change Figure 9-770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b</w:t>
      </w:r>
      <w:r w:rsidR="00862FD4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Traffic Info Control</w:t>
      </w:r>
      <w:r w:rsidR="00862FD4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subfield format) as follows: </w:t>
      </w:r>
      <w:r w:rsidR="00435A47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(#1</w:t>
      </w:r>
      <w:r w:rsidR="00862FD4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2485</w:t>
      </w:r>
      <w:r w:rsidR="00435A47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)</w:t>
      </w:r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</w:p>
    <w:p w14:paraId="7213A1F5" w14:textId="77777777" w:rsidR="006B0DFF" w:rsidRPr="00D24050" w:rsidRDefault="006B0DFF" w:rsidP="006B0DFF">
      <w:pPr>
        <w:rPr>
          <w:b/>
          <w:sz w:val="24"/>
        </w:rPr>
      </w:pPr>
    </w:p>
    <w:p w14:paraId="3F779D58" w14:textId="31CA29C7" w:rsidR="003528AD" w:rsidRDefault="003528AD" w:rsidP="006B0DFF">
      <w:pPr>
        <w:rPr>
          <w:b/>
          <w:bCs/>
          <w:szCs w:val="22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116"/>
        <w:gridCol w:w="1995"/>
        <w:gridCol w:w="1559"/>
        <w:gridCol w:w="1155"/>
      </w:tblGrid>
      <w:tr w:rsidR="00CF647A" w14:paraId="12283CCE" w14:textId="77777777">
        <w:trPr>
          <w:trHeight w:val="53"/>
        </w:trPr>
        <w:tc>
          <w:tcPr>
            <w:tcW w:w="675" w:type="dxa"/>
            <w:shd w:val="clear" w:color="auto" w:fill="auto"/>
          </w:tcPr>
          <w:p w14:paraId="224A670D" w14:textId="77777777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21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03192" w14:textId="3177A526" w:rsidR="00CF647A" w:rsidRPr="00282D91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 w:rsidRPr="00282D91">
              <w:rPr>
                <w:rFonts w:hint="eastAsia"/>
                <w:sz w:val="16"/>
                <w:szCs w:val="16"/>
                <w:lang w:eastAsia="ko-KR"/>
              </w:rPr>
              <w:t>B</w:t>
            </w:r>
            <w:r w:rsidRPr="00282D91">
              <w:rPr>
                <w:sz w:val="16"/>
                <w:szCs w:val="16"/>
                <w:lang w:eastAsia="ko-KR"/>
              </w:rPr>
              <w:t>0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A6B54" w14:textId="73C7CB57" w:rsidR="00CF647A" w:rsidRPr="00282D91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 w:rsidRPr="00282D91">
              <w:rPr>
                <w:rFonts w:hint="eastAsia"/>
                <w:sz w:val="16"/>
                <w:szCs w:val="16"/>
                <w:lang w:eastAsia="ko-KR"/>
              </w:rPr>
              <w:t>B</w:t>
            </w:r>
            <w:r w:rsidRPr="00282D91">
              <w:rPr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DC132" w14:textId="6BD014D3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ins w:id="85" w:author="Jeongki Kim" w:date="2022-12-13T16:55:00Z">
              <w:r>
                <w:rPr>
                  <w:rFonts w:hint="eastAsia"/>
                  <w:sz w:val="16"/>
                  <w:szCs w:val="16"/>
                  <w:lang w:eastAsia="ko-KR"/>
                </w:rPr>
                <w:t>B</w:t>
              </w:r>
              <w:r>
                <w:rPr>
                  <w:sz w:val="16"/>
                  <w:szCs w:val="16"/>
                  <w:lang w:eastAsia="ko-KR"/>
                </w:rPr>
                <w:t>2</w:t>
              </w:r>
            </w:ins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80CAF0" w14:textId="695C10D9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ins w:id="86" w:author="Jeongki Kim" w:date="2022-12-13T16:56:00Z">
              <w:r>
                <w:rPr>
                  <w:sz w:val="16"/>
                  <w:szCs w:val="16"/>
                  <w:lang w:eastAsia="ko-KR"/>
                </w:rPr>
                <w:t>B3</w:t>
              </w:r>
            </w:ins>
            <w:del w:id="87" w:author="Jeongki Kim" w:date="2022-12-13T16:56:00Z">
              <w:r w:rsidDel="00CF647A">
                <w:rPr>
                  <w:rFonts w:hint="eastAsia"/>
                  <w:sz w:val="16"/>
                  <w:szCs w:val="16"/>
                  <w:lang w:eastAsia="ko-KR"/>
                </w:rPr>
                <w:delText>B</w:delText>
              </w:r>
              <w:r w:rsidDel="00CF647A">
                <w:rPr>
                  <w:sz w:val="16"/>
                  <w:szCs w:val="16"/>
                  <w:lang w:eastAsia="ko-KR"/>
                </w:rPr>
                <w:delText>2</w:delText>
              </w:r>
            </w:del>
            <w:r>
              <w:rPr>
                <w:sz w:val="16"/>
                <w:szCs w:val="16"/>
                <w:lang w:eastAsia="ko-KR"/>
              </w:rPr>
              <w:t xml:space="preserve">         B7</w:t>
            </w:r>
          </w:p>
        </w:tc>
      </w:tr>
      <w:tr w:rsidR="00CF647A" w14:paraId="0765A7C7" w14:textId="77777777">
        <w:tc>
          <w:tcPr>
            <w:tcW w:w="675" w:type="dxa"/>
            <w:tcBorders>
              <w:right w:val="single" w:sz="12" w:space="0" w:color="auto"/>
            </w:tcBorders>
            <w:shd w:val="clear" w:color="auto" w:fill="auto"/>
          </w:tcPr>
          <w:p w14:paraId="2CB168F4" w14:textId="77777777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4225F" w14:textId="0A1EB377" w:rsidR="00CF647A" w:rsidRPr="00282D91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 w:rsidRPr="00282D91">
              <w:rPr>
                <w:sz w:val="16"/>
                <w:szCs w:val="16"/>
                <w:lang w:eastAsia="ko-KR"/>
              </w:rPr>
              <w:t>DL TID Bitmap Valid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76628" w14:textId="097F17D9" w:rsidR="00CF647A" w:rsidRPr="00282D91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 w:rsidRPr="00282D91">
              <w:rPr>
                <w:sz w:val="16"/>
                <w:szCs w:val="16"/>
                <w:lang w:eastAsia="ko-KR"/>
              </w:rPr>
              <w:t>DL TID Bitmap Valid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BF48F" w14:textId="6BCC992E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ins w:id="88" w:author="Jeongki Kim" w:date="2022-11-04T19:36:00Z">
              <w:r>
                <w:rPr>
                  <w:sz w:val="16"/>
                  <w:szCs w:val="16"/>
                  <w:lang w:eastAsia="ko-KR"/>
                </w:rPr>
                <w:t xml:space="preserve">Trigger-enabled </w:t>
              </w:r>
            </w:ins>
            <w:ins w:id="89" w:author="Jeongki Kim" w:date="2022-11-04T19:11:00Z">
              <w:r>
                <w:rPr>
                  <w:sz w:val="16"/>
                  <w:szCs w:val="16"/>
                  <w:lang w:eastAsia="ko-KR"/>
                </w:rPr>
                <w:t xml:space="preserve">R-TWT </w:t>
              </w:r>
            </w:ins>
            <w:ins w:id="90" w:author="Jeongki Kim" w:date="2022-11-06T22:59:00Z">
              <w:r>
                <w:rPr>
                  <w:sz w:val="16"/>
                  <w:szCs w:val="16"/>
                  <w:lang w:eastAsia="ko-KR"/>
                </w:rPr>
                <w:t xml:space="preserve">EDCA </w:t>
              </w:r>
            </w:ins>
            <w:ins w:id="91" w:author="Jeongki Kim" w:date="2022-11-06T23:09:00Z">
              <w:r>
                <w:rPr>
                  <w:sz w:val="16"/>
                  <w:szCs w:val="16"/>
                  <w:lang w:eastAsia="ko-KR"/>
                </w:rPr>
                <w:t>Timer</w:t>
              </w:r>
            </w:ins>
            <w:ins w:id="92" w:author="Jeongki Kim" w:date="2022-11-04T19:11:00Z">
              <w:r>
                <w:rPr>
                  <w:sz w:val="16"/>
                  <w:szCs w:val="16"/>
                  <w:lang w:eastAsia="ko-KR"/>
                </w:rPr>
                <w:t xml:space="preserve"> </w:t>
              </w:r>
              <w:proofErr w:type="gramStart"/>
              <w:r>
                <w:rPr>
                  <w:sz w:val="16"/>
                  <w:szCs w:val="16"/>
                  <w:lang w:eastAsia="ko-KR"/>
                </w:rPr>
                <w:t>Present</w:t>
              </w:r>
            </w:ins>
            <w:r>
              <w:rPr>
                <w:color w:val="208A20"/>
                <w:sz w:val="20"/>
              </w:rPr>
              <w:t>(</w:t>
            </w:r>
            <w:proofErr w:type="gramEnd"/>
            <w:r>
              <w:rPr>
                <w:color w:val="208A20"/>
                <w:sz w:val="20"/>
              </w:rPr>
              <w:t>#12485)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C272" w14:textId="751096B6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Reserved</w:t>
            </w:r>
          </w:p>
        </w:tc>
      </w:tr>
      <w:tr w:rsidR="00CF647A" w14:paraId="3BA58429" w14:textId="77777777">
        <w:tc>
          <w:tcPr>
            <w:tcW w:w="675" w:type="dxa"/>
            <w:shd w:val="clear" w:color="auto" w:fill="auto"/>
          </w:tcPr>
          <w:p w14:paraId="61E22574" w14:textId="3C59248C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C3BAC4" w14:textId="2BC86C1D" w:rsidR="00CF647A" w:rsidRPr="00282D91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 w:rsidRPr="00282D91">
              <w:rPr>
                <w:rFonts w:hint="eastAsia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0D30F" w14:textId="42E86EAD" w:rsidR="00CF647A" w:rsidRPr="00282D91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r w:rsidRPr="00282D91">
              <w:rPr>
                <w:rFonts w:hint="eastAsia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E59D0" w14:textId="617AF4B0" w:rsidR="00CF647A" w:rsidRDefault="00D61D9B">
            <w:pPr>
              <w:jc w:val="center"/>
              <w:rPr>
                <w:sz w:val="16"/>
                <w:szCs w:val="16"/>
                <w:u w:val="single"/>
                <w:lang w:eastAsia="ko-KR"/>
              </w:rPr>
            </w:pPr>
            <w:ins w:id="93" w:author="Jeongki Kim" w:date="2022-12-13T20:02:00Z">
              <w:r>
                <w:rPr>
                  <w:rFonts w:hint="eastAsia"/>
                  <w:sz w:val="16"/>
                  <w:szCs w:val="16"/>
                  <w:u w:val="single"/>
                  <w:lang w:eastAsia="ko-KR"/>
                </w:rPr>
                <w:t>1</w:t>
              </w:r>
            </w:ins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FE4E9" w14:textId="1A495479" w:rsidR="00CF647A" w:rsidRDefault="00CF647A">
            <w:pPr>
              <w:jc w:val="center"/>
              <w:rPr>
                <w:sz w:val="16"/>
                <w:szCs w:val="16"/>
                <w:lang w:eastAsia="ko-KR"/>
              </w:rPr>
            </w:pPr>
            <w:del w:id="94" w:author="Jeongki Kim" w:date="2022-12-13T16:57:00Z">
              <w:r w:rsidDel="00CF647A">
                <w:rPr>
                  <w:sz w:val="16"/>
                  <w:szCs w:val="16"/>
                  <w:lang w:eastAsia="ko-KR"/>
                </w:rPr>
                <w:delText>6</w:delText>
              </w:r>
            </w:del>
            <w:ins w:id="95" w:author="Jeongki Kim" w:date="2022-12-13T16:57:00Z">
              <w:r>
                <w:rPr>
                  <w:sz w:val="16"/>
                  <w:szCs w:val="16"/>
                  <w:lang w:eastAsia="ko-KR"/>
                </w:rPr>
                <w:t>5</w:t>
              </w:r>
            </w:ins>
          </w:p>
        </w:tc>
      </w:tr>
    </w:tbl>
    <w:p w14:paraId="33B18BBD" w14:textId="670A2692" w:rsidR="00CD57C9" w:rsidRPr="00830121" w:rsidRDefault="00CD57C9" w:rsidP="006B0DFF">
      <w:pPr>
        <w:rPr>
          <w:sz w:val="16"/>
          <w:szCs w:val="16"/>
          <w:lang w:eastAsia="ko-KR"/>
        </w:rPr>
      </w:pPr>
    </w:p>
    <w:p w14:paraId="0B76A521" w14:textId="69DCA80F" w:rsidR="003A54E7" w:rsidRDefault="00830121" w:rsidP="00830121">
      <w:pPr>
        <w:jc w:val="center"/>
        <w:rPr>
          <w:b/>
          <w:bCs/>
          <w:szCs w:val="22"/>
          <w:lang w:eastAsia="ko-KR"/>
        </w:rPr>
      </w:pPr>
      <w:r>
        <w:rPr>
          <w:rFonts w:hint="eastAsia"/>
          <w:b/>
          <w:bCs/>
          <w:szCs w:val="22"/>
          <w:lang w:eastAsia="ko-KR"/>
        </w:rPr>
        <w:t>F</w:t>
      </w:r>
      <w:r>
        <w:rPr>
          <w:b/>
          <w:bCs/>
          <w:szCs w:val="22"/>
          <w:lang w:eastAsia="ko-KR"/>
        </w:rPr>
        <w:t>igure 9-770</w:t>
      </w:r>
      <w:r w:rsidR="00CF647A">
        <w:rPr>
          <w:b/>
          <w:bCs/>
          <w:szCs w:val="22"/>
          <w:lang w:eastAsia="ko-KR"/>
        </w:rPr>
        <w:t>b</w:t>
      </w:r>
      <w:r>
        <w:rPr>
          <w:b/>
          <w:bCs/>
          <w:szCs w:val="22"/>
          <w:lang w:eastAsia="ko-KR"/>
        </w:rPr>
        <w:t>-</w:t>
      </w:r>
      <w:r w:rsidR="00CF647A">
        <w:rPr>
          <w:b/>
          <w:bCs/>
          <w:szCs w:val="22"/>
          <w:lang w:eastAsia="ko-KR"/>
        </w:rPr>
        <w:t xml:space="preserve"> Traffic Info Control </w:t>
      </w:r>
      <w:r>
        <w:rPr>
          <w:b/>
          <w:bCs/>
          <w:szCs w:val="22"/>
          <w:lang w:eastAsia="ko-KR"/>
        </w:rPr>
        <w:t>field format</w:t>
      </w:r>
    </w:p>
    <w:p w14:paraId="43851350" w14:textId="6342CC70" w:rsidR="003A54E7" w:rsidRDefault="003A54E7" w:rsidP="006B0DFF">
      <w:pPr>
        <w:rPr>
          <w:b/>
          <w:bCs/>
          <w:szCs w:val="22"/>
          <w:lang w:eastAsia="ko-KR"/>
        </w:rPr>
      </w:pPr>
    </w:p>
    <w:p w14:paraId="14A9BF81" w14:textId="77777777" w:rsidR="003A54E7" w:rsidRDefault="003A54E7" w:rsidP="006B0DFF">
      <w:pPr>
        <w:rPr>
          <w:b/>
          <w:bCs/>
          <w:szCs w:val="22"/>
          <w:lang w:eastAsia="ko-KR"/>
        </w:rPr>
      </w:pPr>
    </w:p>
    <w:p w14:paraId="7415CF66" w14:textId="48C93791" w:rsidR="000A703C" w:rsidRDefault="000A703C" w:rsidP="000A703C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editor: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96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Insert the following paragraph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s at the end of the subclause 9.4.2.199 (TWT element)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97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in 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the latest version of </w:t>
      </w:r>
      <w:proofErr w:type="spellStart"/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98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TGbe</w:t>
      </w:r>
      <w:proofErr w:type="spellEnd"/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99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D</w:t>
      </w:r>
      <w:r w:rsidR="00122DD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raft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0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: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(#12485): </w:t>
      </w:r>
    </w:p>
    <w:p w14:paraId="60C78FBF" w14:textId="343754C8" w:rsidR="000A703C" w:rsidRDefault="000A703C" w:rsidP="006B0DFF">
      <w:pPr>
        <w:rPr>
          <w:b/>
          <w:bCs/>
          <w:szCs w:val="22"/>
          <w:lang w:eastAsia="ko-KR"/>
        </w:rPr>
      </w:pPr>
    </w:p>
    <w:p w14:paraId="592DE2FF" w14:textId="1907B80B" w:rsidR="000A703C" w:rsidRDefault="00D56476" w:rsidP="000A703C">
      <w:pPr>
        <w:rPr>
          <w:sz w:val="20"/>
          <w:lang w:eastAsia="ko-KR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12485)</w:t>
      </w:r>
      <w:r w:rsidR="000A703C">
        <w:rPr>
          <w:sz w:val="20"/>
          <w:lang w:eastAsia="ko-KR"/>
        </w:rPr>
        <w:t>The</w:t>
      </w:r>
      <w:proofErr w:type="gramEnd"/>
      <w:r w:rsidR="000A703C">
        <w:rPr>
          <w:sz w:val="20"/>
          <w:lang w:eastAsia="ko-KR"/>
        </w:rPr>
        <w:t xml:space="preserve"> Trigger-enabled R-TWT </w:t>
      </w:r>
      <w:r w:rsidR="003F4901">
        <w:rPr>
          <w:sz w:val="20"/>
          <w:lang w:eastAsia="ko-KR"/>
        </w:rPr>
        <w:t>EDCA Timer</w:t>
      </w:r>
      <w:r w:rsidR="000A703C">
        <w:rPr>
          <w:sz w:val="20"/>
          <w:lang w:eastAsia="ko-KR"/>
        </w:rPr>
        <w:t xml:space="preserve"> Present subfield </w:t>
      </w:r>
      <w:r w:rsidR="001A1604">
        <w:rPr>
          <w:sz w:val="20"/>
          <w:lang w:eastAsia="ko-KR"/>
        </w:rPr>
        <w:t xml:space="preserve">of the </w:t>
      </w:r>
      <w:r w:rsidR="00122DDA">
        <w:rPr>
          <w:sz w:val="20"/>
          <w:lang w:eastAsia="ko-KR"/>
        </w:rPr>
        <w:t>Traffic Info Control</w:t>
      </w:r>
      <w:r w:rsidR="001A1604">
        <w:rPr>
          <w:sz w:val="20"/>
          <w:lang w:eastAsia="ko-KR"/>
        </w:rPr>
        <w:t xml:space="preserve"> field </w:t>
      </w:r>
      <w:r w:rsidR="000A703C">
        <w:rPr>
          <w:sz w:val="20"/>
          <w:lang w:eastAsia="ko-KR"/>
        </w:rPr>
        <w:t xml:space="preserve">is set to 1 if the </w:t>
      </w:r>
      <w:r w:rsidR="00122DDA">
        <w:rPr>
          <w:sz w:val="20"/>
          <w:lang w:eastAsia="ko-KR"/>
        </w:rPr>
        <w:t>T</w:t>
      </w:r>
      <w:r w:rsidR="000A703C">
        <w:rPr>
          <w:sz w:val="20"/>
          <w:lang w:eastAsia="ko-KR"/>
        </w:rPr>
        <w:t xml:space="preserve">rigger-enabled R-TWT </w:t>
      </w:r>
      <w:r w:rsidR="003F4901">
        <w:rPr>
          <w:sz w:val="20"/>
          <w:lang w:eastAsia="ko-KR"/>
        </w:rPr>
        <w:t>EDCA Timer</w:t>
      </w:r>
      <w:r w:rsidR="000A703C">
        <w:rPr>
          <w:sz w:val="20"/>
          <w:lang w:eastAsia="ko-KR"/>
        </w:rPr>
        <w:t xml:space="preserve"> field is present</w:t>
      </w:r>
      <w:r w:rsidR="00D61D9B">
        <w:rPr>
          <w:sz w:val="20"/>
          <w:lang w:eastAsia="ko-KR"/>
        </w:rPr>
        <w:t xml:space="preserve"> in a Restricted TWT Traffic Info field</w:t>
      </w:r>
      <w:r w:rsidR="000A703C">
        <w:rPr>
          <w:sz w:val="20"/>
          <w:lang w:eastAsia="ko-KR"/>
        </w:rPr>
        <w:t>; and set to 0 otherwise. It is reserved for non-EHT STAs.</w:t>
      </w:r>
    </w:p>
    <w:p w14:paraId="0E0BC2C2" w14:textId="35F3725A" w:rsidR="000A703C" w:rsidRPr="00766E8A" w:rsidRDefault="000A703C" w:rsidP="006B0DFF">
      <w:pPr>
        <w:rPr>
          <w:ins w:id="101" w:author="Jeongki Kim" w:date="2022-11-04T20:06:00Z"/>
          <w:sz w:val="20"/>
          <w:lang w:eastAsia="ko-KR"/>
        </w:rPr>
      </w:pPr>
    </w:p>
    <w:p w14:paraId="2B9D5DFE" w14:textId="569C6523" w:rsidR="003F4901" w:rsidRDefault="00D56476" w:rsidP="003F4901">
      <w:pPr>
        <w:rPr>
          <w:sz w:val="20"/>
          <w:lang w:eastAsia="ko-KR"/>
        </w:rPr>
      </w:pPr>
      <w:r>
        <w:rPr>
          <w:color w:val="208A20"/>
          <w:sz w:val="20"/>
        </w:rPr>
        <w:t>(#12485)</w:t>
      </w:r>
      <w:r w:rsidR="007E5B69" w:rsidRPr="001A1604">
        <w:rPr>
          <w:sz w:val="20"/>
          <w:lang w:eastAsia="ko-KR"/>
        </w:rPr>
        <w:t xml:space="preserve"> </w:t>
      </w:r>
      <w:r w:rsidR="003F4901">
        <w:rPr>
          <w:sz w:val="20"/>
        </w:rPr>
        <w:t xml:space="preserve">The </w:t>
      </w:r>
      <w:r w:rsidR="003F4901">
        <w:rPr>
          <w:sz w:val="20"/>
          <w:lang w:eastAsia="ko-KR"/>
        </w:rPr>
        <w:t>Trigger-enabled R-TWT EDCA Timer</w:t>
      </w:r>
      <w:r w:rsidR="003F4901" w:rsidRPr="001A1604">
        <w:rPr>
          <w:sz w:val="20"/>
          <w:lang w:eastAsia="ko-KR"/>
        </w:rPr>
        <w:t xml:space="preserve"> </w:t>
      </w:r>
      <w:r w:rsidR="00E407D7">
        <w:rPr>
          <w:sz w:val="20"/>
          <w:lang w:eastAsia="ko-KR"/>
        </w:rPr>
        <w:t>sub</w:t>
      </w:r>
      <w:r w:rsidR="003F4901">
        <w:rPr>
          <w:sz w:val="20"/>
        </w:rPr>
        <w:t xml:space="preserve">field indicates the duration of time, in units of 8us, </w:t>
      </w:r>
      <w:r w:rsidR="004F2BE7">
        <w:rPr>
          <w:sz w:val="20"/>
        </w:rPr>
        <w:t>after</w:t>
      </w:r>
      <w:r w:rsidR="003F4901">
        <w:rPr>
          <w:sz w:val="20"/>
        </w:rPr>
        <w:t xml:space="preserve"> which </w:t>
      </w:r>
      <w:r w:rsidR="007D4FE5">
        <w:rPr>
          <w:sz w:val="20"/>
        </w:rPr>
        <w:t>a</w:t>
      </w:r>
      <w:r w:rsidR="003F4901">
        <w:rPr>
          <w:sz w:val="20"/>
        </w:rPr>
        <w:t xml:space="preserve"> </w:t>
      </w:r>
      <w:r w:rsidR="00662241">
        <w:rPr>
          <w:sz w:val="20"/>
        </w:rPr>
        <w:t>member</w:t>
      </w:r>
      <w:r w:rsidR="004F2BE7">
        <w:rPr>
          <w:sz w:val="20"/>
        </w:rPr>
        <w:t xml:space="preserve"> R-TWT scheduled</w:t>
      </w:r>
      <w:r w:rsidR="007D4FE5">
        <w:rPr>
          <w:sz w:val="20"/>
        </w:rPr>
        <w:t xml:space="preserve"> STA </w:t>
      </w:r>
      <w:r w:rsidR="00FA2ABF">
        <w:rPr>
          <w:sz w:val="20"/>
        </w:rPr>
        <w:t xml:space="preserve">that sets the Trigger-enabled R-TWT EDCA Control Support subfield in its transmitted EHT Capabilities element to 1 </w:t>
      </w:r>
      <w:r w:rsidR="00662241">
        <w:rPr>
          <w:sz w:val="20"/>
        </w:rPr>
        <w:t>may be able to</w:t>
      </w:r>
      <w:r w:rsidR="004F2BE7">
        <w:rPr>
          <w:sz w:val="20"/>
        </w:rPr>
        <w:t xml:space="preserve"> transmit </w:t>
      </w:r>
      <w:r w:rsidR="00E407D7">
        <w:rPr>
          <w:sz w:val="20"/>
        </w:rPr>
        <w:t xml:space="preserve">a frame </w:t>
      </w:r>
      <w:r w:rsidR="004F2BE7">
        <w:rPr>
          <w:sz w:val="20"/>
        </w:rPr>
        <w:t>using EDCA in a trigger-enabled R-TWT SP</w:t>
      </w:r>
      <w:r w:rsidR="007D4FE5">
        <w:rPr>
          <w:sz w:val="20"/>
        </w:rPr>
        <w:t xml:space="preserve"> as defined in </w:t>
      </w:r>
      <w:r w:rsidR="003F4901">
        <w:rPr>
          <w:sz w:val="20"/>
        </w:rPr>
        <w:t>35.</w:t>
      </w:r>
      <w:r w:rsidR="00E407D7">
        <w:rPr>
          <w:sz w:val="20"/>
        </w:rPr>
        <w:t>8.4.1</w:t>
      </w:r>
      <w:r w:rsidR="003F4901">
        <w:rPr>
          <w:sz w:val="20"/>
        </w:rPr>
        <w:t>(</w:t>
      </w:r>
      <w:r w:rsidR="00E407D7">
        <w:rPr>
          <w:sz w:val="20"/>
        </w:rPr>
        <w:t>TXOP and backoff procedures rules for R-TWT SPs</w:t>
      </w:r>
      <w:r w:rsidR="003F4901">
        <w:rPr>
          <w:sz w:val="20"/>
        </w:rPr>
        <w:t>).</w:t>
      </w:r>
    </w:p>
    <w:p w14:paraId="4D49E568" w14:textId="2D3D1C97" w:rsidR="007E5B69" w:rsidRDefault="007E5B69" w:rsidP="007E5B69">
      <w:pPr>
        <w:rPr>
          <w:b/>
          <w:bCs/>
          <w:szCs w:val="22"/>
          <w:lang w:eastAsia="ko-KR"/>
        </w:rPr>
      </w:pPr>
    </w:p>
    <w:p w14:paraId="1C78739F" w14:textId="09EDBF07" w:rsidR="00551946" w:rsidRDefault="00551946" w:rsidP="00551946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editor: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2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Insert the following paragraph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at the end of subclause 35.8.2.2 (The setup procedure)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3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in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the latest version of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4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</w:t>
      </w:r>
      <w:proofErr w:type="spellStart"/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5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TGbe</w:t>
      </w:r>
      <w:proofErr w:type="spellEnd"/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6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D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raft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7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: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(#12485): </w:t>
      </w:r>
    </w:p>
    <w:p w14:paraId="1C7E8DBF" w14:textId="2E2BD742" w:rsidR="00551946" w:rsidRPr="00551946" w:rsidRDefault="00551946" w:rsidP="007E5B69">
      <w:pPr>
        <w:rPr>
          <w:b/>
          <w:bCs/>
          <w:szCs w:val="22"/>
          <w:lang w:eastAsia="ko-KR"/>
        </w:rPr>
      </w:pPr>
    </w:p>
    <w:p w14:paraId="62EDD66B" w14:textId="470C9C99" w:rsidR="00551946" w:rsidRDefault="00551946" w:rsidP="007E5B69">
      <w:pPr>
        <w:rPr>
          <w:b/>
          <w:bCs/>
          <w:szCs w:val="22"/>
          <w:lang w:eastAsia="ko-KR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12485)</w:t>
      </w:r>
      <w:r>
        <w:rPr>
          <w:sz w:val="20"/>
        </w:rPr>
        <w:t>When</w:t>
      </w:r>
      <w:proofErr w:type="gramEnd"/>
      <w:r>
        <w:rPr>
          <w:sz w:val="20"/>
        </w:rPr>
        <w:t xml:space="preserve"> included in an individually addressed TWT Setup frame transmitted by an R-TWT scheduling AP </w:t>
      </w:r>
      <w:r>
        <w:rPr>
          <w:sz w:val="20"/>
          <w:lang w:eastAsia="ko-KR"/>
        </w:rPr>
        <w:t xml:space="preserve">that sets </w:t>
      </w:r>
      <w:r>
        <w:rPr>
          <w:sz w:val="20"/>
        </w:rPr>
        <w:t xml:space="preserve">the Trigger-enabled R-TWT EDCA Control Support subfield in its transmitted EHT Capabilities element to 1, the </w:t>
      </w:r>
      <w:r>
        <w:rPr>
          <w:sz w:val="20"/>
          <w:lang w:eastAsia="ko-KR"/>
        </w:rPr>
        <w:t xml:space="preserve">Trigger-enabled R-TWT EDCA Timer Present subfield </w:t>
      </w:r>
      <w:r>
        <w:rPr>
          <w:sz w:val="20"/>
        </w:rPr>
        <w:t>of the Broadcast TWT Info field included in a Restricted TWT Parameter Set field shall be set to 1,</w:t>
      </w:r>
    </w:p>
    <w:p w14:paraId="60B6CF0C" w14:textId="77777777" w:rsidR="00551946" w:rsidRPr="00551946" w:rsidRDefault="00551946" w:rsidP="007E5B69">
      <w:pPr>
        <w:rPr>
          <w:b/>
          <w:bCs/>
          <w:szCs w:val="22"/>
          <w:lang w:eastAsia="ko-KR"/>
        </w:rPr>
      </w:pPr>
    </w:p>
    <w:p w14:paraId="09644F86" w14:textId="68627EEC" w:rsidR="00662241" w:rsidRPr="003F4901" w:rsidRDefault="00662241" w:rsidP="007E5B69">
      <w:pPr>
        <w:rPr>
          <w:b/>
          <w:bCs/>
          <w:szCs w:val="22"/>
          <w:lang w:eastAsia="ko-KR"/>
        </w:rPr>
      </w:pPr>
      <w:proofErr w:type="spellStart"/>
      <w:r w:rsidRPr="00783E4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783E4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 Insert the following paragraph </w:t>
      </w:r>
      <w:r w:rsidRPr="00783E4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08" w:author="Jeongki Kim" w:date="2022-12-13T11:04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at the end of the subclause 35.8.4.1</w:t>
      </w:r>
      <w:r w:rsidRPr="00783E4A">
        <w:rPr>
          <w:highlight w:val="yellow"/>
          <w:rPrChange w:id="109" w:author="Jeongki Kim" w:date="2022-12-13T11:04:00Z">
            <w:rPr/>
          </w:rPrChange>
        </w:rPr>
        <w:t xml:space="preserve"> </w:t>
      </w:r>
      <w:r w:rsidR="00E407D7">
        <w:rPr>
          <w:highlight w:val="yellow"/>
        </w:rPr>
        <w:t>(</w:t>
      </w:r>
      <w:r w:rsidRPr="00783E4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0" w:author="Jeongki Kim" w:date="2022-12-13T11:04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TXOP and backoff procedures rules for R-TWT </w:t>
      </w:r>
      <w:r w:rsidRP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1" w:author="Jeongki Kim" w:date="2022-12-13T11:04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SPs</w:t>
      </w:r>
      <w:r w:rsidR="00E407D7" w:rsidRP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)</w:t>
      </w:r>
      <w:r w:rsidR="00D61D9B" w:rsidRP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="00D61D9B" w:rsidRP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2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in</w:t>
      </w:r>
      <w:r w:rsidR="00D61D9B" w:rsidRP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the latest version of</w:t>
      </w:r>
      <w:r w:rsidR="00D61D9B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3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</w:t>
      </w:r>
      <w:proofErr w:type="spellStart"/>
      <w:r w:rsidR="00D61D9B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4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TGbe</w:t>
      </w:r>
      <w:proofErr w:type="spellEnd"/>
      <w:r w:rsidR="00D61D9B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5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 xml:space="preserve"> D</w:t>
      </w:r>
      <w:r w:rsidR="00D61D9B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raft</w:t>
      </w:r>
      <w:r w:rsidR="00D61D9B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6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:</w:t>
      </w:r>
      <w:r w:rsidR="00D61D9B"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(#12485): </w:t>
      </w:r>
      <w:r>
        <w:rPr>
          <w:rFonts w:ascii="Arial" w:hAnsi="Arial" w:cs="Arial"/>
          <w:b/>
          <w:bCs/>
          <w:i/>
          <w:color w:val="000000"/>
          <w:w w:val="0"/>
          <w:sz w:val="20"/>
          <w:lang w:val="en-US" w:eastAsia="ko-KR"/>
        </w:rPr>
        <w:t xml:space="preserve"> </w:t>
      </w:r>
    </w:p>
    <w:p w14:paraId="36C37BBB" w14:textId="77777777" w:rsidR="007E5B69" w:rsidRPr="001A1604" w:rsidRDefault="007E5B69" w:rsidP="006B0DFF">
      <w:pPr>
        <w:rPr>
          <w:sz w:val="20"/>
          <w:lang w:eastAsia="ko-KR"/>
        </w:rPr>
      </w:pPr>
    </w:p>
    <w:p w14:paraId="031A879B" w14:textId="1F4B3F8F" w:rsidR="00FA2ABF" w:rsidRDefault="00D56476" w:rsidP="006B0DFF">
      <w:pPr>
        <w:rPr>
          <w:sz w:val="20"/>
          <w:lang w:eastAsia="ko-KR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12485)</w:t>
      </w:r>
      <w:r w:rsidR="00FA2ABF">
        <w:rPr>
          <w:rFonts w:hint="eastAsia"/>
          <w:sz w:val="20"/>
          <w:lang w:eastAsia="ko-KR"/>
        </w:rPr>
        <w:t>I</w:t>
      </w:r>
      <w:r w:rsidR="00FA2ABF">
        <w:rPr>
          <w:sz w:val="20"/>
          <w:lang w:eastAsia="ko-KR"/>
        </w:rPr>
        <w:t>n</w:t>
      </w:r>
      <w:proofErr w:type="gramEnd"/>
      <w:r w:rsidR="00FA2ABF">
        <w:rPr>
          <w:sz w:val="20"/>
          <w:lang w:eastAsia="ko-KR"/>
        </w:rPr>
        <w:t xml:space="preserve"> a trigger-enabled R-TWT SP, an R-TWT scheduling AP that sets </w:t>
      </w:r>
      <w:r w:rsidR="00FA2ABF">
        <w:rPr>
          <w:sz w:val="20"/>
        </w:rPr>
        <w:t>the Trigger-enabled R-TWT EDCA Control Support subfield in its transmitted EHT Capabilities element to 1</w:t>
      </w:r>
      <w:r w:rsidR="00FA2ABF">
        <w:rPr>
          <w:sz w:val="20"/>
          <w:lang w:eastAsia="ko-KR"/>
        </w:rPr>
        <w:t xml:space="preserve"> should transmit at least one Trigger frame before </w:t>
      </w:r>
      <w:r>
        <w:rPr>
          <w:sz w:val="20"/>
          <w:lang w:eastAsia="ko-KR"/>
        </w:rPr>
        <w:t xml:space="preserve">the Trigger-enabled R-TWT EDCA Timer </w:t>
      </w:r>
      <w:r w:rsidR="00EF786B">
        <w:rPr>
          <w:sz w:val="20"/>
          <w:lang w:eastAsia="ko-KR"/>
        </w:rPr>
        <w:t>expires</w:t>
      </w:r>
      <w:r w:rsidR="00D61D9B">
        <w:rPr>
          <w:sz w:val="20"/>
          <w:lang w:eastAsia="ko-KR"/>
        </w:rPr>
        <w:t xml:space="preserve"> </w:t>
      </w:r>
      <w:r w:rsidR="00D61D9B">
        <w:rPr>
          <w:sz w:val="20"/>
          <w:lang w:eastAsia="ko-KR"/>
        </w:rPr>
        <w:t>if the medium indicates idle</w:t>
      </w:r>
      <w:r>
        <w:rPr>
          <w:sz w:val="20"/>
          <w:lang w:eastAsia="ko-KR"/>
        </w:rPr>
        <w:t>.</w:t>
      </w:r>
    </w:p>
    <w:p w14:paraId="56279F03" w14:textId="77777777" w:rsidR="00D56476" w:rsidRDefault="00D56476" w:rsidP="006B0DFF">
      <w:pPr>
        <w:rPr>
          <w:sz w:val="20"/>
          <w:lang w:eastAsia="ko-KR"/>
        </w:rPr>
      </w:pPr>
    </w:p>
    <w:p w14:paraId="10FA0F7E" w14:textId="1BD15FC6" w:rsidR="00CD57C9" w:rsidRDefault="00D56476" w:rsidP="006B0DFF">
      <w:pPr>
        <w:rPr>
          <w:sz w:val="20"/>
          <w:lang w:eastAsia="ko-KR"/>
        </w:rPr>
      </w:pPr>
      <w:r>
        <w:rPr>
          <w:color w:val="208A20"/>
          <w:sz w:val="20"/>
        </w:rPr>
        <w:t>(#12485)</w:t>
      </w:r>
      <w:r w:rsidR="00CD57C9">
        <w:rPr>
          <w:rFonts w:hint="eastAsia"/>
          <w:sz w:val="20"/>
          <w:lang w:eastAsia="ko-KR"/>
        </w:rPr>
        <w:t>I</w:t>
      </w:r>
      <w:r w:rsidR="00CD57C9">
        <w:rPr>
          <w:sz w:val="20"/>
          <w:lang w:eastAsia="ko-KR"/>
        </w:rPr>
        <w:t>n a trigger-enabled R-TWT SP, if a</w:t>
      </w:r>
      <w:r w:rsidR="00FA2ABF">
        <w:rPr>
          <w:sz w:val="20"/>
          <w:lang w:eastAsia="ko-KR"/>
        </w:rPr>
        <w:t xml:space="preserve"> member</w:t>
      </w:r>
      <w:r w:rsidR="00CD57C9">
        <w:rPr>
          <w:sz w:val="20"/>
          <w:lang w:eastAsia="ko-KR"/>
        </w:rPr>
        <w:t xml:space="preserve"> R-TWT </w:t>
      </w:r>
      <w:r w:rsidR="00FA2ABF">
        <w:rPr>
          <w:sz w:val="20"/>
          <w:lang w:eastAsia="ko-KR"/>
        </w:rPr>
        <w:t>scheduled</w:t>
      </w:r>
      <w:r w:rsidR="00CD57C9">
        <w:rPr>
          <w:sz w:val="20"/>
          <w:lang w:eastAsia="ko-KR"/>
        </w:rPr>
        <w:t xml:space="preserve"> STA</w:t>
      </w:r>
      <w:r w:rsidR="00FA2ABF">
        <w:rPr>
          <w:sz w:val="20"/>
          <w:lang w:eastAsia="ko-KR"/>
        </w:rPr>
        <w:t xml:space="preserve"> </w:t>
      </w:r>
      <w:r w:rsidR="00FA2ABF">
        <w:rPr>
          <w:sz w:val="20"/>
        </w:rPr>
        <w:t>that sets the Trigger-enabled R-TWT EDCA Control Support subfield in its transmitted EHT Capabilities element to 1</w:t>
      </w:r>
      <w:r w:rsidR="00CD57C9">
        <w:rPr>
          <w:sz w:val="20"/>
          <w:lang w:eastAsia="ko-KR"/>
        </w:rPr>
        <w:t xml:space="preserve"> does not receive </w:t>
      </w:r>
      <w:r w:rsidR="00FA2ABF">
        <w:rPr>
          <w:sz w:val="20"/>
          <w:lang w:eastAsia="ko-KR"/>
        </w:rPr>
        <w:t>any</w:t>
      </w:r>
      <w:r w:rsidR="00CD57C9">
        <w:rPr>
          <w:sz w:val="20"/>
          <w:lang w:eastAsia="ko-KR"/>
        </w:rPr>
        <w:t xml:space="preserve"> Trigger frame from </w:t>
      </w:r>
      <w:r w:rsidR="00FA2ABF">
        <w:rPr>
          <w:sz w:val="20"/>
          <w:lang w:eastAsia="ko-KR"/>
        </w:rPr>
        <w:t>its associated</w:t>
      </w:r>
      <w:r w:rsidR="00CD57C9">
        <w:rPr>
          <w:sz w:val="20"/>
          <w:lang w:eastAsia="ko-KR"/>
        </w:rPr>
        <w:t xml:space="preserve"> R-TWT scheduling AP </w:t>
      </w:r>
      <w:r w:rsidR="00EF786B">
        <w:rPr>
          <w:sz w:val="20"/>
          <w:lang w:eastAsia="ko-KR"/>
        </w:rPr>
        <w:t xml:space="preserve">before </w:t>
      </w:r>
      <w:r w:rsidR="00FA2ABF">
        <w:rPr>
          <w:sz w:val="20"/>
          <w:lang w:eastAsia="ko-KR"/>
        </w:rPr>
        <w:t xml:space="preserve">the Trigger-enabled R-TWT EDCA Timer </w:t>
      </w:r>
      <w:r w:rsidR="00EF786B">
        <w:rPr>
          <w:sz w:val="20"/>
          <w:lang w:eastAsia="ko-KR"/>
        </w:rPr>
        <w:t>expires</w:t>
      </w:r>
      <w:r w:rsidR="00FA2ABF">
        <w:rPr>
          <w:sz w:val="20"/>
          <w:lang w:eastAsia="ko-KR"/>
        </w:rPr>
        <w:t>, the member R-TWT scheduled STA may transmit</w:t>
      </w:r>
      <w:r w:rsidR="00551946">
        <w:rPr>
          <w:sz w:val="20"/>
          <w:lang w:eastAsia="ko-KR"/>
        </w:rPr>
        <w:t xml:space="preserve"> a frame</w:t>
      </w:r>
      <w:r w:rsidR="00FA2ABF">
        <w:rPr>
          <w:sz w:val="20"/>
          <w:lang w:eastAsia="ko-KR"/>
        </w:rPr>
        <w:t xml:space="preserve"> using EDCA in the trigger-enabled R-TWT SP.</w:t>
      </w:r>
      <w:r w:rsidR="00551946">
        <w:rPr>
          <w:sz w:val="20"/>
          <w:lang w:eastAsia="ko-KR"/>
        </w:rPr>
        <w:t xml:space="preserve"> Otherwise, the member R-TWT scheduled STA should not transmit a frame using EDCA in the trigger-enabled R-TWT SP.</w:t>
      </w:r>
    </w:p>
    <w:p w14:paraId="11C97E09" w14:textId="78A6192F" w:rsidR="00984A12" w:rsidRDefault="00984A12" w:rsidP="006B0DFF">
      <w:pPr>
        <w:rPr>
          <w:sz w:val="20"/>
          <w:lang w:eastAsia="ko-KR"/>
        </w:rPr>
      </w:pPr>
    </w:p>
    <w:p w14:paraId="13C49CCD" w14:textId="191B879C" w:rsidR="00984A12" w:rsidRDefault="00984A12" w:rsidP="00984A12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editor: </w:t>
      </w:r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Insert the following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text</w:t>
      </w:r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after </w:t>
      </w:r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“</w:t>
      </w:r>
      <w:r w:rsidRPr="00984A12">
        <w:rPr>
          <w:highlight w:val="yellow"/>
        </w:rPr>
        <w:t>dot11RestrictedTWTOptionImplemented</w:t>
      </w:r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”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of Annex C</w:t>
      </w:r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in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the latest version of</w:t>
      </w:r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</w:t>
      </w:r>
      <w:proofErr w:type="spellStart"/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984A12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D</w:t>
      </w:r>
      <w:r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raft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  <w:rPrChange w:id="117" w:author="Jeongki Kim" w:date="2022-11-04T19:38:00Z">
            <w:rPr>
              <w:rFonts w:ascii="Arial" w:hAnsi="Arial" w:cs="Arial"/>
              <w:b/>
              <w:bCs/>
              <w:i/>
              <w:color w:val="000000"/>
              <w:w w:val="0"/>
              <w:sz w:val="20"/>
              <w:lang w:val="en-US" w:eastAsia="ko-KR"/>
            </w:rPr>
          </w:rPrChange>
        </w:rPr>
        <w:t>:</w:t>
      </w:r>
      <w:r w:rsidRPr="000A703C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(#12485): </w:t>
      </w:r>
    </w:p>
    <w:p w14:paraId="256BC190" w14:textId="77777777" w:rsidR="00984A12" w:rsidRPr="00984A12" w:rsidRDefault="00984A12" w:rsidP="006B0DFF">
      <w:pPr>
        <w:rPr>
          <w:sz w:val="20"/>
          <w:lang w:eastAsia="ko-KR"/>
        </w:rPr>
      </w:pPr>
    </w:p>
    <w:p w14:paraId="08E587E2" w14:textId="5348557B" w:rsidR="00984A12" w:rsidRPr="00984A12" w:rsidRDefault="0070611C" w:rsidP="00984A12">
      <w:pPr>
        <w:widowControl w:val="0"/>
        <w:kinsoku w:val="0"/>
        <w:overflowPunct w:val="0"/>
        <w:autoSpaceDE w:val="0"/>
        <w:autoSpaceDN w:val="0"/>
        <w:adjustRightInd w:val="0"/>
        <w:ind w:left="460" w:right="3366" w:hanging="360"/>
        <w:rPr>
          <w:rFonts w:ascii="Courier New" w:hAnsi="Courier New" w:cs="Courier New"/>
          <w:sz w:val="18"/>
          <w:szCs w:val="18"/>
          <w:lang w:val="en-US" w:eastAsia="ko-KR"/>
        </w:rPr>
      </w:pPr>
      <w:r>
        <w:rPr>
          <w:rFonts w:ascii="Courier New" w:hAnsi="Courier New" w:cs="Courier New"/>
          <w:color w:val="208A20"/>
          <w:spacing w:val="-2"/>
          <w:sz w:val="18"/>
          <w:szCs w:val="18"/>
          <w:u w:val="single"/>
          <w:lang w:val="en-US" w:eastAsia="ko-KR"/>
        </w:rPr>
        <w:t>(</w:t>
      </w:r>
      <w:r w:rsidRPr="00984A12">
        <w:rPr>
          <w:rFonts w:ascii="Courier New" w:hAnsi="Courier New" w:cs="Courier New"/>
          <w:color w:val="208A20"/>
          <w:spacing w:val="-2"/>
          <w:sz w:val="18"/>
          <w:szCs w:val="18"/>
          <w:u w:val="single"/>
          <w:lang w:val="en-US" w:eastAsia="ko-KR"/>
        </w:rPr>
        <w:t>#</w:t>
      </w:r>
      <w:proofErr w:type="gramStart"/>
      <w:r w:rsidRPr="00984A12">
        <w:rPr>
          <w:rFonts w:ascii="Courier New" w:hAnsi="Courier New" w:cs="Courier New"/>
          <w:color w:val="208A20"/>
          <w:spacing w:val="-2"/>
          <w:sz w:val="18"/>
          <w:szCs w:val="18"/>
          <w:u w:val="single"/>
          <w:lang w:val="en-US" w:eastAsia="ko-KR"/>
        </w:rPr>
        <w:t>1</w:t>
      </w:r>
      <w:r>
        <w:rPr>
          <w:rFonts w:ascii="Courier New" w:hAnsi="Courier New" w:cs="Courier New"/>
          <w:color w:val="208A20"/>
          <w:spacing w:val="-2"/>
          <w:sz w:val="18"/>
          <w:szCs w:val="18"/>
          <w:u w:val="single"/>
          <w:lang w:val="en-US" w:eastAsia="ko-KR"/>
        </w:rPr>
        <w:t>2485</w:t>
      </w:r>
      <w:r w:rsidRPr="00984A12">
        <w:rPr>
          <w:rFonts w:ascii="Courier New" w:hAnsi="Courier New" w:cs="Courier New"/>
          <w:color w:val="208A20"/>
          <w:spacing w:val="-2"/>
          <w:sz w:val="18"/>
          <w:szCs w:val="18"/>
          <w:u w:val="single"/>
          <w:lang w:val="en-US" w:eastAsia="ko-KR"/>
        </w:rPr>
        <w:t>)</w:t>
      </w:r>
      <w:r w:rsidR="00984A12" w:rsidRPr="00984A12">
        <w:rPr>
          <w:rFonts w:ascii="Courier New" w:hAnsi="Courier New" w:cs="Courier New"/>
          <w:sz w:val="18"/>
          <w:szCs w:val="18"/>
          <w:lang w:val="en-US" w:eastAsia="ko-KR"/>
        </w:rPr>
        <w:t>dot</w:t>
      </w:r>
      <w:proofErr w:type="gramEnd"/>
      <w:r w:rsidR="00984A12" w:rsidRPr="00984A12">
        <w:rPr>
          <w:rFonts w:ascii="Courier New" w:hAnsi="Courier New" w:cs="Courier New"/>
          <w:sz w:val="18"/>
          <w:szCs w:val="18"/>
          <w:lang w:val="en-US" w:eastAsia="ko-KR"/>
        </w:rPr>
        <w:t>11</w:t>
      </w:r>
      <w:r w:rsidR="00984A12">
        <w:rPr>
          <w:rFonts w:ascii="Courier New" w:hAnsi="Courier New" w:cs="Courier New"/>
          <w:sz w:val="18"/>
          <w:szCs w:val="18"/>
          <w:lang w:val="en-US" w:eastAsia="ko-KR"/>
        </w:rPr>
        <w:t>TE</w:t>
      </w:r>
      <w:r w:rsidR="00984A12" w:rsidRPr="00984A12">
        <w:rPr>
          <w:rFonts w:ascii="Courier New" w:hAnsi="Courier New" w:cs="Courier New"/>
          <w:sz w:val="18"/>
          <w:szCs w:val="18"/>
          <w:lang w:val="en-US" w:eastAsia="ko-KR"/>
        </w:rPr>
        <w:t>RestrictedTWT</w:t>
      </w:r>
      <w:r w:rsidR="00984A12">
        <w:rPr>
          <w:rFonts w:ascii="Courier New" w:hAnsi="Courier New" w:cs="Courier New"/>
          <w:sz w:val="18"/>
          <w:szCs w:val="18"/>
          <w:lang w:val="en-US" w:eastAsia="ko-KR"/>
        </w:rPr>
        <w:t>EDCAControl</w:t>
      </w:r>
      <w:r w:rsidR="00984A12" w:rsidRPr="00984A12">
        <w:rPr>
          <w:rFonts w:ascii="Courier New" w:hAnsi="Courier New" w:cs="Courier New"/>
          <w:sz w:val="18"/>
          <w:szCs w:val="18"/>
          <w:lang w:val="en-US" w:eastAsia="ko-KR"/>
        </w:rPr>
        <w:t>OptionImplemented</w:t>
      </w:r>
      <w:r w:rsidR="00984A12" w:rsidRPr="00984A12">
        <w:rPr>
          <w:rFonts w:ascii="Courier New" w:hAnsi="Courier New" w:cs="Courier New"/>
          <w:spacing w:val="-29"/>
          <w:sz w:val="18"/>
          <w:szCs w:val="18"/>
          <w:lang w:val="en-US" w:eastAsia="ko-KR"/>
        </w:rPr>
        <w:t xml:space="preserve"> </w:t>
      </w:r>
      <w:r w:rsidR="00984A12" w:rsidRPr="00984A12">
        <w:rPr>
          <w:rFonts w:ascii="Courier New" w:hAnsi="Courier New" w:cs="Courier New"/>
          <w:sz w:val="18"/>
          <w:szCs w:val="18"/>
          <w:lang w:val="en-US" w:eastAsia="ko-KR"/>
        </w:rPr>
        <w:t xml:space="preserve">OBJECT-TYPE SYNTAX </w:t>
      </w:r>
      <w:proofErr w:type="spellStart"/>
      <w:r w:rsidR="00984A12" w:rsidRPr="00984A12">
        <w:rPr>
          <w:rFonts w:ascii="Courier New" w:hAnsi="Courier New" w:cs="Courier New"/>
          <w:sz w:val="18"/>
          <w:szCs w:val="18"/>
          <w:lang w:val="en-US" w:eastAsia="ko-KR"/>
        </w:rPr>
        <w:t>TruthValue</w:t>
      </w:r>
      <w:proofErr w:type="spellEnd"/>
    </w:p>
    <w:p w14:paraId="689A9229" w14:textId="77777777" w:rsidR="00984A12" w:rsidRPr="00984A12" w:rsidRDefault="00984A12" w:rsidP="00984A12">
      <w:pPr>
        <w:widowControl w:val="0"/>
        <w:kinsoku w:val="0"/>
        <w:overflowPunct w:val="0"/>
        <w:autoSpaceDE w:val="0"/>
        <w:autoSpaceDN w:val="0"/>
        <w:adjustRightInd w:val="0"/>
        <w:spacing w:line="237" w:lineRule="auto"/>
        <w:ind w:left="460" w:right="6134"/>
        <w:rPr>
          <w:rFonts w:ascii="Courier New" w:hAnsi="Courier New" w:cs="Courier New"/>
          <w:spacing w:val="-2"/>
          <w:sz w:val="18"/>
          <w:szCs w:val="18"/>
          <w:lang w:val="en-US" w:eastAsia="ko-KR"/>
        </w:rPr>
      </w:pP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MAX-ACCESS</w:t>
      </w:r>
      <w:r w:rsidRPr="00984A12">
        <w:rPr>
          <w:rFonts w:ascii="Courier New" w:hAnsi="Courier New" w:cs="Courier New"/>
          <w:spacing w:val="-29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 xml:space="preserve">read-only STATUS current </w:t>
      </w:r>
      <w:r w:rsidRPr="00984A12">
        <w:rPr>
          <w:rFonts w:ascii="Courier New" w:hAnsi="Courier New" w:cs="Courier New"/>
          <w:spacing w:val="-2"/>
          <w:sz w:val="18"/>
          <w:szCs w:val="18"/>
          <w:lang w:val="en-US" w:eastAsia="ko-KR"/>
        </w:rPr>
        <w:t>DESCRIPTION</w:t>
      </w:r>
    </w:p>
    <w:p w14:paraId="0CE61D6B" w14:textId="77777777" w:rsidR="00984A12" w:rsidRPr="00984A12" w:rsidRDefault="00984A12" w:rsidP="00984A12">
      <w:pPr>
        <w:widowControl w:val="0"/>
        <w:kinsoku w:val="0"/>
        <w:overflowPunct w:val="0"/>
        <w:autoSpaceDE w:val="0"/>
        <w:autoSpaceDN w:val="0"/>
        <w:adjustRightInd w:val="0"/>
        <w:spacing w:line="201" w:lineRule="exact"/>
        <w:ind w:left="820"/>
        <w:rPr>
          <w:rFonts w:ascii="Courier New" w:hAnsi="Courier New" w:cs="Courier New"/>
          <w:spacing w:val="-2"/>
          <w:sz w:val="18"/>
          <w:szCs w:val="18"/>
          <w:lang w:val="en-US" w:eastAsia="ko-KR"/>
        </w:rPr>
      </w:pP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"This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is</w:t>
      </w:r>
      <w:r w:rsidRPr="00984A12">
        <w:rPr>
          <w:rFonts w:ascii="Courier New" w:hAnsi="Courier New" w:cs="Courier New"/>
          <w:spacing w:val="-6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a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capability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pacing w:val="-2"/>
          <w:sz w:val="18"/>
          <w:szCs w:val="18"/>
          <w:lang w:val="en-US" w:eastAsia="ko-KR"/>
        </w:rPr>
        <w:t>variable.</w:t>
      </w:r>
    </w:p>
    <w:p w14:paraId="73034246" w14:textId="77777777" w:rsidR="00984A12" w:rsidRPr="00984A12" w:rsidRDefault="00984A12" w:rsidP="00984A12">
      <w:pPr>
        <w:widowControl w:val="0"/>
        <w:kinsoku w:val="0"/>
        <w:overflowPunct w:val="0"/>
        <w:autoSpaceDE w:val="0"/>
        <w:autoSpaceDN w:val="0"/>
        <w:adjustRightInd w:val="0"/>
        <w:spacing w:line="203" w:lineRule="exact"/>
        <w:ind w:left="820"/>
        <w:rPr>
          <w:rFonts w:ascii="Courier New" w:hAnsi="Courier New" w:cs="Courier New"/>
          <w:spacing w:val="-2"/>
          <w:sz w:val="18"/>
          <w:szCs w:val="18"/>
          <w:lang w:val="en-US" w:eastAsia="ko-KR"/>
        </w:rPr>
      </w:pP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Its</w:t>
      </w:r>
      <w:r w:rsidRPr="00984A12">
        <w:rPr>
          <w:rFonts w:ascii="Courier New" w:hAnsi="Courier New" w:cs="Courier New"/>
          <w:spacing w:val="-7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value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is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determined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by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device</w:t>
      </w:r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pacing w:val="-2"/>
          <w:sz w:val="18"/>
          <w:szCs w:val="18"/>
          <w:lang w:val="en-US" w:eastAsia="ko-KR"/>
        </w:rPr>
        <w:t>capabilities.</w:t>
      </w:r>
    </w:p>
    <w:p w14:paraId="5F125E4E" w14:textId="77777777" w:rsidR="00984A12" w:rsidRPr="00984A12" w:rsidRDefault="00984A12" w:rsidP="00984A12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Courier New" w:hAnsi="Courier New" w:cs="Courier New"/>
          <w:sz w:val="17"/>
          <w:szCs w:val="17"/>
          <w:lang w:val="en-US" w:eastAsia="ko-KR"/>
        </w:rPr>
      </w:pPr>
    </w:p>
    <w:p w14:paraId="5EB8BF4F" w14:textId="7C577431" w:rsidR="00984A12" w:rsidRPr="00984A12" w:rsidRDefault="00984A12" w:rsidP="00984A12">
      <w:pPr>
        <w:widowControl w:val="0"/>
        <w:kinsoku w:val="0"/>
        <w:overflowPunct w:val="0"/>
        <w:autoSpaceDE w:val="0"/>
        <w:autoSpaceDN w:val="0"/>
        <w:adjustRightInd w:val="0"/>
        <w:spacing w:line="235" w:lineRule="auto"/>
        <w:ind w:left="819" w:right="123"/>
        <w:rPr>
          <w:rFonts w:ascii="Courier New" w:hAnsi="Courier New" w:cs="Courier New"/>
          <w:color w:val="000000"/>
          <w:sz w:val="18"/>
          <w:szCs w:val="18"/>
          <w:lang w:val="en-US" w:eastAsia="ko-KR"/>
        </w:rPr>
      </w:pP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This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attribute,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when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true,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indicates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the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ability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of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the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EHT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STA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to</w:t>
      </w:r>
      <w:r w:rsidRPr="00984A12">
        <w:rPr>
          <w:rFonts w:ascii="Courier New" w:hAnsi="Courier New" w:cs="Courier New"/>
          <w:spacing w:val="-18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 xml:space="preserve">support the </w:t>
      </w:r>
      <w:r w:rsidR="0070611C">
        <w:rPr>
          <w:rFonts w:ascii="Courier New" w:hAnsi="Courier New" w:cs="Courier New"/>
          <w:sz w:val="18"/>
          <w:szCs w:val="18"/>
          <w:lang w:val="en-US" w:eastAsia="ko-KR"/>
        </w:rPr>
        <w:t xml:space="preserve">trigger-enabled </w:t>
      </w:r>
      <w:r w:rsidRPr="00984A12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>R-TWT</w:t>
      </w:r>
      <w:r w:rsidR="0070611C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 xml:space="preserve"> EDCA Control </w:t>
      </w:r>
      <w:r w:rsidRPr="00984A12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 xml:space="preserve">operation. If the attribute is false, the EHT STA does not support the </w:t>
      </w:r>
      <w:r w:rsidR="0070611C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 xml:space="preserve">trigger-enabled </w:t>
      </w:r>
      <w:r w:rsidRPr="00984A12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>R-TWT</w:t>
      </w:r>
      <w:r w:rsidR="0070611C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 xml:space="preserve"> EDCA Control</w:t>
      </w:r>
      <w:r w:rsidRPr="00984A12">
        <w:rPr>
          <w:rFonts w:ascii="Courier New" w:hAnsi="Courier New" w:cs="Courier New"/>
          <w:color w:val="000000"/>
          <w:sz w:val="18"/>
          <w:szCs w:val="18"/>
          <w:lang w:val="en-US" w:eastAsia="ko-KR"/>
        </w:rPr>
        <w:t xml:space="preserve"> operation."</w:t>
      </w:r>
    </w:p>
    <w:p w14:paraId="709025E5" w14:textId="1A64308A" w:rsidR="00984A12" w:rsidRPr="00984A12" w:rsidRDefault="00984A12" w:rsidP="00984A12">
      <w:pPr>
        <w:widowControl w:val="0"/>
        <w:kinsoku w:val="0"/>
        <w:overflowPunct w:val="0"/>
        <w:autoSpaceDE w:val="0"/>
        <w:autoSpaceDN w:val="0"/>
        <w:adjustRightInd w:val="0"/>
        <w:ind w:left="460"/>
        <w:rPr>
          <w:rFonts w:ascii="Courier New" w:hAnsi="Courier New" w:cs="Courier New"/>
          <w:color w:val="208A20"/>
          <w:spacing w:val="-2"/>
          <w:sz w:val="18"/>
          <w:szCs w:val="18"/>
          <w:lang w:val="en-US" w:eastAsia="ko-KR"/>
        </w:rPr>
      </w:pPr>
      <w:proofErr w:type="gramStart"/>
      <w:r w:rsidRPr="00984A12">
        <w:rPr>
          <w:rFonts w:ascii="Courier New" w:hAnsi="Courier New" w:cs="Courier New"/>
          <w:sz w:val="18"/>
          <w:szCs w:val="18"/>
          <w:lang w:val="en-US" w:eastAsia="ko-KR"/>
        </w:rPr>
        <w:t>::</w:t>
      </w:r>
      <w:proofErr w:type="gramEnd"/>
      <w:r w:rsidRPr="00984A12">
        <w:rPr>
          <w:rFonts w:ascii="Courier New" w:hAnsi="Courier New" w:cs="Courier New"/>
          <w:sz w:val="18"/>
          <w:szCs w:val="18"/>
          <w:lang w:val="en-US" w:eastAsia="ko-KR"/>
        </w:rPr>
        <w:t>=</w:t>
      </w:r>
      <w:r w:rsidRPr="00984A12">
        <w:rPr>
          <w:rFonts w:ascii="Courier New" w:hAnsi="Courier New" w:cs="Courier New"/>
          <w:spacing w:val="-7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sz w:val="18"/>
          <w:szCs w:val="18"/>
          <w:lang w:val="en-US" w:eastAsia="ko-KR"/>
        </w:rPr>
        <w:t>{</w:t>
      </w:r>
      <w:r w:rsidRPr="00984A12">
        <w:rPr>
          <w:rFonts w:ascii="Courier New" w:hAnsi="Courier New" w:cs="Courier New"/>
          <w:spacing w:val="-6"/>
          <w:sz w:val="18"/>
          <w:szCs w:val="18"/>
          <w:lang w:val="en-US" w:eastAsia="ko-KR"/>
        </w:rPr>
        <w:t xml:space="preserve"> </w:t>
      </w:r>
      <w:proofErr w:type="spellStart"/>
      <w:r w:rsidRPr="00984A12">
        <w:rPr>
          <w:rFonts w:ascii="Courier New" w:hAnsi="Courier New" w:cs="Courier New"/>
          <w:sz w:val="18"/>
          <w:szCs w:val="18"/>
          <w:lang w:val="en-US" w:eastAsia="ko-KR"/>
        </w:rPr>
        <w:t>StationConfigEntry</w:t>
      </w:r>
      <w:proofErr w:type="spellEnd"/>
      <w:r w:rsidRPr="00984A12">
        <w:rPr>
          <w:rFonts w:ascii="Courier New" w:hAnsi="Courier New" w:cs="Courier New"/>
          <w:spacing w:val="-5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color w:val="FF0000"/>
          <w:sz w:val="18"/>
          <w:szCs w:val="18"/>
          <w:u w:val="single"/>
          <w:lang w:val="en-US" w:eastAsia="ko-KR"/>
        </w:rPr>
        <w:t>&lt;Last</w:t>
      </w:r>
      <w:r w:rsidRPr="00984A12">
        <w:rPr>
          <w:rFonts w:ascii="Courier New" w:hAnsi="Courier New" w:cs="Courier New"/>
          <w:color w:val="FF0000"/>
          <w:spacing w:val="-6"/>
          <w:sz w:val="18"/>
          <w:szCs w:val="18"/>
          <w:u w:val="single"/>
          <w:lang w:val="en-US" w:eastAsia="ko-KR"/>
        </w:rPr>
        <w:t xml:space="preserve"> </w:t>
      </w:r>
      <w:r w:rsidRPr="00984A12">
        <w:rPr>
          <w:rFonts w:ascii="Courier New" w:hAnsi="Courier New" w:cs="Courier New"/>
          <w:color w:val="FF0000"/>
          <w:sz w:val="18"/>
          <w:szCs w:val="18"/>
          <w:u w:val="single"/>
          <w:lang w:val="en-US" w:eastAsia="ko-KR"/>
        </w:rPr>
        <w:t>assigned</w:t>
      </w:r>
      <w:r w:rsidRPr="00984A12">
        <w:rPr>
          <w:rFonts w:ascii="Courier New" w:hAnsi="Courier New" w:cs="Courier New"/>
          <w:color w:val="FF0000"/>
          <w:spacing w:val="-6"/>
          <w:sz w:val="18"/>
          <w:szCs w:val="18"/>
          <w:u w:val="single"/>
          <w:lang w:val="en-US" w:eastAsia="ko-KR"/>
        </w:rPr>
        <w:t xml:space="preserve"> </w:t>
      </w:r>
      <w:r w:rsidRPr="00984A12">
        <w:rPr>
          <w:rFonts w:ascii="Courier New" w:hAnsi="Courier New" w:cs="Courier New"/>
          <w:color w:val="FF0000"/>
          <w:sz w:val="18"/>
          <w:szCs w:val="18"/>
          <w:u w:val="single"/>
          <w:lang w:val="en-US" w:eastAsia="ko-KR"/>
        </w:rPr>
        <w:t>+</w:t>
      </w:r>
      <w:r w:rsidRPr="00984A12">
        <w:rPr>
          <w:rFonts w:ascii="Courier New" w:hAnsi="Courier New" w:cs="Courier New"/>
          <w:color w:val="FF0000"/>
          <w:spacing w:val="-6"/>
          <w:sz w:val="18"/>
          <w:szCs w:val="18"/>
          <w:u w:val="single"/>
          <w:lang w:val="en-US" w:eastAsia="ko-KR"/>
        </w:rPr>
        <w:t xml:space="preserve"> </w:t>
      </w:r>
      <w:r w:rsidRPr="00984A12">
        <w:rPr>
          <w:rFonts w:ascii="Courier New" w:hAnsi="Courier New" w:cs="Courier New"/>
          <w:color w:val="FF0000"/>
          <w:sz w:val="18"/>
          <w:szCs w:val="18"/>
          <w:u w:val="single"/>
          <w:lang w:val="en-US" w:eastAsia="ko-KR"/>
        </w:rPr>
        <w:t>1&gt;</w:t>
      </w:r>
      <w:r w:rsidRPr="00984A12">
        <w:rPr>
          <w:rFonts w:ascii="Courier New" w:hAnsi="Courier New" w:cs="Courier New"/>
          <w:color w:val="FF0000"/>
          <w:spacing w:val="-6"/>
          <w:sz w:val="18"/>
          <w:szCs w:val="18"/>
          <w:lang w:val="en-US" w:eastAsia="ko-KR"/>
        </w:rPr>
        <w:t xml:space="preserve"> </w:t>
      </w:r>
      <w:r w:rsidRPr="00984A12">
        <w:rPr>
          <w:rFonts w:ascii="Courier New" w:hAnsi="Courier New" w:cs="Courier New"/>
          <w:color w:val="000000"/>
          <w:spacing w:val="-2"/>
          <w:sz w:val="18"/>
          <w:szCs w:val="18"/>
          <w:lang w:val="en-US" w:eastAsia="ko-KR"/>
        </w:rPr>
        <w:t>}</w:t>
      </w:r>
    </w:p>
    <w:p w14:paraId="79455E00" w14:textId="77777777" w:rsidR="00984A12" w:rsidRDefault="00984A12" w:rsidP="006B0DFF">
      <w:pPr>
        <w:rPr>
          <w:sz w:val="20"/>
          <w:lang w:eastAsia="ko-KR"/>
        </w:rPr>
      </w:pPr>
    </w:p>
    <w:sectPr w:rsidR="00984A1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B1B2" w14:textId="77777777" w:rsidR="00B87AF3" w:rsidRDefault="00B87AF3">
      <w:r>
        <w:separator/>
      </w:r>
    </w:p>
  </w:endnote>
  <w:endnote w:type="continuationSeparator" w:id="0">
    <w:p w14:paraId="1E7EE361" w14:textId="77777777" w:rsidR="00B87AF3" w:rsidRDefault="00B8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5B24" w14:textId="08A2D5E8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0BD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D0BDF">
      <w:t>J</w:t>
    </w:r>
    <w:r w:rsidR="0098303C">
      <w:t>eongki Kim</w:t>
    </w:r>
    <w:r w:rsidR="000D0BDF">
      <w:t xml:space="preserve">, </w:t>
    </w:r>
    <w:proofErr w:type="spellStart"/>
    <w:r w:rsidR="0098303C">
      <w:t>Ofinno</w:t>
    </w:r>
    <w:proofErr w:type="spellEnd"/>
    <w:r>
      <w:fldChar w:fldCharType="end"/>
    </w:r>
  </w:p>
  <w:p w14:paraId="2CB15D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158" w14:textId="77777777" w:rsidR="00B87AF3" w:rsidRDefault="00B87AF3">
      <w:r>
        <w:separator/>
      </w:r>
    </w:p>
  </w:footnote>
  <w:footnote w:type="continuationSeparator" w:id="0">
    <w:p w14:paraId="2B0DCA6A" w14:textId="77777777" w:rsidR="00B87AF3" w:rsidRDefault="00B8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7533" w14:textId="59F6BBEB" w:rsidR="0029020B" w:rsidRDefault="001F7D7D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7E0D8B">
      <w:t xml:space="preserve"> 2022</w:t>
    </w:r>
    <w:r w:rsidR="0029020B">
      <w:tab/>
    </w:r>
    <w:r w:rsidR="0029020B">
      <w:tab/>
    </w:r>
    <w:fldSimple w:instr=" TITLE  \* MERGEFORMAT ">
      <w:r w:rsidR="000D0BDF">
        <w:t>doc.: IEEE 802.11-</w:t>
      </w:r>
      <w:r w:rsidR="007E0D8B">
        <w:t>22</w:t>
      </w:r>
      <w:r w:rsidR="000D0BDF">
        <w:t>/</w:t>
      </w:r>
      <w:r w:rsidR="001011CF">
        <w:rPr>
          <w:lang w:eastAsia="ko-KR"/>
        </w:rPr>
        <w:t>2153</w:t>
      </w:r>
      <w:r w:rsidR="000D0BDF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6"/>
    <w:multiLevelType w:val="multilevel"/>
    <w:tmpl w:val="FFFFFFFF"/>
    <w:lvl w:ilvl="0">
      <w:start w:val="9"/>
      <w:numFmt w:val="decimal"/>
      <w:lvlText w:val="%1"/>
      <w:lvlJc w:val="left"/>
      <w:pPr>
        <w:ind w:left="2057" w:hanging="1058"/>
      </w:pPr>
    </w:lvl>
    <w:lvl w:ilvl="1">
      <w:start w:val="4"/>
      <w:numFmt w:val="decimal"/>
      <w:lvlText w:val="%1.%2"/>
      <w:lvlJc w:val="left"/>
      <w:pPr>
        <w:ind w:left="2057" w:hanging="1058"/>
      </w:pPr>
    </w:lvl>
    <w:lvl w:ilvl="2">
      <w:start w:val="2"/>
      <w:numFmt w:val="decimal"/>
      <w:lvlText w:val="%1.%2.%3"/>
      <w:lvlJc w:val="left"/>
      <w:pPr>
        <w:ind w:left="2057" w:hanging="1058"/>
      </w:pPr>
    </w:lvl>
    <w:lvl w:ilvl="3">
      <w:start w:val="313"/>
      <w:numFmt w:val="decimal"/>
      <w:lvlText w:val="%1.%2.%3.%4"/>
      <w:lvlJc w:val="left"/>
      <w:pPr>
        <w:ind w:left="2057" w:hanging="1058"/>
      </w:p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1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423">
    <w:abstractNumId w:val="1"/>
  </w:num>
  <w:num w:numId="2" w16cid:durableId="8499554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ongki Kim">
    <w15:presenceInfo w15:providerId="None" w15:userId="Jeongki Kim"/>
  </w15:person>
  <w15:person w15:author="Yasser Mourtada">
    <w15:presenceInfo w15:providerId="AD" w15:userId="S::ymourtada@ofinno.com::b2926426-4a3e-468d-9ee1-9b453f1536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DF"/>
    <w:rsid w:val="00010E22"/>
    <w:rsid w:val="00043661"/>
    <w:rsid w:val="00072DEC"/>
    <w:rsid w:val="000A6492"/>
    <w:rsid w:val="000A703C"/>
    <w:rsid w:val="000D0BDF"/>
    <w:rsid w:val="000D4EEF"/>
    <w:rsid w:val="001011CF"/>
    <w:rsid w:val="00122DDA"/>
    <w:rsid w:val="00133E30"/>
    <w:rsid w:val="00171ECB"/>
    <w:rsid w:val="00177153"/>
    <w:rsid w:val="00186BE2"/>
    <w:rsid w:val="001A1604"/>
    <w:rsid w:val="001A33A9"/>
    <w:rsid w:val="001D723B"/>
    <w:rsid w:val="001F7D7D"/>
    <w:rsid w:val="00282D91"/>
    <w:rsid w:val="0029020B"/>
    <w:rsid w:val="00290F8E"/>
    <w:rsid w:val="002A50F7"/>
    <w:rsid w:val="002C079F"/>
    <w:rsid w:val="002D0C56"/>
    <w:rsid w:val="002D44BE"/>
    <w:rsid w:val="003528AD"/>
    <w:rsid w:val="00393678"/>
    <w:rsid w:val="003A54E7"/>
    <w:rsid w:val="003B6537"/>
    <w:rsid w:val="003B799F"/>
    <w:rsid w:val="003C4559"/>
    <w:rsid w:val="003F4901"/>
    <w:rsid w:val="00407E10"/>
    <w:rsid w:val="00435A47"/>
    <w:rsid w:val="00442037"/>
    <w:rsid w:val="00471E13"/>
    <w:rsid w:val="00486650"/>
    <w:rsid w:val="004909DA"/>
    <w:rsid w:val="004B064B"/>
    <w:rsid w:val="004C60D2"/>
    <w:rsid w:val="004F2BE7"/>
    <w:rsid w:val="00537BCA"/>
    <w:rsid w:val="00543067"/>
    <w:rsid w:val="00544B94"/>
    <w:rsid w:val="00551946"/>
    <w:rsid w:val="005536FF"/>
    <w:rsid w:val="00597921"/>
    <w:rsid w:val="00601198"/>
    <w:rsid w:val="0062440B"/>
    <w:rsid w:val="00636945"/>
    <w:rsid w:val="00662241"/>
    <w:rsid w:val="00686C69"/>
    <w:rsid w:val="006B0DFF"/>
    <w:rsid w:val="006C02B8"/>
    <w:rsid w:val="006C0727"/>
    <w:rsid w:val="006E145F"/>
    <w:rsid w:val="0070611C"/>
    <w:rsid w:val="0073252E"/>
    <w:rsid w:val="00732B93"/>
    <w:rsid w:val="007657E7"/>
    <w:rsid w:val="00766E8A"/>
    <w:rsid w:val="00770572"/>
    <w:rsid w:val="00783E4A"/>
    <w:rsid w:val="007A40C2"/>
    <w:rsid w:val="007D4FE5"/>
    <w:rsid w:val="007E0D8B"/>
    <w:rsid w:val="007E5B69"/>
    <w:rsid w:val="00830121"/>
    <w:rsid w:val="00862FD4"/>
    <w:rsid w:val="008912B4"/>
    <w:rsid w:val="009807D0"/>
    <w:rsid w:val="0098303C"/>
    <w:rsid w:val="00984A12"/>
    <w:rsid w:val="00994AAC"/>
    <w:rsid w:val="009F2FBC"/>
    <w:rsid w:val="00AA0877"/>
    <w:rsid w:val="00AA427C"/>
    <w:rsid w:val="00AC6C59"/>
    <w:rsid w:val="00AE1433"/>
    <w:rsid w:val="00B87AF3"/>
    <w:rsid w:val="00BB6B1E"/>
    <w:rsid w:val="00BD6ACC"/>
    <w:rsid w:val="00BE2E93"/>
    <w:rsid w:val="00BE68C2"/>
    <w:rsid w:val="00BF1310"/>
    <w:rsid w:val="00C305E9"/>
    <w:rsid w:val="00C34B86"/>
    <w:rsid w:val="00C93B2B"/>
    <w:rsid w:val="00CA09B2"/>
    <w:rsid w:val="00CD57C9"/>
    <w:rsid w:val="00CF647A"/>
    <w:rsid w:val="00D41C0D"/>
    <w:rsid w:val="00D56476"/>
    <w:rsid w:val="00D61D9B"/>
    <w:rsid w:val="00D72174"/>
    <w:rsid w:val="00DB4117"/>
    <w:rsid w:val="00DC5A7B"/>
    <w:rsid w:val="00E07DB4"/>
    <w:rsid w:val="00E11E81"/>
    <w:rsid w:val="00E21F47"/>
    <w:rsid w:val="00E22372"/>
    <w:rsid w:val="00E26639"/>
    <w:rsid w:val="00E36BC3"/>
    <w:rsid w:val="00E407D7"/>
    <w:rsid w:val="00E543C4"/>
    <w:rsid w:val="00EC026F"/>
    <w:rsid w:val="00EF59B4"/>
    <w:rsid w:val="00EF786B"/>
    <w:rsid w:val="00F3006E"/>
    <w:rsid w:val="00F32DAE"/>
    <w:rsid w:val="00F8198A"/>
    <w:rsid w:val="00FA2ABF"/>
    <w:rsid w:val="00FB09DA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4B6087"/>
  <w15:chartTrackingRefBased/>
  <w15:docId w15:val="{9925E531-994C-4BDE-B1BB-C1D60EF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B0DF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a8">
    <w:name w:val="Revision"/>
    <w:hidden/>
    <w:uiPriority w:val="99"/>
    <w:semiHidden/>
    <w:rsid w:val="003528AD"/>
    <w:rPr>
      <w:sz w:val="22"/>
      <w:lang w:val="en-GB" w:eastAsia="en-US"/>
    </w:rPr>
  </w:style>
  <w:style w:type="table" w:styleId="a9">
    <w:name w:val="Table Grid"/>
    <w:basedOn w:val="a1"/>
    <w:rsid w:val="0083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"/>
    <w:rsid w:val="00EF59B4"/>
    <w:pPr>
      <w:spacing w:after="180"/>
    </w:pPr>
  </w:style>
  <w:style w:type="character" w:customStyle="1" w:styleId="Char">
    <w:name w:val="본문 Char"/>
    <w:link w:val="aa"/>
    <w:rsid w:val="00EF59B4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8912B4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0%20IEEE%20802.11%20TGs\0%20TGbe\1%20&#44592;&#44256;\LB266%20contribution\CR%20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</Template>
  <TotalTime>0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Jeongki Kim</dc:creator>
  <cp:keywords>Month Year</cp:keywords>
  <dc:description>John Doe, Some Company</dc:description>
  <cp:lastModifiedBy>Jeongki Kim</cp:lastModifiedBy>
  <cp:revision>2</cp:revision>
  <cp:lastPrinted>1900-01-01T05:00:00Z</cp:lastPrinted>
  <dcterms:created xsi:type="dcterms:W3CDTF">2022-12-19T15:27:00Z</dcterms:created>
  <dcterms:modified xsi:type="dcterms:W3CDTF">2022-12-19T15:27:00Z</dcterms:modified>
</cp:coreProperties>
</file>