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0C1CF0">
        <w:trPr>
          <w:trHeight w:val="602"/>
          <w:jc w:val="center"/>
        </w:trPr>
        <w:tc>
          <w:tcPr>
            <w:tcW w:w="9576" w:type="dxa"/>
            <w:gridSpan w:val="5"/>
            <w:vAlign w:val="center"/>
          </w:tcPr>
          <w:p w14:paraId="711EF649" w14:textId="668E16C1" w:rsidR="008717CE" w:rsidRPr="00183F4C" w:rsidRDefault="00DE584F" w:rsidP="008717CE">
            <w:pPr>
              <w:pStyle w:val="T2"/>
              <w:rPr>
                <w:lang w:eastAsia="ko-KR"/>
              </w:rPr>
            </w:pPr>
            <w:r>
              <w:rPr>
                <w:lang w:eastAsia="ko-KR"/>
              </w:rPr>
              <w:t xml:space="preserve">Comment resolutions </w:t>
            </w:r>
            <w:r w:rsidR="0088476A">
              <w:rPr>
                <w:lang w:eastAsia="ko-KR"/>
              </w:rPr>
              <w:t>SRS related CIDs</w:t>
            </w:r>
          </w:p>
        </w:tc>
      </w:tr>
      <w:tr w:rsidR="00DE584F" w:rsidRPr="00183F4C" w14:paraId="2321CEA9" w14:textId="77777777" w:rsidTr="000C1CF0">
        <w:trPr>
          <w:trHeight w:val="359"/>
          <w:jc w:val="center"/>
        </w:trPr>
        <w:tc>
          <w:tcPr>
            <w:tcW w:w="9576" w:type="dxa"/>
            <w:gridSpan w:val="5"/>
            <w:vAlign w:val="center"/>
          </w:tcPr>
          <w:p w14:paraId="380E9974" w14:textId="295F3055" w:rsidR="00DE584F" w:rsidRPr="00183F4C" w:rsidRDefault="00DE584F" w:rsidP="00E37786">
            <w:pPr>
              <w:pStyle w:val="T2"/>
              <w:ind w:left="0"/>
              <w:rPr>
                <w:b w:val="0"/>
                <w:sz w:val="20"/>
              </w:rPr>
            </w:pPr>
            <w:r w:rsidRPr="00183F4C">
              <w:rPr>
                <w:sz w:val="20"/>
              </w:rPr>
              <w:t>Date:</w:t>
            </w:r>
            <w:r w:rsidRPr="00183F4C">
              <w:rPr>
                <w:b w:val="0"/>
                <w:sz w:val="20"/>
              </w:rPr>
              <w:t xml:space="preserve">  20</w:t>
            </w:r>
            <w:r w:rsidR="009A122D">
              <w:rPr>
                <w:b w:val="0"/>
                <w:sz w:val="20"/>
              </w:rPr>
              <w:t>2</w:t>
            </w:r>
            <w:r w:rsidR="005946FC">
              <w:rPr>
                <w:b w:val="0"/>
                <w:sz w:val="20"/>
              </w:rPr>
              <w:t>3</w:t>
            </w:r>
            <w:r w:rsidRPr="00183F4C">
              <w:rPr>
                <w:b w:val="0"/>
                <w:sz w:val="20"/>
              </w:rPr>
              <w:t>-</w:t>
            </w:r>
            <w:r w:rsidR="009A122D">
              <w:rPr>
                <w:b w:val="0"/>
                <w:sz w:val="20"/>
                <w:lang w:eastAsia="ko-KR"/>
              </w:rPr>
              <w:t>0</w:t>
            </w:r>
            <w:r w:rsidR="005946FC">
              <w:rPr>
                <w:b w:val="0"/>
                <w:sz w:val="20"/>
                <w:lang w:eastAsia="ko-KR"/>
              </w:rPr>
              <w:t>1</w:t>
            </w:r>
            <w:r>
              <w:rPr>
                <w:rFonts w:hint="eastAsia"/>
                <w:b w:val="0"/>
                <w:sz w:val="20"/>
                <w:lang w:eastAsia="ko-KR"/>
              </w:rPr>
              <w:t>-</w:t>
            </w:r>
            <w:r w:rsidR="009A122D">
              <w:rPr>
                <w:b w:val="0"/>
                <w:sz w:val="20"/>
                <w:lang w:eastAsia="ko-KR"/>
              </w:rPr>
              <w:t>15</w:t>
            </w:r>
          </w:p>
        </w:tc>
      </w:tr>
      <w:tr w:rsidR="00DE584F" w:rsidRPr="00183F4C" w14:paraId="5A691E56" w14:textId="77777777" w:rsidTr="000C1CF0">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0C1CF0">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22CBA06D" w:rsidR="00DE584F" w:rsidRPr="00183F4C" w:rsidRDefault="00C678D4" w:rsidP="00E37786">
            <w:pPr>
              <w:pStyle w:val="T2"/>
              <w:spacing w:after="0"/>
              <w:ind w:left="0" w:right="0"/>
              <w:jc w:val="left"/>
              <w:rPr>
                <w:sz w:val="20"/>
              </w:rPr>
            </w:pPr>
            <w:r w:rsidRPr="00183F4C">
              <w:rPr>
                <w:sz w:val="20"/>
              </w:rPr>
              <w:t>E</w:t>
            </w:r>
            <w:r w:rsidR="00DE584F" w:rsidRPr="00183F4C">
              <w:rPr>
                <w:sz w:val="20"/>
              </w:rPr>
              <w:t>mail</w:t>
            </w:r>
          </w:p>
        </w:tc>
      </w:tr>
      <w:tr w:rsidR="00DE584F" w14:paraId="3E3B4E79" w14:textId="77777777" w:rsidTr="000C1CF0">
        <w:trPr>
          <w:trHeight w:val="359"/>
          <w:jc w:val="center"/>
        </w:trPr>
        <w:tc>
          <w:tcPr>
            <w:tcW w:w="1548" w:type="dxa"/>
            <w:vAlign w:val="center"/>
          </w:tcPr>
          <w:p w14:paraId="2C21A480" w14:textId="2307FB1C" w:rsidR="00DE584F" w:rsidRDefault="00014D7B" w:rsidP="00E37786">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4209F773"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39CFE814" w:rsidR="00DE584F" w:rsidRDefault="00DE584F" w:rsidP="00E37786">
            <w:pPr>
              <w:pStyle w:val="T2"/>
              <w:spacing w:after="0"/>
              <w:ind w:left="0" w:right="0"/>
              <w:jc w:val="left"/>
              <w:rPr>
                <w:b w:val="0"/>
                <w:sz w:val="18"/>
                <w:szCs w:val="18"/>
                <w:lang w:eastAsia="ko-KR"/>
              </w:rPr>
            </w:pPr>
          </w:p>
        </w:tc>
      </w:tr>
      <w:tr w:rsidR="00E328D5" w:rsidRPr="001D7948" w14:paraId="1C1FD903" w14:textId="77777777" w:rsidTr="000C1CF0">
        <w:trPr>
          <w:trHeight w:val="359"/>
          <w:jc w:val="center"/>
        </w:trPr>
        <w:tc>
          <w:tcPr>
            <w:tcW w:w="1548" w:type="dxa"/>
            <w:vAlign w:val="center"/>
          </w:tcPr>
          <w:p w14:paraId="5167145C" w14:textId="02F377A3" w:rsidR="00E328D5" w:rsidRDefault="000C1CF0"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0C1CF0">
        <w:trPr>
          <w:trHeight w:val="359"/>
          <w:jc w:val="center"/>
        </w:trPr>
        <w:tc>
          <w:tcPr>
            <w:tcW w:w="1548" w:type="dxa"/>
            <w:vAlign w:val="center"/>
          </w:tcPr>
          <w:p w14:paraId="553F76FB" w14:textId="77DAB079" w:rsidR="00E328D5" w:rsidRDefault="000C1CF0"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0C1CF0" w:rsidRPr="001D7948" w14:paraId="693E150C" w14:textId="77777777" w:rsidTr="000C1CF0">
        <w:trPr>
          <w:trHeight w:val="359"/>
          <w:jc w:val="center"/>
        </w:trPr>
        <w:tc>
          <w:tcPr>
            <w:tcW w:w="1548" w:type="dxa"/>
            <w:vAlign w:val="center"/>
          </w:tcPr>
          <w:p w14:paraId="325D04BC" w14:textId="2F5CABF2" w:rsidR="000C1CF0" w:rsidRDefault="000C1CF0" w:rsidP="000C1CF0">
            <w:pPr>
              <w:pStyle w:val="T2"/>
              <w:spacing w:after="0"/>
              <w:ind w:left="0" w:right="0"/>
              <w:jc w:val="left"/>
              <w:rPr>
                <w:b w:val="0"/>
                <w:sz w:val="18"/>
                <w:szCs w:val="18"/>
                <w:lang w:eastAsia="ko-KR"/>
              </w:rPr>
            </w:pPr>
            <w:r>
              <w:rPr>
                <w:b w:val="0"/>
                <w:sz w:val="18"/>
                <w:szCs w:val="18"/>
                <w:lang w:eastAsia="ko-KR"/>
              </w:rPr>
              <w:t>Duncan Ho</w:t>
            </w:r>
          </w:p>
        </w:tc>
        <w:tc>
          <w:tcPr>
            <w:tcW w:w="1687" w:type="dxa"/>
            <w:vAlign w:val="center"/>
          </w:tcPr>
          <w:p w14:paraId="358B63F5" w14:textId="0633FF53"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3F8688AB"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2735D9B8"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57EE3A44" w14:textId="77777777" w:rsidR="000C1CF0" w:rsidRPr="001D7948" w:rsidRDefault="000C1CF0" w:rsidP="000C1CF0">
            <w:pPr>
              <w:pStyle w:val="T2"/>
              <w:spacing w:after="0"/>
              <w:ind w:left="0" w:right="0"/>
              <w:jc w:val="left"/>
              <w:rPr>
                <w:b w:val="0"/>
                <w:sz w:val="18"/>
                <w:szCs w:val="18"/>
                <w:lang w:eastAsia="ko-KR"/>
              </w:rPr>
            </w:pPr>
          </w:p>
        </w:tc>
      </w:tr>
      <w:tr w:rsidR="000C1CF0" w:rsidRPr="001D7948" w14:paraId="6E30B25F" w14:textId="77777777" w:rsidTr="000C1CF0">
        <w:trPr>
          <w:trHeight w:val="359"/>
          <w:jc w:val="center"/>
        </w:trPr>
        <w:tc>
          <w:tcPr>
            <w:tcW w:w="1548" w:type="dxa"/>
            <w:vAlign w:val="center"/>
          </w:tcPr>
          <w:p w14:paraId="0DBA5F1B" w14:textId="05B181EB" w:rsidR="000C1CF0" w:rsidRDefault="000C1CF0" w:rsidP="000C1CF0">
            <w:pPr>
              <w:pStyle w:val="T2"/>
              <w:spacing w:after="0"/>
              <w:ind w:left="0" w:right="0"/>
              <w:jc w:val="left"/>
              <w:rPr>
                <w:b w:val="0"/>
                <w:sz w:val="18"/>
                <w:szCs w:val="18"/>
                <w:lang w:eastAsia="ko-KR"/>
              </w:rPr>
            </w:pPr>
            <w:r>
              <w:rPr>
                <w:b w:val="0"/>
                <w:sz w:val="18"/>
                <w:szCs w:val="18"/>
                <w:lang w:eastAsia="ko-KR"/>
              </w:rPr>
              <w:t>Gaurang Naik</w:t>
            </w:r>
          </w:p>
        </w:tc>
        <w:tc>
          <w:tcPr>
            <w:tcW w:w="1687" w:type="dxa"/>
            <w:vAlign w:val="center"/>
          </w:tcPr>
          <w:p w14:paraId="41DF37F2" w14:textId="15F97153"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2B720E0A"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51916847"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525A530B" w14:textId="77777777" w:rsidR="000C1CF0" w:rsidRPr="001D7948" w:rsidRDefault="000C1CF0" w:rsidP="000C1CF0">
            <w:pPr>
              <w:pStyle w:val="T2"/>
              <w:spacing w:after="0"/>
              <w:ind w:left="0" w:right="0"/>
              <w:jc w:val="left"/>
              <w:rPr>
                <w:b w:val="0"/>
                <w:sz w:val="18"/>
                <w:szCs w:val="18"/>
                <w:lang w:eastAsia="ko-KR"/>
              </w:rPr>
            </w:pPr>
          </w:p>
        </w:tc>
      </w:tr>
      <w:tr w:rsidR="000C1CF0" w:rsidRPr="001D7948" w14:paraId="2F66AE9A" w14:textId="77777777" w:rsidTr="000C1CF0">
        <w:trPr>
          <w:trHeight w:val="359"/>
          <w:jc w:val="center"/>
        </w:trPr>
        <w:tc>
          <w:tcPr>
            <w:tcW w:w="1548" w:type="dxa"/>
            <w:vAlign w:val="center"/>
          </w:tcPr>
          <w:p w14:paraId="363F238D" w14:textId="0CBB898D" w:rsidR="000C1CF0" w:rsidRDefault="000C1CF0" w:rsidP="000C1CF0">
            <w:pPr>
              <w:pStyle w:val="T2"/>
              <w:spacing w:after="0"/>
              <w:ind w:left="0" w:right="0"/>
              <w:jc w:val="left"/>
              <w:rPr>
                <w:b w:val="0"/>
                <w:sz w:val="18"/>
                <w:szCs w:val="18"/>
                <w:lang w:eastAsia="ko-KR"/>
              </w:rPr>
            </w:pPr>
            <w:r>
              <w:rPr>
                <w:b w:val="0"/>
                <w:sz w:val="18"/>
                <w:szCs w:val="18"/>
                <w:lang w:eastAsia="ko-KR"/>
              </w:rPr>
              <w:t>Abdel Karim</w:t>
            </w:r>
          </w:p>
        </w:tc>
        <w:tc>
          <w:tcPr>
            <w:tcW w:w="1687" w:type="dxa"/>
            <w:vAlign w:val="center"/>
          </w:tcPr>
          <w:p w14:paraId="2F43966A" w14:textId="0786E329"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EEE3134"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22E289C9"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67CC9B17" w14:textId="77777777" w:rsidR="000C1CF0" w:rsidRPr="001D7948" w:rsidRDefault="000C1CF0" w:rsidP="000C1CF0">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807361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152D2E">
        <w:rPr>
          <w:lang w:eastAsia="ko-KR"/>
        </w:rPr>
        <w:t>be</w:t>
      </w:r>
      <w:proofErr w:type="spellEnd"/>
      <w:r w:rsidR="003C315D">
        <w:rPr>
          <w:lang w:eastAsia="ko-KR"/>
        </w:rPr>
        <w:t xml:space="preserve"> D</w:t>
      </w:r>
      <w:r w:rsidR="001968FD">
        <w:rPr>
          <w:lang w:eastAsia="ko-KR"/>
        </w:rPr>
        <w:t>2</w:t>
      </w:r>
      <w:r w:rsidR="00CA7E6D">
        <w:rPr>
          <w:lang w:eastAsia="ko-KR"/>
        </w:rPr>
        <w:t>.0</w:t>
      </w:r>
      <w:r w:rsidR="00E920E1">
        <w:rPr>
          <w:lang w:eastAsia="ko-KR"/>
        </w:rPr>
        <w:t xml:space="preserve"> with the following CIDs:</w:t>
      </w:r>
    </w:p>
    <w:p w14:paraId="2021D99F" w14:textId="130E4488" w:rsidR="009A122D" w:rsidRDefault="00993B7A" w:rsidP="009A122D">
      <w:pPr>
        <w:pStyle w:val="ListParagraph"/>
        <w:numPr>
          <w:ilvl w:val="0"/>
          <w:numId w:val="2"/>
        </w:numPr>
        <w:ind w:leftChars="0"/>
        <w:jc w:val="both"/>
        <w:rPr>
          <w:lang w:eastAsia="ko-KR"/>
        </w:rPr>
      </w:pPr>
      <w:r w:rsidRPr="00993B7A">
        <w:rPr>
          <w:lang w:eastAsia="ko-KR"/>
        </w:rPr>
        <w:t>11578, 12386, 12428, 13002, 13398, 13399, 13673</w:t>
      </w:r>
    </w:p>
    <w:p w14:paraId="0343DA15" w14:textId="1BF17450" w:rsidR="00AC3A4B" w:rsidRDefault="00AC3A4B" w:rsidP="001138FC">
      <w:pPr>
        <w:pStyle w:val="ListParagraph"/>
        <w:ind w:leftChars="0" w:left="720"/>
        <w:jc w:val="both"/>
        <w:rPr>
          <w:ins w:id="0" w:author="Author"/>
          <w:lang w:eastAsia="ko-KR"/>
        </w:rPr>
      </w:pPr>
    </w:p>
    <w:p w14:paraId="63767EEB" w14:textId="77777777" w:rsidR="001A10CF" w:rsidRDefault="001A10CF"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7B4BC0">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583B4368"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B00BDD">
        <w:rPr>
          <w:lang w:eastAsia="ko-KR"/>
        </w:rPr>
        <w:t>be</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40BD845D"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152D2E">
        <w:rPr>
          <w:b/>
          <w:bCs/>
          <w:i/>
          <w:iCs/>
          <w:lang w:eastAsia="ko-KR"/>
        </w:rPr>
        <w:t>be</w:t>
      </w:r>
      <w:r w:rsidR="00B205C7">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A465AE4" w:rsidR="00CE4BAA" w:rsidRDefault="00CE4BAA" w:rsidP="00CE4BAA">
      <w:pPr>
        <w:rPr>
          <w:b/>
          <w:bCs/>
          <w:i/>
          <w:iCs/>
          <w:lang w:eastAsia="ko-KR"/>
        </w:rPr>
      </w:pPr>
      <w:r w:rsidRPr="004F3AF6">
        <w:rPr>
          <w:b/>
          <w:bCs/>
          <w:i/>
          <w:iCs/>
          <w:lang w:eastAsia="ko-KR"/>
        </w:rPr>
        <w:t>TG</w:t>
      </w:r>
      <w:r w:rsidR="00B00BDD">
        <w:rPr>
          <w:b/>
          <w:bCs/>
          <w:i/>
          <w:iCs/>
          <w:lang w:eastAsia="ko-KR"/>
        </w:rPr>
        <w:t>be</w:t>
      </w:r>
      <w:r w:rsidRPr="004F3AF6">
        <w:rPr>
          <w:b/>
          <w:bCs/>
          <w:i/>
          <w:iCs/>
          <w:lang w:eastAsia="ko-KR"/>
        </w:rPr>
        <w:t xml:space="preserve"> Editor: Editing instructions preceded by “TG</w:t>
      </w:r>
      <w:r w:rsidR="00B00BDD">
        <w:rPr>
          <w:b/>
          <w:bCs/>
          <w:i/>
          <w:iCs/>
          <w:lang w:eastAsia="ko-KR"/>
        </w:rPr>
        <w:t>be</w:t>
      </w:r>
      <w:r w:rsidRPr="004F3AF6">
        <w:rPr>
          <w:b/>
          <w:bCs/>
          <w:i/>
          <w:iCs/>
          <w:lang w:eastAsia="ko-KR"/>
        </w:rPr>
        <w:t xml:space="preserve"> Editor” are instructions to the TG</w:t>
      </w:r>
      <w:r w:rsidR="00B00BDD">
        <w:rPr>
          <w:b/>
          <w:bCs/>
          <w:i/>
          <w:iCs/>
          <w:lang w:eastAsia="ko-KR"/>
        </w:rPr>
        <w:t>be</w:t>
      </w:r>
      <w:r w:rsidRPr="004F3AF6">
        <w:rPr>
          <w:b/>
          <w:bCs/>
          <w:i/>
          <w:iCs/>
          <w:lang w:eastAsia="ko-KR"/>
        </w:rPr>
        <w:t xml:space="preserve"> editor to modify existing material in the TG</w:t>
      </w:r>
      <w:r w:rsidR="00B00BDD">
        <w:rPr>
          <w:b/>
          <w:bCs/>
          <w:i/>
          <w:iCs/>
          <w:lang w:eastAsia="ko-KR"/>
        </w:rPr>
        <w:t>be</w:t>
      </w:r>
      <w:r w:rsidRPr="004F3AF6">
        <w:rPr>
          <w:b/>
          <w:bCs/>
          <w:i/>
          <w:iCs/>
          <w:lang w:eastAsia="ko-KR"/>
        </w:rPr>
        <w:t xml:space="preserve"> draft.  As a result of adopting the changes, the TG</w:t>
      </w:r>
      <w:r w:rsidR="00B00BDD">
        <w:rPr>
          <w:b/>
          <w:bCs/>
          <w:i/>
          <w:iCs/>
          <w:lang w:eastAsia="ko-KR"/>
        </w:rPr>
        <w:t>be</w:t>
      </w:r>
      <w:r w:rsidRPr="004F3AF6">
        <w:rPr>
          <w:b/>
          <w:bCs/>
          <w:i/>
          <w:iCs/>
          <w:lang w:eastAsia="ko-KR"/>
        </w:rPr>
        <w:t xml:space="preserve"> editor will execute the instructions rather than copy them to the </w:t>
      </w:r>
      <w:proofErr w:type="spellStart"/>
      <w:r w:rsidRPr="004F3AF6">
        <w:rPr>
          <w:b/>
          <w:bCs/>
          <w:i/>
          <w:iCs/>
          <w:lang w:eastAsia="ko-KR"/>
        </w:rPr>
        <w:t>TG</w:t>
      </w:r>
      <w:r w:rsidR="00B00BDD">
        <w:rPr>
          <w:b/>
          <w:bCs/>
          <w:i/>
          <w:iCs/>
          <w:lang w:eastAsia="ko-KR"/>
        </w:rPr>
        <w:t>be</w:t>
      </w:r>
      <w:proofErr w:type="spellEnd"/>
      <w:r w:rsidRPr="004F3AF6">
        <w:rPr>
          <w:b/>
          <w:bCs/>
          <w:i/>
          <w:iCs/>
          <w:lang w:eastAsia="ko-KR"/>
        </w:rPr>
        <w:t xml:space="preserve"> Draft.</w:t>
      </w:r>
    </w:p>
    <w:p w14:paraId="7819E438" w14:textId="1455413E" w:rsidR="005B61BF" w:rsidRDefault="005B61BF" w:rsidP="00CE4BAA">
      <w:pPr>
        <w:rPr>
          <w:b/>
          <w:bCs/>
          <w:i/>
          <w:iCs/>
          <w:lang w:eastAsia="ko-KR"/>
        </w:rPr>
      </w:pPr>
    </w:p>
    <w:p w14:paraId="25B4959B" w14:textId="1BDC29FC" w:rsidR="005B61BF" w:rsidRDefault="005B61BF" w:rsidP="00CE4BAA">
      <w:pPr>
        <w:rPr>
          <w:b/>
          <w:bCs/>
          <w:i/>
          <w:iCs/>
          <w:lang w:eastAsia="ko-KR"/>
        </w:rPr>
      </w:pPr>
    </w:p>
    <w:p w14:paraId="684377BE" w14:textId="77777777" w:rsidR="005B61BF" w:rsidRDefault="005B61BF" w:rsidP="00CE4BAA">
      <w:pPr>
        <w:rPr>
          <w:b/>
          <w:bCs/>
          <w:i/>
          <w:iCs/>
          <w:lang w:eastAsia="ko-KR"/>
        </w:rPr>
      </w:pPr>
    </w:p>
    <w:p w14:paraId="56DA250C" w14:textId="77777777" w:rsidR="0053566B" w:rsidRDefault="0053566B" w:rsidP="00F2637D"/>
    <w:tbl>
      <w:tblPr>
        <w:tblW w:w="10980" w:type="dxa"/>
        <w:tblInd w:w="-545" w:type="dxa"/>
        <w:tblLook w:val="04A0" w:firstRow="1" w:lastRow="0" w:firstColumn="1" w:lastColumn="0" w:noHBand="0" w:noVBand="1"/>
      </w:tblPr>
      <w:tblGrid>
        <w:gridCol w:w="820"/>
        <w:gridCol w:w="1026"/>
        <w:gridCol w:w="711"/>
        <w:gridCol w:w="2856"/>
        <w:gridCol w:w="2597"/>
        <w:gridCol w:w="2970"/>
      </w:tblGrid>
      <w:tr w:rsidR="0039299D" w:rsidRPr="0039299D" w14:paraId="1EF481D9" w14:textId="77777777" w:rsidTr="00252A60">
        <w:trPr>
          <w:trHeight w:val="901"/>
        </w:trPr>
        <w:tc>
          <w:tcPr>
            <w:tcW w:w="820" w:type="dxa"/>
            <w:tcBorders>
              <w:top w:val="single" w:sz="4" w:space="0" w:color="333300"/>
              <w:left w:val="single" w:sz="4" w:space="0" w:color="333300"/>
              <w:bottom w:val="single" w:sz="4" w:space="0" w:color="333300"/>
              <w:right w:val="single" w:sz="4" w:space="0" w:color="333300"/>
            </w:tcBorders>
            <w:shd w:val="clear" w:color="auto" w:fill="auto"/>
            <w:hideMark/>
          </w:tcPr>
          <w:p w14:paraId="3CB09EBB" w14:textId="77777777" w:rsidR="0039299D" w:rsidRPr="0039299D" w:rsidRDefault="0039299D" w:rsidP="0039299D">
            <w:pPr>
              <w:rPr>
                <w:rFonts w:eastAsia="Times New Roman"/>
                <w:b/>
                <w:bCs/>
                <w:szCs w:val="18"/>
                <w:lang w:val="en-US"/>
              </w:rPr>
            </w:pPr>
            <w:r w:rsidRPr="0039299D">
              <w:rPr>
                <w:rFonts w:eastAsia="Times New Roman"/>
                <w:b/>
                <w:bCs/>
                <w:szCs w:val="18"/>
                <w:lang w:val="en-US"/>
              </w:rPr>
              <w:t>CID</w:t>
            </w:r>
          </w:p>
        </w:tc>
        <w:tc>
          <w:tcPr>
            <w:tcW w:w="1026" w:type="dxa"/>
            <w:tcBorders>
              <w:top w:val="single" w:sz="4" w:space="0" w:color="333300"/>
              <w:left w:val="nil"/>
              <w:bottom w:val="single" w:sz="4" w:space="0" w:color="333300"/>
              <w:right w:val="single" w:sz="4" w:space="0" w:color="333300"/>
            </w:tcBorders>
            <w:shd w:val="clear" w:color="auto" w:fill="auto"/>
            <w:hideMark/>
          </w:tcPr>
          <w:p w14:paraId="5EC64D44" w14:textId="77777777" w:rsidR="0039299D" w:rsidRPr="0039299D" w:rsidRDefault="0039299D" w:rsidP="0039299D">
            <w:pPr>
              <w:rPr>
                <w:rFonts w:eastAsia="Times New Roman"/>
                <w:b/>
                <w:bCs/>
                <w:szCs w:val="18"/>
                <w:lang w:val="en-US"/>
              </w:rPr>
            </w:pPr>
            <w:r w:rsidRPr="0039299D">
              <w:rPr>
                <w:rFonts w:eastAsia="Times New Roman"/>
                <w:b/>
                <w:bCs/>
                <w:szCs w:val="18"/>
                <w:lang w:val="en-US"/>
              </w:rPr>
              <w:t>Clause</w:t>
            </w:r>
          </w:p>
        </w:tc>
        <w:tc>
          <w:tcPr>
            <w:tcW w:w="711" w:type="dxa"/>
            <w:tcBorders>
              <w:top w:val="single" w:sz="4" w:space="0" w:color="333300"/>
              <w:left w:val="nil"/>
              <w:bottom w:val="single" w:sz="4" w:space="0" w:color="333300"/>
              <w:right w:val="single" w:sz="4" w:space="0" w:color="333300"/>
            </w:tcBorders>
            <w:shd w:val="clear" w:color="auto" w:fill="auto"/>
            <w:hideMark/>
          </w:tcPr>
          <w:p w14:paraId="788F01AA" w14:textId="77777777" w:rsidR="0039299D" w:rsidRPr="0039299D" w:rsidRDefault="0039299D" w:rsidP="0039299D">
            <w:pPr>
              <w:rPr>
                <w:rFonts w:eastAsia="Times New Roman"/>
                <w:b/>
                <w:bCs/>
                <w:szCs w:val="18"/>
                <w:lang w:val="en-US"/>
              </w:rPr>
            </w:pPr>
            <w:r w:rsidRPr="0039299D">
              <w:rPr>
                <w:rFonts w:eastAsia="Times New Roman"/>
                <w:b/>
                <w:bCs/>
                <w:szCs w:val="18"/>
                <w:lang w:val="en-US"/>
              </w:rPr>
              <w:t>Page</w:t>
            </w:r>
          </w:p>
        </w:tc>
        <w:tc>
          <w:tcPr>
            <w:tcW w:w="2856" w:type="dxa"/>
            <w:tcBorders>
              <w:top w:val="single" w:sz="4" w:space="0" w:color="333300"/>
              <w:left w:val="nil"/>
              <w:bottom w:val="single" w:sz="4" w:space="0" w:color="333300"/>
              <w:right w:val="single" w:sz="4" w:space="0" w:color="333300"/>
            </w:tcBorders>
            <w:shd w:val="clear" w:color="auto" w:fill="auto"/>
            <w:hideMark/>
          </w:tcPr>
          <w:p w14:paraId="213FE067" w14:textId="77777777" w:rsidR="0039299D" w:rsidRPr="0039299D" w:rsidRDefault="0039299D" w:rsidP="0039299D">
            <w:pPr>
              <w:rPr>
                <w:rFonts w:eastAsia="Times New Roman"/>
                <w:b/>
                <w:bCs/>
                <w:szCs w:val="18"/>
                <w:lang w:val="en-US"/>
              </w:rPr>
            </w:pPr>
            <w:r w:rsidRPr="0039299D">
              <w:rPr>
                <w:rFonts w:eastAsia="Times New Roman"/>
                <w:b/>
                <w:bCs/>
                <w:szCs w:val="18"/>
                <w:lang w:val="en-US"/>
              </w:rPr>
              <w:t>Comment</w:t>
            </w:r>
          </w:p>
        </w:tc>
        <w:tc>
          <w:tcPr>
            <w:tcW w:w="2597" w:type="dxa"/>
            <w:tcBorders>
              <w:top w:val="single" w:sz="4" w:space="0" w:color="333300"/>
              <w:left w:val="nil"/>
              <w:bottom w:val="single" w:sz="4" w:space="0" w:color="333300"/>
              <w:right w:val="single" w:sz="4" w:space="0" w:color="333300"/>
            </w:tcBorders>
            <w:shd w:val="clear" w:color="auto" w:fill="auto"/>
            <w:hideMark/>
          </w:tcPr>
          <w:p w14:paraId="2A909CD2" w14:textId="77777777" w:rsidR="0039299D" w:rsidRPr="0039299D" w:rsidRDefault="0039299D" w:rsidP="0039299D">
            <w:pPr>
              <w:rPr>
                <w:rFonts w:eastAsia="Times New Roman"/>
                <w:b/>
                <w:bCs/>
                <w:szCs w:val="18"/>
                <w:lang w:val="en-US"/>
              </w:rPr>
            </w:pPr>
            <w:r w:rsidRPr="0039299D">
              <w:rPr>
                <w:rFonts w:eastAsia="Times New Roman"/>
                <w:b/>
                <w:bCs/>
                <w:szCs w:val="18"/>
                <w:lang w:val="en-US"/>
              </w:rPr>
              <w:t>Proposed Change</w:t>
            </w:r>
          </w:p>
        </w:tc>
        <w:tc>
          <w:tcPr>
            <w:tcW w:w="2970" w:type="dxa"/>
            <w:tcBorders>
              <w:top w:val="single" w:sz="4" w:space="0" w:color="333300"/>
              <w:left w:val="nil"/>
              <w:bottom w:val="single" w:sz="4" w:space="0" w:color="333300"/>
              <w:right w:val="single" w:sz="4" w:space="0" w:color="333300"/>
            </w:tcBorders>
            <w:shd w:val="clear" w:color="auto" w:fill="auto"/>
            <w:hideMark/>
          </w:tcPr>
          <w:p w14:paraId="08DCF01F" w14:textId="77777777" w:rsidR="0039299D" w:rsidRPr="0039299D" w:rsidRDefault="0039299D" w:rsidP="0039299D">
            <w:pPr>
              <w:rPr>
                <w:rFonts w:eastAsia="Times New Roman"/>
                <w:b/>
                <w:bCs/>
                <w:szCs w:val="18"/>
                <w:lang w:val="en-US"/>
              </w:rPr>
            </w:pPr>
            <w:r w:rsidRPr="0039299D">
              <w:rPr>
                <w:rFonts w:eastAsia="Times New Roman"/>
                <w:b/>
                <w:bCs/>
                <w:szCs w:val="18"/>
                <w:lang w:val="en-US"/>
              </w:rPr>
              <w:t>Resolution</w:t>
            </w:r>
          </w:p>
        </w:tc>
      </w:tr>
      <w:tr w:rsidR="00A70DC7" w:rsidRPr="00A70DC7" w14:paraId="5D2BEFD3" w14:textId="77777777" w:rsidTr="00252A60">
        <w:trPr>
          <w:trHeight w:val="1655"/>
        </w:trPr>
        <w:tc>
          <w:tcPr>
            <w:tcW w:w="820" w:type="dxa"/>
            <w:tcBorders>
              <w:top w:val="nil"/>
              <w:left w:val="single" w:sz="4" w:space="0" w:color="333300"/>
              <w:bottom w:val="single" w:sz="4" w:space="0" w:color="333300"/>
              <w:right w:val="single" w:sz="4" w:space="0" w:color="333300"/>
            </w:tcBorders>
            <w:shd w:val="clear" w:color="auto" w:fill="auto"/>
            <w:hideMark/>
          </w:tcPr>
          <w:p w14:paraId="5AC6320D" w14:textId="77777777" w:rsidR="00A70DC7" w:rsidRPr="00A70DC7" w:rsidRDefault="00A70DC7" w:rsidP="00A70DC7">
            <w:pPr>
              <w:jc w:val="right"/>
              <w:rPr>
                <w:rFonts w:eastAsia="Times New Roman"/>
                <w:szCs w:val="18"/>
                <w:lang w:val="en-US"/>
              </w:rPr>
            </w:pPr>
            <w:r w:rsidRPr="00A70DC7">
              <w:rPr>
                <w:rFonts w:eastAsia="Times New Roman"/>
                <w:szCs w:val="18"/>
                <w:lang w:val="en-US"/>
              </w:rPr>
              <w:t>11578</w:t>
            </w:r>
          </w:p>
        </w:tc>
        <w:tc>
          <w:tcPr>
            <w:tcW w:w="1026" w:type="dxa"/>
            <w:tcBorders>
              <w:top w:val="nil"/>
              <w:left w:val="nil"/>
              <w:bottom w:val="single" w:sz="4" w:space="0" w:color="333300"/>
              <w:right w:val="single" w:sz="4" w:space="0" w:color="333300"/>
            </w:tcBorders>
            <w:shd w:val="clear" w:color="auto" w:fill="auto"/>
            <w:hideMark/>
          </w:tcPr>
          <w:p w14:paraId="007B10CA"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0C3FD6B9" w14:textId="77777777" w:rsidR="00A70DC7" w:rsidRPr="00A70DC7" w:rsidRDefault="00A70DC7" w:rsidP="00A70DC7">
            <w:pPr>
              <w:rPr>
                <w:rFonts w:eastAsia="Times New Roman"/>
                <w:szCs w:val="18"/>
                <w:lang w:val="en-US"/>
              </w:rPr>
            </w:pPr>
            <w:r w:rsidRPr="00A70DC7">
              <w:rPr>
                <w:rFonts w:eastAsia="Times New Roman"/>
                <w:szCs w:val="18"/>
                <w:lang w:val="en-US"/>
              </w:rPr>
              <w:t>456.51</w:t>
            </w:r>
          </w:p>
        </w:tc>
        <w:tc>
          <w:tcPr>
            <w:tcW w:w="2856" w:type="dxa"/>
            <w:tcBorders>
              <w:top w:val="nil"/>
              <w:left w:val="nil"/>
              <w:bottom w:val="single" w:sz="4" w:space="0" w:color="333300"/>
              <w:right w:val="single" w:sz="4" w:space="0" w:color="333300"/>
            </w:tcBorders>
            <w:shd w:val="clear" w:color="auto" w:fill="auto"/>
            <w:hideMark/>
          </w:tcPr>
          <w:p w14:paraId="081D39AC" w14:textId="77777777" w:rsidR="00A70DC7" w:rsidRPr="00A70DC7" w:rsidRDefault="00A70DC7" w:rsidP="00A70DC7">
            <w:pPr>
              <w:rPr>
                <w:rFonts w:eastAsia="Times New Roman"/>
                <w:szCs w:val="18"/>
                <w:lang w:val="en-US"/>
              </w:rPr>
            </w:pPr>
            <w:r w:rsidRPr="00A70DC7">
              <w:rPr>
                <w:rFonts w:eastAsia="Times New Roman"/>
                <w:szCs w:val="18"/>
                <w:lang w:val="en-US"/>
              </w:rPr>
              <w:t xml:space="preserve">The sentence "A non-AP STA shall not transmit a TB PPDU carrying an MPDU with SRS Control subfield." seems to conflict with the sentence before. By a non-AP STA, does it mean a non-AP STA that is not affiliated with </w:t>
            </w:r>
            <w:proofErr w:type="gramStart"/>
            <w:r w:rsidRPr="00A70DC7">
              <w:rPr>
                <w:rFonts w:eastAsia="Times New Roman"/>
                <w:szCs w:val="18"/>
                <w:lang w:val="en-US"/>
              </w:rPr>
              <w:t>an</w:t>
            </w:r>
            <w:proofErr w:type="gramEnd"/>
            <w:r w:rsidRPr="00A70DC7">
              <w:rPr>
                <w:rFonts w:eastAsia="Times New Roman"/>
                <w:szCs w:val="18"/>
                <w:lang w:val="en-US"/>
              </w:rPr>
              <w:t xml:space="preserve"> non-AP MLD?</w:t>
            </w:r>
          </w:p>
        </w:tc>
        <w:tc>
          <w:tcPr>
            <w:tcW w:w="2597" w:type="dxa"/>
            <w:tcBorders>
              <w:top w:val="nil"/>
              <w:left w:val="nil"/>
              <w:bottom w:val="single" w:sz="4" w:space="0" w:color="333300"/>
              <w:right w:val="single" w:sz="4" w:space="0" w:color="333300"/>
            </w:tcBorders>
            <w:shd w:val="clear" w:color="auto" w:fill="auto"/>
            <w:hideMark/>
          </w:tcPr>
          <w:p w14:paraId="643A3EE1" w14:textId="77777777" w:rsidR="00A70DC7" w:rsidRPr="00A70DC7" w:rsidRDefault="00A70DC7" w:rsidP="00A70DC7">
            <w:pPr>
              <w:rPr>
                <w:rFonts w:eastAsia="Times New Roman"/>
                <w:szCs w:val="18"/>
                <w:lang w:val="en-US"/>
              </w:rPr>
            </w:pPr>
            <w:r w:rsidRPr="00A70DC7">
              <w:rPr>
                <w:rFonts w:eastAsia="Times New Roman"/>
                <w:szCs w:val="18"/>
                <w:lang w:val="en-US"/>
              </w:rPr>
              <w:t>as in comment</w:t>
            </w:r>
          </w:p>
        </w:tc>
        <w:tc>
          <w:tcPr>
            <w:tcW w:w="2970" w:type="dxa"/>
            <w:tcBorders>
              <w:top w:val="nil"/>
              <w:left w:val="nil"/>
              <w:bottom w:val="single" w:sz="4" w:space="0" w:color="333300"/>
              <w:right w:val="single" w:sz="4" w:space="0" w:color="333300"/>
            </w:tcBorders>
            <w:shd w:val="clear" w:color="auto" w:fill="auto"/>
            <w:hideMark/>
          </w:tcPr>
          <w:p w14:paraId="792082CE" w14:textId="729E67D1" w:rsidR="00F85FD7" w:rsidRDefault="00EC2BD7" w:rsidP="00A70DC7">
            <w:pPr>
              <w:rPr>
                <w:rFonts w:eastAsia="Times New Roman"/>
                <w:szCs w:val="18"/>
                <w:lang w:val="en-US"/>
              </w:rPr>
            </w:pPr>
            <w:r>
              <w:rPr>
                <w:rFonts w:eastAsia="Times New Roman"/>
                <w:szCs w:val="18"/>
                <w:lang w:val="en-US"/>
              </w:rPr>
              <w:t>Revised</w:t>
            </w:r>
          </w:p>
          <w:p w14:paraId="4201A646" w14:textId="77777777" w:rsidR="00EC2BD7" w:rsidRDefault="00EC2BD7" w:rsidP="00A70DC7">
            <w:pPr>
              <w:rPr>
                <w:rFonts w:eastAsia="Times New Roman"/>
                <w:szCs w:val="18"/>
                <w:lang w:val="en-US"/>
              </w:rPr>
            </w:pPr>
          </w:p>
          <w:p w14:paraId="68CDAB8F" w14:textId="77777777" w:rsidR="00493F0F" w:rsidRDefault="00C730F9" w:rsidP="00A70DC7">
            <w:pPr>
              <w:rPr>
                <w:rFonts w:eastAsia="Times New Roman"/>
                <w:szCs w:val="18"/>
                <w:lang w:val="en-US"/>
              </w:rPr>
            </w:pPr>
            <w:r w:rsidRPr="0039299D">
              <w:rPr>
                <w:rFonts w:eastAsia="Times New Roman"/>
                <w:szCs w:val="18"/>
                <w:lang w:val="en-US"/>
              </w:rPr>
              <w:t>Agree in principle.</w:t>
            </w:r>
            <w:r w:rsidR="00EC2BD7">
              <w:rPr>
                <w:rFonts w:eastAsia="Times New Roman"/>
                <w:szCs w:val="18"/>
                <w:lang w:val="en-US"/>
              </w:rPr>
              <w:t xml:space="preserve"> </w:t>
            </w:r>
            <w:r w:rsidR="00493F0F">
              <w:rPr>
                <w:rFonts w:eastAsia="Times New Roman"/>
                <w:szCs w:val="18"/>
                <w:lang w:val="en-US"/>
              </w:rPr>
              <w:t>Added the clarification.</w:t>
            </w:r>
          </w:p>
          <w:p w14:paraId="4846E6FA" w14:textId="77777777" w:rsidR="00493F0F" w:rsidRDefault="00493F0F" w:rsidP="00A70DC7">
            <w:pPr>
              <w:rPr>
                <w:rFonts w:eastAsia="Times New Roman"/>
                <w:szCs w:val="18"/>
                <w:lang w:val="en-US"/>
              </w:rPr>
            </w:pPr>
          </w:p>
          <w:p w14:paraId="298B398F" w14:textId="1EB975FE" w:rsidR="004A62CF" w:rsidRPr="00A70DC7" w:rsidRDefault="00C730F9" w:rsidP="00A70DC7">
            <w:pPr>
              <w:rPr>
                <w:rFonts w:eastAsia="Times New Roman"/>
                <w:szCs w:val="18"/>
                <w:lang w:val="en-US"/>
              </w:rPr>
            </w:pP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changes shown in </w:t>
            </w:r>
            <w:r w:rsidR="0032456C" w:rsidRPr="0032456C">
              <w:rPr>
                <w:rFonts w:eastAsia="Times New Roman"/>
                <w:szCs w:val="18"/>
                <w:lang w:val="en-US"/>
              </w:rPr>
              <w:t>11-22-2152</w:t>
            </w:r>
            <w:r w:rsidR="00C678D4">
              <w:rPr>
                <w:rFonts w:eastAsia="Times New Roman"/>
                <w:szCs w:val="18"/>
                <w:lang w:val="en-US"/>
              </w:rPr>
              <w:t>r</w:t>
            </w:r>
            <w:r w:rsidR="00CF04C2">
              <w:rPr>
                <w:rFonts w:eastAsia="Times New Roman"/>
                <w:szCs w:val="18"/>
                <w:lang w:val="en-US"/>
              </w:rPr>
              <w:t>1</w:t>
            </w:r>
          </w:p>
        </w:tc>
      </w:tr>
      <w:tr w:rsidR="00A70DC7" w:rsidRPr="00A70DC7" w14:paraId="03F9E0D8" w14:textId="77777777" w:rsidTr="009E004B">
        <w:trPr>
          <w:trHeight w:val="1158"/>
        </w:trPr>
        <w:tc>
          <w:tcPr>
            <w:tcW w:w="820" w:type="dxa"/>
            <w:tcBorders>
              <w:top w:val="nil"/>
              <w:left w:val="single" w:sz="4" w:space="0" w:color="333300"/>
              <w:bottom w:val="single" w:sz="4" w:space="0" w:color="333300"/>
              <w:right w:val="single" w:sz="4" w:space="0" w:color="333300"/>
            </w:tcBorders>
            <w:shd w:val="clear" w:color="auto" w:fill="auto"/>
            <w:hideMark/>
          </w:tcPr>
          <w:p w14:paraId="0C12BBD0" w14:textId="77777777" w:rsidR="00A70DC7" w:rsidRPr="00A70DC7" w:rsidRDefault="00A70DC7" w:rsidP="00A70DC7">
            <w:pPr>
              <w:jc w:val="right"/>
              <w:rPr>
                <w:rFonts w:eastAsia="Times New Roman"/>
                <w:szCs w:val="18"/>
                <w:lang w:val="en-US"/>
              </w:rPr>
            </w:pPr>
            <w:r w:rsidRPr="00A70DC7">
              <w:rPr>
                <w:rFonts w:eastAsia="Times New Roman"/>
                <w:szCs w:val="18"/>
                <w:lang w:val="en-US"/>
              </w:rPr>
              <w:t>12386</w:t>
            </w:r>
          </w:p>
        </w:tc>
        <w:tc>
          <w:tcPr>
            <w:tcW w:w="1026" w:type="dxa"/>
            <w:tcBorders>
              <w:top w:val="nil"/>
              <w:left w:val="nil"/>
              <w:bottom w:val="single" w:sz="4" w:space="0" w:color="333300"/>
              <w:right w:val="single" w:sz="4" w:space="0" w:color="333300"/>
            </w:tcBorders>
            <w:shd w:val="clear" w:color="auto" w:fill="auto"/>
            <w:hideMark/>
          </w:tcPr>
          <w:p w14:paraId="45BBC7F8"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4FF351C8" w14:textId="77777777" w:rsidR="00A70DC7" w:rsidRPr="00A70DC7" w:rsidRDefault="00A70DC7" w:rsidP="00A70DC7">
            <w:pPr>
              <w:rPr>
                <w:rFonts w:eastAsia="Times New Roman"/>
                <w:szCs w:val="18"/>
                <w:lang w:val="en-US"/>
              </w:rPr>
            </w:pPr>
            <w:r w:rsidRPr="00A70DC7">
              <w:rPr>
                <w:rFonts w:eastAsia="Times New Roman"/>
                <w:szCs w:val="18"/>
                <w:lang w:val="en-US"/>
              </w:rPr>
              <w:t>457.22</w:t>
            </w:r>
          </w:p>
        </w:tc>
        <w:tc>
          <w:tcPr>
            <w:tcW w:w="2856" w:type="dxa"/>
            <w:tcBorders>
              <w:top w:val="nil"/>
              <w:left w:val="nil"/>
              <w:bottom w:val="single" w:sz="4" w:space="0" w:color="333300"/>
              <w:right w:val="single" w:sz="4" w:space="0" w:color="333300"/>
            </w:tcBorders>
            <w:shd w:val="clear" w:color="auto" w:fill="auto"/>
            <w:hideMark/>
          </w:tcPr>
          <w:p w14:paraId="44953395" w14:textId="77777777" w:rsidR="00A70DC7" w:rsidRPr="00A70DC7" w:rsidRDefault="00A70DC7" w:rsidP="00A70DC7">
            <w:pPr>
              <w:rPr>
                <w:rFonts w:eastAsia="Times New Roman"/>
                <w:szCs w:val="18"/>
                <w:lang w:val="en-US"/>
              </w:rPr>
            </w:pPr>
            <w:r w:rsidRPr="00A70DC7">
              <w:rPr>
                <w:rFonts w:eastAsia="Times New Roman"/>
                <w:szCs w:val="18"/>
                <w:lang w:val="en-US"/>
              </w:rPr>
              <w:t>It would help to have an example with figure to understand the mechanism.</w:t>
            </w:r>
          </w:p>
        </w:tc>
        <w:tc>
          <w:tcPr>
            <w:tcW w:w="2597" w:type="dxa"/>
            <w:tcBorders>
              <w:top w:val="nil"/>
              <w:left w:val="nil"/>
              <w:bottom w:val="single" w:sz="4" w:space="0" w:color="333300"/>
              <w:right w:val="single" w:sz="4" w:space="0" w:color="333300"/>
            </w:tcBorders>
            <w:shd w:val="clear" w:color="auto" w:fill="auto"/>
            <w:hideMark/>
          </w:tcPr>
          <w:p w14:paraId="2AE8B15F" w14:textId="77777777" w:rsidR="00A70DC7" w:rsidRPr="00A70DC7" w:rsidRDefault="00A70DC7" w:rsidP="00A70DC7">
            <w:pPr>
              <w:rPr>
                <w:rFonts w:eastAsia="Times New Roman"/>
                <w:szCs w:val="18"/>
                <w:lang w:val="en-US"/>
              </w:rPr>
            </w:pPr>
            <w:r w:rsidRPr="00A70DC7">
              <w:rPr>
                <w:rFonts w:eastAsia="Times New Roman"/>
                <w:szCs w:val="18"/>
                <w:lang w:val="en-US"/>
              </w:rPr>
              <w:t>Provide an example with figure to illustrate the mechanism.</w:t>
            </w:r>
          </w:p>
        </w:tc>
        <w:tc>
          <w:tcPr>
            <w:tcW w:w="2970" w:type="dxa"/>
            <w:tcBorders>
              <w:top w:val="nil"/>
              <w:left w:val="nil"/>
              <w:bottom w:val="single" w:sz="4" w:space="0" w:color="333300"/>
              <w:right w:val="single" w:sz="4" w:space="0" w:color="333300"/>
            </w:tcBorders>
            <w:shd w:val="clear" w:color="auto" w:fill="auto"/>
            <w:hideMark/>
          </w:tcPr>
          <w:p w14:paraId="34F6CE74" w14:textId="77777777" w:rsidR="00BF5BD5" w:rsidRDefault="00A70DC7" w:rsidP="00BF5BD5">
            <w:pPr>
              <w:rPr>
                <w:rFonts w:eastAsia="Times New Roman"/>
                <w:szCs w:val="18"/>
                <w:lang w:val="en-US"/>
              </w:rPr>
            </w:pPr>
            <w:r w:rsidRPr="00A70DC7">
              <w:rPr>
                <w:rFonts w:eastAsia="Times New Roman"/>
                <w:szCs w:val="18"/>
                <w:lang w:val="en-US"/>
              </w:rPr>
              <w:t> </w:t>
            </w:r>
            <w:r w:rsidR="00BF5BD5">
              <w:rPr>
                <w:rFonts w:eastAsia="Times New Roman"/>
                <w:szCs w:val="18"/>
                <w:lang w:val="en-US"/>
              </w:rPr>
              <w:t>Revised</w:t>
            </w:r>
          </w:p>
          <w:p w14:paraId="7B5B0DEE" w14:textId="77777777" w:rsidR="00BF5BD5" w:rsidRDefault="00BF5BD5" w:rsidP="00BF5BD5">
            <w:pPr>
              <w:rPr>
                <w:rFonts w:eastAsia="Times New Roman"/>
                <w:szCs w:val="18"/>
                <w:lang w:val="en-US"/>
              </w:rPr>
            </w:pPr>
          </w:p>
          <w:p w14:paraId="6F3262D6" w14:textId="02697268" w:rsidR="00BF5BD5" w:rsidRDefault="00BF5BD5" w:rsidP="00BF5BD5">
            <w:pPr>
              <w:rPr>
                <w:rFonts w:eastAsia="Times New Roman"/>
                <w:szCs w:val="18"/>
                <w:lang w:val="en-US"/>
              </w:rPr>
            </w:pPr>
            <w:r w:rsidRPr="0039299D">
              <w:rPr>
                <w:rFonts w:eastAsia="Times New Roman"/>
                <w:szCs w:val="18"/>
                <w:lang w:val="en-US"/>
              </w:rPr>
              <w:t>Agree in principle.</w:t>
            </w:r>
            <w:r>
              <w:rPr>
                <w:rFonts w:eastAsia="Times New Roman"/>
                <w:szCs w:val="18"/>
                <w:lang w:val="en-US"/>
              </w:rPr>
              <w:t xml:space="preserve"> Added the figure.</w:t>
            </w:r>
          </w:p>
          <w:p w14:paraId="7B06A3D9" w14:textId="77777777" w:rsidR="00BF5BD5" w:rsidRDefault="00BF5BD5" w:rsidP="00BF5BD5">
            <w:pPr>
              <w:rPr>
                <w:rFonts w:eastAsia="Times New Roman"/>
                <w:szCs w:val="18"/>
                <w:lang w:val="en-US"/>
              </w:rPr>
            </w:pPr>
          </w:p>
          <w:p w14:paraId="3BE965F9" w14:textId="5D5076FD" w:rsidR="00A70DC7" w:rsidRPr="00A70DC7" w:rsidRDefault="00BF5BD5" w:rsidP="00BF5BD5">
            <w:pPr>
              <w:rPr>
                <w:rFonts w:eastAsia="Times New Roman"/>
                <w:szCs w:val="18"/>
                <w:lang w:val="en-US"/>
              </w:rPr>
            </w:pP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changes shown in </w:t>
            </w:r>
            <w:r w:rsidRPr="0032456C">
              <w:rPr>
                <w:rFonts w:eastAsia="Times New Roman"/>
                <w:szCs w:val="18"/>
                <w:lang w:val="en-US"/>
              </w:rPr>
              <w:t>11-22-2152</w:t>
            </w:r>
            <w:r>
              <w:rPr>
                <w:rFonts w:eastAsia="Times New Roman"/>
                <w:szCs w:val="18"/>
                <w:lang w:val="en-US"/>
              </w:rPr>
              <w:t>r</w:t>
            </w:r>
            <w:r w:rsidR="00CF04C2">
              <w:rPr>
                <w:rFonts w:eastAsia="Times New Roman"/>
                <w:szCs w:val="18"/>
                <w:lang w:val="en-US"/>
              </w:rPr>
              <w:t>1</w:t>
            </w:r>
          </w:p>
        </w:tc>
      </w:tr>
      <w:tr w:rsidR="00A70DC7" w:rsidRPr="00A70DC7" w14:paraId="4CA3A66A" w14:textId="77777777" w:rsidTr="00FF07F9">
        <w:trPr>
          <w:trHeight w:val="1880"/>
        </w:trPr>
        <w:tc>
          <w:tcPr>
            <w:tcW w:w="820" w:type="dxa"/>
            <w:tcBorders>
              <w:top w:val="nil"/>
              <w:left w:val="single" w:sz="4" w:space="0" w:color="333300"/>
              <w:bottom w:val="single" w:sz="4" w:space="0" w:color="333300"/>
              <w:right w:val="single" w:sz="4" w:space="0" w:color="333300"/>
            </w:tcBorders>
            <w:shd w:val="clear" w:color="auto" w:fill="auto"/>
            <w:hideMark/>
          </w:tcPr>
          <w:p w14:paraId="24337AB7" w14:textId="77777777" w:rsidR="00A70DC7" w:rsidRPr="00A70DC7" w:rsidRDefault="00A70DC7" w:rsidP="00A70DC7">
            <w:pPr>
              <w:jc w:val="right"/>
              <w:rPr>
                <w:rFonts w:eastAsia="Times New Roman"/>
                <w:szCs w:val="18"/>
                <w:lang w:val="en-US"/>
              </w:rPr>
            </w:pPr>
            <w:r w:rsidRPr="00A70DC7">
              <w:rPr>
                <w:rFonts w:eastAsia="Times New Roman"/>
                <w:szCs w:val="18"/>
                <w:lang w:val="en-US"/>
              </w:rPr>
              <w:t>12428</w:t>
            </w:r>
          </w:p>
        </w:tc>
        <w:tc>
          <w:tcPr>
            <w:tcW w:w="1026" w:type="dxa"/>
            <w:tcBorders>
              <w:top w:val="nil"/>
              <w:left w:val="nil"/>
              <w:bottom w:val="single" w:sz="4" w:space="0" w:color="333300"/>
              <w:right w:val="single" w:sz="4" w:space="0" w:color="333300"/>
            </w:tcBorders>
            <w:shd w:val="clear" w:color="auto" w:fill="auto"/>
            <w:hideMark/>
          </w:tcPr>
          <w:p w14:paraId="65F77374"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61151316" w14:textId="77777777" w:rsidR="00A70DC7" w:rsidRPr="00A70DC7" w:rsidRDefault="00A70DC7" w:rsidP="00A70DC7">
            <w:pPr>
              <w:rPr>
                <w:rFonts w:eastAsia="Times New Roman"/>
                <w:szCs w:val="18"/>
                <w:lang w:val="en-US"/>
              </w:rPr>
            </w:pPr>
            <w:r w:rsidRPr="00A70DC7">
              <w:rPr>
                <w:rFonts w:eastAsia="Times New Roman"/>
                <w:szCs w:val="18"/>
                <w:lang w:val="en-US"/>
              </w:rPr>
              <w:t>457.22</w:t>
            </w:r>
          </w:p>
        </w:tc>
        <w:tc>
          <w:tcPr>
            <w:tcW w:w="2856" w:type="dxa"/>
            <w:tcBorders>
              <w:top w:val="nil"/>
              <w:left w:val="nil"/>
              <w:bottom w:val="single" w:sz="4" w:space="0" w:color="333300"/>
              <w:right w:val="single" w:sz="4" w:space="0" w:color="333300"/>
            </w:tcBorders>
            <w:shd w:val="clear" w:color="auto" w:fill="auto"/>
            <w:hideMark/>
          </w:tcPr>
          <w:p w14:paraId="008A2D0E" w14:textId="77777777" w:rsidR="00A70DC7" w:rsidRPr="00A70DC7" w:rsidRDefault="00A70DC7" w:rsidP="00A70DC7">
            <w:pPr>
              <w:rPr>
                <w:rFonts w:eastAsia="Times New Roman"/>
                <w:szCs w:val="18"/>
                <w:lang w:val="en-US"/>
              </w:rPr>
            </w:pPr>
            <w:r w:rsidRPr="00A70DC7">
              <w:rPr>
                <w:rFonts w:eastAsia="Times New Roman"/>
                <w:szCs w:val="18"/>
                <w:lang w:val="en-US"/>
              </w:rPr>
              <w:t xml:space="preserve">If Multi-Link synced MU OFDMA transmission or multi-link synced P2P transmission is allowed, SRS is needed to maintain synced MU or P2P transmission sequences. If without SRS, transmission sync timing may be </w:t>
            </w:r>
            <w:proofErr w:type="gramStart"/>
            <w:r w:rsidRPr="00A70DC7">
              <w:rPr>
                <w:rFonts w:eastAsia="Times New Roman"/>
                <w:szCs w:val="18"/>
                <w:lang w:val="en-US"/>
              </w:rPr>
              <w:t>desynchronized</w:t>
            </w:r>
            <w:proofErr w:type="gramEnd"/>
            <w:r w:rsidRPr="00A70DC7">
              <w:rPr>
                <w:rFonts w:eastAsia="Times New Roman"/>
                <w:szCs w:val="18"/>
                <w:lang w:val="en-US"/>
              </w:rPr>
              <w:t xml:space="preserve"> and it may occur NSTR Interference.</w:t>
            </w:r>
          </w:p>
        </w:tc>
        <w:tc>
          <w:tcPr>
            <w:tcW w:w="2597" w:type="dxa"/>
            <w:tcBorders>
              <w:top w:val="nil"/>
              <w:left w:val="nil"/>
              <w:bottom w:val="single" w:sz="4" w:space="0" w:color="333300"/>
              <w:right w:val="single" w:sz="4" w:space="0" w:color="333300"/>
            </w:tcBorders>
            <w:shd w:val="clear" w:color="auto" w:fill="auto"/>
            <w:hideMark/>
          </w:tcPr>
          <w:p w14:paraId="4FEF2171" w14:textId="77777777" w:rsidR="00A70DC7" w:rsidRPr="00A70DC7" w:rsidRDefault="00A70DC7" w:rsidP="00A70DC7">
            <w:pPr>
              <w:rPr>
                <w:rFonts w:eastAsia="Times New Roman"/>
                <w:szCs w:val="18"/>
                <w:lang w:val="en-US"/>
              </w:rPr>
            </w:pPr>
            <w:r w:rsidRPr="00A70DC7">
              <w:rPr>
                <w:rFonts w:eastAsia="Times New Roman"/>
                <w:szCs w:val="18"/>
                <w:lang w:val="en-US"/>
              </w:rPr>
              <w:t>As in comment</w:t>
            </w:r>
          </w:p>
        </w:tc>
        <w:tc>
          <w:tcPr>
            <w:tcW w:w="2970" w:type="dxa"/>
            <w:tcBorders>
              <w:top w:val="nil"/>
              <w:left w:val="nil"/>
              <w:bottom w:val="single" w:sz="4" w:space="0" w:color="333300"/>
              <w:right w:val="single" w:sz="4" w:space="0" w:color="333300"/>
            </w:tcBorders>
            <w:shd w:val="clear" w:color="auto" w:fill="auto"/>
            <w:hideMark/>
          </w:tcPr>
          <w:p w14:paraId="21EBB6F6" w14:textId="77777777" w:rsidR="00A70DC7" w:rsidRDefault="00A70DC7" w:rsidP="00A70DC7">
            <w:pPr>
              <w:rPr>
                <w:rFonts w:eastAsia="Times New Roman"/>
                <w:szCs w:val="18"/>
                <w:lang w:val="en-US"/>
              </w:rPr>
            </w:pPr>
            <w:r w:rsidRPr="00A70DC7">
              <w:rPr>
                <w:rFonts w:eastAsia="Times New Roman"/>
                <w:szCs w:val="18"/>
                <w:lang w:val="en-US"/>
              </w:rPr>
              <w:t> </w:t>
            </w:r>
            <w:r w:rsidR="00977393">
              <w:rPr>
                <w:rFonts w:eastAsia="Times New Roman"/>
                <w:szCs w:val="18"/>
                <w:lang w:val="en-US"/>
              </w:rPr>
              <w:t>Rejected</w:t>
            </w:r>
          </w:p>
          <w:p w14:paraId="4A0F79DB" w14:textId="77777777" w:rsidR="008C75C3" w:rsidRDefault="008C75C3" w:rsidP="00A70DC7">
            <w:pPr>
              <w:rPr>
                <w:rFonts w:eastAsia="Times New Roman"/>
                <w:szCs w:val="18"/>
                <w:lang w:val="en-US"/>
              </w:rPr>
            </w:pPr>
          </w:p>
          <w:p w14:paraId="02400F05" w14:textId="3F8DB0CC" w:rsidR="008C75C3" w:rsidRDefault="00783D36" w:rsidP="00A70DC7">
            <w:pPr>
              <w:rPr>
                <w:rFonts w:eastAsia="Times New Roman"/>
                <w:szCs w:val="18"/>
                <w:lang w:val="en-US"/>
              </w:rPr>
            </w:pPr>
            <w:r>
              <w:rPr>
                <w:rFonts w:eastAsia="Times New Roman"/>
                <w:szCs w:val="18"/>
                <w:lang w:val="en-US"/>
              </w:rPr>
              <w:t>For the DL MU/OFDMA scenarios, AP can solicit</w:t>
            </w:r>
            <w:r w:rsidR="003E3153">
              <w:rPr>
                <w:rFonts w:eastAsia="Times New Roman"/>
                <w:szCs w:val="18"/>
                <w:lang w:val="en-US"/>
              </w:rPr>
              <w:t xml:space="preserve"> aligned</w:t>
            </w:r>
            <w:r>
              <w:rPr>
                <w:rFonts w:eastAsia="Times New Roman"/>
                <w:szCs w:val="18"/>
                <w:lang w:val="en-US"/>
              </w:rPr>
              <w:t xml:space="preserve"> </w:t>
            </w:r>
            <w:r w:rsidR="00EB26E9">
              <w:rPr>
                <w:rFonts w:eastAsia="Times New Roman"/>
                <w:szCs w:val="18"/>
                <w:lang w:val="en-US"/>
              </w:rPr>
              <w:t>acknowledgments</w:t>
            </w:r>
            <w:r>
              <w:rPr>
                <w:rFonts w:eastAsia="Times New Roman"/>
                <w:szCs w:val="18"/>
                <w:lang w:val="en-US"/>
              </w:rPr>
              <w:t xml:space="preserve"> through </w:t>
            </w:r>
            <w:r w:rsidR="00EB26E9">
              <w:rPr>
                <w:rFonts w:eastAsia="Times New Roman"/>
                <w:szCs w:val="18"/>
                <w:lang w:val="en-US"/>
              </w:rPr>
              <w:t xml:space="preserve">the </w:t>
            </w:r>
            <w:r>
              <w:rPr>
                <w:rFonts w:eastAsia="Times New Roman"/>
                <w:szCs w:val="18"/>
                <w:lang w:val="en-US"/>
              </w:rPr>
              <w:t xml:space="preserve">trigger frame, and hence can ensure that the </w:t>
            </w:r>
            <w:r w:rsidR="007558C4">
              <w:rPr>
                <w:rFonts w:eastAsia="Times New Roman"/>
                <w:szCs w:val="18"/>
                <w:lang w:val="en-US"/>
              </w:rPr>
              <w:t>timing is aligned.</w:t>
            </w:r>
          </w:p>
          <w:p w14:paraId="30BBC248" w14:textId="77777777" w:rsidR="007558C4" w:rsidRDefault="007558C4" w:rsidP="00A70DC7">
            <w:pPr>
              <w:rPr>
                <w:rFonts w:eastAsia="Times New Roman"/>
                <w:szCs w:val="18"/>
                <w:lang w:val="en-US"/>
              </w:rPr>
            </w:pPr>
          </w:p>
          <w:p w14:paraId="13808AE2" w14:textId="77777777" w:rsidR="007558C4" w:rsidRDefault="007558C4" w:rsidP="00A70DC7">
            <w:pPr>
              <w:rPr>
                <w:rFonts w:eastAsia="Times New Roman"/>
                <w:szCs w:val="18"/>
                <w:lang w:val="en-US"/>
              </w:rPr>
            </w:pPr>
            <w:r>
              <w:rPr>
                <w:rFonts w:eastAsia="Times New Roman"/>
                <w:szCs w:val="18"/>
                <w:lang w:val="en-US"/>
              </w:rPr>
              <w:t xml:space="preserve">For UL OFDMA, again, AP can </w:t>
            </w:r>
            <w:r w:rsidR="00B04E39">
              <w:rPr>
                <w:rFonts w:eastAsia="Times New Roman"/>
                <w:szCs w:val="18"/>
                <w:lang w:val="en-US"/>
              </w:rPr>
              <w:t xml:space="preserve">align the timing of control response frames if AP intends to </w:t>
            </w:r>
            <w:r w:rsidR="00EB26E9">
              <w:rPr>
                <w:rFonts w:eastAsia="Times New Roman"/>
                <w:szCs w:val="18"/>
                <w:lang w:val="en-US"/>
              </w:rPr>
              <w:t>continue the transmission sequence</w:t>
            </w:r>
            <w:r w:rsidR="00885C31">
              <w:rPr>
                <w:rFonts w:eastAsia="Times New Roman"/>
                <w:szCs w:val="18"/>
                <w:lang w:val="en-US"/>
              </w:rPr>
              <w:t>.</w:t>
            </w:r>
          </w:p>
          <w:p w14:paraId="10B84290" w14:textId="77777777" w:rsidR="00885C31" w:rsidRDefault="00885C31" w:rsidP="00A70DC7">
            <w:pPr>
              <w:rPr>
                <w:rFonts w:eastAsia="Times New Roman"/>
                <w:szCs w:val="18"/>
                <w:lang w:val="en-US"/>
              </w:rPr>
            </w:pPr>
          </w:p>
          <w:p w14:paraId="23E2BE1A" w14:textId="63F753A8" w:rsidR="00885C31" w:rsidRPr="00A70DC7" w:rsidRDefault="00F73992" w:rsidP="00A70DC7">
            <w:pPr>
              <w:rPr>
                <w:rFonts w:eastAsia="Times New Roman"/>
                <w:szCs w:val="18"/>
                <w:lang w:val="en-US"/>
              </w:rPr>
            </w:pPr>
            <w:r>
              <w:rPr>
                <w:rFonts w:eastAsia="Times New Roman"/>
                <w:szCs w:val="18"/>
                <w:lang w:val="en-US"/>
              </w:rPr>
              <w:t xml:space="preserve">11be does not allow </w:t>
            </w:r>
            <w:proofErr w:type="spellStart"/>
            <w:r>
              <w:rPr>
                <w:rFonts w:eastAsia="Times New Roman"/>
                <w:szCs w:val="18"/>
                <w:lang w:val="en-US"/>
              </w:rPr>
              <w:t>multi link</w:t>
            </w:r>
            <w:proofErr w:type="spellEnd"/>
            <w:r>
              <w:rPr>
                <w:rFonts w:eastAsia="Times New Roman"/>
                <w:szCs w:val="18"/>
                <w:lang w:val="en-US"/>
              </w:rPr>
              <w:t xml:space="preserve"> TDLS. Other P2P cases fall outside of IEEE spec.</w:t>
            </w:r>
          </w:p>
        </w:tc>
      </w:tr>
      <w:tr w:rsidR="00A70DC7" w:rsidRPr="00A70DC7" w14:paraId="23CD00F8" w14:textId="77777777" w:rsidTr="00BF5BD5">
        <w:trPr>
          <w:trHeight w:val="1520"/>
        </w:trPr>
        <w:tc>
          <w:tcPr>
            <w:tcW w:w="820" w:type="dxa"/>
            <w:tcBorders>
              <w:top w:val="nil"/>
              <w:left w:val="single" w:sz="4" w:space="0" w:color="333300"/>
              <w:bottom w:val="single" w:sz="4" w:space="0" w:color="333300"/>
              <w:right w:val="single" w:sz="4" w:space="0" w:color="333300"/>
            </w:tcBorders>
            <w:shd w:val="clear" w:color="auto" w:fill="auto"/>
            <w:hideMark/>
          </w:tcPr>
          <w:p w14:paraId="3D340879" w14:textId="77777777" w:rsidR="00A70DC7" w:rsidRPr="00A70DC7" w:rsidRDefault="00A70DC7" w:rsidP="00A70DC7">
            <w:pPr>
              <w:jc w:val="right"/>
              <w:rPr>
                <w:rFonts w:eastAsia="Times New Roman"/>
                <w:szCs w:val="18"/>
                <w:lang w:val="en-US"/>
              </w:rPr>
            </w:pPr>
            <w:r w:rsidRPr="00A70DC7">
              <w:rPr>
                <w:rFonts w:eastAsia="Times New Roman"/>
                <w:szCs w:val="18"/>
                <w:lang w:val="en-US"/>
              </w:rPr>
              <w:t>13002</w:t>
            </w:r>
          </w:p>
        </w:tc>
        <w:tc>
          <w:tcPr>
            <w:tcW w:w="1026" w:type="dxa"/>
            <w:tcBorders>
              <w:top w:val="nil"/>
              <w:left w:val="nil"/>
              <w:bottom w:val="single" w:sz="4" w:space="0" w:color="333300"/>
              <w:right w:val="single" w:sz="4" w:space="0" w:color="333300"/>
            </w:tcBorders>
            <w:shd w:val="clear" w:color="auto" w:fill="auto"/>
            <w:hideMark/>
          </w:tcPr>
          <w:p w14:paraId="1035ED3E"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7FDB0A7C" w14:textId="77777777" w:rsidR="00A70DC7" w:rsidRPr="00A70DC7" w:rsidRDefault="00A70DC7" w:rsidP="00A70DC7">
            <w:pPr>
              <w:rPr>
                <w:rFonts w:eastAsia="Times New Roman"/>
                <w:szCs w:val="18"/>
                <w:lang w:val="en-US"/>
              </w:rPr>
            </w:pPr>
            <w:r w:rsidRPr="00A70DC7">
              <w:rPr>
                <w:rFonts w:eastAsia="Times New Roman"/>
                <w:szCs w:val="18"/>
                <w:lang w:val="en-US"/>
              </w:rPr>
              <w:t>456.41</w:t>
            </w:r>
          </w:p>
        </w:tc>
        <w:tc>
          <w:tcPr>
            <w:tcW w:w="2856" w:type="dxa"/>
            <w:tcBorders>
              <w:top w:val="nil"/>
              <w:left w:val="nil"/>
              <w:bottom w:val="single" w:sz="4" w:space="0" w:color="333300"/>
              <w:right w:val="single" w:sz="4" w:space="0" w:color="333300"/>
            </w:tcBorders>
            <w:shd w:val="clear" w:color="auto" w:fill="auto"/>
            <w:hideMark/>
          </w:tcPr>
          <w:p w14:paraId="112E2246" w14:textId="77777777" w:rsidR="00A70DC7" w:rsidRPr="00A70DC7" w:rsidRDefault="00A70DC7" w:rsidP="00A70DC7">
            <w:pPr>
              <w:rPr>
                <w:rFonts w:eastAsia="Times New Roman"/>
                <w:szCs w:val="18"/>
                <w:lang w:val="en-US"/>
              </w:rPr>
            </w:pPr>
            <w:r w:rsidRPr="00A70DC7">
              <w:rPr>
                <w:rFonts w:eastAsia="Times New Roman"/>
                <w:szCs w:val="18"/>
                <w:lang w:val="en-US"/>
              </w:rPr>
              <w:t>Please add an example / figure of frame exchange on using this signaling.</w:t>
            </w:r>
          </w:p>
        </w:tc>
        <w:tc>
          <w:tcPr>
            <w:tcW w:w="2597" w:type="dxa"/>
            <w:tcBorders>
              <w:top w:val="nil"/>
              <w:left w:val="nil"/>
              <w:bottom w:val="single" w:sz="4" w:space="0" w:color="333300"/>
              <w:right w:val="single" w:sz="4" w:space="0" w:color="333300"/>
            </w:tcBorders>
            <w:shd w:val="clear" w:color="auto" w:fill="auto"/>
            <w:hideMark/>
          </w:tcPr>
          <w:p w14:paraId="31E58836" w14:textId="77777777" w:rsidR="00A70DC7" w:rsidRPr="00A70DC7" w:rsidRDefault="00A70DC7" w:rsidP="00A70DC7">
            <w:pPr>
              <w:rPr>
                <w:rFonts w:eastAsia="Times New Roman"/>
                <w:szCs w:val="18"/>
                <w:lang w:val="en-US"/>
              </w:rPr>
            </w:pPr>
            <w:r w:rsidRPr="00A70DC7">
              <w:rPr>
                <w:rFonts w:eastAsia="Times New Roman"/>
                <w:szCs w:val="18"/>
                <w:lang w:val="en-US"/>
              </w:rPr>
              <w:t>As in comment</w:t>
            </w:r>
          </w:p>
        </w:tc>
        <w:tc>
          <w:tcPr>
            <w:tcW w:w="2970" w:type="dxa"/>
            <w:tcBorders>
              <w:top w:val="nil"/>
              <w:left w:val="nil"/>
              <w:bottom w:val="single" w:sz="4" w:space="0" w:color="333300"/>
              <w:right w:val="single" w:sz="4" w:space="0" w:color="333300"/>
            </w:tcBorders>
            <w:shd w:val="clear" w:color="auto" w:fill="auto"/>
            <w:hideMark/>
          </w:tcPr>
          <w:p w14:paraId="22D1FA1D" w14:textId="77777777" w:rsidR="00BF5BD5" w:rsidRDefault="00A70DC7" w:rsidP="00BF5BD5">
            <w:pPr>
              <w:rPr>
                <w:rFonts w:eastAsia="Times New Roman"/>
                <w:szCs w:val="18"/>
                <w:lang w:val="en-US"/>
              </w:rPr>
            </w:pPr>
            <w:r w:rsidRPr="00A70DC7">
              <w:rPr>
                <w:rFonts w:eastAsia="Times New Roman"/>
                <w:szCs w:val="18"/>
                <w:lang w:val="en-US"/>
              </w:rPr>
              <w:t> </w:t>
            </w:r>
            <w:r w:rsidR="00BF5BD5">
              <w:rPr>
                <w:rFonts w:eastAsia="Times New Roman"/>
                <w:szCs w:val="18"/>
                <w:lang w:val="en-US"/>
              </w:rPr>
              <w:t>Revised</w:t>
            </w:r>
          </w:p>
          <w:p w14:paraId="6C74E0EE" w14:textId="77777777" w:rsidR="00BF5BD5" w:rsidRDefault="00BF5BD5" w:rsidP="00BF5BD5">
            <w:pPr>
              <w:rPr>
                <w:rFonts w:eastAsia="Times New Roman"/>
                <w:szCs w:val="18"/>
                <w:lang w:val="en-US"/>
              </w:rPr>
            </w:pPr>
          </w:p>
          <w:p w14:paraId="5AE605B7" w14:textId="77777777" w:rsidR="00BF5BD5" w:rsidRDefault="00BF5BD5" w:rsidP="00BF5BD5">
            <w:pPr>
              <w:rPr>
                <w:rFonts w:eastAsia="Times New Roman"/>
                <w:szCs w:val="18"/>
                <w:lang w:val="en-US"/>
              </w:rPr>
            </w:pPr>
            <w:r w:rsidRPr="0039299D">
              <w:rPr>
                <w:rFonts w:eastAsia="Times New Roman"/>
                <w:szCs w:val="18"/>
                <w:lang w:val="en-US"/>
              </w:rPr>
              <w:t>Agree in principle.</w:t>
            </w:r>
            <w:r>
              <w:rPr>
                <w:rFonts w:eastAsia="Times New Roman"/>
                <w:szCs w:val="18"/>
                <w:lang w:val="en-US"/>
              </w:rPr>
              <w:t xml:space="preserve"> Added the figure.</w:t>
            </w:r>
          </w:p>
          <w:p w14:paraId="4576360A" w14:textId="77777777" w:rsidR="00BF5BD5" w:rsidRDefault="00BF5BD5" w:rsidP="00BF5BD5">
            <w:pPr>
              <w:rPr>
                <w:rFonts w:eastAsia="Times New Roman"/>
                <w:szCs w:val="18"/>
                <w:lang w:val="en-US"/>
              </w:rPr>
            </w:pPr>
          </w:p>
          <w:p w14:paraId="4DA73C9C" w14:textId="3AEE1363" w:rsidR="00A70DC7" w:rsidRPr="00A70DC7" w:rsidRDefault="00BF5BD5" w:rsidP="00BF5BD5">
            <w:pPr>
              <w:rPr>
                <w:rFonts w:eastAsia="Times New Roman"/>
                <w:szCs w:val="18"/>
                <w:lang w:val="en-US"/>
              </w:rPr>
            </w:pP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changes shown in </w:t>
            </w:r>
            <w:r w:rsidRPr="0032456C">
              <w:rPr>
                <w:rFonts w:eastAsia="Times New Roman"/>
                <w:szCs w:val="18"/>
                <w:lang w:val="en-US"/>
              </w:rPr>
              <w:t>11-22-2152</w:t>
            </w:r>
            <w:r>
              <w:rPr>
                <w:rFonts w:eastAsia="Times New Roman"/>
                <w:szCs w:val="18"/>
                <w:lang w:val="en-US"/>
              </w:rPr>
              <w:t>r</w:t>
            </w:r>
            <w:r w:rsidR="00CF04C2">
              <w:rPr>
                <w:rFonts w:eastAsia="Times New Roman"/>
                <w:szCs w:val="18"/>
                <w:lang w:val="en-US"/>
              </w:rPr>
              <w:t>1</w:t>
            </w:r>
          </w:p>
        </w:tc>
      </w:tr>
      <w:tr w:rsidR="00A70DC7" w:rsidRPr="00A70DC7" w14:paraId="18BC26D8" w14:textId="77777777" w:rsidTr="00252A60">
        <w:trPr>
          <w:trHeight w:val="2809"/>
        </w:trPr>
        <w:tc>
          <w:tcPr>
            <w:tcW w:w="820" w:type="dxa"/>
            <w:tcBorders>
              <w:top w:val="nil"/>
              <w:left w:val="single" w:sz="4" w:space="0" w:color="333300"/>
              <w:bottom w:val="single" w:sz="4" w:space="0" w:color="333300"/>
              <w:right w:val="single" w:sz="4" w:space="0" w:color="333300"/>
            </w:tcBorders>
            <w:shd w:val="clear" w:color="auto" w:fill="auto"/>
            <w:hideMark/>
          </w:tcPr>
          <w:p w14:paraId="0AAAEAD6" w14:textId="77777777" w:rsidR="00A70DC7" w:rsidRPr="00A70DC7" w:rsidRDefault="00A70DC7" w:rsidP="00A70DC7">
            <w:pPr>
              <w:jc w:val="right"/>
              <w:rPr>
                <w:rFonts w:eastAsia="Times New Roman"/>
                <w:szCs w:val="18"/>
                <w:lang w:val="en-US"/>
              </w:rPr>
            </w:pPr>
            <w:r w:rsidRPr="00A70DC7">
              <w:rPr>
                <w:rFonts w:eastAsia="Times New Roman"/>
                <w:szCs w:val="18"/>
                <w:lang w:val="en-US"/>
              </w:rPr>
              <w:lastRenderedPageBreak/>
              <w:t>13398</w:t>
            </w:r>
          </w:p>
        </w:tc>
        <w:tc>
          <w:tcPr>
            <w:tcW w:w="1026" w:type="dxa"/>
            <w:tcBorders>
              <w:top w:val="nil"/>
              <w:left w:val="nil"/>
              <w:bottom w:val="single" w:sz="4" w:space="0" w:color="333300"/>
              <w:right w:val="single" w:sz="4" w:space="0" w:color="333300"/>
            </w:tcBorders>
            <w:shd w:val="clear" w:color="auto" w:fill="auto"/>
            <w:hideMark/>
          </w:tcPr>
          <w:p w14:paraId="59FFC4D2"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442E8527" w14:textId="77777777" w:rsidR="00A70DC7" w:rsidRPr="00A70DC7" w:rsidRDefault="00A70DC7" w:rsidP="00A70DC7">
            <w:pPr>
              <w:rPr>
                <w:rFonts w:eastAsia="Times New Roman"/>
                <w:szCs w:val="18"/>
                <w:lang w:val="en-US"/>
              </w:rPr>
            </w:pPr>
            <w:r w:rsidRPr="00A70DC7">
              <w:rPr>
                <w:rFonts w:eastAsia="Times New Roman"/>
                <w:szCs w:val="18"/>
                <w:lang w:val="en-US"/>
              </w:rPr>
              <w:t>457.05</w:t>
            </w:r>
          </w:p>
        </w:tc>
        <w:tc>
          <w:tcPr>
            <w:tcW w:w="2856" w:type="dxa"/>
            <w:tcBorders>
              <w:top w:val="nil"/>
              <w:left w:val="nil"/>
              <w:bottom w:val="single" w:sz="4" w:space="0" w:color="333300"/>
              <w:right w:val="single" w:sz="4" w:space="0" w:color="333300"/>
            </w:tcBorders>
            <w:shd w:val="clear" w:color="auto" w:fill="auto"/>
            <w:hideMark/>
          </w:tcPr>
          <w:p w14:paraId="30A71B94" w14:textId="77777777" w:rsidR="00A70DC7" w:rsidRDefault="00A70DC7" w:rsidP="00A70DC7">
            <w:pPr>
              <w:rPr>
                <w:rFonts w:eastAsia="Times New Roman"/>
                <w:szCs w:val="18"/>
                <w:lang w:val="en-US"/>
              </w:rPr>
            </w:pPr>
            <w:r w:rsidRPr="00A70DC7">
              <w:rPr>
                <w:rFonts w:eastAsia="Times New Roman"/>
                <w:szCs w:val="18"/>
                <w:lang w:val="en-US"/>
              </w:rPr>
              <w:t>IT seems single PPDU type EHT MU PPDU should be used here. The reasons are following:</w:t>
            </w:r>
          </w:p>
          <w:p w14:paraId="258E44EB" w14:textId="77777777" w:rsidR="00B65172" w:rsidRDefault="00B65172" w:rsidP="00A70DC7">
            <w:pPr>
              <w:rPr>
                <w:rFonts w:eastAsia="Times New Roman"/>
                <w:szCs w:val="18"/>
                <w:lang w:val="en-US"/>
              </w:rPr>
            </w:pPr>
            <w:r w:rsidRPr="00A70DC7">
              <w:rPr>
                <w:rFonts w:eastAsia="Times New Roman"/>
                <w:szCs w:val="18"/>
                <w:lang w:val="en-US"/>
              </w:rPr>
              <w:t>1, the HE PPDU and EHT PPDU may give different calculated PPDU length. This two PPDY types make the implementation complicated.</w:t>
            </w:r>
          </w:p>
          <w:p w14:paraId="47B71357" w14:textId="5DF6B4F3" w:rsidR="00B65172" w:rsidRPr="00A70DC7" w:rsidRDefault="00B65172" w:rsidP="00A70DC7">
            <w:pPr>
              <w:rPr>
                <w:rFonts w:eastAsia="Times New Roman"/>
                <w:szCs w:val="18"/>
                <w:lang w:val="en-US"/>
              </w:rPr>
            </w:pPr>
            <w:r w:rsidRPr="00A70DC7">
              <w:rPr>
                <w:rFonts w:eastAsia="Times New Roman"/>
                <w:szCs w:val="18"/>
                <w:lang w:val="en-US"/>
              </w:rPr>
              <w:t>2, if HE PPDU is added here, the comment about adding VHT PPDU may be raised later.</w:t>
            </w:r>
          </w:p>
        </w:tc>
        <w:tc>
          <w:tcPr>
            <w:tcW w:w="2597" w:type="dxa"/>
            <w:tcBorders>
              <w:top w:val="nil"/>
              <w:left w:val="nil"/>
              <w:bottom w:val="single" w:sz="4" w:space="0" w:color="333300"/>
              <w:right w:val="single" w:sz="4" w:space="0" w:color="333300"/>
            </w:tcBorders>
            <w:shd w:val="clear" w:color="auto" w:fill="auto"/>
            <w:hideMark/>
          </w:tcPr>
          <w:p w14:paraId="556DD934" w14:textId="77777777" w:rsidR="00A70DC7" w:rsidRPr="00A70DC7" w:rsidRDefault="00A70DC7" w:rsidP="00A70DC7">
            <w:pPr>
              <w:rPr>
                <w:rFonts w:eastAsia="Times New Roman"/>
                <w:szCs w:val="18"/>
                <w:lang w:val="en-US"/>
              </w:rPr>
            </w:pPr>
            <w:r w:rsidRPr="00A70DC7">
              <w:rPr>
                <w:rFonts w:eastAsia="Times New Roman"/>
                <w:szCs w:val="18"/>
                <w:lang w:val="en-US"/>
              </w:rPr>
              <w:t>Fix the issues mentioned in the comment</w:t>
            </w:r>
          </w:p>
        </w:tc>
        <w:tc>
          <w:tcPr>
            <w:tcW w:w="2970" w:type="dxa"/>
            <w:tcBorders>
              <w:top w:val="nil"/>
              <w:left w:val="nil"/>
              <w:bottom w:val="single" w:sz="4" w:space="0" w:color="333300"/>
              <w:right w:val="single" w:sz="4" w:space="0" w:color="333300"/>
            </w:tcBorders>
            <w:shd w:val="clear" w:color="auto" w:fill="auto"/>
            <w:hideMark/>
          </w:tcPr>
          <w:p w14:paraId="48D722BA" w14:textId="77777777" w:rsidR="00A70DC7" w:rsidRDefault="00A70DC7" w:rsidP="00A70DC7">
            <w:pPr>
              <w:rPr>
                <w:rFonts w:eastAsia="Times New Roman"/>
                <w:szCs w:val="18"/>
                <w:lang w:val="en-US"/>
              </w:rPr>
            </w:pPr>
            <w:r w:rsidRPr="00A70DC7">
              <w:rPr>
                <w:rFonts w:eastAsia="Times New Roman"/>
                <w:szCs w:val="18"/>
                <w:lang w:val="en-US"/>
              </w:rPr>
              <w:t> </w:t>
            </w:r>
            <w:r w:rsidR="00E63E74">
              <w:rPr>
                <w:rFonts w:eastAsia="Times New Roman"/>
                <w:szCs w:val="18"/>
                <w:lang w:val="en-US"/>
              </w:rPr>
              <w:t>Rejected</w:t>
            </w:r>
          </w:p>
          <w:p w14:paraId="68A92612" w14:textId="77777777" w:rsidR="00E63E74" w:rsidRDefault="00E63E74" w:rsidP="00A70DC7">
            <w:pPr>
              <w:rPr>
                <w:rFonts w:eastAsia="Times New Roman"/>
                <w:szCs w:val="18"/>
                <w:lang w:val="en-US"/>
              </w:rPr>
            </w:pPr>
          </w:p>
          <w:p w14:paraId="72328F9B" w14:textId="2243AC0B" w:rsidR="00E63E74" w:rsidRPr="00A70DC7" w:rsidRDefault="00E63E74" w:rsidP="00A70DC7">
            <w:pPr>
              <w:rPr>
                <w:rFonts w:eastAsia="Times New Roman"/>
                <w:szCs w:val="18"/>
                <w:lang w:val="en-US"/>
              </w:rPr>
            </w:pPr>
            <w:r>
              <w:rPr>
                <w:rFonts w:eastAsia="Times New Roman"/>
                <w:szCs w:val="18"/>
                <w:lang w:val="en-US"/>
              </w:rPr>
              <w:t xml:space="preserve">This was discussed during </w:t>
            </w:r>
            <w:r w:rsidR="003932C0">
              <w:rPr>
                <w:rFonts w:eastAsia="Times New Roman"/>
                <w:szCs w:val="18"/>
                <w:lang w:val="en-US"/>
              </w:rPr>
              <w:t xml:space="preserve">the draft development. </w:t>
            </w:r>
            <w:r w:rsidR="0018729E">
              <w:rPr>
                <w:rFonts w:eastAsia="Times New Roman"/>
                <w:szCs w:val="18"/>
                <w:lang w:val="en-US"/>
              </w:rPr>
              <w:t xml:space="preserve">Since the </w:t>
            </w:r>
            <w:r w:rsidR="00811E8E" w:rsidRPr="00811E8E">
              <w:rPr>
                <w:rFonts w:eastAsia="Times New Roman"/>
                <w:szCs w:val="18"/>
                <w:lang w:val="en-US"/>
              </w:rPr>
              <w:t>PPDU Response Duration</w:t>
            </w:r>
            <w:r w:rsidR="00811E8E">
              <w:rPr>
                <w:rFonts w:eastAsia="Times New Roman"/>
                <w:szCs w:val="18"/>
                <w:lang w:val="en-US"/>
              </w:rPr>
              <w:t xml:space="preserve"> </w:t>
            </w:r>
            <w:r w:rsidR="0018729E">
              <w:rPr>
                <w:rFonts w:eastAsia="Times New Roman"/>
                <w:szCs w:val="18"/>
                <w:lang w:val="en-US"/>
              </w:rPr>
              <w:t xml:space="preserve">is </w:t>
            </w:r>
            <w:r w:rsidR="008154EB">
              <w:rPr>
                <w:rFonts w:eastAsia="Times New Roman"/>
                <w:szCs w:val="18"/>
                <w:lang w:val="en-US"/>
              </w:rPr>
              <w:t xml:space="preserve">explicitly included the </w:t>
            </w:r>
            <w:proofErr w:type="spellStart"/>
            <w:r w:rsidR="008154EB">
              <w:rPr>
                <w:rFonts w:eastAsia="Times New Roman"/>
                <w:szCs w:val="18"/>
                <w:lang w:val="en-US"/>
              </w:rPr>
              <w:t>the</w:t>
            </w:r>
            <w:proofErr w:type="spellEnd"/>
            <w:r w:rsidR="008154EB">
              <w:rPr>
                <w:rFonts w:eastAsia="Times New Roman"/>
                <w:szCs w:val="18"/>
                <w:lang w:val="en-US"/>
              </w:rPr>
              <w:t xml:space="preserve"> SRS control</w:t>
            </w:r>
            <w:r w:rsidR="00811E8E">
              <w:rPr>
                <w:rFonts w:eastAsia="Times New Roman"/>
                <w:szCs w:val="18"/>
                <w:lang w:val="en-US"/>
              </w:rPr>
              <w:t>, there should not be a ti</w:t>
            </w:r>
            <w:ins w:id="1" w:author="Author">
              <w:r w:rsidR="00B65AF5">
                <w:rPr>
                  <w:rFonts w:eastAsia="Times New Roman"/>
                  <w:szCs w:val="18"/>
                  <w:lang w:val="en-US"/>
                </w:rPr>
                <w:t>m</w:t>
              </w:r>
            </w:ins>
            <w:r w:rsidR="00811E8E">
              <w:rPr>
                <w:rFonts w:eastAsia="Times New Roman"/>
                <w:szCs w:val="18"/>
                <w:lang w:val="en-US"/>
              </w:rPr>
              <w:t xml:space="preserve">ing alignment issue. </w:t>
            </w:r>
            <w:r w:rsidR="00F9631B">
              <w:rPr>
                <w:rFonts w:eastAsia="Times New Roman"/>
                <w:szCs w:val="18"/>
                <w:lang w:val="en-US"/>
              </w:rPr>
              <w:t>Limiting</w:t>
            </w:r>
            <w:r w:rsidR="00811E8E">
              <w:rPr>
                <w:rFonts w:eastAsia="Times New Roman"/>
                <w:szCs w:val="18"/>
                <w:lang w:val="en-US"/>
              </w:rPr>
              <w:t xml:space="preserve"> to EHT</w:t>
            </w:r>
            <w:r w:rsidR="00F9631B">
              <w:rPr>
                <w:rFonts w:eastAsia="Times New Roman"/>
                <w:szCs w:val="18"/>
                <w:lang w:val="en-US"/>
              </w:rPr>
              <w:t xml:space="preserve"> MU PPDU only will be too restrictive</w:t>
            </w:r>
          </w:p>
        </w:tc>
      </w:tr>
      <w:tr w:rsidR="00A70DC7" w:rsidRPr="00A70DC7" w14:paraId="7708A2A7" w14:textId="77777777" w:rsidTr="00252A60">
        <w:trPr>
          <w:trHeight w:val="2809"/>
        </w:trPr>
        <w:tc>
          <w:tcPr>
            <w:tcW w:w="820" w:type="dxa"/>
            <w:tcBorders>
              <w:top w:val="nil"/>
              <w:left w:val="single" w:sz="4" w:space="0" w:color="333300"/>
              <w:bottom w:val="single" w:sz="4" w:space="0" w:color="333300"/>
              <w:right w:val="single" w:sz="4" w:space="0" w:color="333300"/>
            </w:tcBorders>
            <w:shd w:val="clear" w:color="auto" w:fill="auto"/>
            <w:hideMark/>
          </w:tcPr>
          <w:p w14:paraId="7DB0A171" w14:textId="77777777" w:rsidR="00A70DC7" w:rsidRPr="00A70DC7" w:rsidRDefault="00A70DC7" w:rsidP="00A70DC7">
            <w:pPr>
              <w:jc w:val="right"/>
              <w:rPr>
                <w:rFonts w:eastAsia="Times New Roman"/>
                <w:szCs w:val="18"/>
                <w:lang w:val="en-US"/>
              </w:rPr>
            </w:pPr>
            <w:r w:rsidRPr="00A70DC7">
              <w:rPr>
                <w:rFonts w:eastAsia="Times New Roman"/>
                <w:szCs w:val="18"/>
                <w:lang w:val="en-US"/>
              </w:rPr>
              <w:t>13399</w:t>
            </w:r>
          </w:p>
        </w:tc>
        <w:tc>
          <w:tcPr>
            <w:tcW w:w="1026" w:type="dxa"/>
            <w:tcBorders>
              <w:top w:val="nil"/>
              <w:left w:val="nil"/>
              <w:bottom w:val="single" w:sz="4" w:space="0" w:color="333300"/>
              <w:right w:val="single" w:sz="4" w:space="0" w:color="333300"/>
            </w:tcBorders>
            <w:shd w:val="clear" w:color="auto" w:fill="auto"/>
            <w:hideMark/>
          </w:tcPr>
          <w:p w14:paraId="7C2E5F83"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1A132159" w14:textId="77777777" w:rsidR="00A70DC7" w:rsidRPr="00A70DC7" w:rsidRDefault="00A70DC7" w:rsidP="00A70DC7">
            <w:pPr>
              <w:rPr>
                <w:rFonts w:eastAsia="Times New Roman"/>
                <w:szCs w:val="18"/>
                <w:lang w:val="en-US"/>
              </w:rPr>
            </w:pPr>
            <w:r w:rsidRPr="00A70DC7">
              <w:rPr>
                <w:rFonts w:eastAsia="Times New Roman"/>
                <w:szCs w:val="18"/>
                <w:lang w:val="en-US"/>
              </w:rPr>
              <w:t>457.17</w:t>
            </w:r>
          </w:p>
        </w:tc>
        <w:tc>
          <w:tcPr>
            <w:tcW w:w="2856" w:type="dxa"/>
            <w:tcBorders>
              <w:top w:val="nil"/>
              <w:left w:val="nil"/>
              <w:bottom w:val="single" w:sz="4" w:space="0" w:color="333300"/>
              <w:right w:val="single" w:sz="4" w:space="0" w:color="333300"/>
            </w:tcBorders>
            <w:shd w:val="clear" w:color="auto" w:fill="auto"/>
            <w:hideMark/>
          </w:tcPr>
          <w:p w14:paraId="1F434C02" w14:textId="77777777" w:rsidR="00A70DC7" w:rsidRDefault="00A70DC7" w:rsidP="00A70DC7">
            <w:pPr>
              <w:rPr>
                <w:rFonts w:eastAsia="Times New Roman"/>
                <w:szCs w:val="18"/>
                <w:lang w:val="en-US"/>
              </w:rPr>
            </w:pPr>
            <w:r w:rsidRPr="00A70DC7">
              <w:rPr>
                <w:rFonts w:eastAsia="Times New Roman"/>
                <w:szCs w:val="18"/>
                <w:lang w:val="en-US"/>
              </w:rPr>
              <w:t>issue 1, Ack as responding frame is missing.</w:t>
            </w:r>
          </w:p>
          <w:p w14:paraId="6AF31771" w14:textId="73C7B2AE" w:rsidR="00B65172" w:rsidRPr="00A70DC7" w:rsidRDefault="00B65172" w:rsidP="00A70DC7">
            <w:pPr>
              <w:rPr>
                <w:rFonts w:eastAsia="Times New Roman"/>
                <w:szCs w:val="18"/>
                <w:lang w:val="en-US"/>
              </w:rPr>
            </w:pPr>
            <w:r w:rsidRPr="00A70DC7">
              <w:rPr>
                <w:rFonts w:eastAsia="Times New Roman"/>
                <w:szCs w:val="18"/>
                <w:lang w:val="en-US"/>
              </w:rPr>
              <w:t>Issue 2, the responding BA bitmap may be less than the maximal BA bitmap size per the negotiated BA buffer size which should be disallowed here.</w:t>
            </w:r>
          </w:p>
        </w:tc>
        <w:tc>
          <w:tcPr>
            <w:tcW w:w="2597" w:type="dxa"/>
            <w:tcBorders>
              <w:top w:val="nil"/>
              <w:left w:val="nil"/>
              <w:bottom w:val="single" w:sz="4" w:space="0" w:color="333300"/>
              <w:right w:val="single" w:sz="4" w:space="0" w:color="333300"/>
            </w:tcBorders>
            <w:shd w:val="clear" w:color="auto" w:fill="auto"/>
            <w:hideMark/>
          </w:tcPr>
          <w:p w14:paraId="0AD7282A" w14:textId="77777777" w:rsidR="00A70DC7" w:rsidRPr="00A70DC7" w:rsidRDefault="00A70DC7" w:rsidP="00A70DC7">
            <w:pPr>
              <w:rPr>
                <w:rFonts w:eastAsia="Times New Roman"/>
                <w:szCs w:val="18"/>
                <w:lang w:val="en-US"/>
              </w:rPr>
            </w:pPr>
            <w:r w:rsidRPr="00A70DC7">
              <w:rPr>
                <w:rFonts w:eastAsia="Times New Roman"/>
                <w:szCs w:val="18"/>
                <w:lang w:val="en-US"/>
              </w:rPr>
              <w:t>Fix the issues mentioned in the comment</w:t>
            </w:r>
          </w:p>
        </w:tc>
        <w:tc>
          <w:tcPr>
            <w:tcW w:w="2970" w:type="dxa"/>
            <w:tcBorders>
              <w:top w:val="nil"/>
              <w:left w:val="nil"/>
              <w:bottom w:val="single" w:sz="4" w:space="0" w:color="333300"/>
              <w:right w:val="single" w:sz="4" w:space="0" w:color="333300"/>
            </w:tcBorders>
            <w:shd w:val="clear" w:color="auto" w:fill="auto"/>
            <w:hideMark/>
          </w:tcPr>
          <w:p w14:paraId="3BB556DF" w14:textId="77777777" w:rsidR="00A70DC7" w:rsidRDefault="00A70DC7" w:rsidP="00A70DC7">
            <w:pPr>
              <w:rPr>
                <w:rFonts w:eastAsia="Times New Roman"/>
                <w:szCs w:val="18"/>
                <w:lang w:val="en-US"/>
              </w:rPr>
            </w:pPr>
            <w:r w:rsidRPr="00A70DC7">
              <w:rPr>
                <w:rFonts w:eastAsia="Times New Roman"/>
                <w:szCs w:val="18"/>
                <w:lang w:val="en-US"/>
              </w:rPr>
              <w:t> </w:t>
            </w:r>
            <w:r w:rsidR="00FF10C9">
              <w:rPr>
                <w:rFonts w:eastAsia="Times New Roman"/>
                <w:szCs w:val="18"/>
                <w:lang w:val="en-US"/>
              </w:rPr>
              <w:t>Rejected</w:t>
            </w:r>
          </w:p>
          <w:p w14:paraId="4235566C" w14:textId="77777777" w:rsidR="00FF10C9" w:rsidRDefault="00FF10C9" w:rsidP="00A70DC7">
            <w:pPr>
              <w:rPr>
                <w:rFonts w:eastAsia="Times New Roman"/>
                <w:szCs w:val="18"/>
                <w:lang w:val="en-US"/>
              </w:rPr>
            </w:pPr>
          </w:p>
          <w:p w14:paraId="7B2C8C20" w14:textId="4D11D517" w:rsidR="00FF10C9" w:rsidRPr="00A70DC7" w:rsidRDefault="00FF10C9" w:rsidP="00A70DC7">
            <w:pPr>
              <w:rPr>
                <w:rFonts w:eastAsia="Times New Roman"/>
                <w:szCs w:val="18"/>
                <w:lang w:val="en-US"/>
              </w:rPr>
            </w:pPr>
            <w:r>
              <w:rPr>
                <w:rFonts w:eastAsia="Times New Roman"/>
                <w:szCs w:val="18"/>
                <w:lang w:val="en-US"/>
              </w:rPr>
              <w:t xml:space="preserve">This was discussed during the draft development. </w:t>
            </w:r>
            <w:r w:rsidR="00763C1B">
              <w:rPr>
                <w:rFonts w:eastAsia="Times New Roman"/>
                <w:szCs w:val="18"/>
                <w:lang w:val="en-US"/>
              </w:rPr>
              <w:t xml:space="preserve">For the non-AP to control the PPDU duration of the control response, </w:t>
            </w:r>
            <w:r w:rsidR="00854947">
              <w:rPr>
                <w:rFonts w:eastAsia="Times New Roman"/>
                <w:szCs w:val="18"/>
                <w:lang w:val="en-US"/>
              </w:rPr>
              <w:t xml:space="preserve">the group had decided to limit acknowledgement types to </w:t>
            </w:r>
            <w:r w:rsidR="005361AB">
              <w:rPr>
                <w:rFonts w:eastAsia="Times New Roman"/>
                <w:szCs w:val="18"/>
                <w:lang w:val="en-US"/>
              </w:rPr>
              <w:t>M-BA and C-BA</w:t>
            </w:r>
          </w:p>
        </w:tc>
      </w:tr>
      <w:tr w:rsidR="00A70DC7" w:rsidRPr="00A70DC7" w14:paraId="78278686" w14:textId="77777777" w:rsidTr="00252A60">
        <w:trPr>
          <w:trHeight w:val="2809"/>
        </w:trPr>
        <w:tc>
          <w:tcPr>
            <w:tcW w:w="820" w:type="dxa"/>
            <w:tcBorders>
              <w:top w:val="nil"/>
              <w:left w:val="single" w:sz="4" w:space="0" w:color="333300"/>
              <w:bottom w:val="single" w:sz="4" w:space="0" w:color="333300"/>
              <w:right w:val="single" w:sz="4" w:space="0" w:color="333300"/>
            </w:tcBorders>
            <w:shd w:val="clear" w:color="auto" w:fill="auto"/>
            <w:hideMark/>
          </w:tcPr>
          <w:p w14:paraId="1CF55AB5" w14:textId="77777777" w:rsidR="00A70DC7" w:rsidRPr="00A70DC7" w:rsidRDefault="00A70DC7" w:rsidP="00A70DC7">
            <w:pPr>
              <w:jc w:val="right"/>
              <w:rPr>
                <w:rFonts w:eastAsia="Times New Roman"/>
                <w:szCs w:val="18"/>
                <w:lang w:val="en-US"/>
              </w:rPr>
            </w:pPr>
            <w:r w:rsidRPr="00A70DC7">
              <w:rPr>
                <w:rFonts w:eastAsia="Times New Roman"/>
                <w:szCs w:val="18"/>
                <w:lang w:val="en-US"/>
              </w:rPr>
              <w:t>13673</w:t>
            </w:r>
          </w:p>
        </w:tc>
        <w:tc>
          <w:tcPr>
            <w:tcW w:w="1026" w:type="dxa"/>
            <w:tcBorders>
              <w:top w:val="nil"/>
              <w:left w:val="nil"/>
              <w:bottom w:val="single" w:sz="4" w:space="0" w:color="333300"/>
              <w:right w:val="single" w:sz="4" w:space="0" w:color="333300"/>
            </w:tcBorders>
            <w:shd w:val="clear" w:color="auto" w:fill="auto"/>
            <w:hideMark/>
          </w:tcPr>
          <w:p w14:paraId="0BA582E9" w14:textId="77777777" w:rsidR="00A70DC7" w:rsidRPr="00A70DC7" w:rsidRDefault="00A70DC7" w:rsidP="00A70DC7">
            <w:pPr>
              <w:rPr>
                <w:rFonts w:eastAsia="Times New Roman"/>
                <w:szCs w:val="18"/>
                <w:lang w:val="en-US"/>
              </w:rPr>
            </w:pPr>
            <w:r w:rsidRPr="00A70DC7">
              <w:rPr>
                <w:rFonts w:eastAsia="Times New Roman"/>
                <w:szCs w:val="18"/>
                <w:lang w:val="en-US"/>
              </w:rPr>
              <w:t>35.3.16.5.2</w:t>
            </w:r>
          </w:p>
        </w:tc>
        <w:tc>
          <w:tcPr>
            <w:tcW w:w="711" w:type="dxa"/>
            <w:tcBorders>
              <w:top w:val="nil"/>
              <w:left w:val="nil"/>
              <w:bottom w:val="single" w:sz="4" w:space="0" w:color="333300"/>
              <w:right w:val="single" w:sz="4" w:space="0" w:color="333300"/>
            </w:tcBorders>
            <w:shd w:val="clear" w:color="auto" w:fill="auto"/>
            <w:hideMark/>
          </w:tcPr>
          <w:p w14:paraId="679BDE1D" w14:textId="77777777" w:rsidR="00A70DC7" w:rsidRPr="00A70DC7" w:rsidRDefault="00A70DC7" w:rsidP="00A70DC7">
            <w:pPr>
              <w:rPr>
                <w:rFonts w:eastAsia="Times New Roman"/>
                <w:szCs w:val="18"/>
                <w:lang w:val="en-US"/>
              </w:rPr>
            </w:pPr>
            <w:r w:rsidRPr="00A70DC7">
              <w:rPr>
                <w:rFonts w:eastAsia="Times New Roman"/>
                <w:szCs w:val="18"/>
                <w:lang w:val="en-US"/>
              </w:rPr>
              <w:t>456.54</w:t>
            </w:r>
          </w:p>
        </w:tc>
        <w:tc>
          <w:tcPr>
            <w:tcW w:w="2856" w:type="dxa"/>
            <w:tcBorders>
              <w:top w:val="nil"/>
              <w:left w:val="nil"/>
              <w:bottom w:val="single" w:sz="4" w:space="0" w:color="333300"/>
              <w:right w:val="single" w:sz="4" w:space="0" w:color="333300"/>
            </w:tcBorders>
            <w:shd w:val="clear" w:color="auto" w:fill="auto"/>
            <w:hideMark/>
          </w:tcPr>
          <w:p w14:paraId="61A4E496" w14:textId="77777777" w:rsidR="00A70DC7" w:rsidRPr="00A70DC7" w:rsidRDefault="00A70DC7" w:rsidP="00A70DC7">
            <w:pPr>
              <w:rPr>
                <w:rFonts w:eastAsia="Times New Roman"/>
                <w:szCs w:val="18"/>
                <w:lang w:val="en-US"/>
              </w:rPr>
            </w:pPr>
            <w:r w:rsidRPr="00A70DC7">
              <w:rPr>
                <w:rFonts w:eastAsia="Times New Roman"/>
                <w:szCs w:val="18"/>
                <w:lang w:val="en-US"/>
              </w:rPr>
              <w:t>The transmission is between an AP and a non-AP STA, and not to STA.</w:t>
            </w:r>
          </w:p>
        </w:tc>
        <w:tc>
          <w:tcPr>
            <w:tcW w:w="2597" w:type="dxa"/>
            <w:tcBorders>
              <w:top w:val="nil"/>
              <w:left w:val="nil"/>
              <w:bottom w:val="single" w:sz="4" w:space="0" w:color="333300"/>
              <w:right w:val="single" w:sz="4" w:space="0" w:color="333300"/>
            </w:tcBorders>
            <w:shd w:val="clear" w:color="auto" w:fill="auto"/>
            <w:hideMark/>
          </w:tcPr>
          <w:p w14:paraId="0DE23778" w14:textId="77777777" w:rsidR="00A70DC7" w:rsidRPr="00A70DC7" w:rsidRDefault="00A70DC7" w:rsidP="00A70DC7">
            <w:pPr>
              <w:rPr>
                <w:rFonts w:eastAsia="Times New Roman"/>
                <w:szCs w:val="18"/>
                <w:lang w:val="en-US"/>
              </w:rPr>
            </w:pPr>
            <w:r w:rsidRPr="00A70DC7">
              <w:rPr>
                <w:rFonts w:eastAsia="Times New Roman"/>
                <w:szCs w:val="18"/>
                <w:lang w:val="en-US"/>
              </w:rPr>
              <w:t>Change "STA" to "non-AP STA"</w:t>
            </w:r>
          </w:p>
        </w:tc>
        <w:tc>
          <w:tcPr>
            <w:tcW w:w="2970" w:type="dxa"/>
            <w:tcBorders>
              <w:top w:val="nil"/>
              <w:left w:val="nil"/>
              <w:bottom w:val="single" w:sz="4" w:space="0" w:color="333300"/>
              <w:right w:val="single" w:sz="4" w:space="0" w:color="333300"/>
            </w:tcBorders>
            <w:shd w:val="clear" w:color="auto" w:fill="auto"/>
            <w:hideMark/>
          </w:tcPr>
          <w:p w14:paraId="4DA8FFE5" w14:textId="77777777" w:rsidR="00D27A2E" w:rsidRDefault="00A70DC7" w:rsidP="00D27A2E">
            <w:pPr>
              <w:rPr>
                <w:rFonts w:eastAsia="Times New Roman"/>
                <w:szCs w:val="18"/>
                <w:lang w:val="en-US"/>
              </w:rPr>
            </w:pPr>
            <w:r w:rsidRPr="00A70DC7">
              <w:rPr>
                <w:rFonts w:eastAsia="Times New Roman"/>
                <w:szCs w:val="18"/>
                <w:lang w:val="en-US"/>
              </w:rPr>
              <w:t> </w:t>
            </w:r>
            <w:r w:rsidR="00D27A2E">
              <w:rPr>
                <w:rFonts w:eastAsia="Times New Roman"/>
                <w:szCs w:val="18"/>
                <w:lang w:val="en-US"/>
              </w:rPr>
              <w:t>Revised</w:t>
            </w:r>
          </w:p>
          <w:p w14:paraId="676DDCDD" w14:textId="77777777" w:rsidR="00D27A2E" w:rsidRDefault="00D27A2E" w:rsidP="00D27A2E">
            <w:pPr>
              <w:rPr>
                <w:rFonts w:eastAsia="Times New Roman"/>
                <w:szCs w:val="18"/>
                <w:lang w:val="en-US"/>
              </w:rPr>
            </w:pPr>
          </w:p>
          <w:p w14:paraId="7CBF00F8" w14:textId="77777777" w:rsidR="00D27A2E" w:rsidRDefault="00D27A2E" w:rsidP="00D27A2E">
            <w:pPr>
              <w:rPr>
                <w:rFonts w:eastAsia="Times New Roman"/>
                <w:szCs w:val="18"/>
                <w:lang w:val="en-US"/>
              </w:rPr>
            </w:pPr>
            <w:r w:rsidRPr="0039299D">
              <w:rPr>
                <w:rFonts w:eastAsia="Times New Roman"/>
                <w:szCs w:val="18"/>
                <w:lang w:val="en-US"/>
              </w:rPr>
              <w:t>Agree in principle.</w:t>
            </w:r>
            <w:r>
              <w:rPr>
                <w:rFonts w:eastAsia="Times New Roman"/>
                <w:szCs w:val="18"/>
                <w:lang w:val="en-US"/>
              </w:rPr>
              <w:t xml:space="preserve"> Added the clarification.</w:t>
            </w:r>
          </w:p>
          <w:p w14:paraId="46951F82" w14:textId="77777777" w:rsidR="00D27A2E" w:rsidRDefault="00D27A2E" w:rsidP="00D27A2E">
            <w:pPr>
              <w:rPr>
                <w:rFonts w:eastAsia="Times New Roman"/>
                <w:szCs w:val="18"/>
                <w:lang w:val="en-US"/>
              </w:rPr>
            </w:pPr>
          </w:p>
          <w:p w14:paraId="3A76BC6D" w14:textId="61E689FA" w:rsidR="00A70DC7" w:rsidRPr="00A70DC7" w:rsidRDefault="00D27A2E" w:rsidP="00D27A2E">
            <w:pPr>
              <w:rPr>
                <w:rFonts w:eastAsia="Times New Roman"/>
                <w:szCs w:val="18"/>
                <w:lang w:val="en-US"/>
              </w:rPr>
            </w:pPr>
            <w:proofErr w:type="spellStart"/>
            <w:r w:rsidRPr="0039299D">
              <w:rPr>
                <w:rFonts w:eastAsia="Times New Roman"/>
                <w:szCs w:val="18"/>
                <w:lang w:val="en-US"/>
              </w:rPr>
              <w:t>TGbe</w:t>
            </w:r>
            <w:proofErr w:type="spellEnd"/>
            <w:r w:rsidRPr="0039299D">
              <w:rPr>
                <w:rFonts w:eastAsia="Times New Roman"/>
                <w:szCs w:val="18"/>
                <w:lang w:val="en-US"/>
              </w:rPr>
              <w:t xml:space="preserve"> editor to make changes shown in </w:t>
            </w:r>
            <w:r w:rsidRPr="0032456C">
              <w:rPr>
                <w:rFonts w:eastAsia="Times New Roman"/>
                <w:szCs w:val="18"/>
                <w:lang w:val="en-US"/>
              </w:rPr>
              <w:t>11-22-2152</w:t>
            </w:r>
            <w:r>
              <w:rPr>
                <w:rFonts w:eastAsia="Times New Roman"/>
                <w:szCs w:val="18"/>
                <w:lang w:val="en-US"/>
              </w:rPr>
              <w:t>r0</w:t>
            </w:r>
          </w:p>
        </w:tc>
      </w:tr>
    </w:tbl>
    <w:p w14:paraId="016CAFA5" w14:textId="497B628E" w:rsidR="00A702F7" w:rsidRDefault="00A702F7" w:rsidP="00E261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s="TimesNewRomanPSMT"/>
          <w:sz w:val="20"/>
          <w:lang w:val="en-US" w:eastAsia="ko-KR"/>
        </w:rPr>
      </w:pPr>
    </w:p>
    <w:p w14:paraId="1D80B19D" w14:textId="6D2A8735" w:rsidR="00E26147" w:rsidRDefault="00E26147" w:rsidP="00E261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s="TimesNewRomanPSMT"/>
          <w:sz w:val="20"/>
          <w:lang w:val="en-US" w:eastAsia="ko-KR"/>
        </w:rPr>
      </w:pPr>
    </w:p>
    <w:p w14:paraId="7C6E2B07" w14:textId="77777777" w:rsidR="00E01F5B" w:rsidRDefault="00E26147" w:rsidP="00E261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35.3.16.5.2 End time alignment of response PPDUs using SRS Control field</w:t>
      </w:r>
    </w:p>
    <w:p w14:paraId="7FD43ED0" w14:textId="77777777" w:rsidR="00C3087B" w:rsidRDefault="00C3087B" w:rsidP="00C3087B">
      <w:pPr>
        <w:pStyle w:val="BodyText"/>
        <w:kinsoku w:val="0"/>
        <w:overflowPunct w:val="0"/>
        <w:spacing w:line="249" w:lineRule="auto"/>
        <w:ind w:left="160" w:right="158"/>
        <w:jc w:val="both"/>
      </w:pPr>
      <w:r>
        <w:t>An</w:t>
      </w:r>
      <w:r>
        <w:rPr>
          <w:spacing w:val="-4"/>
        </w:rPr>
        <w:t xml:space="preserve"> </w:t>
      </w:r>
      <w:r>
        <w:t>AP</w:t>
      </w:r>
      <w:r>
        <w:rPr>
          <w:spacing w:val="-5"/>
        </w:rPr>
        <w:t xml:space="preserve"> </w:t>
      </w:r>
      <w:r>
        <w:t>that</w:t>
      </w:r>
      <w:r>
        <w:rPr>
          <w:spacing w:val="-4"/>
        </w:rPr>
        <w:t xml:space="preserve"> </w:t>
      </w:r>
      <w:r>
        <w:t>is</w:t>
      </w:r>
      <w:r>
        <w:rPr>
          <w:spacing w:val="-5"/>
        </w:rPr>
        <w:t xml:space="preserve"> </w:t>
      </w:r>
      <w:r>
        <w:t>affiliated</w:t>
      </w:r>
      <w:r>
        <w:rPr>
          <w:spacing w:val="-4"/>
        </w:rPr>
        <w:t xml:space="preserve"> </w:t>
      </w:r>
      <w:r>
        <w:t>with</w:t>
      </w:r>
      <w:r>
        <w:rPr>
          <w:spacing w:val="-5"/>
        </w:rPr>
        <w:t xml:space="preserve"> </w:t>
      </w:r>
      <w:r>
        <w:t>an</w:t>
      </w:r>
      <w:r>
        <w:rPr>
          <w:spacing w:val="-4"/>
        </w:rPr>
        <w:t xml:space="preserve"> </w:t>
      </w:r>
      <w:r>
        <w:t>AP</w:t>
      </w:r>
      <w:r>
        <w:rPr>
          <w:spacing w:val="-5"/>
        </w:rPr>
        <w:t xml:space="preserve"> </w:t>
      </w:r>
      <w:r>
        <w:t>MLD</w:t>
      </w:r>
      <w:r>
        <w:rPr>
          <w:spacing w:val="-5"/>
        </w:rPr>
        <w:t xml:space="preserve"> </w:t>
      </w:r>
      <w:r>
        <w:t>shall</w:t>
      </w:r>
      <w:r>
        <w:rPr>
          <w:spacing w:val="-5"/>
        </w:rPr>
        <w:t xml:space="preserve"> </w:t>
      </w:r>
      <w:r>
        <w:t>set</w:t>
      </w:r>
      <w:r>
        <w:rPr>
          <w:spacing w:val="-4"/>
        </w:rPr>
        <w:t xml:space="preserve"> </w:t>
      </w:r>
      <w:r>
        <w:t>the</w:t>
      </w:r>
      <w:r>
        <w:rPr>
          <w:spacing w:val="-3"/>
        </w:rPr>
        <w:t xml:space="preserve"> </w:t>
      </w:r>
      <w:r>
        <w:t>SRS</w:t>
      </w:r>
      <w:r>
        <w:rPr>
          <w:spacing w:val="-5"/>
        </w:rPr>
        <w:t xml:space="preserve"> </w:t>
      </w:r>
      <w:r>
        <w:t>Support</w:t>
      </w:r>
      <w:r>
        <w:rPr>
          <w:spacing w:val="-4"/>
        </w:rPr>
        <w:t xml:space="preserve"> </w:t>
      </w:r>
      <w:r>
        <w:t>subfield</w:t>
      </w:r>
      <w:r>
        <w:rPr>
          <w:spacing w:val="-4"/>
        </w:rPr>
        <w:t xml:space="preserve"> </w:t>
      </w:r>
      <w:r>
        <w:t>in</w:t>
      </w:r>
      <w:r>
        <w:rPr>
          <w:spacing w:val="-4"/>
        </w:rPr>
        <w:t xml:space="preserve"> </w:t>
      </w:r>
      <w:r>
        <w:t>the</w:t>
      </w:r>
      <w:r>
        <w:rPr>
          <w:spacing w:val="-4"/>
        </w:rPr>
        <w:t xml:space="preserve"> </w:t>
      </w:r>
      <w:r>
        <w:t>Common</w:t>
      </w:r>
      <w:r>
        <w:rPr>
          <w:spacing w:val="-5"/>
        </w:rPr>
        <w:t xml:space="preserve"> </w:t>
      </w:r>
      <w:r>
        <w:t>Info</w:t>
      </w:r>
      <w:r>
        <w:rPr>
          <w:spacing w:val="-4"/>
        </w:rPr>
        <w:t xml:space="preserve"> </w:t>
      </w:r>
      <w:r>
        <w:t>field</w:t>
      </w:r>
      <w:r>
        <w:rPr>
          <w:spacing w:val="-4"/>
        </w:rPr>
        <w:t xml:space="preserve"> </w:t>
      </w:r>
      <w:r>
        <w:t>of</w:t>
      </w:r>
      <w:r>
        <w:rPr>
          <w:spacing w:val="-4"/>
        </w:rPr>
        <w:t xml:space="preserve"> </w:t>
      </w:r>
      <w:r>
        <w:t>the Basic</w:t>
      </w:r>
      <w:r>
        <w:rPr>
          <w:spacing w:val="-7"/>
        </w:rPr>
        <w:t xml:space="preserve"> </w:t>
      </w:r>
      <w:r>
        <w:t>Multi-Link</w:t>
      </w:r>
      <w:r>
        <w:rPr>
          <w:spacing w:val="-7"/>
        </w:rPr>
        <w:t xml:space="preserve"> </w:t>
      </w:r>
      <w:r>
        <w:t>element</w:t>
      </w:r>
      <w:r>
        <w:rPr>
          <w:spacing w:val="-7"/>
        </w:rPr>
        <w:t xml:space="preserve"> </w:t>
      </w:r>
      <w:r>
        <w:t>it</w:t>
      </w:r>
      <w:r>
        <w:rPr>
          <w:spacing w:val="-7"/>
        </w:rPr>
        <w:t xml:space="preserve"> </w:t>
      </w:r>
      <w:r>
        <w:t>transmits</w:t>
      </w:r>
      <w:r>
        <w:rPr>
          <w:spacing w:val="-7"/>
        </w:rPr>
        <w:t xml:space="preserve"> </w:t>
      </w:r>
      <w:r>
        <w:t>to</w:t>
      </w:r>
      <w:r>
        <w:rPr>
          <w:spacing w:val="-7"/>
        </w:rPr>
        <w:t xml:space="preserve"> </w:t>
      </w:r>
      <w:r>
        <w:t>1</w:t>
      </w:r>
      <w:r>
        <w:rPr>
          <w:spacing w:val="-7"/>
        </w:rPr>
        <w:t xml:space="preserve"> </w:t>
      </w:r>
      <w:r>
        <w:t>if</w:t>
      </w:r>
      <w:r>
        <w:rPr>
          <w:spacing w:val="-8"/>
        </w:rPr>
        <w:t xml:space="preserve"> </w:t>
      </w:r>
      <w:r>
        <w:t>its</w:t>
      </w:r>
      <w:r>
        <w:rPr>
          <w:spacing w:val="-8"/>
        </w:rPr>
        <w:t xml:space="preserve"> </w:t>
      </w:r>
      <w:r>
        <w:t>dot11SRSOptionImplemented</w:t>
      </w:r>
      <w:r>
        <w:rPr>
          <w:spacing w:val="-7"/>
        </w:rPr>
        <w:t xml:space="preserve"> </w:t>
      </w:r>
      <w:r>
        <w:t>is</w:t>
      </w:r>
      <w:r>
        <w:rPr>
          <w:spacing w:val="-8"/>
        </w:rPr>
        <w:t xml:space="preserve"> </w:t>
      </w:r>
      <w:r>
        <w:t>true;</w:t>
      </w:r>
      <w:r>
        <w:rPr>
          <w:spacing w:val="-7"/>
        </w:rPr>
        <w:t xml:space="preserve"> </w:t>
      </w:r>
      <w:proofErr w:type="gramStart"/>
      <w:r>
        <w:t>otherwise</w:t>
      </w:r>
      <w:proofErr w:type="gramEnd"/>
      <w:r>
        <w:rPr>
          <w:spacing w:val="-7"/>
        </w:rPr>
        <w:t xml:space="preserve"> </w:t>
      </w:r>
      <w:r>
        <w:t>the</w:t>
      </w:r>
      <w:r>
        <w:rPr>
          <w:spacing w:val="-7"/>
        </w:rPr>
        <w:t xml:space="preserve"> </w:t>
      </w:r>
      <w:r>
        <w:t>AP</w:t>
      </w:r>
      <w:r>
        <w:rPr>
          <w:spacing w:val="-8"/>
        </w:rPr>
        <w:t xml:space="preserve"> </w:t>
      </w:r>
      <w:r>
        <w:t>shall set it to 0.</w:t>
      </w:r>
    </w:p>
    <w:p w14:paraId="0C7AAED9" w14:textId="77777777" w:rsidR="00C3087B" w:rsidRDefault="00C3087B" w:rsidP="00C3087B">
      <w:pPr>
        <w:pStyle w:val="BodyText"/>
        <w:kinsoku w:val="0"/>
        <w:overflowPunct w:val="0"/>
        <w:spacing w:before="1"/>
        <w:rPr>
          <w:sz w:val="21"/>
          <w:szCs w:val="21"/>
        </w:rPr>
      </w:pPr>
    </w:p>
    <w:p w14:paraId="5992714E" w14:textId="5CD81DD8" w:rsidR="00C3087B" w:rsidRDefault="00C3087B" w:rsidP="00C3087B">
      <w:pPr>
        <w:pStyle w:val="BodyText"/>
        <w:kinsoku w:val="0"/>
        <w:overflowPunct w:val="0"/>
        <w:spacing w:line="249" w:lineRule="auto"/>
        <w:ind w:left="159" w:right="156"/>
        <w:jc w:val="both"/>
        <w:rPr>
          <w:color w:val="000000"/>
        </w:rPr>
      </w:pPr>
      <w:r>
        <w:t xml:space="preserve">A </w:t>
      </w:r>
      <w:r>
        <w:rPr>
          <w:color w:val="208A20"/>
          <w:u w:val="single"/>
        </w:rPr>
        <w:t>(#</w:t>
      </w:r>
      <w:proofErr w:type="gramStart"/>
      <w:r>
        <w:rPr>
          <w:color w:val="208A20"/>
          <w:u w:val="single"/>
        </w:rPr>
        <w:t>12242)</w:t>
      </w:r>
      <w:r w:rsidRPr="004E4062">
        <w:rPr>
          <w:color w:val="000000"/>
        </w:rPr>
        <w:t>non</w:t>
      </w:r>
      <w:proofErr w:type="gramEnd"/>
      <w:r w:rsidRPr="004E4062">
        <w:rPr>
          <w:color w:val="000000"/>
        </w:rPr>
        <w:t>-AP</w:t>
      </w:r>
      <w:r>
        <w:rPr>
          <w:color w:val="000000"/>
        </w:rPr>
        <w:t xml:space="preserve"> </w:t>
      </w:r>
      <w:r>
        <w:rPr>
          <w:color w:val="000000"/>
        </w:rPr>
        <w:t>STA affiliated with a non-AP MLD operating on a pair of NSTR links for that MLD shall</w:t>
      </w:r>
      <w:r>
        <w:rPr>
          <w:color w:val="000000"/>
          <w:spacing w:val="-5"/>
        </w:rPr>
        <w:t xml:space="preserve"> </w:t>
      </w:r>
      <w:r>
        <w:rPr>
          <w:color w:val="000000"/>
        </w:rPr>
        <w:t>not</w:t>
      </w:r>
      <w:r>
        <w:rPr>
          <w:color w:val="000000"/>
          <w:spacing w:val="-5"/>
        </w:rPr>
        <w:t xml:space="preserve"> </w:t>
      </w:r>
      <w:r>
        <w:rPr>
          <w:color w:val="000000"/>
        </w:rPr>
        <w:t>transmit</w:t>
      </w:r>
      <w:r>
        <w:rPr>
          <w:color w:val="000000"/>
          <w:spacing w:val="-6"/>
        </w:rPr>
        <w:t xml:space="preserve"> </w:t>
      </w:r>
      <w:r>
        <w:rPr>
          <w:color w:val="000000"/>
        </w:rPr>
        <w:t>a</w:t>
      </w:r>
      <w:r>
        <w:rPr>
          <w:color w:val="000000"/>
          <w:spacing w:val="-6"/>
        </w:rPr>
        <w:t xml:space="preserve"> </w:t>
      </w:r>
      <w:r>
        <w:rPr>
          <w:color w:val="000000"/>
        </w:rPr>
        <w:t>PPDU</w:t>
      </w:r>
      <w:r>
        <w:rPr>
          <w:color w:val="000000"/>
          <w:spacing w:val="-5"/>
        </w:rPr>
        <w:t xml:space="preserve"> </w:t>
      </w:r>
      <w:r>
        <w:rPr>
          <w:color w:val="000000"/>
        </w:rPr>
        <w:t>carrying</w:t>
      </w:r>
      <w:r>
        <w:rPr>
          <w:color w:val="000000"/>
          <w:spacing w:val="-5"/>
        </w:rPr>
        <w:t xml:space="preserve"> </w:t>
      </w:r>
      <w:r>
        <w:rPr>
          <w:color w:val="000000"/>
        </w:rPr>
        <w:t>an</w:t>
      </w:r>
      <w:r>
        <w:rPr>
          <w:color w:val="000000"/>
          <w:spacing w:val="-5"/>
        </w:rPr>
        <w:t xml:space="preserve"> </w:t>
      </w:r>
      <w:r>
        <w:rPr>
          <w:color w:val="000000"/>
        </w:rPr>
        <w:t>MPDU</w:t>
      </w:r>
      <w:r>
        <w:rPr>
          <w:color w:val="000000"/>
          <w:spacing w:val="-5"/>
        </w:rPr>
        <w:t xml:space="preserve"> </w:t>
      </w:r>
      <w:r>
        <w:rPr>
          <w:color w:val="000000"/>
        </w:rPr>
        <w:t>with</w:t>
      </w:r>
      <w:r>
        <w:rPr>
          <w:color w:val="000000"/>
          <w:spacing w:val="-5"/>
        </w:rPr>
        <w:t xml:space="preserve"> </w:t>
      </w:r>
      <w:r>
        <w:rPr>
          <w:color w:val="000000"/>
        </w:rPr>
        <w:t>SRS</w:t>
      </w:r>
      <w:r>
        <w:rPr>
          <w:color w:val="000000"/>
          <w:spacing w:val="-5"/>
        </w:rPr>
        <w:t xml:space="preserve"> </w:t>
      </w:r>
      <w:r>
        <w:rPr>
          <w:color w:val="000000"/>
        </w:rPr>
        <w:t>Control</w:t>
      </w:r>
      <w:r>
        <w:rPr>
          <w:color w:val="000000"/>
          <w:spacing w:val="-5"/>
        </w:rPr>
        <w:t xml:space="preserve"> </w:t>
      </w:r>
      <w:r>
        <w:rPr>
          <w:color w:val="000000"/>
        </w:rPr>
        <w:t>subfield</w:t>
      </w:r>
      <w:r>
        <w:rPr>
          <w:color w:val="000000"/>
          <w:spacing w:val="-5"/>
        </w:rPr>
        <w:t xml:space="preserve"> </w:t>
      </w:r>
      <w:r>
        <w:rPr>
          <w:color w:val="000000"/>
        </w:rPr>
        <w:t>to</w:t>
      </w:r>
      <w:r>
        <w:rPr>
          <w:color w:val="000000"/>
          <w:spacing w:val="-5"/>
        </w:rPr>
        <w:t xml:space="preserve"> </w:t>
      </w:r>
      <w:r>
        <w:rPr>
          <w:color w:val="000000"/>
        </w:rPr>
        <w:t>an</w:t>
      </w:r>
      <w:r>
        <w:rPr>
          <w:color w:val="000000"/>
          <w:spacing w:val="-5"/>
        </w:rPr>
        <w:t xml:space="preserve"> </w:t>
      </w:r>
      <w:r>
        <w:rPr>
          <w:color w:val="000000"/>
        </w:rPr>
        <w:t>AP</w:t>
      </w:r>
      <w:r>
        <w:rPr>
          <w:color w:val="000000"/>
          <w:spacing w:val="-5"/>
        </w:rPr>
        <w:t xml:space="preserve"> </w:t>
      </w:r>
      <w:r>
        <w:rPr>
          <w:color w:val="000000"/>
        </w:rPr>
        <w:t>unless</w:t>
      </w:r>
      <w:r>
        <w:rPr>
          <w:color w:val="000000"/>
          <w:spacing w:val="-6"/>
        </w:rPr>
        <w:t xml:space="preserve"> </w:t>
      </w:r>
      <w:r>
        <w:rPr>
          <w:color w:val="000000"/>
        </w:rPr>
        <w:t>a</w:t>
      </w:r>
      <w:r>
        <w:rPr>
          <w:color w:val="000000"/>
          <w:spacing w:val="-4"/>
        </w:rPr>
        <w:t xml:space="preserve"> </w:t>
      </w:r>
      <w:r>
        <w:rPr>
          <w:color w:val="208A20"/>
          <w:u w:val="single"/>
        </w:rPr>
        <w:t>(#12242)</w:t>
      </w:r>
      <w:r>
        <w:rPr>
          <w:color w:val="000000"/>
        </w:rPr>
        <w:t xml:space="preserve">non-AP STA affiliated with the non-AP MLD has received from the AP MLD a Basic Multi-Link element with the SRS Support subfield equal to 1. A </w:t>
      </w:r>
      <w:del w:id="2" w:author="Author">
        <w:r w:rsidDel="00E061FE">
          <w:rPr>
            <w:color w:val="000000"/>
          </w:rPr>
          <w:delText xml:space="preserve">non-AP </w:delText>
        </w:r>
      </w:del>
      <w:r>
        <w:rPr>
          <w:color w:val="000000"/>
        </w:rPr>
        <w:t xml:space="preserve">STA </w:t>
      </w:r>
      <w:ins w:id="3" w:author="Author">
        <w:r w:rsidR="00E061FE">
          <w:rPr>
            <w:color w:val="000000"/>
          </w:rPr>
          <w:t>affiliated with a non-AP MLD</w:t>
        </w:r>
        <w:r w:rsidR="00A96984">
          <w:rPr>
            <w:color w:val="000000"/>
          </w:rPr>
          <w:t xml:space="preserve"> (</w:t>
        </w:r>
        <w:r w:rsidR="00A96984" w:rsidRPr="00C1759F">
          <w:rPr>
            <w:color w:val="000000"/>
            <w:highlight w:val="yellow"/>
          </w:rPr>
          <w:t>#</w:t>
        </w:r>
        <w:r w:rsidR="00A96984" w:rsidRPr="00C1759F">
          <w:rPr>
            <w:rFonts w:eastAsia="Times New Roman"/>
            <w:szCs w:val="18"/>
            <w:highlight w:val="yellow"/>
            <w:lang w:val="en-US"/>
          </w:rPr>
          <w:t>11578</w:t>
        </w:r>
        <w:r w:rsidR="00A96984">
          <w:rPr>
            <w:rFonts w:eastAsia="Times New Roman"/>
            <w:szCs w:val="18"/>
            <w:lang w:val="en-US"/>
          </w:rPr>
          <w:t>)</w:t>
        </w:r>
        <w:r w:rsidR="00E061FE">
          <w:rPr>
            <w:color w:val="000000"/>
          </w:rPr>
          <w:t xml:space="preserve"> </w:t>
        </w:r>
      </w:ins>
      <w:r>
        <w:rPr>
          <w:color w:val="000000"/>
        </w:rPr>
        <w:t>shall not transmit a TB PPDU carrying an MPDU with SRS Control subfield.</w:t>
      </w:r>
    </w:p>
    <w:p w14:paraId="62119932" w14:textId="77777777" w:rsidR="00C3087B" w:rsidRDefault="00C3087B" w:rsidP="00C3087B">
      <w:pPr>
        <w:pStyle w:val="BodyText"/>
        <w:kinsoku w:val="0"/>
        <w:overflowPunct w:val="0"/>
        <w:spacing w:before="2"/>
        <w:rPr>
          <w:sz w:val="21"/>
          <w:szCs w:val="21"/>
        </w:rPr>
      </w:pPr>
    </w:p>
    <w:p w14:paraId="582F0787" w14:textId="075E778F" w:rsidR="00C3087B" w:rsidRDefault="00C3087B" w:rsidP="00C3087B">
      <w:pPr>
        <w:pStyle w:val="BodyText"/>
        <w:kinsoku w:val="0"/>
        <w:overflowPunct w:val="0"/>
        <w:ind w:left="160"/>
        <w:jc w:val="both"/>
        <w:rPr>
          <w:spacing w:val="-4"/>
        </w:rPr>
      </w:pPr>
      <w:r>
        <w:t>An</w:t>
      </w:r>
      <w:r>
        <w:rPr>
          <w:spacing w:val="-5"/>
        </w:rPr>
        <w:t xml:space="preserve"> </w:t>
      </w:r>
      <w:r>
        <w:t>AP</w:t>
      </w:r>
      <w:r>
        <w:rPr>
          <w:spacing w:val="-4"/>
        </w:rPr>
        <w:t xml:space="preserve"> </w:t>
      </w:r>
      <w:ins w:id="4" w:author="Author">
        <w:r w:rsidR="00CE078E">
          <w:rPr>
            <w:spacing w:val="-4"/>
          </w:rPr>
          <w:t xml:space="preserve">affiliated with an AP MLD </w:t>
        </w:r>
      </w:ins>
      <w:r>
        <w:t>shall</w:t>
      </w:r>
      <w:r>
        <w:rPr>
          <w:spacing w:val="-4"/>
        </w:rPr>
        <w:t xml:space="preserve"> </w:t>
      </w:r>
      <w:r>
        <w:t>not</w:t>
      </w:r>
      <w:r>
        <w:rPr>
          <w:spacing w:val="-4"/>
        </w:rPr>
        <w:t xml:space="preserve"> </w:t>
      </w:r>
      <w:r>
        <w:t>transmit</w:t>
      </w:r>
      <w:r>
        <w:rPr>
          <w:spacing w:val="-5"/>
        </w:rPr>
        <w:t xml:space="preserve"> </w:t>
      </w:r>
      <w:r>
        <w:t>a</w:t>
      </w:r>
      <w:r>
        <w:rPr>
          <w:spacing w:val="-4"/>
        </w:rPr>
        <w:t xml:space="preserve"> </w:t>
      </w:r>
      <w:r>
        <w:t>PPDU</w:t>
      </w:r>
      <w:r>
        <w:rPr>
          <w:spacing w:val="-5"/>
        </w:rPr>
        <w:t xml:space="preserve"> </w:t>
      </w:r>
      <w:r>
        <w:t>carrying</w:t>
      </w:r>
      <w:r>
        <w:rPr>
          <w:spacing w:val="-4"/>
        </w:rPr>
        <w:t xml:space="preserve"> </w:t>
      </w:r>
      <w:r>
        <w:t>an</w:t>
      </w:r>
      <w:r>
        <w:rPr>
          <w:spacing w:val="-4"/>
        </w:rPr>
        <w:t xml:space="preserve"> </w:t>
      </w:r>
      <w:r>
        <w:t>MPDU</w:t>
      </w:r>
      <w:r>
        <w:rPr>
          <w:spacing w:val="-4"/>
        </w:rPr>
        <w:t xml:space="preserve"> </w:t>
      </w:r>
      <w:r>
        <w:t>with</w:t>
      </w:r>
      <w:r>
        <w:rPr>
          <w:spacing w:val="-5"/>
        </w:rPr>
        <w:t xml:space="preserve"> </w:t>
      </w:r>
      <w:r>
        <w:t>SRS</w:t>
      </w:r>
      <w:r>
        <w:rPr>
          <w:spacing w:val="-5"/>
        </w:rPr>
        <w:t xml:space="preserve"> </w:t>
      </w:r>
      <w:r>
        <w:t>Control</w:t>
      </w:r>
      <w:r>
        <w:rPr>
          <w:spacing w:val="-4"/>
        </w:rPr>
        <w:t xml:space="preserve"> </w:t>
      </w:r>
      <w:r>
        <w:t>subfield</w:t>
      </w:r>
      <w:r>
        <w:rPr>
          <w:spacing w:val="-4"/>
        </w:rPr>
        <w:t xml:space="preserve"> </w:t>
      </w:r>
      <w:r>
        <w:t>to</w:t>
      </w:r>
      <w:r>
        <w:rPr>
          <w:spacing w:val="-5"/>
        </w:rPr>
        <w:t xml:space="preserve"> </w:t>
      </w:r>
      <w:r>
        <w:t>a</w:t>
      </w:r>
      <w:r>
        <w:rPr>
          <w:spacing w:val="-4"/>
        </w:rPr>
        <w:t xml:space="preserve"> STA</w:t>
      </w:r>
      <w:ins w:id="5" w:author="Author">
        <w:r w:rsidR="00CE078E">
          <w:rPr>
            <w:spacing w:val="-4"/>
          </w:rPr>
          <w:t xml:space="preserve"> affiliated with a non-</w:t>
        </w:r>
        <w:r w:rsidR="00B65AF5">
          <w:rPr>
            <w:spacing w:val="-4"/>
          </w:rPr>
          <w:t>A</w:t>
        </w:r>
        <w:r w:rsidR="00CE078E">
          <w:rPr>
            <w:spacing w:val="-4"/>
          </w:rPr>
          <w:t>P MLD (</w:t>
        </w:r>
        <w:r w:rsidR="00CE078E" w:rsidRPr="00CE078E">
          <w:rPr>
            <w:spacing w:val="-4"/>
            <w:highlight w:val="yellow"/>
          </w:rPr>
          <w:t>#</w:t>
        </w:r>
        <w:r w:rsidR="00CE078E" w:rsidRPr="00CE078E">
          <w:rPr>
            <w:rFonts w:eastAsia="Times New Roman"/>
            <w:szCs w:val="18"/>
            <w:highlight w:val="yellow"/>
            <w:lang w:val="en-US"/>
          </w:rPr>
          <w:t>13673</w:t>
        </w:r>
        <w:r w:rsidR="00CE078E">
          <w:rPr>
            <w:rFonts w:eastAsia="Times New Roman"/>
            <w:szCs w:val="18"/>
            <w:lang w:val="en-US"/>
          </w:rPr>
          <w:t>)</w:t>
        </w:r>
      </w:ins>
      <w:r>
        <w:rPr>
          <w:spacing w:val="-4"/>
        </w:rPr>
        <w:t>.</w:t>
      </w:r>
    </w:p>
    <w:p w14:paraId="1F40A342" w14:textId="77777777" w:rsidR="00C3087B" w:rsidRDefault="00C3087B" w:rsidP="00C3087B">
      <w:pPr>
        <w:pStyle w:val="BodyText"/>
        <w:kinsoku w:val="0"/>
        <w:overflowPunct w:val="0"/>
        <w:spacing w:before="141" w:line="232" w:lineRule="auto"/>
        <w:ind w:left="160" w:right="157"/>
        <w:jc w:val="both"/>
        <w:rPr>
          <w:szCs w:val="18"/>
        </w:rPr>
      </w:pPr>
      <w:r>
        <w:rPr>
          <w:szCs w:val="18"/>
        </w:rPr>
        <w:lastRenderedPageBreak/>
        <w:t>NOTE 5—If the received SRS Support subfield from an AP is equal to 0, a non-AP STA might not be able to perform multiple frame transmission in a TXOP over NSTR link pair(s) with the AP, unless the expected duration of solicited PPDU transmitted on NSTR link pair(s) are the same.</w:t>
      </w:r>
    </w:p>
    <w:p w14:paraId="0DC3CCF5" w14:textId="77777777" w:rsidR="00C3087B" w:rsidRDefault="00C3087B" w:rsidP="00C3087B">
      <w:pPr>
        <w:pStyle w:val="BodyText"/>
        <w:kinsoku w:val="0"/>
        <w:overflowPunct w:val="0"/>
        <w:spacing w:before="8"/>
        <w:rPr>
          <w:sz w:val="19"/>
          <w:szCs w:val="19"/>
        </w:rPr>
      </w:pPr>
    </w:p>
    <w:p w14:paraId="2B9A8C67" w14:textId="77777777" w:rsidR="00C3087B" w:rsidRDefault="00C3087B" w:rsidP="00C3087B">
      <w:pPr>
        <w:pStyle w:val="BodyText"/>
        <w:kinsoku w:val="0"/>
        <w:overflowPunct w:val="0"/>
        <w:spacing w:before="1" w:line="249" w:lineRule="auto"/>
        <w:ind w:left="160" w:right="155" w:hanging="1"/>
        <w:jc w:val="both"/>
      </w:pPr>
      <w:r>
        <w:t>If</w:t>
      </w:r>
      <w:r>
        <w:rPr>
          <w:spacing w:val="-7"/>
        </w:rPr>
        <w:t xml:space="preserve"> </w:t>
      </w:r>
      <w:r>
        <w:t>STAs</w:t>
      </w:r>
      <w:r>
        <w:rPr>
          <w:spacing w:val="-7"/>
        </w:rPr>
        <w:t xml:space="preserve"> </w:t>
      </w:r>
      <w:r>
        <w:t>affiliated</w:t>
      </w:r>
      <w:r>
        <w:rPr>
          <w:spacing w:val="-7"/>
        </w:rPr>
        <w:t xml:space="preserve"> </w:t>
      </w:r>
      <w:r>
        <w:t>with</w:t>
      </w:r>
      <w:r>
        <w:rPr>
          <w:spacing w:val="-6"/>
        </w:rPr>
        <w:t xml:space="preserve"> </w:t>
      </w:r>
      <w:r>
        <w:t>a</w:t>
      </w:r>
      <w:r>
        <w:rPr>
          <w:spacing w:val="-6"/>
        </w:rPr>
        <w:t xml:space="preserve"> </w:t>
      </w:r>
      <w:r>
        <w:t>non-AP</w:t>
      </w:r>
      <w:r>
        <w:rPr>
          <w:spacing w:val="-6"/>
        </w:rPr>
        <w:t xml:space="preserve"> </w:t>
      </w:r>
      <w:r>
        <w:t>MLD</w:t>
      </w:r>
      <w:r>
        <w:rPr>
          <w:spacing w:val="-6"/>
        </w:rPr>
        <w:t xml:space="preserve"> </w:t>
      </w:r>
      <w:r>
        <w:t>operating</w:t>
      </w:r>
      <w:r>
        <w:rPr>
          <w:spacing w:val="-6"/>
        </w:rPr>
        <w:t xml:space="preserve"> </w:t>
      </w:r>
      <w:r>
        <w:t>on</w:t>
      </w:r>
      <w:r>
        <w:rPr>
          <w:spacing w:val="-7"/>
        </w:rPr>
        <w:t xml:space="preserve"> </w:t>
      </w:r>
      <w:r>
        <w:t>a</w:t>
      </w:r>
      <w:r>
        <w:rPr>
          <w:spacing w:val="-6"/>
        </w:rPr>
        <w:t xml:space="preserve"> </w:t>
      </w:r>
      <w:r>
        <w:t>pair</w:t>
      </w:r>
      <w:r>
        <w:rPr>
          <w:spacing w:val="-7"/>
        </w:rPr>
        <w:t xml:space="preserve"> </w:t>
      </w:r>
      <w:r>
        <w:t>of</w:t>
      </w:r>
      <w:r>
        <w:rPr>
          <w:spacing w:val="-6"/>
        </w:rPr>
        <w:t xml:space="preserve"> </w:t>
      </w:r>
      <w:r>
        <w:t>NSTR</w:t>
      </w:r>
      <w:r>
        <w:rPr>
          <w:spacing w:val="-8"/>
        </w:rPr>
        <w:t xml:space="preserve"> </w:t>
      </w:r>
      <w:r>
        <w:t>links</w:t>
      </w:r>
      <w:r>
        <w:rPr>
          <w:spacing w:val="-7"/>
        </w:rPr>
        <w:t xml:space="preserve"> </w:t>
      </w:r>
      <w:r>
        <w:t>simultaneously</w:t>
      </w:r>
      <w:r>
        <w:rPr>
          <w:spacing w:val="-6"/>
        </w:rPr>
        <w:t xml:space="preserve"> </w:t>
      </w:r>
      <w:r>
        <w:t>transmit</w:t>
      </w:r>
      <w:r>
        <w:rPr>
          <w:spacing w:val="-7"/>
        </w:rPr>
        <w:t xml:space="preserve"> </w:t>
      </w:r>
      <w:r>
        <w:t>PPDUs</w:t>
      </w:r>
      <w:r>
        <w:rPr>
          <w:spacing w:val="-7"/>
        </w:rPr>
        <w:t xml:space="preserve"> </w:t>
      </w:r>
      <w:r>
        <w:t>to the respective APs affiliated with an AP MLD that has dot11SRSOptionImplemented equal to true, the transmitted PPDUs solicit control response frames and the non-AP MLD intends to align the end times of the PPDUs sent in response by the peer APs, then at least one of the PPDUs soliciting a control response frame shall carry an MPDU with SRS Control subfield. The STA shall set the PPDU Response Duration subfield of the SRS Control subfield to a value that is equal to or longer than the maximum of the expected duration of the response PPDUs on all links, where the expected duration of the response PPDU is calculated based on the following parameters:</w:t>
      </w:r>
    </w:p>
    <w:p w14:paraId="63090423"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66" w:line="249" w:lineRule="auto"/>
        <w:ind w:leftChars="0" w:left="759" w:right="158"/>
        <w:rPr>
          <w:sz w:val="20"/>
        </w:rPr>
      </w:pPr>
      <w:r>
        <w:rPr>
          <w:sz w:val="20"/>
        </w:rPr>
        <w:t>PPDU</w:t>
      </w:r>
      <w:r>
        <w:rPr>
          <w:spacing w:val="33"/>
          <w:sz w:val="20"/>
        </w:rPr>
        <w:t xml:space="preserve"> </w:t>
      </w:r>
      <w:r>
        <w:rPr>
          <w:sz w:val="20"/>
        </w:rPr>
        <w:t>format</w:t>
      </w:r>
      <w:r>
        <w:rPr>
          <w:spacing w:val="33"/>
          <w:sz w:val="20"/>
        </w:rPr>
        <w:t xml:space="preserve"> </w:t>
      </w:r>
      <w:r>
        <w:rPr>
          <w:sz w:val="20"/>
        </w:rPr>
        <w:t>that</w:t>
      </w:r>
      <w:r>
        <w:rPr>
          <w:spacing w:val="33"/>
          <w:sz w:val="20"/>
        </w:rPr>
        <w:t xml:space="preserve"> </w:t>
      </w:r>
      <w:r>
        <w:rPr>
          <w:sz w:val="20"/>
        </w:rPr>
        <w:t>is</w:t>
      </w:r>
      <w:r>
        <w:rPr>
          <w:spacing w:val="32"/>
          <w:sz w:val="20"/>
        </w:rPr>
        <w:t xml:space="preserve"> </w:t>
      </w:r>
      <w:r>
        <w:rPr>
          <w:sz w:val="20"/>
        </w:rPr>
        <w:t>HE</w:t>
      </w:r>
      <w:r>
        <w:rPr>
          <w:spacing w:val="32"/>
          <w:sz w:val="20"/>
        </w:rPr>
        <w:t xml:space="preserve"> </w:t>
      </w:r>
      <w:r>
        <w:rPr>
          <w:sz w:val="20"/>
        </w:rPr>
        <w:t>SU</w:t>
      </w:r>
      <w:r>
        <w:rPr>
          <w:spacing w:val="32"/>
          <w:sz w:val="20"/>
        </w:rPr>
        <w:t xml:space="preserve"> </w:t>
      </w:r>
      <w:r>
        <w:rPr>
          <w:sz w:val="20"/>
        </w:rPr>
        <w:t>PPDU,</w:t>
      </w:r>
      <w:r>
        <w:rPr>
          <w:spacing w:val="31"/>
          <w:sz w:val="20"/>
        </w:rPr>
        <w:t xml:space="preserve"> </w:t>
      </w:r>
      <w:r>
        <w:rPr>
          <w:sz w:val="20"/>
        </w:rPr>
        <w:t>or</w:t>
      </w:r>
      <w:r>
        <w:rPr>
          <w:spacing w:val="31"/>
          <w:sz w:val="20"/>
        </w:rPr>
        <w:t xml:space="preserve"> </w:t>
      </w:r>
      <w:r>
        <w:rPr>
          <w:sz w:val="20"/>
        </w:rPr>
        <w:t>an</w:t>
      </w:r>
      <w:r>
        <w:rPr>
          <w:spacing w:val="33"/>
          <w:sz w:val="20"/>
        </w:rPr>
        <w:t xml:space="preserve"> </w:t>
      </w:r>
      <w:r>
        <w:rPr>
          <w:sz w:val="20"/>
        </w:rPr>
        <w:t>EHT</w:t>
      </w:r>
      <w:r>
        <w:rPr>
          <w:spacing w:val="31"/>
          <w:sz w:val="20"/>
        </w:rPr>
        <w:t xml:space="preserve"> </w:t>
      </w:r>
      <w:r>
        <w:rPr>
          <w:sz w:val="20"/>
        </w:rPr>
        <w:t>MU</w:t>
      </w:r>
      <w:r>
        <w:rPr>
          <w:spacing w:val="32"/>
          <w:sz w:val="20"/>
        </w:rPr>
        <w:t xml:space="preserve"> </w:t>
      </w:r>
      <w:r>
        <w:rPr>
          <w:sz w:val="20"/>
        </w:rPr>
        <w:t>PPDU</w:t>
      </w:r>
      <w:r>
        <w:rPr>
          <w:spacing w:val="33"/>
          <w:sz w:val="20"/>
        </w:rPr>
        <w:t xml:space="preserve"> </w:t>
      </w:r>
      <w:r>
        <w:rPr>
          <w:sz w:val="20"/>
        </w:rPr>
        <w:t>with</w:t>
      </w:r>
      <w:r>
        <w:rPr>
          <w:spacing w:val="32"/>
          <w:sz w:val="20"/>
        </w:rPr>
        <w:t xml:space="preserve"> </w:t>
      </w:r>
      <w:r>
        <w:rPr>
          <w:sz w:val="20"/>
        </w:rPr>
        <w:t>EHT-SIG</w:t>
      </w:r>
      <w:r>
        <w:rPr>
          <w:spacing w:val="33"/>
          <w:sz w:val="20"/>
        </w:rPr>
        <w:t xml:space="preserve"> </w:t>
      </w:r>
      <w:r>
        <w:rPr>
          <w:sz w:val="20"/>
        </w:rPr>
        <w:t>MCS</w:t>
      </w:r>
      <w:r>
        <w:rPr>
          <w:spacing w:val="32"/>
          <w:sz w:val="20"/>
        </w:rPr>
        <w:t xml:space="preserve"> </w:t>
      </w:r>
      <w:r>
        <w:rPr>
          <w:sz w:val="20"/>
        </w:rPr>
        <w:t>equals</w:t>
      </w:r>
      <w:r>
        <w:rPr>
          <w:spacing w:val="32"/>
          <w:sz w:val="20"/>
        </w:rPr>
        <w:t xml:space="preserve"> </w:t>
      </w:r>
      <w:r>
        <w:rPr>
          <w:sz w:val="20"/>
        </w:rPr>
        <w:t>0</w:t>
      </w:r>
      <w:r>
        <w:rPr>
          <w:spacing w:val="33"/>
          <w:sz w:val="20"/>
        </w:rPr>
        <w:t xml:space="preserve"> </w:t>
      </w:r>
      <w:r>
        <w:rPr>
          <w:sz w:val="20"/>
        </w:rPr>
        <w:t>and addressed to a single STA,</w:t>
      </w:r>
    </w:p>
    <w:p w14:paraId="6BF09FCF"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62" w:line="249" w:lineRule="auto"/>
        <w:ind w:leftChars="0" w:left="759" w:right="157"/>
        <w:rPr>
          <w:sz w:val="20"/>
        </w:rPr>
      </w:pPr>
      <w:r>
        <w:rPr>
          <w:sz w:val="20"/>
        </w:rPr>
        <w:t>Bandwidth</w:t>
      </w:r>
      <w:r>
        <w:rPr>
          <w:spacing w:val="-1"/>
          <w:sz w:val="20"/>
        </w:rPr>
        <w:t xml:space="preserve"> </w:t>
      </w:r>
      <w:r>
        <w:rPr>
          <w:sz w:val="20"/>
        </w:rPr>
        <w:t>that</w:t>
      </w:r>
      <w:r>
        <w:rPr>
          <w:spacing w:val="-1"/>
          <w:sz w:val="20"/>
        </w:rPr>
        <w:t xml:space="preserve"> </w:t>
      </w:r>
      <w:r>
        <w:rPr>
          <w:sz w:val="20"/>
        </w:rPr>
        <w:t>is</w:t>
      </w:r>
      <w:r>
        <w:rPr>
          <w:spacing w:val="-1"/>
          <w:sz w:val="20"/>
        </w:rPr>
        <w:t xml:space="preserve"> </w:t>
      </w:r>
      <w:r>
        <w:rPr>
          <w:sz w:val="20"/>
        </w:rPr>
        <w:t>equal</w:t>
      </w:r>
      <w:r>
        <w:rPr>
          <w:spacing w:val="-1"/>
          <w:sz w:val="20"/>
        </w:rPr>
        <w:t xml:space="preserve"> </w:t>
      </w:r>
      <w:r>
        <w:rPr>
          <w:sz w:val="20"/>
        </w:rPr>
        <w:t>to the</w:t>
      </w:r>
      <w:r>
        <w:rPr>
          <w:spacing w:val="-1"/>
          <w:sz w:val="20"/>
        </w:rPr>
        <w:t xml:space="preserve"> </w:t>
      </w:r>
      <w:r>
        <w:rPr>
          <w:sz w:val="20"/>
        </w:rPr>
        <w:t>bandwidth of</w:t>
      </w:r>
      <w:r>
        <w:rPr>
          <w:spacing w:val="-1"/>
          <w:sz w:val="20"/>
        </w:rPr>
        <w:t xml:space="preserve"> </w:t>
      </w:r>
      <w:r>
        <w:rPr>
          <w:sz w:val="20"/>
        </w:rPr>
        <w:t>the</w:t>
      </w:r>
      <w:r>
        <w:rPr>
          <w:spacing w:val="-1"/>
          <w:sz w:val="20"/>
        </w:rPr>
        <w:t xml:space="preserve"> </w:t>
      </w:r>
      <w:r>
        <w:rPr>
          <w:sz w:val="20"/>
        </w:rPr>
        <w:t>soliciting PPDU,</w:t>
      </w:r>
      <w:r>
        <w:rPr>
          <w:spacing w:val="-1"/>
          <w:sz w:val="20"/>
        </w:rPr>
        <w:t xml:space="preserve"> </w:t>
      </w:r>
      <w:r>
        <w:rPr>
          <w:sz w:val="20"/>
        </w:rPr>
        <w:t>with</w:t>
      </w:r>
      <w:r>
        <w:rPr>
          <w:spacing w:val="-1"/>
          <w:sz w:val="20"/>
        </w:rPr>
        <w:t xml:space="preserve"> </w:t>
      </w:r>
      <w:r>
        <w:rPr>
          <w:sz w:val="20"/>
        </w:rPr>
        <w:t>BCC</w:t>
      </w:r>
      <w:r>
        <w:rPr>
          <w:spacing w:val="-1"/>
          <w:sz w:val="20"/>
        </w:rPr>
        <w:t xml:space="preserve"> </w:t>
      </w:r>
      <w:r>
        <w:rPr>
          <w:sz w:val="20"/>
        </w:rPr>
        <w:t>coding</w:t>
      </w:r>
      <w:r>
        <w:rPr>
          <w:spacing w:val="-1"/>
          <w:sz w:val="20"/>
        </w:rPr>
        <w:t xml:space="preserve"> </w:t>
      </w:r>
      <w:r>
        <w:rPr>
          <w:sz w:val="20"/>
        </w:rPr>
        <w:t>if</w:t>
      </w:r>
      <w:r>
        <w:rPr>
          <w:spacing w:val="-1"/>
          <w:sz w:val="20"/>
        </w:rPr>
        <w:t xml:space="preserve"> </w:t>
      </w:r>
      <w:r>
        <w:rPr>
          <w:sz w:val="20"/>
        </w:rPr>
        <w:t>the</w:t>
      </w:r>
      <w:r>
        <w:rPr>
          <w:spacing w:val="-1"/>
          <w:sz w:val="20"/>
        </w:rPr>
        <w:t xml:space="preserve"> </w:t>
      </w:r>
      <w:r>
        <w:rPr>
          <w:sz w:val="20"/>
        </w:rPr>
        <w:t>bandwidth is 20 MHz and LDPC coding if the bandwidth is greater than 20 MHz,</w:t>
      </w:r>
    </w:p>
    <w:p w14:paraId="092FB406"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61"/>
        <w:ind w:leftChars="0"/>
        <w:rPr>
          <w:spacing w:val="-4"/>
          <w:sz w:val="20"/>
        </w:rPr>
      </w:pPr>
      <w:r>
        <w:rPr>
          <w:sz w:val="20"/>
        </w:rPr>
        <w:t>NSS</w:t>
      </w:r>
      <w:r>
        <w:rPr>
          <w:spacing w:val="-4"/>
          <w:sz w:val="20"/>
        </w:rPr>
        <w:t xml:space="preserve"> </w:t>
      </w:r>
      <w:r>
        <w:rPr>
          <w:sz w:val="20"/>
        </w:rPr>
        <w:t>and</w:t>
      </w:r>
      <w:r>
        <w:rPr>
          <w:spacing w:val="-4"/>
          <w:sz w:val="20"/>
        </w:rPr>
        <w:t xml:space="preserve"> </w:t>
      </w:r>
      <w:r>
        <w:rPr>
          <w:sz w:val="20"/>
        </w:rPr>
        <w:t>number</w:t>
      </w:r>
      <w:r>
        <w:rPr>
          <w:spacing w:val="-4"/>
          <w:sz w:val="20"/>
        </w:rPr>
        <w:t xml:space="preserve"> </w:t>
      </w:r>
      <w:r>
        <w:rPr>
          <w:sz w:val="20"/>
        </w:rPr>
        <w:t>of</w:t>
      </w:r>
      <w:r>
        <w:rPr>
          <w:spacing w:val="-3"/>
          <w:sz w:val="20"/>
        </w:rPr>
        <w:t xml:space="preserve"> </w:t>
      </w:r>
      <w:r>
        <w:rPr>
          <w:sz w:val="20"/>
        </w:rPr>
        <w:t>LTFs</w:t>
      </w:r>
      <w:r>
        <w:rPr>
          <w:spacing w:val="-4"/>
          <w:sz w:val="20"/>
        </w:rPr>
        <w:t xml:space="preserve"> </w:t>
      </w:r>
      <w:r>
        <w:rPr>
          <w:sz w:val="20"/>
        </w:rPr>
        <w:t>that</w:t>
      </w:r>
      <w:r>
        <w:rPr>
          <w:spacing w:val="-4"/>
          <w:sz w:val="20"/>
        </w:rPr>
        <w:t xml:space="preserve"> </w:t>
      </w:r>
      <w:r>
        <w:rPr>
          <w:sz w:val="20"/>
        </w:rPr>
        <w:t>are</w:t>
      </w:r>
      <w:r>
        <w:rPr>
          <w:spacing w:val="-5"/>
          <w:sz w:val="20"/>
        </w:rPr>
        <w:t xml:space="preserve"> </w:t>
      </w:r>
      <w:r>
        <w:rPr>
          <w:sz w:val="20"/>
        </w:rPr>
        <w:t>equal</w:t>
      </w:r>
      <w:r>
        <w:rPr>
          <w:spacing w:val="-3"/>
          <w:sz w:val="20"/>
        </w:rPr>
        <w:t xml:space="preserve"> </w:t>
      </w:r>
      <w:r>
        <w:rPr>
          <w:sz w:val="20"/>
        </w:rPr>
        <w:t>to</w:t>
      </w:r>
      <w:r>
        <w:rPr>
          <w:spacing w:val="-3"/>
          <w:sz w:val="20"/>
        </w:rPr>
        <w:t xml:space="preserve"> </w:t>
      </w:r>
      <w:r>
        <w:rPr>
          <w:spacing w:val="-4"/>
          <w:sz w:val="20"/>
        </w:rPr>
        <w:t>one,</w:t>
      </w:r>
    </w:p>
    <w:p w14:paraId="061A0C58"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70"/>
        <w:ind w:leftChars="0"/>
        <w:rPr>
          <w:spacing w:val="-4"/>
          <w:sz w:val="20"/>
        </w:rPr>
      </w:pPr>
      <w:r>
        <w:rPr>
          <w:sz w:val="20"/>
        </w:rPr>
        <w:t>GI</w:t>
      </w:r>
      <w:r>
        <w:rPr>
          <w:spacing w:val="-5"/>
          <w:sz w:val="20"/>
        </w:rPr>
        <w:t xml:space="preserve"> </w:t>
      </w:r>
      <w:r>
        <w:rPr>
          <w:sz w:val="20"/>
        </w:rPr>
        <w:t>that</w:t>
      </w:r>
      <w:r>
        <w:rPr>
          <w:spacing w:val="-4"/>
          <w:sz w:val="20"/>
        </w:rPr>
        <w:t xml:space="preserve"> </w:t>
      </w:r>
      <w:r>
        <w:rPr>
          <w:sz w:val="20"/>
        </w:rPr>
        <w:t>is</w:t>
      </w:r>
      <w:r>
        <w:rPr>
          <w:spacing w:val="-5"/>
          <w:sz w:val="20"/>
        </w:rPr>
        <w:t xml:space="preserve"> </w:t>
      </w:r>
      <w:r>
        <w:rPr>
          <w:sz w:val="20"/>
        </w:rPr>
        <w:t>equal</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longest</w:t>
      </w:r>
      <w:r>
        <w:rPr>
          <w:spacing w:val="-4"/>
          <w:sz w:val="20"/>
        </w:rPr>
        <w:t xml:space="preserve"> </w:t>
      </w:r>
      <w:r>
        <w:rPr>
          <w:sz w:val="20"/>
        </w:rPr>
        <w:t>mandatory</w:t>
      </w:r>
      <w:r>
        <w:rPr>
          <w:spacing w:val="-4"/>
          <w:sz w:val="20"/>
        </w:rPr>
        <w:t xml:space="preserve"> </w:t>
      </w:r>
      <w:r>
        <w:rPr>
          <w:sz w:val="20"/>
        </w:rPr>
        <w:t>GI</w:t>
      </w:r>
      <w:r>
        <w:rPr>
          <w:spacing w:val="-4"/>
          <w:sz w:val="20"/>
        </w:rPr>
        <w:t xml:space="preserve"> </w:t>
      </w:r>
      <w:r>
        <w:rPr>
          <w:sz w:val="20"/>
        </w:rPr>
        <w:t>value</w:t>
      </w:r>
      <w:r>
        <w:rPr>
          <w:spacing w:val="-3"/>
          <w:sz w:val="20"/>
        </w:rPr>
        <w:t xml:space="preserve"> </w:t>
      </w:r>
      <w:r>
        <w:rPr>
          <w:sz w:val="20"/>
        </w:rPr>
        <w:t>(3.2</w:t>
      </w:r>
      <w:r>
        <w:rPr>
          <w:spacing w:val="-5"/>
          <w:sz w:val="20"/>
        </w:rPr>
        <w:t xml:space="preserve"> </w:t>
      </w:r>
      <w:r>
        <w:rPr>
          <w:spacing w:val="-4"/>
          <w:sz w:val="20"/>
        </w:rPr>
        <w:t>µs),</w:t>
      </w:r>
    </w:p>
    <w:p w14:paraId="30584E5B"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70" w:line="249" w:lineRule="auto"/>
        <w:ind w:leftChars="0" w:right="158"/>
        <w:jc w:val="both"/>
        <w:rPr>
          <w:sz w:val="20"/>
        </w:rPr>
      </w:pPr>
      <w:r>
        <w:rPr>
          <w:sz w:val="20"/>
        </w:rPr>
        <w:t>MCS</w:t>
      </w:r>
      <w:r>
        <w:rPr>
          <w:spacing w:val="-1"/>
          <w:sz w:val="20"/>
        </w:rPr>
        <w:t xml:space="preserve"> </w:t>
      </w:r>
      <w:r>
        <w:rPr>
          <w:sz w:val="20"/>
        </w:rPr>
        <w:t>that</w:t>
      </w:r>
      <w:r>
        <w:rPr>
          <w:spacing w:val="-1"/>
          <w:sz w:val="20"/>
        </w:rPr>
        <w:t xml:space="preserve"> </w:t>
      </w:r>
      <w:r>
        <w:rPr>
          <w:sz w:val="20"/>
        </w:rPr>
        <w:t>is</w:t>
      </w:r>
      <w:r>
        <w:rPr>
          <w:spacing w:val="-1"/>
          <w:sz w:val="20"/>
        </w:rPr>
        <w:t xml:space="preserve"> </w:t>
      </w:r>
      <w:r>
        <w:rPr>
          <w:sz w:val="20"/>
        </w:rPr>
        <w:t>selected</w:t>
      </w:r>
      <w:r>
        <w:rPr>
          <w:spacing w:val="-1"/>
          <w:sz w:val="20"/>
        </w:rPr>
        <w:t xml:space="preserve"> </w:t>
      </w:r>
      <w:r>
        <w:rPr>
          <w:sz w:val="20"/>
        </w:rPr>
        <w:t>following</w:t>
      </w:r>
      <w:r>
        <w:rPr>
          <w:spacing w:val="-2"/>
          <w:sz w:val="20"/>
        </w:rPr>
        <w:t xml:space="preserve"> </w:t>
      </w:r>
      <w:r>
        <w:rPr>
          <w:sz w:val="20"/>
        </w:rPr>
        <w:t>the</w:t>
      </w:r>
      <w:r>
        <w:rPr>
          <w:spacing w:val="-2"/>
          <w:sz w:val="20"/>
        </w:rPr>
        <w:t xml:space="preserve"> </w:t>
      </w:r>
      <w:r>
        <w:rPr>
          <w:sz w:val="20"/>
        </w:rPr>
        <w:t>rate</w:t>
      </w:r>
      <w:r>
        <w:rPr>
          <w:spacing w:val="-2"/>
          <w:sz w:val="20"/>
        </w:rPr>
        <w:t xml:space="preserve"> </w:t>
      </w:r>
      <w:r>
        <w:rPr>
          <w:sz w:val="20"/>
        </w:rPr>
        <w:t>selection</w:t>
      </w:r>
      <w:r>
        <w:rPr>
          <w:spacing w:val="-1"/>
          <w:sz w:val="20"/>
        </w:rPr>
        <w:t xml:space="preserve"> </w:t>
      </w:r>
      <w:r>
        <w:rPr>
          <w:sz w:val="20"/>
        </w:rPr>
        <w:t>rules</w:t>
      </w:r>
      <w:r>
        <w:rPr>
          <w:spacing w:val="-2"/>
          <w:sz w:val="20"/>
        </w:rPr>
        <w:t xml:space="preserve"> </w:t>
      </w:r>
      <w:r>
        <w:rPr>
          <w:sz w:val="20"/>
        </w:rPr>
        <w:t>defined</w:t>
      </w:r>
      <w:r>
        <w:rPr>
          <w:spacing w:val="-2"/>
          <w:sz w:val="20"/>
        </w:rPr>
        <w:t xml:space="preserve"> </w:t>
      </w:r>
      <w:r>
        <w:rPr>
          <w:sz w:val="20"/>
        </w:rPr>
        <w:t>in</w:t>
      </w:r>
      <w:r>
        <w:rPr>
          <w:spacing w:val="-1"/>
          <w:sz w:val="20"/>
        </w:rPr>
        <w:t xml:space="preserve"> </w:t>
      </w:r>
      <w:r>
        <w:rPr>
          <w:sz w:val="20"/>
        </w:rPr>
        <w:t>10.6.6.5</w:t>
      </w:r>
      <w:r>
        <w:rPr>
          <w:spacing w:val="-2"/>
          <w:sz w:val="20"/>
        </w:rPr>
        <w:t xml:space="preserve"> </w:t>
      </w:r>
      <w:r>
        <w:rPr>
          <w:sz w:val="20"/>
        </w:rPr>
        <w:t>(Rate</w:t>
      </w:r>
      <w:r>
        <w:rPr>
          <w:spacing w:val="-2"/>
          <w:sz w:val="20"/>
        </w:rPr>
        <w:t xml:space="preserve"> </w:t>
      </w:r>
      <w:r>
        <w:rPr>
          <w:sz w:val="20"/>
        </w:rPr>
        <w:t>selection</w:t>
      </w:r>
      <w:r>
        <w:rPr>
          <w:spacing w:val="-2"/>
          <w:sz w:val="20"/>
        </w:rPr>
        <w:t xml:space="preserve"> </w:t>
      </w:r>
      <w:r>
        <w:rPr>
          <w:sz w:val="20"/>
        </w:rPr>
        <w:t>for</w:t>
      </w:r>
      <w:r>
        <w:rPr>
          <w:spacing w:val="-2"/>
          <w:sz w:val="20"/>
        </w:rPr>
        <w:t xml:space="preserve"> </w:t>
      </w:r>
      <w:r>
        <w:rPr>
          <w:sz w:val="20"/>
        </w:rPr>
        <w:t>control response</w:t>
      </w:r>
      <w:r>
        <w:rPr>
          <w:spacing w:val="-6"/>
          <w:sz w:val="20"/>
        </w:rPr>
        <w:t xml:space="preserve"> </w:t>
      </w:r>
      <w:r>
        <w:rPr>
          <w:sz w:val="20"/>
        </w:rPr>
        <w:t>frames),</w:t>
      </w:r>
      <w:r>
        <w:rPr>
          <w:spacing w:val="-6"/>
          <w:sz w:val="20"/>
        </w:rPr>
        <w:t xml:space="preserve"> </w:t>
      </w:r>
      <w:r>
        <w:rPr>
          <w:sz w:val="20"/>
        </w:rPr>
        <w:t>26.17.1</w:t>
      </w:r>
      <w:r>
        <w:rPr>
          <w:spacing w:val="-3"/>
          <w:sz w:val="20"/>
        </w:rPr>
        <w:t xml:space="preserve"> </w:t>
      </w:r>
      <w:r>
        <w:rPr>
          <w:sz w:val="20"/>
        </w:rPr>
        <w:t>(Basic</w:t>
      </w:r>
      <w:r>
        <w:rPr>
          <w:spacing w:val="-6"/>
          <w:sz w:val="20"/>
        </w:rPr>
        <w:t xml:space="preserve"> </w:t>
      </w:r>
      <w:r>
        <w:rPr>
          <w:sz w:val="20"/>
        </w:rPr>
        <w:t>HE</w:t>
      </w:r>
      <w:r>
        <w:rPr>
          <w:spacing w:val="-6"/>
          <w:sz w:val="20"/>
        </w:rPr>
        <w:t xml:space="preserve"> </w:t>
      </w:r>
      <w:r>
        <w:rPr>
          <w:sz w:val="20"/>
        </w:rPr>
        <w:t>BSS</w:t>
      </w:r>
      <w:r>
        <w:rPr>
          <w:spacing w:val="-6"/>
          <w:sz w:val="20"/>
        </w:rPr>
        <w:t xml:space="preserve"> </w:t>
      </w:r>
      <w:r>
        <w:rPr>
          <w:sz w:val="20"/>
        </w:rPr>
        <w:t>operation),</w:t>
      </w:r>
      <w:r>
        <w:rPr>
          <w:spacing w:val="-6"/>
          <w:sz w:val="20"/>
        </w:rPr>
        <w:t xml:space="preserve"> </w:t>
      </w:r>
      <w:r>
        <w:rPr>
          <w:sz w:val="20"/>
        </w:rPr>
        <w:t>26.15.3</w:t>
      </w:r>
      <w:r>
        <w:rPr>
          <w:spacing w:val="-4"/>
          <w:sz w:val="20"/>
        </w:rPr>
        <w:t xml:space="preserve"> </w:t>
      </w:r>
      <w:r>
        <w:rPr>
          <w:sz w:val="20"/>
        </w:rPr>
        <w:t>(MCS,</w:t>
      </w:r>
      <w:r>
        <w:rPr>
          <w:spacing w:val="-6"/>
          <w:sz w:val="20"/>
        </w:rPr>
        <w:t xml:space="preserve"> </w:t>
      </w:r>
      <w:r>
        <w:rPr>
          <w:sz w:val="20"/>
        </w:rPr>
        <w:t>NSS,</w:t>
      </w:r>
      <w:r>
        <w:rPr>
          <w:spacing w:val="-6"/>
          <w:sz w:val="20"/>
        </w:rPr>
        <w:t xml:space="preserve"> </w:t>
      </w:r>
      <w:r>
        <w:rPr>
          <w:sz w:val="20"/>
        </w:rPr>
        <w:t>BW</w:t>
      </w:r>
      <w:r>
        <w:rPr>
          <w:spacing w:val="-5"/>
          <w:sz w:val="20"/>
        </w:rPr>
        <w:t xml:space="preserve"> </w:t>
      </w:r>
      <w:r>
        <w:rPr>
          <w:sz w:val="20"/>
        </w:rPr>
        <w:t>and</w:t>
      </w:r>
      <w:r>
        <w:rPr>
          <w:spacing w:val="-6"/>
          <w:sz w:val="20"/>
        </w:rPr>
        <w:t xml:space="preserve"> </w:t>
      </w:r>
      <w:r>
        <w:rPr>
          <w:sz w:val="20"/>
        </w:rPr>
        <w:t>DCM</w:t>
      </w:r>
      <w:r>
        <w:rPr>
          <w:spacing w:val="-6"/>
          <w:sz w:val="20"/>
        </w:rPr>
        <w:t xml:space="preserve"> </w:t>
      </w:r>
      <w:r>
        <w:rPr>
          <w:sz w:val="20"/>
        </w:rPr>
        <w:t>selection),</w:t>
      </w:r>
    </w:p>
    <w:p w14:paraId="46C2D05A" w14:textId="77777777" w:rsidR="00C3087B" w:rsidRDefault="00CF04C2" w:rsidP="00C3087B">
      <w:pPr>
        <w:pStyle w:val="BodyText"/>
        <w:kinsoku w:val="0"/>
        <w:overflowPunct w:val="0"/>
        <w:spacing w:before="2"/>
        <w:ind w:left="760"/>
        <w:jc w:val="both"/>
        <w:rPr>
          <w:spacing w:val="-2"/>
        </w:rPr>
      </w:pPr>
      <w:hyperlink w:anchor="bookmark140" w:history="1">
        <w:r w:rsidR="00C3087B">
          <w:t>35.15</w:t>
        </w:r>
        <w:r w:rsidR="00C3087B">
          <w:rPr>
            <w:spacing w:val="-5"/>
          </w:rPr>
          <w:t xml:space="preserve"> </w:t>
        </w:r>
        <w:r w:rsidR="00C3087B">
          <w:t>(EHT</w:t>
        </w:r>
        <w:r w:rsidR="00C3087B">
          <w:rPr>
            <w:spacing w:val="-5"/>
          </w:rPr>
          <w:t xml:space="preserve"> </w:t>
        </w:r>
        <w:r w:rsidR="00C3087B">
          <w:t>BSS</w:t>
        </w:r>
        <w:r w:rsidR="00C3087B">
          <w:rPr>
            <w:spacing w:val="-6"/>
          </w:rPr>
          <w:t xml:space="preserve"> </w:t>
        </w:r>
        <w:r w:rsidR="00C3087B">
          <w:t>operation)</w:t>
        </w:r>
      </w:hyperlink>
      <w:r w:rsidR="00C3087B">
        <w:t>,</w:t>
      </w:r>
      <w:r w:rsidR="00C3087B">
        <w:rPr>
          <w:spacing w:val="-5"/>
        </w:rPr>
        <w:t xml:space="preserve"> </w:t>
      </w:r>
      <w:r w:rsidR="00C3087B">
        <w:t>and</w:t>
      </w:r>
      <w:r w:rsidR="00C3087B">
        <w:rPr>
          <w:spacing w:val="-5"/>
        </w:rPr>
        <w:t xml:space="preserve"> </w:t>
      </w:r>
      <w:hyperlink w:anchor="bookmark138" w:history="1">
        <w:r w:rsidR="00C3087B">
          <w:t>35.14</w:t>
        </w:r>
        <w:r w:rsidR="00C3087B">
          <w:rPr>
            <w:spacing w:val="-5"/>
          </w:rPr>
          <w:t xml:space="preserve"> </w:t>
        </w:r>
        <w:r w:rsidR="00C3087B">
          <w:t>(PPDU</w:t>
        </w:r>
        <w:r w:rsidR="00C3087B">
          <w:rPr>
            <w:spacing w:val="-4"/>
          </w:rPr>
          <w:t xml:space="preserve"> </w:t>
        </w:r>
        <w:r w:rsidR="00C3087B">
          <w:t>format,</w:t>
        </w:r>
        <w:r w:rsidR="00C3087B">
          <w:rPr>
            <w:spacing w:val="-4"/>
          </w:rPr>
          <w:t xml:space="preserve"> </w:t>
        </w:r>
        <w:r w:rsidR="00C3087B">
          <w:t>BW,</w:t>
        </w:r>
        <w:r w:rsidR="00C3087B">
          <w:rPr>
            <w:spacing w:val="-5"/>
          </w:rPr>
          <w:t xml:space="preserve"> </w:t>
        </w:r>
        <w:r w:rsidR="00C3087B">
          <w:t>MCS,</w:t>
        </w:r>
        <w:r w:rsidR="00C3087B">
          <w:rPr>
            <w:spacing w:val="-4"/>
          </w:rPr>
          <w:t xml:space="preserve"> </w:t>
        </w:r>
        <w:r w:rsidR="00C3087B">
          <w:t>NSS,</w:t>
        </w:r>
        <w:r w:rsidR="00C3087B">
          <w:rPr>
            <w:spacing w:val="-5"/>
          </w:rPr>
          <w:t xml:space="preserve"> </w:t>
        </w:r>
        <w:r w:rsidR="00C3087B">
          <w:t>and</w:t>
        </w:r>
        <w:r w:rsidR="00C3087B">
          <w:rPr>
            <w:spacing w:val="-4"/>
          </w:rPr>
          <w:t xml:space="preserve"> </w:t>
        </w:r>
        <w:r w:rsidR="00C3087B">
          <w:t>DCM</w:t>
        </w:r>
        <w:r w:rsidR="00C3087B">
          <w:rPr>
            <w:spacing w:val="-5"/>
          </w:rPr>
          <w:t xml:space="preserve"> </w:t>
        </w:r>
        <w:r w:rsidR="00C3087B">
          <w:t>selection</w:t>
        </w:r>
        <w:r w:rsidR="00C3087B">
          <w:rPr>
            <w:spacing w:val="-4"/>
          </w:rPr>
          <w:t xml:space="preserve"> </w:t>
        </w:r>
        <w:r w:rsidR="00C3087B">
          <w:rPr>
            <w:spacing w:val="-2"/>
          </w:rPr>
          <w:t>rules)</w:t>
        </w:r>
      </w:hyperlink>
      <w:r w:rsidR="00C3087B">
        <w:rPr>
          <w:spacing w:val="-2"/>
        </w:rPr>
        <w:t>,</w:t>
      </w:r>
    </w:p>
    <w:p w14:paraId="3ABFD7A0" w14:textId="2FE76743"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70" w:line="249" w:lineRule="auto"/>
        <w:ind w:leftChars="0" w:right="155"/>
        <w:jc w:val="both"/>
        <w:rPr>
          <w:ins w:id="6" w:author="Author"/>
          <w:sz w:val="20"/>
        </w:rPr>
      </w:pPr>
      <w:r>
        <w:rPr>
          <w:sz w:val="20"/>
        </w:rPr>
        <w:t xml:space="preserve">A PSDU length that is equal to or greater than the length of a PSDU that contains the larger of a </w:t>
      </w:r>
      <w:proofErr w:type="gramStart"/>
      <w:r>
        <w:rPr>
          <w:sz w:val="20"/>
        </w:rPr>
        <w:t xml:space="preserve">Multi-STA </w:t>
      </w:r>
      <w:proofErr w:type="spellStart"/>
      <w:r>
        <w:rPr>
          <w:sz w:val="20"/>
        </w:rPr>
        <w:t>BlockAck</w:t>
      </w:r>
      <w:proofErr w:type="spellEnd"/>
      <w:proofErr w:type="gramEnd"/>
      <w:r>
        <w:rPr>
          <w:sz w:val="20"/>
        </w:rPr>
        <w:t xml:space="preserve"> frame and a Compressed </w:t>
      </w:r>
      <w:proofErr w:type="spellStart"/>
      <w:r>
        <w:rPr>
          <w:sz w:val="20"/>
        </w:rPr>
        <w:t>BlockAck</w:t>
      </w:r>
      <w:proofErr w:type="spellEnd"/>
      <w:r>
        <w:rPr>
          <w:sz w:val="20"/>
        </w:rPr>
        <w:t xml:space="preserve"> frame expected in response to the soliciting PPDU.</w:t>
      </w:r>
    </w:p>
    <w:p w14:paraId="5B713D7F" w14:textId="77777777" w:rsidR="0016719A" w:rsidRDefault="0016719A" w:rsidP="0016719A">
      <w:pPr>
        <w:pStyle w:val="ListParagraph"/>
        <w:widowControl w:val="0"/>
        <w:tabs>
          <w:tab w:val="left" w:pos="760"/>
        </w:tabs>
        <w:kinsoku w:val="0"/>
        <w:overflowPunct w:val="0"/>
        <w:autoSpaceDE w:val="0"/>
        <w:autoSpaceDN w:val="0"/>
        <w:adjustRightInd w:val="0"/>
        <w:spacing w:before="70" w:line="249" w:lineRule="auto"/>
        <w:ind w:leftChars="0" w:left="760" w:right="155"/>
        <w:jc w:val="both"/>
        <w:rPr>
          <w:sz w:val="20"/>
        </w:rPr>
      </w:pPr>
    </w:p>
    <w:p w14:paraId="06AF909E" w14:textId="3430727C" w:rsidR="00313828" w:rsidRDefault="00271BB7" w:rsidP="0016719A">
      <w:pPr>
        <w:pStyle w:val="BodyText"/>
        <w:kinsoku w:val="0"/>
        <w:overflowPunct w:val="0"/>
        <w:spacing w:before="1"/>
        <w:jc w:val="center"/>
        <w:rPr>
          <w:ins w:id="7" w:author="Author"/>
          <w:sz w:val="21"/>
          <w:szCs w:val="21"/>
        </w:rPr>
      </w:pPr>
      <w:ins w:id="8" w:author="Author">
        <w:r>
          <w:object w:dxaOrig="10966" w:dyaOrig="3061" w14:anchorId="7DC6E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pt;height:125pt" o:ole="">
              <v:imagedata r:id="rId8" o:title=""/>
            </v:shape>
            <o:OLEObject Type="Embed" ProgID="Visio.Drawing.15" ShapeID="_x0000_i1025" DrawAspect="Content" ObjectID="_1735116269" r:id="rId9"/>
          </w:object>
        </w:r>
      </w:ins>
    </w:p>
    <w:p w14:paraId="7F5D0DCD" w14:textId="72965D05" w:rsidR="0016719A" w:rsidRDefault="00BF5BD5" w:rsidP="0016719A">
      <w:pPr>
        <w:pStyle w:val="BodyText"/>
        <w:kinsoku w:val="0"/>
        <w:overflowPunct w:val="0"/>
        <w:spacing w:before="1"/>
        <w:jc w:val="center"/>
        <w:rPr>
          <w:ins w:id="9" w:author="Author"/>
          <w:sz w:val="21"/>
          <w:szCs w:val="21"/>
        </w:rPr>
      </w:pPr>
      <w:ins w:id="10" w:author="Author">
        <w:r w:rsidRPr="00BF5BD5">
          <w:rPr>
            <w:sz w:val="21"/>
            <w:szCs w:val="21"/>
          </w:rPr>
          <w:t xml:space="preserve">Figure 35-xx — </w:t>
        </w:r>
        <w:r>
          <w:rPr>
            <w:sz w:val="21"/>
            <w:szCs w:val="21"/>
          </w:rPr>
          <w:t xml:space="preserve">An example of </w:t>
        </w:r>
        <w:r w:rsidRPr="00BF5BD5">
          <w:rPr>
            <w:sz w:val="21"/>
            <w:szCs w:val="21"/>
          </w:rPr>
          <w:t>SRS Control based timing alignment of the PPDUs carrying control response from AP</w:t>
        </w:r>
        <w:r>
          <w:rPr>
            <w:sz w:val="21"/>
            <w:szCs w:val="21"/>
          </w:rPr>
          <w:t xml:space="preserve"> </w:t>
        </w:r>
        <w:r w:rsidRPr="00BF5BD5">
          <w:rPr>
            <w:sz w:val="21"/>
            <w:szCs w:val="21"/>
            <w:highlight w:val="yellow"/>
          </w:rPr>
          <w:t>(#</w:t>
        </w:r>
        <w:r w:rsidRPr="00BF5BD5">
          <w:rPr>
            <w:rFonts w:eastAsia="Times New Roman"/>
            <w:szCs w:val="18"/>
            <w:highlight w:val="yellow"/>
            <w:lang w:val="en-US"/>
          </w:rPr>
          <w:t>12386, #13002</w:t>
        </w:r>
        <w:r>
          <w:rPr>
            <w:rFonts w:eastAsia="Times New Roman"/>
            <w:szCs w:val="18"/>
            <w:lang w:val="en-US"/>
          </w:rPr>
          <w:t>)</w:t>
        </w:r>
      </w:ins>
    </w:p>
    <w:p w14:paraId="6CBFE12D" w14:textId="5FCABA61" w:rsidR="00C3087B" w:rsidRDefault="00C3087B" w:rsidP="0016719A">
      <w:pPr>
        <w:pStyle w:val="BodyText"/>
        <w:kinsoku w:val="0"/>
        <w:overflowPunct w:val="0"/>
        <w:spacing w:before="1"/>
        <w:jc w:val="center"/>
        <w:rPr>
          <w:sz w:val="21"/>
          <w:szCs w:val="21"/>
        </w:rPr>
      </w:pPr>
    </w:p>
    <w:p w14:paraId="182E6333" w14:textId="77777777" w:rsidR="00C3087B" w:rsidRDefault="00C3087B" w:rsidP="00C3087B">
      <w:pPr>
        <w:pStyle w:val="BodyText"/>
        <w:kinsoku w:val="0"/>
        <w:overflowPunct w:val="0"/>
        <w:spacing w:line="249" w:lineRule="auto"/>
        <w:ind w:left="160" w:right="156" w:hanging="1"/>
        <w:jc w:val="both"/>
      </w:pPr>
      <w:r>
        <w:t>An EHT AP affiliated with an AP MLD that transmits a PPDU in response to a frame containing an SRS Control subfield shall:</w:t>
      </w:r>
    </w:p>
    <w:p w14:paraId="46A06C13"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62" w:line="249" w:lineRule="auto"/>
        <w:ind w:leftChars="0" w:left="759" w:right="158"/>
        <w:jc w:val="both"/>
        <w:rPr>
          <w:sz w:val="20"/>
        </w:rPr>
      </w:pPr>
      <w:r>
        <w:rPr>
          <w:sz w:val="20"/>
        </w:rPr>
        <w:t>Have the duration of the PPDU to be equal to the duration that is specified in the PPDU Response Duration subfield of the soliciting SRS Control subfield.</w:t>
      </w:r>
    </w:p>
    <w:p w14:paraId="135EF8DC" w14:textId="77777777" w:rsidR="00C3087B" w:rsidRDefault="00C3087B" w:rsidP="00C3087B">
      <w:pPr>
        <w:pStyle w:val="ListParagraph"/>
        <w:widowControl w:val="0"/>
        <w:numPr>
          <w:ilvl w:val="0"/>
          <w:numId w:val="9"/>
        </w:numPr>
        <w:tabs>
          <w:tab w:val="left" w:pos="760"/>
        </w:tabs>
        <w:kinsoku w:val="0"/>
        <w:overflowPunct w:val="0"/>
        <w:autoSpaceDE w:val="0"/>
        <w:autoSpaceDN w:val="0"/>
        <w:adjustRightInd w:val="0"/>
        <w:spacing w:before="61" w:line="249" w:lineRule="auto"/>
        <w:ind w:leftChars="0" w:left="759" w:right="156"/>
        <w:jc w:val="both"/>
        <w:rPr>
          <w:sz w:val="20"/>
        </w:rPr>
      </w:pPr>
      <w:r>
        <w:rPr>
          <w:sz w:val="20"/>
        </w:rPr>
        <w:t>Use</w:t>
      </w:r>
      <w:r>
        <w:rPr>
          <w:spacing w:val="-2"/>
          <w:sz w:val="20"/>
        </w:rPr>
        <w:t xml:space="preserve"> </w:t>
      </w:r>
      <w:r>
        <w:rPr>
          <w:sz w:val="20"/>
        </w:rPr>
        <w:t>a</w:t>
      </w:r>
      <w:r>
        <w:rPr>
          <w:spacing w:val="-3"/>
          <w:sz w:val="20"/>
        </w:rPr>
        <w:t xml:space="preserve"> </w:t>
      </w:r>
      <w:r>
        <w:rPr>
          <w:sz w:val="20"/>
        </w:rPr>
        <w:t>non-HT</w:t>
      </w:r>
      <w:r>
        <w:rPr>
          <w:spacing w:val="-3"/>
          <w:sz w:val="20"/>
        </w:rPr>
        <w:t xml:space="preserve"> </w:t>
      </w:r>
      <w:r>
        <w:rPr>
          <w:sz w:val="20"/>
        </w:rPr>
        <w:t>(duplicated)</w:t>
      </w:r>
      <w:r>
        <w:rPr>
          <w:spacing w:val="-2"/>
          <w:sz w:val="20"/>
        </w:rPr>
        <w:t xml:space="preserve"> </w:t>
      </w:r>
      <w:r>
        <w:rPr>
          <w:sz w:val="20"/>
        </w:rPr>
        <w:t>PPDU,</w:t>
      </w:r>
      <w:r>
        <w:rPr>
          <w:spacing w:val="-2"/>
          <w:sz w:val="20"/>
        </w:rPr>
        <w:t xml:space="preserve"> </w:t>
      </w:r>
      <w:r>
        <w:rPr>
          <w:sz w:val="20"/>
        </w:rPr>
        <w:t>or</w:t>
      </w:r>
      <w:r>
        <w:rPr>
          <w:spacing w:val="-2"/>
          <w:sz w:val="20"/>
        </w:rPr>
        <w:t xml:space="preserve"> </w:t>
      </w:r>
      <w:r>
        <w:rPr>
          <w:sz w:val="20"/>
        </w:rPr>
        <w:t>an</w:t>
      </w:r>
      <w:r>
        <w:rPr>
          <w:spacing w:val="-2"/>
          <w:sz w:val="20"/>
        </w:rPr>
        <w:t xml:space="preserve"> </w:t>
      </w:r>
      <w:r>
        <w:rPr>
          <w:sz w:val="20"/>
        </w:rPr>
        <w:t>HE</w:t>
      </w:r>
      <w:r>
        <w:rPr>
          <w:spacing w:val="-3"/>
          <w:sz w:val="20"/>
        </w:rPr>
        <w:t xml:space="preserve"> </w:t>
      </w:r>
      <w:r>
        <w:rPr>
          <w:sz w:val="20"/>
        </w:rPr>
        <w:t>SU</w:t>
      </w:r>
      <w:r>
        <w:rPr>
          <w:spacing w:val="-2"/>
          <w:sz w:val="20"/>
        </w:rPr>
        <w:t xml:space="preserve"> </w:t>
      </w:r>
      <w:r>
        <w:rPr>
          <w:sz w:val="20"/>
        </w:rPr>
        <w:t>PPDU,</w:t>
      </w:r>
      <w:r>
        <w:rPr>
          <w:spacing w:val="-2"/>
          <w:sz w:val="20"/>
        </w:rPr>
        <w:t xml:space="preserve"> </w:t>
      </w:r>
      <w:r>
        <w:rPr>
          <w:sz w:val="20"/>
        </w:rPr>
        <w:t>or</w:t>
      </w:r>
      <w:r>
        <w:rPr>
          <w:spacing w:val="-2"/>
          <w:sz w:val="20"/>
        </w:rPr>
        <w:t xml:space="preserve"> </w:t>
      </w:r>
      <w:r>
        <w:rPr>
          <w:sz w:val="20"/>
        </w:rPr>
        <w:t>an</w:t>
      </w:r>
      <w:r>
        <w:rPr>
          <w:spacing w:val="-2"/>
          <w:sz w:val="20"/>
        </w:rPr>
        <w:t xml:space="preserve"> </w:t>
      </w:r>
      <w:r>
        <w:rPr>
          <w:sz w:val="20"/>
        </w:rPr>
        <w:t>EHT</w:t>
      </w:r>
      <w:r>
        <w:rPr>
          <w:spacing w:val="-2"/>
          <w:sz w:val="20"/>
        </w:rPr>
        <w:t xml:space="preserve"> </w:t>
      </w:r>
      <w:r>
        <w:rPr>
          <w:sz w:val="20"/>
        </w:rPr>
        <w:t>MU</w:t>
      </w:r>
      <w:r>
        <w:rPr>
          <w:spacing w:val="-2"/>
          <w:sz w:val="20"/>
        </w:rPr>
        <w:t xml:space="preserve"> </w:t>
      </w:r>
      <w:r>
        <w:rPr>
          <w:sz w:val="20"/>
        </w:rPr>
        <w:t>PPDU</w:t>
      </w:r>
      <w:r>
        <w:rPr>
          <w:spacing w:val="-2"/>
          <w:sz w:val="20"/>
        </w:rPr>
        <w:t xml:space="preserve"> </w:t>
      </w:r>
      <w:r>
        <w:rPr>
          <w:sz w:val="20"/>
        </w:rPr>
        <w:t>format</w:t>
      </w:r>
      <w:r>
        <w:rPr>
          <w:spacing w:val="-3"/>
          <w:sz w:val="20"/>
        </w:rPr>
        <w:t xml:space="preserve"> </w:t>
      </w:r>
      <w:r>
        <w:rPr>
          <w:sz w:val="20"/>
        </w:rPr>
        <w:t>addressed</w:t>
      </w:r>
      <w:r>
        <w:rPr>
          <w:spacing w:val="-2"/>
          <w:sz w:val="20"/>
        </w:rPr>
        <w:t xml:space="preserve"> </w:t>
      </w:r>
      <w:r>
        <w:rPr>
          <w:sz w:val="20"/>
        </w:rPr>
        <w:t>to</w:t>
      </w:r>
      <w:r>
        <w:rPr>
          <w:spacing w:val="-2"/>
          <w:sz w:val="20"/>
        </w:rPr>
        <w:t xml:space="preserve"> </w:t>
      </w:r>
      <w:r>
        <w:rPr>
          <w:sz w:val="20"/>
        </w:rPr>
        <w:t>a single</w:t>
      </w:r>
      <w:r>
        <w:rPr>
          <w:spacing w:val="-7"/>
          <w:sz w:val="20"/>
        </w:rPr>
        <w:t xml:space="preserve"> </w:t>
      </w:r>
      <w:r>
        <w:rPr>
          <w:sz w:val="20"/>
        </w:rPr>
        <w:t>STA.</w:t>
      </w:r>
      <w:r>
        <w:rPr>
          <w:spacing w:val="-7"/>
          <w:sz w:val="20"/>
        </w:rPr>
        <w:t xml:space="preserve"> </w:t>
      </w:r>
      <w:r>
        <w:rPr>
          <w:sz w:val="20"/>
        </w:rPr>
        <w:t>If</w:t>
      </w:r>
      <w:r>
        <w:rPr>
          <w:spacing w:val="-7"/>
          <w:sz w:val="20"/>
        </w:rPr>
        <w:t xml:space="preserve"> </w:t>
      </w:r>
      <w:r>
        <w:rPr>
          <w:sz w:val="20"/>
        </w:rPr>
        <w:t>the</w:t>
      </w:r>
      <w:r>
        <w:rPr>
          <w:spacing w:val="-7"/>
          <w:sz w:val="20"/>
        </w:rPr>
        <w:t xml:space="preserve"> </w:t>
      </w:r>
      <w:r>
        <w:rPr>
          <w:sz w:val="20"/>
        </w:rPr>
        <w:t>PSDU</w:t>
      </w:r>
      <w:r>
        <w:rPr>
          <w:spacing w:val="-7"/>
          <w:sz w:val="20"/>
        </w:rPr>
        <w:t xml:space="preserve"> </w:t>
      </w:r>
      <w:r>
        <w:rPr>
          <w:sz w:val="20"/>
        </w:rPr>
        <w:t>carried</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response</w:t>
      </w:r>
      <w:r>
        <w:rPr>
          <w:spacing w:val="-7"/>
          <w:sz w:val="20"/>
        </w:rPr>
        <w:t xml:space="preserve"> </w:t>
      </w:r>
      <w:r>
        <w:rPr>
          <w:sz w:val="20"/>
        </w:rPr>
        <w:t>PPDU</w:t>
      </w:r>
      <w:r>
        <w:rPr>
          <w:spacing w:val="-8"/>
          <w:sz w:val="20"/>
        </w:rPr>
        <w:t xml:space="preserve"> </w:t>
      </w:r>
      <w:r>
        <w:rPr>
          <w:sz w:val="20"/>
        </w:rPr>
        <w:t>contains</w:t>
      </w:r>
      <w:r>
        <w:rPr>
          <w:spacing w:val="-6"/>
          <w:sz w:val="20"/>
        </w:rPr>
        <w:t xml:space="preserve"> </w:t>
      </w:r>
      <w:r>
        <w:rPr>
          <w:sz w:val="20"/>
        </w:rPr>
        <w:t>an</w:t>
      </w:r>
      <w:r>
        <w:rPr>
          <w:spacing w:val="-6"/>
          <w:sz w:val="20"/>
        </w:rPr>
        <w:t xml:space="preserve"> </w:t>
      </w:r>
      <w:r>
        <w:rPr>
          <w:sz w:val="20"/>
        </w:rPr>
        <w:t>A-MPDU</w:t>
      </w:r>
      <w:r>
        <w:rPr>
          <w:spacing w:val="-7"/>
          <w:sz w:val="20"/>
        </w:rPr>
        <w:t xml:space="preserve"> </w:t>
      </w:r>
      <w:r>
        <w:rPr>
          <w:sz w:val="20"/>
        </w:rPr>
        <w:t>then</w:t>
      </w:r>
      <w:r>
        <w:rPr>
          <w:spacing w:val="-7"/>
          <w:sz w:val="20"/>
        </w:rPr>
        <w:t xml:space="preserve"> </w:t>
      </w:r>
      <w:r>
        <w:rPr>
          <w:sz w:val="20"/>
        </w:rPr>
        <w:t>the</w:t>
      </w:r>
      <w:r>
        <w:rPr>
          <w:spacing w:val="-7"/>
          <w:sz w:val="20"/>
        </w:rPr>
        <w:t xml:space="preserve"> </w:t>
      </w:r>
      <w:r>
        <w:rPr>
          <w:sz w:val="20"/>
        </w:rPr>
        <w:t>contents</w:t>
      </w:r>
      <w:r>
        <w:rPr>
          <w:spacing w:val="-7"/>
          <w:sz w:val="20"/>
        </w:rPr>
        <w:t xml:space="preserve"> </w:t>
      </w:r>
      <w:r>
        <w:rPr>
          <w:sz w:val="20"/>
        </w:rPr>
        <w:t>of</w:t>
      </w:r>
      <w:r>
        <w:rPr>
          <w:spacing w:val="-7"/>
          <w:sz w:val="20"/>
        </w:rPr>
        <w:t xml:space="preserve"> </w:t>
      </w:r>
      <w:r>
        <w:rPr>
          <w:sz w:val="20"/>
        </w:rPr>
        <w:t>the A-MPDU shall be as defined in Table</w:t>
      </w:r>
      <w:r>
        <w:rPr>
          <w:spacing w:val="-2"/>
          <w:sz w:val="20"/>
        </w:rPr>
        <w:t xml:space="preserve"> </w:t>
      </w:r>
      <w:r>
        <w:rPr>
          <w:sz w:val="20"/>
        </w:rPr>
        <w:t>9-533</w:t>
      </w:r>
      <w:r>
        <w:rPr>
          <w:spacing w:val="-3"/>
          <w:sz w:val="20"/>
        </w:rPr>
        <w:t xml:space="preserve"> </w:t>
      </w:r>
      <w:r>
        <w:rPr>
          <w:sz w:val="20"/>
        </w:rPr>
        <w:t>(A-MPDU contents in the control response context). If the PPDU is an HE SU PPDU then it shall not use DCM encoding</w:t>
      </w:r>
    </w:p>
    <w:p w14:paraId="3D7DCF3D" w14:textId="77777777" w:rsidR="00C3087B" w:rsidRDefault="00C3087B" w:rsidP="00C3087B">
      <w:pPr>
        <w:pStyle w:val="BodyText"/>
        <w:kinsoku w:val="0"/>
        <w:overflowPunct w:val="0"/>
        <w:spacing w:before="134" w:line="232" w:lineRule="auto"/>
        <w:ind w:left="159" w:right="155"/>
        <w:jc w:val="both"/>
        <w:rPr>
          <w:szCs w:val="18"/>
        </w:rPr>
      </w:pPr>
      <w:r>
        <w:rPr>
          <w:szCs w:val="18"/>
        </w:rPr>
        <w:t>NOTE</w:t>
      </w:r>
      <w:r>
        <w:rPr>
          <w:spacing w:val="-2"/>
          <w:szCs w:val="18"/>
        </w:rPr>
        <w:t xml:space="preserve"> </w:t>
      </w:r>
      <w:r>
        <w:rPr>
          <w:szCs w:val="18"/>
        </w:rPr>
        <w:t>6—If</w:t>
      </w:r>
      <w:r>
        <w:rPr>
          <w:spacing w:val="-2"/>
          <w:szCs w:val="18"/>
        </w:rPr>
        <w:t xml:space="preserve"> </w:t>
      </w:r>
      <w:r>
        <w:rPr>
          <w:szCs w:val="18"/>
        </w:rPr>
        <w:t>the</w:t>
      </w:r>
      <w:r>
        <w:rPr>
          <w:spacing w:val="-2"/>
          <w:szCs w:val="18"/>
        </w:rPr>
        <w:t xml:space="preserve"> </w:t>
      </w:r>
      <w:r>
        <w:rPr>
          <w:szCs w:val="18"/>
        </w:rPr>
        <w:t>PPDU</w:t>
      </w:r>
      <w:r>
        <w:rPr>
          <w:spacing w:val="-2"/>
          <w:szCs w:val="18"/>
        </w:rPr>
        <w:t xml:space="preserve"> </w:t>
      </w:r>
      <w:r>
        <w:rPr>
          <w:szCs w:val="18"/>
        </w:rPr>
        <w:t>carrying</w:t>
      </w:r>
      <w:r>
        <w:rPr>
          <w:spacing w:val="-2"/>
          <w:szCs w:val="18"/>
        </w:rPr>
        <w:t xml:space="preserve"> </w:t>
      </w:r>
      <w:r>
        <w:rPr>
          <w:szCs w:val="18"/>
        </w:rPr>
        <w:t>the</w:t>
      </w:r>
      <w:r>
        <w:rPr>
          <w:spacing w:val="-2"/>
          <w:szCs w:val="18"/>
        </w:rPr>
        <w:t xml:space="preserve"> </w:t>
      </w:r>
      <w:r>
        <w:rPr>
          <w:szCs w:val="18"/>
        </w:rPr>
        <w:t>response</w:t>
      </w:r>
      <w:r>
        <w:rPr>
          <w:spacing w:val="-2"/>
          <w:szCs w:val="18"/>
        </w:rPr>
        <w:t xml:space="preserve"> </w:t>
      </w:r>
      <w:r>
        <w:rPr>
          <w:szCs w:val="18"/>
        </w:rPr>
        <w:t>is</w:t>
      </w:r>
      <w:r>
        <w:rPr>
          <w:spacing w:val="-2"/>
          <w:szCs w:val="18"/>
        </w:rPr>
        <w:t xml:space="preserve"> </w:t>
      </w:r>
      <w:r>
        <w:rPr>
          <w:szCs w:val="18"/>
        </w:rPr>
        <w:t>an</w:t>
      </w:r>
      <w:r>
        <w:rPr>
          <w:spacing w:val="-2"/>
          <w:szCs w:val="18"/>
        </w:rPr>
        <w:t xml:space="preserve"> </w:t>
      </w:r>
      <w:r>
        <w:rPr>
          <w:szCs w:val="18"/>
        </w:rPr>
        <w:t>HE</w:t>
      </w:r>
      <w:r>
        <w:rPr>
          <w:spacing w:val="-2"/>
          <w:szCs w:val="18"/>
        </w:rPr>
        <w:t xml:space="preserve"> </w:t>
      </w:r>
      <w:r>
        <w:rPr>
          <w:szCs w:val="18"/>
        </w:rPr>
        <w:t>SU</w:t>
      </w:r>
      <w:r>
        <w:rPr>
          <w:spacing w:val="-3"/>
          <w:szCs w:val="18"/>
        </w:rPr>
        <w:t xml:space="preserve"> </w:t>
      </w:r>
      <w:r>
        <w:rPr>
          <w:szCs w:val="18"/>
        </w:rPr>
        <w:t>PPDU</w:t>
      </w:r>
      <w:r>
        <w:rPr>
          <w:spacing w:val="-2"/>
          <w:szCs w:val="18"/>
        </w:rPr>
        <w:t xml:space="preserve"> </w:t>
      </w:r>
      <w:r>
        <w:rPr>
          <w:szCs w:val="18"/>
        </w:rPr>
        <w:t>or</w:t>
      </w:r>
      <w:r>
        <w:rPr>
          <w:spacing w:val="-2"/>
          <w:szCs w:val="18"/>
        </w:rPr>
        <w:t xml:space="preserve"> </w:t>
      </w:r>
      <w:r>
        <w:rPr>
          <w:szCs w:val="18"/>
        </w:rPr>
        <w:t>an</w:t>
      </w:r>
      <w:r>
        <w:rPr>
          <w:spacing w:val="-2"/>
          <w:szCs w:val="18"/>
        </w:rPr>
        <w:t xml:space="preserve"> </w:t>
      </w:r>
      <w:r>
        <w:rPr>
          <w:szCs w:val="18"/>
        </w:rPr>
        <w:t>EHT</w:t>
      </w:r>
      <w:r>
        <w:rPr>
          <w:spacing w:val="-2"/>
          <w:szCs w:val="18"/>
        </w:rPr>
        <w:t xml:space="preserve"> </w:t>
      </w:r>
      <w:r>
        <w:rPr>
          <w:szCs w:val="18"/>
        </w:rPr>
        <w:t>MU</w:t>
      </w:r>
      <w:r>
        <w:rPr>
          <w:spacing w:val="-2"/>
          <w:szCs w:val="18"/>
        </w:rPr>
        <w:t xml:space="preserve"> </w:t>
      </w:r>
      <w:r>
        <w:rPr>
          <w:szCs w:val="18"/>
        </w:rPr>
        <w:t>PPDU</w:t>
      </w:r>
      <w:r>
        <w:rPr>
          <w:spacing w:val="-2"/>
          <w:szCs w:val="18"/>
        </w:rPr>
        <w:t xml:space="preserve"> </w:t>
      </w:r>
      <w:r>
        <w:rPr>
          <w:szCs w:val="18"/>
        </w:rPr>
        <w:t>addressed</w:t>
      </w:r>
      <w:r>
        <w:rPr>
          <w:spacing w:val="-2"/>
          <w:szCs w:val="18"/>
        </w:rPr>
        <w:t xml:space="preserve"> </w:t>
      </w:r>
      <w:r>
        <w:rPr>
          <w:szCs w:val="18"/>
        </w:rPr>
        <w:t>to</w:t>
      </w:r>
      <w:r>
        <w:rPr>
          <w:spacing w:val="-2"/>
          <w:szCs w:val="18"/>
        </w:rPr>
        <w:t xml:space="preserve"> </w:t>
      </w:r>
      <w:r>
        <w:rPr>
          <w:szCs w:val="18"/>
        </w:rPr>
        <w:t>one</w:t>
      </w:r>
      <w:r>
        <w:rPr>
          <w:spacing w:val="-2"/>
          <w:szCs w:val="18"/>
        </w:rPr>
        <w:t xml:space="preserve"> </w:t>
      </w:r>
      <w:r>
        <w:rPr>
          <w:szCs w:val="18"/>
        </w:rPr>
        <w:t>non-AP</w:t>
      </w:r>
      <w:r>
        <w:rPr>
          <w:spacing w:val="-2"/>
          <w:szCs w:val="18"/>
        </w:rPr>
        <w:t xml:space="preserve"> </w:t>
      </w:r>
      <w:r>
        <w:rPr>
          <w:szCs w:val="18"/>
        </w:rPr>
        <w:t>STA, then the AP might use any type of padding to ensure that the duration of the PPDU is equal to the duration that is specified in the PPDU Response Duration subfield of the soliciting SRS Control subfield.</w:t>
      </w:r>
    </w:p>
    <w:p w14:paraId="1E841D4C" w14:textId="77777777" w:rsidR="00C3087B" w:rsidRDefault="00C3087B" w:rsidP="00C3087B">
      <w:pPr>
        <w:pStyle w:val="BodyText"/>
        <w:kinsoku w:val="0"/>
        <w:overflowPunct w:val="0"/>
        <w:spacing w:before="134" w:line="232" w:lineRule="auto"/>
        <w:ind w:left="159" w:right="155"/>
        <w:jc w:val="both"/>
        <w:rPr>
          <w:szCs w:val="18"/>
        </w:rPr>
        <w:sectPr w:rsidR="00C3087B">
          <w:headerReference w:type="default" r:id="rId10"/>
          <w:footerReference w:type="default" r:id="rId11"/>
          <w:pgSz w:w="12240" w:h="15840"/>
          <w:pgMar w:top="1280" w:right="1640" w:bottom="960" w:left="1640" w:header="661" w:footer="761" w:gutter="0"/>
          <w:cols w:space="720"/>
          <w:noEndnote/>
        </w:sectPr>
      </w:pPr>
    </w:p>
    <w:p w14:paraId="1391FEC8" w14:textId="0031569C" w:rsidR="00E26147" w:rsidRPr="00C5428E" w:rsidRDefault="00E26147" w:rsidP="00C308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s="TimesNewRomanPSMT"/>
          <w:sz w:val="20"/>
          <w:lang w:val="en-US" w:eastAsia="ko-KR"/>
        </w:rPr>
      </w:pPr>
    </w:p>
    <w:sectPr w:rsidR="00E26147" w:rsidRPr="00C5428E" w:rsidSect="00392578">
      <w:headerReference w:type="default" r:id="rId12"/>
      <w:footerReference w:type="default" r:id="rId13"/>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EE62" w14:textId="77777777" w:rsidR="00BA6CC9" w:rsidRDefault="00BA6CC9">
      <w:r>
        <w:separator/>
      </w:r>
    </w:p>
  </w:endnote>
  <w:endnote w:type="continuationSeparator" w:id="0">
    <w:p w14:paraId="2C7734F1" w14:textId="77777777" w:rsidR="00BA6CC9" w:rsidRDefault="00BA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0222" w14:textId="6A9E8F0A" w:rsidR="001968FD" w:rsidRDefault="001968FD" w:rsidP="001968FD">
    <w:pPr>
      <w:pStyle w:val="Footer"/>
      <w:jc w:val="right"/>
    </w:pPr>
    <w:r>
      <w:t>George Cherian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596E68D" w:rsidR="00FE05E8" w:rsidRDefault="00CF04C2">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424F8B">
      <w:rPr>
        <w:lang w:eastAsia="ko-KR"/>
      </w:rPr>
      <w:t>George Cherian</w:t>
    </w:r>
    <w:r w:rsidR="00FE05E8">
      <w:t>, Qualcomm Inc.</w:t>
    </w:r>
  </w:p>
  <w:p w14:paraId="433CD0E0" w14:textId="77777777" w:rsidR="00FE05E8" w:rsidRDefault="00FE05E8"/>
  <w:p w14:paraId="2CC094A9" w14:textId="77777777" w:rsidR="0052580C" w:rsidRDefault="005258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EE34" w14:textId="77777777" w:rsidR="00BA6CC9" w:rsidRDefault="00BA6CC9">
      <w:r>
        <w:separator/>
      </w:r>
    </w:p>
  </w:footnote>
  <w:footnote w:type="continuationSeparator" w:id="0">
    <w:p w14:paraId="76031096" w14:textId="77777777" w:rsidR="00BA6CC9" w:rsidRDefault="00BA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C243" w14:textId="53F49FB8" w:rsidR="00C678D4" w:rsidRDefault="00C678D4" w:rsidP="005946FC">
    <w:pPr>
      <w:pStyle w:val="Header"/>
      <w:jc w:val="right"/>
    </w:pPr>
    <w:r w:rsidRPr="00C678D4">
      <w:t>11-22-2152-00-00be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8A31630" w:rsidR="00FE05E8" w:rsidRDefault="009A122D">
    <w:pPr>
      <w:pStyle w:val="Header"/>
      <w:tabs>
        <w:tab w:val="clear" w:pos="6480"/>
        <w:tab w:val="center" w:pos="4680"/>
        <w:tab w:val="right" w:pos="9360"/>
      </w:tabs>
    </w:pPr>
    <w:r>
      <w:rPr>
        <w:lang w:eastAsia="ko-KR"/>
      </w:rPr>
      <w:t>Mar</w:t>
    </w:r>
    <w:r w:rsidR="00FE05E8">
      <w:rPr>
        <w:lang w:eastAsia="ko-KR"/>
      </w:rPr>
      <w:t xml:space="preserve"> 20</w:t>
    </w:r>
    <w:r w:rsidR="00831924">
      <w:rPr>
        <w:lang w:eastAsia="ko-KR"/>
      </w:rPr>
      <w:t>2</w:t>
    </w:r>
    <w:r>
      <w:rPr>
        <w:lang w:eastAsia="ko-KR"/>
      </w:rPr>
      <w:t>2</w:t>
    </w:r>
    <w:r w:rsidR="00FE05E8">
      <w:tab/>
    </w:r>
    <w:r w:rsidR="00FE05E8">
      <w:tab/>
    </w:r>
    <w:r w:rsidR="00FE05E8">
      <w:fldChar w:fldCharType="begin"/>
    </w:r>
    <w:r w:rsidR="00FE05E8">
      <w:instrText xml:space="preserve"> TITLE  \* MERGEFORMAT </w:instrText>
    </w:r>
    <w:r w:rsidR="00FE05E8">
      <w:fldChar w:fldCharType="end"/>
    </w:r>
    <w:r w:rsidR="00CF04C2">
      <w:fldChar w:fldCharType="begin"/>
    </w:r>
    <w:r w:rsidR="00CF04C2">
      <w:instrText xml:space="preserve"> TITLE  \* MERGEFORMAT </w:instrText>
    </w:r>
    <w:r w:rsidR="00CF04C2">
      <w:fldChar w:fldCharType="separate"/>
    </w:r>
    <w:r w:rsidR="00FE05E8">
      <w:t>doc.: IEEE 802.11-</w:t>
    </w:r>
    <w:r w:rsidR="00831924">
      <w:t>2</w:t>
    </w:r>
    <w:r>
      <w:t>2</w:t>
    </w:r>
    <w:r w:rsidR="00FE05E8">
      <w:t>/</w:t>
    </w:r>
    <w:r>
      <w:rPr>
        <w:lang w:eastAsia="ko-KR"/>
      </w:rPr>
      <w:t>0527</w:t>
    </w:r>
    <w:r w:rsidR="00FE05E8">
      <w:rPr>
        <w:lang w:eastAsia="ko-KR"/>
      </w:rPr>
      <w:t>r</w:t>
    </w:r>
    <w:r w:rsidR="00CF04C2">
      <w:rPr>
        <w:lang w:eastAsia="ko-KR"/>
      </w:rPr>
      <w:fldChar w:fldCharType="end"/>
    </w:r>
    <w:r w:rsidR="001138F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0"/>
    <w:multiLevelType w:val="multilevel"/>
    <w:tmpl w:val="000008A3"/>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 w15:restartNumberingAfterBreak="0">
    <w:nsid w:val="0000059F"/>
    <w:multiLevelType w:val="multilevel"/>
    <w:tmpl w:val="00000A22"/>
    <w:lvl w:ilvl="0">
      <w:start w:val="24"/>
      <w:numFmt w:val="decimal"/>
      <w:lvlText w:val="%1"/>
      <w:lvlJc w:val="left"/>
      <w:pPr>
        <w:ind w:left="660" w:hanging="554"/>
      </w:pPr>
      <w:rPr>
        <w:rFonts w:ascii="Times New Roman" w:hAnsi="Times New Roman" w:cs="Times New Roman"/>
        <w:b w:val="0"/>
        <w:bCs w:val="0"/>
        <w:i w:val="0"/>
        <w:i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A2"/>
    <w:multiLevelType w:val="multilevel"/>
    <w:tmpl w:val="00000A25"/>
    <w:lvl w:ilvl="0">
      <w:start w:val="36"/>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5A3"/>
    <w:multiLevelType w:val="multilevel"/>
    <w:tmpl w:val="00000A26"/>
    <w:lvl w:ilvl="0">
      <w:start w:val="41"/>
      <w:numFmt w:val="decimal"/>
      <w:lvlText w:val="%1"/>
      <w:lvlJc w:val="left"/>
      <w:pPr>
        <w:ind w:left="660" w:hanging="554"/>
      </w:pPr>
      <w:rPr>
        <w:rFonts w:ascii="Times New Roman" w:hAnsi="Times New Roman" w:cs="Times New Roman"/>
        <w:b w:val="0"/>
        <w:bCs w:val="0"/>
        <w:i w:val="0"/>
        <w:iCs w:val="0"/>
        <w:w w:val="100"/>
        <w:position w:val="1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5A8"/>
    <w:multiLevelType w:val="multilevel"/>
    <w:tmpl w:val="00000A2B"/>
    <w:lvl w:ilvl="0">
      <w:start w:val="63"/>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491A28C3"/>
    <w:multiLevelType w:val="hybridMultilevel"/>
    <w:tmpl w:val="E1503E3E"/>
    <w:lvl w:ilvl="0" w:tplc="8D6A8190">
      <w:numFmt w:val="bullet"/>
      <w:lvlText w:val="—"/>
      <w:lvlJc w:val="left"/>
      <w:pPr>
        <w:ind w:left="-180" w:hanging="360"/>
      </w:pPr>
      <w:rPr>
        <w:rFonts w:ascii="Times New Roman" w:eastAsia="Batang"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A15F1"/>
    <w:multiLevelType w:val="hybridMultilevel"/>
    <w:tmpl w:val="C6F2BA0E"/>
    <w:lvl w:ilvl="0" w:tplc="8D6A8190">
      <w:numFmt w:val="bullet"/>
      <w:lvlText w:val="—"/>
      <w:lvlJc w:val="left"/>
      <w:pPr>
        <w:ind w:left="360" w:hanging="360"/>
      </w:pPr>
      <w:rPr>
        <w:rFonts w:ascii="Times New Roman" w:eastAsia="Batang"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8E0A7B"/>
    <w:multiLevelType w:val="hybridMultilevel"/>
    <w:tmpl w:val="AF7E2AEE"/>
    <w:lvl w:ilvl="0" w:tplc="99F24FF4">
      <w:start w:val="1"/>
      <w:numFmt w:val="bullet"/>
      <w:lvlText w:val="-"/>
      <w:lvlJc w:val="left"/>
      <w:pPr>
        <w:ind w:left="720" w:hanging="360"/>
      </w:pPr>
      <w:rPr>
        <w:rFonts w:ascii="Times New Roman" w:eastAsia="Malgun Gothic" w:hAnsi="Times New Roman" w:cs="Times New Roman" w:hint="default"/>
      </w:rPr>
    </w:lvl>
    <w:lvl w:ilvl="1" w:tplc="55007250">
      <w:numFmt w:val="bullet"/>
      <w:lvlText w:val="—"/>
      <w:lvlJc w:val="left"/>
      <w:pPr>
        <w:ind w:left="1800" w:hanging="72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7"/>
  </w:num>
  <w:num w:numId="8">
    <w:abstractNumId w:val="5"/>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zNzM1sTQwsTSysDBS0lEKTi0uzszPAykwrAUATE9ETSwAAAA="/>
  </w:docVars>
  <w:rsids>
    <w:rsidRoot w:val="0062440B"/>
    <w:rsid w:val="0000030D"/>
    <w:rsid w:val="000008C3"/>
    <w:rsid w:val="00000CF4"/>
    <w:rsid w:val="000013EC"/>
    <w:rsid w:val="000027A5"/>
    <w:rsid w:val="00002955"/>
    <w:rsid w:val="000045FA"/>
    <w:rsid w:val="00006454"/>
    <w:rsid w:val="000067AA"/>
    <w:rsid w:val="000068FC"/>
    <w:rsid w:val="00006DBB"/>
    <w:rsid w:val="0000743C"/>
    <w:rsid w:val="0001027F"/>
    <w:rsid w:val="00012734"/>
    <w:rsid w:val="00013196"/>
    <w:rsid w:val="00013F87"/>
    <w:rsid w:val="00014031"/>
    <w:rsid w:val="00014D7B"/>
    <w:rsid w:val="000157CC"/>
    <w:rsid w:val="00015E9C"/>
    <w:rsid w:val="00016D9C"/>
    <w:rsid w:val="00017D25"/>
    <w:rsid w:val="00021A27"/>
    <w:rsid w:val="00023AAF"/>
    <w:rsid w:val="00023CD8"/>
    <w:rsid w:val="00024344"/>
    <w:rsid w:val="00024487"/>
    <w:rsid w:val="00026F6E"/>
    <w:rsid w:val="00027D05"/>
    <w:rsid w:val="00031E68"/>
    <w:rsid w:val="00033B0A"/>
    <w:rsid w:val="000341CB"/>
    <w:rsid w:val="000347DC"/>
    <w:rsid w:val="00034E6F"/>
    <w:rsid w:val="0003542F"/>
    <w:rsid w:val="000358B3"/>
    <w:rsid w:val="0003735E"/>
    <w:rsid w:val="00037B97"/>
    <w:rsid w:val="000405C4"/>
    <w:rsid w:val="00043490"/>
    <w:rsid w:val="00044DC0"/>
    <w:rsid w:val="00045E2A"/>
    <w:rsid w:val="000478EE"/>
    <w:rsid w:val="00051361"/>
    <w:rsid w:val="00052123"/>
    <w:rsid w:val="00053519"/>
    <w:rsid w:val="000567DA"/>
    <w:rsid w:val="00062085"/>
    <w:rsid w:val="00063867"/>
    <w:rsid w:val="000642FC"/>
    <w:rsid w:val="0006469A"/>
    <w:rsid w:val="000653B8"/>
    <w:rsid w:val="00066421"/>
    <w:rsid w:val="0006710C"/>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E56"/>
    <w:rsid w:val="00090640"/>
    <w:rsid w:val="00091349"/>
    <w:rsid w:val="00092971"/>
    <w:rsid w:val="00092AC6"/>
    <w:rsid w:val="00092CAE"/>
    <w:rsid w:val="00093AD2"/>
    <w:rsid w:val="00094FFA"/>
    <w:rsid w:val="0009661D"/>
    <w:rsid w:val="00096A2A"/>
    <w:rsid w:val="0009713F"/>
    <w:rsid w:val="00097398"/>
    <w:rsid w:val="000A1C31"/>
    <w:rsid w:val="000A1F25"/>
    <w:rsid w:val="000A3567"/>
    <w:rsid w:val="000A671D"/>
    <w:rsid w:val="000A69CC"/>
    <w:rsid w:val="000A7680"/>
    <w:rsid w:val="000B041A"/>
    <w:rsid w:val="000B083E"/>
    <w:rsid w:val="000B0DAF"/>
    <w:rsid w:val="000B59FE"/>
    <w:rsid w:val="000B5D19"/>
    <w:rsid w:val="000B6853"/>
    <w:rsid w:val="000B689A"/>
    <w:rsid w:val="000B71E5"/>
    <w:rsid w:val="000C1CF0"/>
    <w:rsid w:val="000C27D0"/>
    <w:rsid w:val="000C2DFA"/>
    <w:rsid w:val="000C345D"/>
    <w:rsid w:val="000C3C16"/>
    <w:rsid w:val="000C4755"/>
    <w:rsid w:val="000C54F3"/>
    <w:rsid w:val="000C5C64"/>
    <w:rsid w:val="000C6032"/>
    <w:rsid w:val="000C6A2F"/>
    <w:rsid w:val="000C706B"/>
    <w:rsid w:val="000D174A"/>
    <w:rsid w:val="000D1AD4"/>
    <w:rsid w:val="000D276A"/>
    <w:rsid w:val="000D2F1B"/>
    <w:rsid w:val="000D4A8F"/>
    <w:rsid w:val="000D5EBD"/>
    <w:rsid w:val="000D674F"/>
    <w:rsid w:val="000E0494"/>
    <w:rsid w:val="000E1C37"/>
    <w:rsid w:val="000E1D7B"/>
    <w:rsid w:val="000E4B82"/>
    <w:rsid w:val="000E53D1"/>
    <w:rsid w:val="000E6539"/>
    <w:rsid w:val="000E6F10"/>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8FC"/>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27F6"/>
    <w:rsid w:val="00133C22"/>
    <w:rsid w:val="00134114"/>
    <w:rsid w:val="0013437F"/>
    <w:rsid w:val="00135032"/>
    <w:rsid w:val="00135B4B"/>
    <w:rsid w:val="0013699E"/>
    <w:rsid w:val="001423A2"/>
    <w:rsid w:val="001448D8"/>
    <w:rsid w:val="001450BB"/>
    <w:rsid w:val="001459E7"/>
    <w:rsid w:val="00145C98"/>
    <w:rsid w:val="00146D19"/>
    <w:rsid w:val="001476C7"/>
    <w:rsid w:val="0015061C"/>
    <w:rsid w:val="00150F68"/>
    <w:rsid w:val="00151BBE"/>
    <w:rsid w:val="00152D2E"/>
    <w:rsid w:val="00154791"/>
    <w:rsid w:val="00154B26"/>
    <w:rsid w:val="001557CB"/>
    <w:rsid w:val="001559BB"/>
    <w:rsid w:val="00160075"/>
    <w:rsid w:val="0016428D"/>
    <w:rsid w:val="00165BE6"/>
    <w:rsid w:val="0016719A"/>
    <w:rsid w:val="00172489"/>
    <w:rsid w:val="00172DD9"/>
    <w:rsid w:val="001738FD"/>
    <w:rsid w:val="00175CDF"/>
    <w:rsid w:val="0017659B"/>
    <w:rsid w:val="00177BCE"/>
    <w:rsid w:val="001812B0"/>
    <w:rsid w:val="00181423"/>
    <w:rsid w:val="001828A5"/>
    <w:rsid w:val="00183698"/>
    <w:rsid w:val="00183F4C"/>
    <w:rsid w:val="0018418E"/>
    <w:rsid w:val="0018453D"/>
    <w:rsid w:val="00186096"/>
    <w:rsid w:val="00187129"/>
    <w:rsid w:val="0018729E"/>
    <w:rsid w:val="001912D7"/>
    <w:rsid w:val="0019164F"/>
    <w:rsid w:val="00192590"/>
    <w:rsid w:val="001927EC"/>
    <w:rsid w:val="00192C6E"/>
    <w:rsid w:val="00193C39"/>
    <w:rsid w:val="001943F7"/>
    <w:rsid w:val="00195640"/>
    <w:rsid w:val="00195815"/>
    <w:rsid w:val="00195C31"/>
    <w:rsid w:val="001968FD"/>
    <w:rsid w:val="00196F2A"/>
    <w:rsid w:val="00197B92"/>
    <w:rsid w:val="001A072D"/>
    <w:rsid w:val="001A0CEC"/>
    <w:rsid w:val="001A0EDB"/>
    <w:rsid w:val="001A10CF"/>
    <w:rsid w:val="001A1B7C"/>
    <w:rsid w:val="001A2240"/>
    <w:rsid w:val="001A2CDE"/>
    <w:rsid w:val="001A41FD"/>
    <w:rsid w:val="001A77FD"/>
    <w:rsid w:val="001B0001"/>
    <w:rsid w:val="001B252D"/>
    <w:rsid w:val="001B2904"/>
    <w:rsid w:val="001B4387"/>
    <w:rsid w:val="001B5201"/>
    <w:rsid w:val="001B5D74"/>
    <w:rsid w:val="001B62DA"/>
    <w:rsid w:val="001B63BC"/>
    <w:rsid w:val="001B6B30"/>
    <w:rsid w:val="001B7422"/>
    <w:rsid w:val="001C0216"/>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0E92"/>
    <w:rsid w:val="001E1001"/>
    <w:rsid w:val="001E13D1"/>
    <w:rsid w:val="001E15F8"/>
    <w:rsid w:val="001E349E"/>
    <w:rsid w:val="001E39BF"/>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7AFC"/>
    <w:rsid w:val="0020013A"/>
    <w:rsid w:val="002002A6"/>
    <w:rsid w:val="0020058A"/>
    <w:rsid w:val="0020124D"/>
    <w:rsid w:val="00202617"/>
    <w:rsid w:val="002035EE"/>
    <w:rsid w:val="0020462A"/>
    <w:rsid w:val="002046A1"/>
    <w:rsid w:val="0020501A"/>
    <w:rsid w:val="00206D24"/>
    <w:rsid w:val="0020779A"/>
    <w:rsid w:val="00210DDD"/>
    <w:rsid w:val="002112F9"/>
    <w:rsid w:val="00211D5B"/>
    <w:rsid w:val="002125D6"/>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25E8"/>
    <w:rsid w:val="00242C8A"/>
    <w:rsid w:val="00244B86"/>
    <w:rsid w:val="002470AC"/>
    <w:rsid w:val="0024720B"/>
    <w:rsid w:val="002515C7"/>
    <w:rsid w:val="00252A60"/>
    <w:rsid w:val="00252D47"/>
    <w:rsid w:val="002539AB"/>
    <w:rsid w:val="002545F7"/>
    <w:rsid w:val="00255072"/>
    <w:rsid w:val="00255A8B"/>
    <w:rsid w:val="0025677C"/>
    <w:rsid w:val="00260C0D"/>
    <w:rsid w:val="00262D56"/>
    <w:rsid w:val="00263092"/>
    <w:rsid w:val="002662A5"/>
    <w:rsid w:val="00266A82"/>
    <w:rsid w:val="00266D63"/>
    <w:rsid w:val="00266DC5"/>
    <w:rsid w:val="002674D1"/>
    <w:rsid w:val="00270171"/>
    <w:rsid w:val="00270F98"/>
    <w:rsid w:val="00271BB7"/>
    <w:rsid w:val="00273257"/>
    <w:rsid w:val="00273FA9"/>
    <w:rsid w:val="002745B4"/>
    <w:rsid w:val="00274A4A"/>
    <w:rsid w:val="00276480"/>
    <w:rsid w:val="002773F1"/>
    <w:rsid w:val="00280886"/>
    <w:rsid w:val="00281013"/>
    <w:rsid w:val="00281157"/>
    <w:rsid w:val="00281A5D"/>
    <w:rsid w:val="00282053"/>
    <w:rsid w:val="00282EFB"/>
    <w:rsid w:val="00284C5E"/>
    <w:rsid w:val="00284E10"/>
    <w:rsid w:val="00285244"/>
    <w:rsid w:val="0028728C"/>
    <w:rsid w:val="00287B9F"/>
    <w:rsid w:val="0029112F"/>
    <w:rsid w:val="00291505"/>
    <w:rsid w:val="00291A10"/>
    <w:rsid w:val="0029309B"/>
    <w:rsid w:val="00294B37"/>
    <w:rsid w:val="00296722"/>
    <w:rsid w:val="00297F3F"/>
    <w:rsid w:val="002A195C"/>
    <w:rsid w:val="002A251F"/>
    <w:rsid w:val="002A3AAB"/>
    <w:rsid w:val="002A4A61"/>
    <w:rsid w:val="002A4C48"/>
    <w:rsid w:val="002A55B1"/>
    <w:rsid w:val="002B0983"/>
    <w:rsid w:val="002B0B91"/>
    <w:rsid w:val="002B3B89"/>
    <w:rsid w:val="002B43B3"/>
    <w:rsid w:val="002B5901"/>
    <w:rsid w:val="002B5973"/>
    <w:rsid w:val="002C271D"/>
    <w:rsid w:val="002C2A2B"/>
    <w:rsid w:val="002C2DD6"/>
    <w:rsid w:val="002C3ECD"/>
    <w:rsid w:val="002C46CB"/>
    <w:rsid w:val="002C49D8"/>
    <w:rsid w:val="002C4A2E"/>
    <w:rsid w:val="002C61F7"/>
    <w:rsid w:val="002C68E6"/>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23B1"/>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0FC"/>
    <w:rsid w:val="003052B1"/>
    <w:rsid w:val="00305D6E"/>
    <w:rsid w:val="0030782E"/>
    <w:rsid w:val="00307F5F"/>
    <w:rsid w:val="00310DE8"/>
    <w:rsid w:val="00312E87"/>
    <w:rsid w:val="00313828"/>
    <w:rsid w:val="00315B52"/>
    <w:rsid w:val="00315DE7"/>
    <w:rsid w:val="00317A7D"/>
    <w:rsid w:val="00320ED2"/>
    <w:rsid w:val="003214E2"/>
    <w:rsid w:val="00321D2E"/>
    <w:rsid w:val="003222DD"/>
    <w:rsid w:val="0032352E"/>
    <w:rsid w:val="0032456C"/>
    <w:rsid w:val="00324598"/>
    <w:rsid w:val="00324BB2"/>
    <w:rsid w:val="00325AB6"/>
    <w:rsid w:val="00326126"/>
    <w:rsid w:val="003266E8"/>
    <w:rsid w:val="003267C0"/>
    <w:rsid w:val="0033057A"/>
    <w:rsid w:val="003308A8"/>
    <w:rsid w:val="00331285"/>
    <w:rsid w:val="00331749"/>
    <w:rsid w:val="00332A81"/>
    <w:rsid w:val="00334928"/>
    <w:rsid w:val="00334DEA"/>
    <w:rsid w:val="00336F5F"/>
    <w:rsid w:val="00342C7D"/>
    <w:rsid w:val="00343554"/>
    <w:rsid w:val="0034422B"/>
    <w:rsid w:val="003449F9"/>
    <w:rsid w:val="00344DA5"/>
    <w:rsid w:val="0034581F"/>
    <w:rsid w:val="0034592B"/>
    <w:rsid w:val="003479E4"/>
    <w:rsid w:val="00347C43"/>
    <w:rsid w:val="00347D31"/>
    <w:rsid w:val="00347E9E"/>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053A"/>
    <w:rsid w:val="003713CA"/>
    <w:rsid w:val="0037201A"/>
    <w:rsid w:val="003729FC"/>
    <w:rsid w:val="00372FCA"/>
    <w:rsid w:val="00374C87"/>
    <w:rsid w:val="00374CBC"/>
    <w:rsid w:val="0037502F"/>
    <w:rsid w:val="003759F9"/>
    <w:rsid w:val="003766B9"/>
    <w:rsid w:val="00381F98"/>
    <w:rsid w:val="0038258D"/>
    <w:rsid w:val="00382C54"/>
    <w:rsid w:val="00383766"/>
    <w:rsid w:val="00383C03"/>
    <w:rsid w:val="00383C85"/>
    <w:rsid w:val="0038516A"/>
    <w:rsid w:val="00385654"/>
    <w:rsid w:val="00385FD6"/>
    <w:rsid w:val="0038601E"/>
    <w:rsid w:val="00386943"/>
    <w:rsid w:val="00387CED"/>
    <w:rsid w:val="003906A1"/>
    <w:rsid w:val="00390DCB"/>
    <w:rsid w:val="00391845"/>
    <w:rsid w:val="003924F8"/>
    <w:rsid w:val="00392578"/>
    <w:rsid w:val="0039299D"/>
    <w:rsid w:val="003932C0"/>
    <w:rsid w:val="0039421E"/>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B94"/>
    <w:rsid w:val="003A74EB"/>
    <w:rsid w:val="003A7B64"/>
    <w:rsid w:val="003B03CE"/>
    <w:rsid w:val="003B4DAD"/>
    <w:rsid w:val="003B52F2"/>
    <w:rsid w:val="003B6084"/>
    <w:rsid w:val="003B6329"/>
    <w:rsid w:val="003B6F08"/>
    <w:rsid w:val="003B6F60"/>
    <w:rsid w:val="003B73C5"/>
    <w:rsid w:val="003B76BD"/>
    <w:rsid w:val="003C2B82"/>
    <w:rsid w:val="003C315D"/>
    <w:rsid w:val="003C32E2"/>
    <w:rsid w:val="003C47A5"/>
    <w:rsid w:val="003C47D1"/>
    <w:rsid w:val="003C4BF2"/>
    <w:rsid w:val="003C56D8"/>
    <w:rsid w:val="003C58AE"/>
    <w:rsid w:val="003C7140"/>
    <w:rsid w:val="003C74FF"/>
    <w:rsid w:val="003C7B46"/>
    <w:rsid w:val="003D1D90"/>
    <w:rsid w:val="003D26A5"/>
    <w:rsid w:val="003D3623"/>
    <w:rsid w:val="003D3F93"/>
    <w:rsid w:val="003D4734"/>
    <w:rsid w:val="003D5013"/>
    <w:rsid w:val="003D559C"/>
    <w:rsid w:val="003D5F14"/>
    <w:rsid w:val="003D664E"/>
    <w:rsid w:val="003D727E"/>
    <w:rsid w:val="003D7652"/>
    <w:rsid w:val="003D77A3"/>
    <w:rsid w:val="003D78F7"/>
    <w:rsid w:val="003D79C9"/>
    <w:rsid w:val="003E03AD"/>
    <w:rsid w:val="003E3153"/>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09D8"/>
    <w:rsid w:val="004010D0"/>
    <w:rsid w:val="004014AE"/>
    <w:rsid w:val="00401E3C"/>
    <w:rsid w:val="00403271"/>
    <w:rsid w:val="00403645"/>
    <w:rsid w:val="0040384B"/>
    <w:rsid w:val="00403B13"/>
    <w:rsid w:val="004051EE"/>
    <w:rsid w:val="004064D6"/>
    <w:rsid w:val="00407C5B"/>
    <w:rsid w:val="00407EE1"/>
    <w:rsid w:val="004110BE"/>
    <w:rsid w:val="0041147F"/>
    <w:rsid w:val="00411A99"/>
    <w:rsid w:val="00411C03"/>
    <w:rsid w:val="00411E59"/>
    <w:rsid w:val="00412685"/>
    <w:rsid w:val="00414EFE"/>
    <w:rsid w:val="0041562C"/>
    <w:rsid w:val="00415C55"/>
    <w:rsid w:val="0042002A"/>
    <w:rsid w:val="004209D5"/>
    <w:rsid w:val="00421159"/>
    <w:rsid w:val="00421A46"/>
    <w:rsid w:val="00422546"/>
    <w:rsid w:val="00422D5C"/>
    <w:rsid w:val="00423116"/>
    <w:rsid w:val="00423634"/>
    <w:rsid w:val="00424F8B"/>
    <w:rsid w:val="00425960"/>
    <w:rsid w:val="00426D20"/>
    <w:rsid w:val="0042720A"/>
    <w:rsid w:val="0042794A"/>
    <w:rsid w:val="00430648"/>
    <w:rsid w:val="00430E74"/>
    <w:rsid w:val="00431EBF"/>
    <w:rsid w:val="00432069"/>
    <w:rsid w:val="004339CB"/>
    <w:rsid w:val="00434504"/>
    <w:rsid w:val="00435200"/>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4CD6"/>
    <w:rsid w:val="00456EB4"/>
    <w:rsid w:val="00457028"/>
    <w:rsid w:val="00457E3B"/>
    <w:rsid w:val="00457FA3"/>
    <w:rsid w:val="00460691"/>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3F0F"/>
    <w:rsid w:val="0049468A"/>
    <w:rsid w:val="00495DAB"/>
    <w:rsid w:val="004A0AF4"/>
    <w:rsid w:val="004A0FC9"/>
    <w:rsid w:val="004A3829"/>
    <w:rsid w:val="004A5537"/>
    <w:rsid w:val="004A62CF"/>
    <w:rsid w:val="004A6405"/>
    <w:rsid w:val="004A7935"/>
    <w:rsid w:val="004B05C9"/>
    <w:rsid w:val="004B193C"/>
    <w:rsid w:val="004B2117"/>
    <w:rsid w:val="004B372E"/>
    <w:rsid w:val="004B493F"/>
    <w:rsid w:val="004B50D6"/>
    <w:rsid w:val="004B686C"/>
    <w:rsid w:val="004B7780"/>
    <w:rsid w:val="004C0597"/>
    <w:rsid w:val="004C0BD8"/>
    <w:rsid w:val="004C0F0A"/>
    <w:rsid w:val="004C169C"/>
    <w:rsid w:val="004C1E9F"/>
    <w:rsid w:val="004C27BD"/>
    <w:rsid w:val="004C3411"/>
    <w:rsid w:val="004C3C2A"/>
    <w:rsid w:val="004C40E4"/>
    <w:rsid w:val="004C4A47"/>
    <w:rsid w:val="004C7CE0"/>
    <w:rsid w:val="004D03A1"/>
    <w:rsid w:val="004D071D"/>
    <w:rsid w:val="004D0F1C"/>
    <w:rsid w:val="004D149B"/>
    <w:rsid w:val="004D1784"/>
    <w:rsid w:val="004D1E49"/>
    <w:rsid w:val="004D1E7D"/>
    <w:rsid w:val="004D2D75"/>
    <w:rsid w:val="004D5F1F"/>
    <w:rsid w:val="004D6AB7"/>
    <w:rsid w:val="004D6BE8"/>
    <w:rsid w:val="004D7188"/>
    <w:rsid w:val="004D7AC1"/>
    <w:rsid w:val="004E0097"/>
    <w:rsid w:val="004E0209"/>
    <w:rsid w:val="004E040B"/>
    <w:rsid w:val="004E19B8"/>
    <w:rsid w:val="004E2A0B"/>
    <w:rsid w:val="004E4062"/>
    <w:rsid w:val="004E4538"/>
    <w:rsid w:val="004E46DF"/>
    <w:rsid w:val="004E4B5B"/>
    <w:rsid w:val="004E4E01"/>
    <w:rsid w:val="004E5638"/>
    <w:rsid w:val="004E66C3"/>
    <w:rsid w:val="004E6AC0"/>
    <w:rsid w:val="004E7E34"/>
    <w:rsid w:val="004F05D3"/>
    <w:rsid w:val="004F0CB7"/>
    <w:rsid w:val="004F1501"/>
    <w:rsid w:val="004F2162"/>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5203"/>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580C"/>
    <w:rsid w:val="00527489"/>
    <w:rsid w:val="00527BB3"/>
    <w:rsid w:val="00531734"/>
    <w:rsid w:val="0053254A"/>
    <w:rsid w:val="0053382C"/>
    <w:rsid w:val="0053566B"/>
    <w:rsid w:val="00535EBE"/>
    <w:rsid w:val="005361AB"/>
    <w:rsid w:val="00536B1F"/>
    <w:rsid w:val="00540657"/>
    <w:rsid w:val="00540A28"/>
    <w:rsid w:val="0054235E"/>
    <w:rsid w:val="0054425D"/>
    <w:rsid w:val="005442D3"/>
    <w:rsid w:val="00544B61"/>
    <w:rsid w:val="0054683D"/>
    <w:rsid w:val="00550948"/>
    <w:rsid w:val="005533B0"/>
    <w:rsid w:val="005537E7"/>
    <w:rsid w:val="00553B4F"/>
    <w:rsid w:val="00553B85"/>
    <w:rsid w:val="00553C7D"/>
    <w:rsid w:val="0055459B"/>
    <w:rsid w:val="005546A4"/>
    <w:rsid w:val="00554995"/>
    <w:rsid w:val="00554EEF"/>
    <w:rsid w:val="005555B2"/>
    <w:rsid w:val="0055632C"/>
    <w:rsid w:val="0056081A"/>
    <w:rsid w:val="00562472"/>
    <w:rsid w:val="00562627"/>
    <w:rsid w:val="00562917"/>
    <w:rsid w:val="0056327A"/>
    <w:rsid w:val="00563B85"/>
    <w:rsid w:val="005654A1"/>
    <w:rsid w:val="00565A19"/>
    <w:rsid w:val="0056785D"/>
    <w:rsid w:val="00567934"/>
    <w:rsid w:val="00567EF5"/>
    <w:rsid w:val="005702B6"/>
    <w:rsid w:val="005703A1"/>
    <w:rsid w:val="0057046A"/>
    <w:rsid w:val="00570B9C"/>
    <w:rsid w:val="00570FBE"/>
    <w:rsid w:val="005712BF"/>
    <w:rsid w:val="00571574"/>
    <w:rsid w:val="00571583"/>
    <w:rsid w:val="00572BF3"/>
    <w:rsid w:val="00572D2C"/>
    <w:rsid w:val="00572E7A"/>
    <w:rsid w:val="00573677"/>
    <w:rsid w:val="00574757"/>
    <w:rsid w:val="00575CF4"/>
    <w:rsid w:val="00582823"/>
    <w:rsid w:val="00583212"/>
    <w:rsid w:val="00585D8F"/>
    <w:rsid w:val="00585F48"/>
    <w:rsid w:val="00586072"/>
    <w:rsid w:val="0058644C"/>
    <w:rsid w:val="005868C2"/>
    <w:rsid w:val="005873D8"/>
    <w:rsid w:val="00587F10"/>
    <w:rsid w:val="00591351"/>
    <w:rsid w:val="00591B84"/>
    <w:rsid w:val="005946FC"/>
    <w:rsid w:val="0059541E"/>
    <w:rsid w:val="00596243"/>
    <w:rsid w:val="00596413"/>
    <w:rsid w:val="00596B6A"/>
    <w:rsid w:val="00596C58"/>
    <w:rsid w:val="005A16CF"/>
    <w:rsid w:val="005A1A3D"/>
    <w:rsid w:val="005A23DB"/>
    <w:rsid w:val="005A2ECA"/>
    <w:rsid w:val="005A4504"/>
    <w:rsid w:val="005A6BC3"/>
    <w:rsid w:val="005B13B5"/>
    <w:rsid w:val="005B151D"/>
    <w:rsid w:val="005B2B4E"/>
    <w:rsid w:val="005B2BA0"/>
    <w:rsid w:val="005B31EA"/>
    <w:rsid w:val="005B34A6"/>
    <w:rsid w:val="005B39F8"/>
    <w:rsid w:val="005B53A0"/>
    <w:rsid w:val="005B55BC"/>
    <w:rsid w:val="005B55FB"/>
    <w:rsid w:val="005B5E90"/>
    <w:rsid w:val="005B61BF"/>
    <w:rsid w:val="005B69E2"/>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917"/>
    <w:rsid w:val="005D6BF5"/>
    <w:rsid w:val="005D74B0"/>
    <w:rsid w:val="005D7951"/>
    <w:rsid w:val="005E2305"/>
    <w:rsid w:val="005E3E49"/>
    <w:rsid w:val="005E49E4"/>
    <w:rsid w:val="005E4E9C"/>
    <w:rsid w:val="005E54C7"/>
    <w:rsid w:val="005E58D3"/>
    <w:rsid w:val="005E5C90"/>
    <w:rsid w:val="005E768D"/>
    <w:rsid w:val="005E7B13"/>
    <w:rsid w:val="005F00B1"/>
    <w:rsid w:val="005F00E7"/>
    <w:rsid w:val="005F19DD"/>
    <w:rsid w:val="005F23B2"/>
    <w:rsid w:val="005F4AD8"/>
    <w:rsid w:val="005F5ADA"/>
    <w:rsid w:val="005F695C"/>
    <w:rsid w:val="005F6E8F"/>
    <w:rsid w:val="005F71B8"/>
    <w:rsid w:val="005F7C51"/>
    <w:rsid w:val="00600A10"/>
    <w:rsid w:val="00600C3B"/>
    <w:rsid w:val="00600DF9"/>
    <w:rsid w:val="00601ED3"/>
    <w:rsid w:val="006036D9"/>
    <w:rsid w:val="006078B6"/>
    <w:rsid w:val="00610293"/>
    <w:rsid w:val="006104BB"/>
    <w:rsid w:val="006106BB"/>
    <w:rsid w:val="006111B6"/>
    <w:rsid w:val="006117D4"/>
    <w:rsid w:val="00612605"/>
    <w:rsid w:val="00613961"/>
    <w:rsid w:val="00614E34"/>
    <w:rsid w:val="00615E8C"/>
    <w:rsid w:val="00616288"/>
    <w:rsid w:val="00620F63"/>
    <w:rsid w:val="00621030"/>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53A"/>
    <w:rsid w:val="00633A8F"/>
    <w:rsid w:val="006346CB"/>
    <w:rsid w:val="00635200"/>
    <w:rsid w:val="006362D2"/>
    <w:rsid w:val="00636633"/>
    <w:rsid w:val="00637017"/>
    <w:rsid w:val="006372B9"/>
    <w:rsid w:val="006374C2"/>
    <w:rsid w:val="00637D47"/>
    <w:rsid w:val="006416FF"/>
    <w:rsid w:val="00642596"/>
    <w:rsid w:val="00643C1B"/>
    <w:rsid w:val="00644E29"/>
    <w:rsid w:val="00646156"/>
    <w:rsid w:val="0064617E"/>
    <w:rsid w:val="00646871"/>
    <w:rsid w:val="00646DA5"/>
    <w:rsid w:val="00647186"/>
    <w:rsid w:val="006502DE"/>
    <w:rsid w:val="00650750"/>
    <w:rsid w:val="00651442"/>
    <w:rsid w:val="00651FCD"/>
    <w:rsid w:val="00653C0F"/>
    <w:rsid w:val="006548B7"/>
    <w:rsid w:val="00654B3B"/>
    <w:rsid w:val="00656882"/>
    <w:rsid w:val="00657061"/>
    <w:rsid w:val="006570F5"/>
    <w:rsid w:val="00657363"/>
    <w:rsid w:val="00657D18"/>
    <w:rsid w:val="00657DBD"/>
    <w:rsid w:val="00660ACE"/>
    <w:rsid w:val="00660F53"/>
    <w:rsid w:val="00662343"/>
    <w:rsid w:val="0066242C"/>
    <w:rsid w:val="00664244"/>
    <w:rsid w:val="0066483B"/>
    <w:rsid w:val="00664CCC"/>
    <w:rsid w:val="0067069C"/>
    <w:rsid w:val="00671713"/>
    <w:rsid w:val="00671F29"/>
    <w:rsid w:val="00672466"/>
    <w:rsid w:val="0067305F"/>
    <w:rsid w:val="00673E73"/>
    <w:rsid w:val="00674DCE"/>
    <w:rsid w:val="00675EF1"/>
    <w:rsid w:val="0067634E"/>
    <w:rsid w:val="006764E6"/>
    <w:rsid w:val="0067737F"/>
    <w:rsid w:val="00680308"/>
    <w:rsid w:val="006813E4"/>
    <w:rsid w:val="0068276E"/>
    <w:rsid w:val="0068429C"/>
    <w:rsid w:val="0068504F"/>
    <w:rsid w:val="00685271"/>
    <w:rsid w:val="00685816"/>
    <w:rsid w:val="006861D2"/>
    <w:rsid w:val="0068719D"/>
    <w:rsid w:val="00687476"/>
    <w:rsid w:val="0069038E"/>
    <w:rsid w:val="00690EB5"/>
    <w:rsid w:val="006925B5"/>
    <w:rsid w:val="0069501E"/>
    <w:rsid w:val="006976B8"/>
    <w:rsid w:val="00697AF5"/>
    <w:rsid w:val="006A2A29"/>
    <w:rsid w:val="006A3117"/>
    <w:rsid w:val="006A3A0E"/>
    <w:rsid w:val="006A3EB3"/>
    <w:rsid w:val="006A4F60"/>
    <w:rsid w:val="006A503E"/>
    <w:rsid w:val="006A59BC"/>
    <w:rsid w:val="006A67EB"/>
    <w:rsid w:val="006A6A83"/>
    <w:rsid w:val="006A7A77"/>
    <w:rsid w:val="006A7F86"/>
    <w:rsid w:val="006B3831"/>
    <w:rsid w:val="006B3A7B"/>
    <w:rsid w:val="006B6C75"/>
    <w:rsid w:val="006C0178"/>
    <w:rsid w:val="006C063A"/>
    <w:rsid w:val="006C1785"/>
    <w:rsid w:val="006C1FA8"/>
    <w:rsid w:val="006C2C97"/>
    <w:rsid w:val="006C3C41"/>
    <w:rsid w:val="006C419C"/>
    <w:rsid w:val="006C472B"/>
    <w:rsid w:val="006C522A"/>
    <w:rsid w:val="006C5695"/>
    <w:rsid w:val="006D3213"/>
    <w:rsid w:val="006D3377"/>
    <w:rsid w:val="006D3E5E"/>
    <w:rsid w:val="006D4C00"/>
    <w:rsid w:val="006D5362"/>
    <w:rsid w:val="006D59FD"/>
    <w:rsid w:val="006D6DCA"/>
    <w:rsid w:val="006E181A"/>
    <w:rsid w:val="006E21CA"/>
    <w:rsid w:val="006E2A5A"/>
    <w:rsid w:val="006E2D44"/>
    <w:rsid w:val="006E47CA"/>
    <w:rsid w:val="006E72FE"/>
    <w:rsid w:val="006E753D"/>
    <w:rsid w:val="006F1015"/>
    <w:rsid w:val="006F14CD"/>
    <w:rsid w:val="006F36A8"/>
    <w:rsid w:val="006F3DD4"/>
    <w:rsid w:val="006F433D"/>
    <w:rsid w:val="006F6E4C"/>
    <w:rsid w:val="006F7ED7"/>
    <w:rsid w:val="00700354"/>
    <w:rsid w:val="007027DC"/>
    <w:rsid w:val="00702CA2"/>
    <w:rsid w:val="00703C51"/>
    <w:rsid w:val="007045BD"/>
    <w:rsid w:val="00706960"/>
    <w:rsid w:val="00706CE7"/>
    <w:rsid w:val="007113EB"/>
    <w:rsid w:val="00711472"/>
    <w:rsid w:val="00711E05"/>
    <w:rsid w:val="007121E9"/>
    <w:rsid w:val="00712D9E"/>
    <w:rsid w:val="00714DE0"/>
    <w:rsid w:val="0071502D"/>
    <w:rsid w:val="0071545E"/>
    <w:rsid w:val="007164A7"/>
    <w:rsid w:val="00716DFF"/>
    <w:rsid w:val="00720C99"/>
    <w:rsid w:val="00721A60"/>
    <w:rsid w:val="007220CF"/>
    <w:rsid w:val="007229B4"/>
    <w:rsid w:val="00722D8C"/>
    <w:rsid w:val="00723821"/>
    <w:rsid w:val="00724942"/>
    <w:rsid w:val="00725996"/>
    <w:rsid w:val="00726D18"/>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3F16"/>
    <w:rsid w:val="007546E8"/>
    <w:rsid w:val="007555B8"/>
    <w:rsid w:val="007558C4"/>
    <w:rsid w:val="00755D22"/>
    <w:rsid w:val="00756B4B"/>
    <w:rsid w:val="00756FDB"/>
    <w:rsid w:val="007571C4"/>
    <w:rsid w:val="00757CA7"/>
    <w:rsid w:val="00760099"/>
    <w:rsid w:val="0076096A"/>
    <w:rsid w:val="00760E8D"/>
    <w:rsid w:val="0076196C"/>
    <w:rsid w:val="00762C0B"/>
    <w:rsid w:val="00763C1B"/>
    <w:rsid w:val="00763C7C"/>
    <w:rsid w:val="00766B1A"/>
    <w:rsid w:val="00766DFE"/>
    <w:rsid w:val="00771634"/>
    <w:rsid w:val="00772027"/>
    <w:rsid w:val="0077249C"/>
    <w:rsid w:val="007739E0"/>
    <w:rsid w:val="0077584D"/>
    <w:rsid w:val="0077797F"/>
    <w:rsid w:val="00783B46"/>
    <w:rsid w:val="00783D36"/>
    <w:rsid w:val="00784800"/>
    <w:rsid w:val="00784F6A"/>
    <w:rsid w:val="00786158"/>
    <w:rsid w:val="007865E3"/>
    <w:rsid w:val="007868A8"/>
    <w:rsid w:val="007869CE"/>
    <w:rsid w:val="00786A15"/>
    <w:rsid w:val="0078783B"/>
    <w:rsid w:val="007901ED"/>
    <w:rsid w:val="007914E4"/>
    <w:rsid w:val="007914F3"/>
    <w:rsid w:val="00791F2A"/>
    <w:rsid w:val="007926D8"/>
    <w:rsid w:val="00792720"/>
    <w:rsid w:val="00792C44"/>
    <w:rsid w:val="00793311"/>
    <w:rsid w:val="0079373D"/>
    <w:rsid w:val="00794BC4"/>
    <w:rsid w:val="00794F1E"/>
    <w:rsid w:val="0079538C"/>
    <w:rsid w:val="007957FB"/>
    <w:rsid w:val="00795C50"/>
    <w:rsid w:val="007A098E"/>
    <w:rsid w:val="007A149D"/>
    <w:rsid w:val="007A28B0"/>
    <w:rsid w:val="007A5765"/>
    <w:rsid w:val="007A5B89"/>
    <w:rsid w:val="007A77FC"/>
    <w:rsid w:val="007A7B4D"/>
    <w:rsid w:val="007B058E"/>
    <w:rsid w:val="007B0864"/>
    <w:rsid w:val="007B0E05"/>
    <w:rsid w:val="007B2BDF"/>
    <w:rsid w:val="007B4BC0"/>
    <w:rsid w:val="007B5DB4"/>
    <w:rsid w:val="007C0795"/>
    <w:rsid w:val="007C13AC"/>
    <w:rsid w:val="007C14AD"/>
    <w:rsid w:val="007C272E"/>
    <w:rsid w:val="007C4C19"/>
    <w:rsid w:val="007C681F"/>
    <w:rsid w:val="007C6C61"/>
    <w:rsid w:val="007D083C"/>
    <w:rsid w:val="007D08BB"/>
    <w:rsid w:val="007D09C8"/>
    <w:rsid w:val="007D1085"/>
    <w:rsid w:val="007D18E1"/>
    <w:rsid w:val="007D1926"/>
    <w:rsid w:val="007D3C15"/>
    <w:rsid w:val="007D4D44"/>
    <w:rsid w:val="007D50FF"/>
    <w:rsid w:val="007D58A9"/>
    <w:rsid w:val="007D5A00"/>
    <w:rsid w:val="007D6B5D"/>
    <w:rsid w:val="007D7155"/>
    <w:rsid w:val="007D7FFC"/>
    <w:rsid w:val="007E21DF"/>
    <w:rsid w:val="007E2920"/>
    <w:rsid w:val="007E41CB"/>
    <w:rsid w:val="007E5479"/>
    <w:rsid w:val="007E5F8E"/>
    <w:rsid w:val="007E611D"/>
    <w:rsid w:val="007E79A4"/>
    <w:rsid w:val="007F072E"/>
    <w:rsid w:val="007F12A8"/>
    <w:rsid w:val="007F2366"/>
    <w:rsid w:val="007F6EC7"/>
    <w:rsid w:val="007F7389"/>
    <w:rsid w:val="007F75A8"/>
    <w:rsid w:val="007F7EA7"/>
    <w:rsid w:val="008007C7"/>
    <w:rsid w:val="00802FC5"/>
    <w:rsid w:val="00803E94"/>
    <w:rsid w:val="008077DC"/>
    <w:rsid w:val="00807B3A"/>
    <w:rsid w:val="0081078F"/>
    <w:rsid w:val="008117FD"/>
    <w:rsid w:val="00811E8E"/>
    <w:rsid w:val="0081233F"/>
    <w:rsid w:val="00812782"/>
    <w:rsid w:val="008138C1"/>
    <w:rsid w:val="008143CA"/>
    <w:rsid w:val="0081504E"/>
    <w:rsid w:val="00815281"/>
    <w:rsid w:val="008154EB"/>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A0B"/>
    <w:rsid w:val="00837F9E"/>
    <w:rsid w:val="00840667"/>
    <w:rsid w:val="00840BD6"/>
    <w:rsid w:val="00842469"/>
    <w:rsid w:val="00842C5E"/>
    <w:rsid w:val="00842ED3"/>
    <w:rsid w:val="008449AF"/>
    <w:rsid w:val="008466A9"/>
    <w:rsid w:val="00847927"/>
    <w:rsid w:val="00850365"/>
    <w:rsid w:val="00850566"/>
    <w:rsid w:val="008509F8"/>
    <w:rsid w:val="00852B3C"/>
    <w:rsid w:val="008532E6"/>
    <w:rsid w:val="00853408"/>
    <w:rsid w:val="008537D8"/>
    <w:rsid w:val="00853FF2"/>
    <w:rsid w:val="00854947"/>
    <w:rsid w:val="008549DA"/>
    <w:rsid w:val="00855098"/>
    <w:rsid w:val="00855910"/>
    <w:rsid w:val="00855B3D"/>
    <w:rsid w:val="00857009"/>
    <w:rsid w:val="0085795D"/>
    <w:rsid w:val="00860129"/>
    <w:rsid w:val="00861E84"/>
    <w:rsid w:val="0086233D"/>
    <w:rsid w:val="00862936"/>
    <w:rsid w:val="00862A8C"/>
    <w:rsid w:val="00863621"/>
    <w:rsid w:val="0086745D"/>
    <w:rsid w:val="00870BF0"/>
    <w:rsid w:val="008716D8"/>
    <w:rsid w:val="008717CE"/>
    <w:rsid w:val="0087408A"/>
    <w:rsid w:val="008757C9"/>
    <w:rsid w:val="00875ABA"/>
    <w:rsid w:val="008771D6"/>
    <w:rsid w:val="008776B0"/>
    <w:rsid w:val="0088012D"/>
    <w:rsid w:val="00880858"/>
    <w:rsid w:val="00881C47"/>
    <w:rsid w:val="008831D9"/>
    <w:rsid w:val="00883E1F"/>
    <w:rsid w:val="00884237"/>
    <w:rsid w:val="0088476A"/>
    <w:rsid w:val="00885C31"/>
    <w:rsid w:val="00887583"/>
    <w:rsid w:val="00887BE4"/>
    <w:rsid w:val="008912E0"/>
    <w:rsid w:val="00891445"/>
    <w:rsid w:val="0089153D"/>
    <w:rsid w:val="00892781"/>
    <w:rsid w:val="00893604"/>
    <w:rsid w:val="008939BF"/>
    <w:rsid w:val="00895A28"/>
    <w:rsid w:val="00897183"/>
    <w:rsid w:val="008A2992"/>
    <w:rsid w:val="008A376E"/>
    <w:rsid w:val="008A5AFD"/>
    <w:rsid w:val="008A6CD4"/>
    <w:rsid w:val="008A788A"/>
    <w:rsid w:val="008B47B4"/>
    <w:rsid w:val="008B5396"/>
    <w:rsid w:val="008B581F"/>
    <w:rsid w:val="008C0FD0"/>
    <w:rsid w:val="008C1A82"/>
    <w:rsid w:val="008C293E"/>
    <w:rsid w:val="008C3418"/>
    <w:rsid w:val="008C4913"/>
    <w:rsid w:val="008C4AB5"/>
    <w:rsid w:val="008C4B46"/>
    <w:rsid w:val="008C5478"/>
    <w:rsid w:val="008C57E5"/>
    <w:rsid w:val="008C5AD6"/>
    <w:rsid w:val="008C5D4E"/>
    <w:rsid w:val="008C607E"/>
    <w:rsid w:val="008C75C3"/>
    <w:rsid w:val="008C7A4B"/>
    <w:rsid w:val="008D0C05"/>
    <w:rsid w:val="008D668D"/>
    <w:rsid w:val="008D6F9B"/>
    <w:rsid w:val="008D71CE"/>
    <w:rsid w:val="008E0E94"/>
    <w:rsid w:val="008E1234"/>
    <w:rsid w:val="008E197A"/>
    <w:rsid w:val="008E235C"/>
    <w:rsid w:val="008E3CDA"/>
    <w:rsid w:val="008E444B"/>
    <w:rsid w:val="008E5787"/>
    <w:rsid w:val="008E7204"/>
    <w:rsid w:val="008F039B"/>
    <w:rsid w:val="008F1C67"/>
    <w:rsid w:val="008F203F"/>
    <w:rsid w:val="008F238D"/>
    <w:rsid w:val="008F2611"/>
    <w:rsid w:val="008F4312"/>
    <w:rsid w:val="008F4970"/>
    <w:rsid w:val="008F67B2"/>
    <w:rsid w:val="00901866"/>
    <w:rsid w:val="00903A59"/>
    <w:rsid w:val="00904D91"/>
    <w:rsid w:val="00905004"/>
    <w:rsid w:val="009057D2"/>
    <w:rsid w:val="00905A7F"/>
    <w:rsid w:val="00906247"/>
    <w:rsid w:val="009064A2"/>
    <w:rsid w:val="00910D56"/>
    <w:rsid w:val="00910F8F"/>
    <w:rsid w:val="0091118D"/>
    <w:rsid w:val="00911AC5"/>
    <w:rsid w:val="0091256C"/>
    <w:rsid w:val="0091261A"/>
    <w:rsid w:val="00914B92"/>
    <w:rsid w:val="00915758"/>
    <w:rsid w:val="00915A9B"/>
    <w:rsid w:val="00920771"/>
    <w:rsid w:val="00920C8A"/>
    <w:rsid w:val="0092140B"/>
    <w:rsid w:val="00921E02"/>
    <w:rsid w:val="009225A7"/>
    <w:rsid w:val="009235F0"/>
    <w:rsid w:val="00923E63"/>
    <w:rsid w:val="0092432F"/>
    <w:rsid w:val="00924D61"/>
    <w:rsid w:val="00926D11"/>
    <w:rsid w:val="009278D5"/>
    <w:rsid w:val="00927FEB"/>
    <w:rsid w:val="009306AD"/>
    <w:rsid w:val="00932F94"/>
    <w:rsid w:val="00934BB2"/>
    <w:rsid w:val="009362D1"/>
    <w:rsid w:val="00936D66"/>
    <w:rsid w:val="00937B9B"/>
    <w:rsid w:val="0094033A"/>
    <w:rsid w:val="0094091B"/>
    <w:rsid w:val="009409F4"/>
    <w:rsid w:val="00940EA4"/>
    <w:rsid w:val="00941581"/>
    <w:rsid w:val="009416EF"/>
    <w:rsid w:val="00941A27"/>
    <w:rsid w:val="00943027"/>
    <w:rsid w:val="0094315C"/>
    <w:rsid w:val="009441DB"/>
    <w:rsid w:val="00944591"/>
    <w:rsid w:val="00944CAA"/>
    <w:rsid w:val="00944EF3"/>
    <w:rsid w:val="009459D6"/>
    <w:rsid w:val="00945D55"/>
    <w:rsid w:val="009460BB"/>
    <w:rsid w:val="00946444"/>
    <w:rsid w:val="0094736E"/>
    <w:rsid w:val="00947FF8"/>
    <w:rsid w:val="00950A43"/>
    <w:rsid w:val="0095165A"/>
    <w:rsid w:val="00951CE8"/>
    <w:rsid w:val="00952D70"/>
    <w:rsid w:val="0095339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6713"/>
    <w:rsid w:val="0097724C"/>
    <w:rsid w:val="00977393"/>
    <w:rsid w:val="00980866"/>
    <w:rsid w:val="00980D24"/>
    <w:rsid w:val="00982037"/>
    <w:rsid w:val="009824DF"/>
    <w:rsid w:val="0098358E"/>
    <w:rsid w:val="0098405A"/>
    <w:rsid w:val="0098426F"/>
    <w:rsid w:val="009877D2"/>
    <w:rsid w:val="00987845"/>
    <w:rsid w:val="00990C9A"/>
    <w:rsid w:val="00991A93"/>
    <w:rsid w:val="00993B7A"/>
    <w:rsid w:val="009943E6"/>
    <w:rsid w:val="009948C1"/>
    <w:rsid w:val="00996772"/>
    <w:rsid w:val="009978F6"/>
    <w:rsid w:val="00997A7D"/>
    <w:rsid w:val="009A0062"/>
    <w:rsid w:val="009A0E5E"/>
    <w:rsid w:val="009A0F09"/>
    <w:rsid w:val="009A122D"/>
    <w:rsid w:val="009A12F2"/>
    <w:rsid w:val="009A360A"/>
    <w:rsid w:val="009A36A1"/>
    <w:rsid w:val="009A44FA"/>
    <w:rsid w:val="009A4689"/>
    <w:rsid w:val="009B00AB"/>
    <w:rsid w:val="009B09CD"/>
    <w:rsid w:val="009B1471"/>
    <w:rsid w:val="009B2383"/>
    <w:rsid w:val="009B3EC3"/>
    <w:rsid w:val="009B4356"/>
    <w:rsid w:val="009B4A31"/>
    <w:rsid w:val="009B4EE3"/>
    <w:rsid w:val="009C0566"/>
    <w:rsid w:val="009C16A4"/>
    <w:rsid w:val="009C2161"/>
    <w:rsid w:val="009C23A8"/>
    <w:rsid w:val="009C2AC9"/>
    <w:rsid w:val="009C30AA"/>
    <w:rsid w:val="009C43D1"/>
    <w:rsid w:val="009C46C0"/>
    <w:rsid w:val="009C5608"/>
    <w:rsid w:val="009C59A6"/>
    <w:rsid w:val="009C6A52"/>
    <w:rsid w:val="009C6C4B"/>
    <w:rsid w:val="009D0A30"/>
    <w:rsid w:val="009D0AB2"/>
    <w:rsid w:val="009D0C1F"/>
    <w:rsid w:val="009D3276"/>
    <w:rsid w:val="009D444C"/>
    <w:rsid w:val="009D4525"/>
    <w:rsid w:val="009D473A"/>
    <w:rsid w:val="009D4AA1"/>
    <w:rsid w:val="009D4B14"/>
    <w:rsid w:val="009E004B"/>
    <w:rsid w:val="009E03F1"/>
    <w:rsid w:val="009E1533"/>
    <w:rsid w:val="009E2715"/>
    <w:rsid w:val="009E2785"/>
    <w:rsid w:val="009E412F"/>
    <w:rsid w:val="009E48CC"/>
    <w:rsid w:val="009E5870"/>
    <w:rsid w:val="009F08F6"/>
    <w:rsid w:val="009F0CDB"/>
    <w:rsid w:val="009F1FE1"/>
    <w:rsid w:val="009F39CB"/>
    <w:rsid w:val="009F3F07"/>
    <w:rsid w:val="009F71BC"/>
    <w:rsid w:val="00A00EE5"/>
    <w:rsid w:val="00A01D8B"/>
    <w:rsid w:val="00A02B8D"/>
    <w:rsid w:val="00A03810"/>
    <w:rsid w:val="00A03E68"/>
    <w:rsid w:val="00A049E2"/>
    <w:rsid w:val="00A05F6C"/>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394"/>
    <w:rsid w:val="00A40884"/>
    <w:rsid w:val="00A42C28"/>
    <w:rsid w:val="00A434B9"/>
    <w:rsid w:val="00A43B6B"/>
    <w:rsid w:val="00A449FD"/>
    <w:rsid w:val="00A45C7E"/>
    <w:rsid w:val="00A46AF0"/>
    <w:rsid w:val="00A477E6"/>
    <w:rsid w:val="00A4790E"/>
    <w:rsid w:val="00A47C1B"/>
    <w:rsid w:val="00A51BD6"/>
    <w:rsid w:val="00A530A3"/>
    <w:rsid w:val="00A5337D"/>
    <w:rsid w:val="00A53D29"/>
    <w:rsid w:val="00A55079"/>
    <w:rsid w:val="00A5564B"/>
    <w:rsid w:val="00A5668D"/>
    <w:rsid w:val="00A57C2D"/>
    <w:rsid w:val="00A57C37"/>
    <w:rsid w:val="00A57CE8"/>
    <w:rsid w:val="00A60B92"/>
    <w:rsid w:val="00A60C82"/>
    <w:rsid w:val="00A61F48"/>
    <w:rsid w:val="00A62DE2"/>
    <w:rsid w:val="00A6389A"/>
    <w:rsid w:val="00A63DC8"/>
    <w:rsid w:val="00A642FC"/>
    <w:rsid w:val="00A663DB"/>
    <w:rsid w:val="00A66C6D"/>
    <w:rsid w:val="00A66CBC"/>
    <w:rsid w:val="00A66FF4"/>
    <w:rsid w:val="00A675B8"/>
    <w:rsid w:val="00A67F5E"/>
    <w:rsid w:val="00A7025D"/>
    <w:rsid w:val="00A702F7"/>
    <w:rsid w:val="00A70990"/>
    <w:rsid w:val="00A70DC7"/>
    <w:rsid w:val="00A73CDC"/>
    <w:rsid w:val="00A74E09"/>
    <w:rsid w:val="00A75655"/>
    <w:rsid w:val="00A809AC"/>
    <w:rsid w:val="00A80E2F"/>
    <w:rsid w:val="00A81018"/>
    <w:rsid w:val="00A841CC"/>
    <w:rsid w:val="00A844CE"/>
    <w:rsid w:val="00A848D0"/>
    <w:rsid w:val="00A84FE2"/>
    <w:rsid w:val="00A869D2"/>
    <w:rsid w:val="00A878E8"/>
    <w:rsid w:val="00A90385"/>
    <w:rsid w:val="00A908E5"/>
    <w:rsid w:val="00A91CAE"/>
    <w:rsid w:val="00A91EAA"/>
    <w:rsid w:val="00A91EC4"/>
    <w:rsid w:val="00A9264B"/>
    <w:rsid w:val="00A93FD4"/>
    <w:rsid w:val="00A95E21"/>
    <w:rsid w:val="00A963A4"/>
    <w:rsid w:val="00A96984"/>
    <w:rsid w:val="00A96A5D"/>
    <w:rsid w:val="00A96DCC"/>
    <w:rsid w:val="00AA01EA"/>
    <w:rsid w:val="00AA0740"/>
    <w:rsid w:val="00AA188F"/>
    <w:rsid w:val="00AA21FB"/>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05F"/>
    <w:rsid w:val="00AC4CE3"/>
    <w:rsid w:val="00AC60C2"/>
    <w:rsid w:val="00AC65A8"/>
    <w:rsid w:val="00AC76C6"/>
    <w:rsid w:val="00AD268D"/>
    <w:rsid w:val="00AD3749"/>
    <w:rsid w:val="00AD3F85"/>
    <w:rsid w:val="00AD6723"/>
    <w:rsid w:val="00AD6AE6"/>
    <w:rsid w:val="00AD7FBD"/>
    <w:rsid w:val="00AE43E1"/>
    <w:rsid w:val="00AE7BCF"/>
    <w:rsid w:val="00AE7D6D"/>
    <w:rsid w:val="00AF1B15"/>
    <w:rsid w:val="00AF1BAF"/>
    <w:rsid w:val="00AF1C91"/>
    <w:rsid w:val="00AF1D18"/>
    <w:rsid w:val="00AF476B"/>
    <w:rsid w:val="00AF5B2D"/>
    <w:rsid w:val="00AF5FF7"/>
    <w:rsid w:val="00AF675C"/>
    <w:rsid w:val="00AF71D8"/>
    <w:rsid w:val="00AF794B"/>
    <w:rsid w:val="00B000F0"/>
    <w:rsid w:val="00B0051A"/>
    <w:rsid w:val="00B00BDD"/>
    <w:rsid w:val="00B01656"/>
    <w:rsid w:val="00B02952"/>
    <w:rsid w:val="00B03DB7"/>
    <w:rsid w:val="00B03E32"/>
    <w:rsid w:val="00B04957"/>
    <w:rsid w:val="00B04CB8"/>
    <w:rsid w:val="00B04E39"/>
    <w:rsid w:val="00B05405"/>
    <w:rsid w:val="00B05435"/>
    <w:rsid w:val="00B05658"/>
    <w:rsid w:val="00B05C4E"/>
    <w:rsid w:val="00B07F24"/>
    <w:rsid w:val="00B102FC"/>
    <w:rsid w:val="00B116A0"/>
    <w:rsid w:val="00B11981"/>
    <w:rsid w:val="00B12087"/>
    <w:rsid w:val="00B13B81"/>
    <w:rsid w:val="00B149C0"/>
    <w:rsid w:val="00B15372"/>
    <w:rsid w:val="00B1581A"/>
    <w:rsid w:val="00B16515"/>
    <w:rsid w:val="00B17F46"/>
    <w:rsid w:val="00B20519"/>
    <w:rsid w:val="00B205C7"/>
    <w:rsid w:val="00B211FD"/>
    <w:rsid w:val="00B21716"/>
    <w:rsid w:val="00B22C00"/>
    <w:rsid w:val="00B2361F"/>
    <w:rsid w:val="00B23C2E"/>
    <w:rsid w:val="00B26572"/>
    <w:rsid w:val="00B2692B"/>
    <w:rsid w:val="00B2718B"/>
    <w:rsid w:val="00B3040A"/>
    <w:rsid w:val="00B348D8"/>
    <w:rsid w:val="00B350FD"/>
    <w:rsid w:val="00B35ECD"/>
    <w:rsid w:val="00B37F9D"/>
    <w:rsid w:val="00B400C2"/>
    <w:rsid w:val="00B40221"/>
    <w:rsid w:val="00B41ADF"/>
    <w:rsid w:val="00B41C74"/>
    <w:rsid w:val="00B41FC5"/>
    <w:rsid w:val="00B422A1"/>
    <w:rsid w:val="00B42834"/>
    <w:rsid w:val="00B43660"/>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927"/>
    <w:rsid w:val="00B60DD2"/>
    <w:rsid w:val="00B6166F"/>
    <w:rsid w:val="00B62067"/>
    <w:rsid w:val="00B626F0"/>
    <w:rsid w:val="00B62B65"/>
    <w:rsid w:val="00B636A7"/>
    <w:rsid w:val="00B637F9"/>
    <w:rsid w:val="00B63974"/>
    <w:rsid w:val="00B63977"/>
    <w:rsid w:val="00B63F1C"/>
    <w:rsid w:val="00B65172"/>
    <w:rsid w:val="00B65180"/>
    <w:rsid w:val="00B65AF5"/>
    <w:rsid w:val="00B65F8D"/>
    <w:rsid w:val="00B661D7"/>
    <w:rsid w:val="00B7006B"/>
    <w:rsid w:val="00B70E83"/>
    <w:rsid w:val="00B70F13"/>
    <w:rsid w:val="00B714BA"/>
    <w:rsid w:val="00B71596"/>
    <w:rsid w:val="00B73C63"/>
    <w:rsid w:val="00B74E3D"/>
    <w:rsid w:val="00B753D1"/>
    <w:rsid w:val="00B77BB8"/>
    <w:rsid w:val="00B81146"/>
    <w:rsid w:val="00B8242B"/>
    <w:rsid w:val="00B83455"/>
    <w:rsid w:val="00B844E8"/>
    <w:rsid w:val="00B84F8A"/>
    <w:rsid w:val="00B8559C"/>
    <w:rsid w:val="00B86E78"/>
    <w:rsid w:val="00B905D1"/>
    <w:rsid w:val="00B92315"/>
    <w:rsid w:val="00B9272C"/>
    <w:rsid w:val="00B936F0"/>
    <w:rsid w:val="00B94B98"/>
    <w:rsid w:val="00B94CAC"/>
    <w:rsid w:val="00B94E9D"/>
    <w:rsid w:val="00B96C04"/>
    <w:rsid w:val="00B976AF"/>
    <w:rsid w:val="00BA06B3"/>
    <w:rsid w:val="00BA32BA"/>
    <w:rsid w:val="00BA32CA"/>
    <w:rsid w:val="00BA477A"/>
    <w:rsid w:val="00BA6C7C"/>
    <w:rsid w:val="00BA6CC9"/>
    <w:rsid w:val="00BA7016"/>
    <w:rsid w:val="00BA787B"/>
    <w:rsid w:val="00BB20F2"/>
    <w:rsid w:val="00BB5178"/>
    <w:rsid w:val="00BB67AE"/>
    <w:rsid w:val="00BB728B"/>
    <w:rsid w:val="00BB7702"/>
    <w:rsid w:val="00BB7718"/>
    <w:rsid w:val="00BC049F"/>
    <w:rsid w:val="00BC1130"/>
    <w:rsid w:val="00BC3609"/>
    <w:rsid w:val="00BC465F"/>
    <w:rsid w:val="00BC4C2E"/>
    <w:rsid w:val="00BC5869"/>
    <w:rsid w:val="00BC62F7"/>
    <w:rsid w:val="00BC6B01"/>
    <w:rsid w:val="00BC757F"/>
    <w:rsid w:val="00BD003A"/>
    <w:rsid w:val="00BD1AFF"/>
    <w:rsid w:val="00BD1D45"/>
    <w:rsid w:val="00BD3099"/>
    <w:rsid w:val="00BD3E62"/>
    <w:rsid w:val="00BD51A9"/>
    <w:rsid w:val="00BD686B"/>
    <w:rsid w:val="00BD73E6"/>
    <w:rsid w:val="00BE022B"/>
    <w:rsid w:val="00BE030B"/>
    <w:rsid w:val="00BE21A9"/>
    <w:rsid w:val="00BE2447"/>
    <w:rsid w:val="00BE263E"/>
    <w:rsid w:val="00BE3B72"/>
    <w:rsid w:val="00BE3F11"/>
    <w:rsid w:val="00BE438D"/>
    <w:rsid w:val="00BE5EB9"/>
    <w:rsid w:val="00BE603A"/>
    <w:rsid w:val="00BE6CB3"/>
    <w:rsid w:val="00BE7D3E"/>
    <w:rsid w:val="00BF0988"/>
    <w:rsid w:val="00BF2436"/>
    <w:rsid w:val="00BF2F67"/>
    <w:rsid w:val="00BF321B"/>
    <w:rsid w:val="00BF36A4"/>
    <w:rsid w:val="00BF3773"/>
    <w:rsid w:val="00BF3E14"/>
    <w:rsid w:val="00BF4644"/>
    <w:rsid w:val="00BF5BD5"/>
    <w:rsid w:val="00BF6269"/>
    <w:rsid w:val="00BF63AA"/>
    <w:rsid w:val="00C00D18"/>
    <w:rsid w:val="00C01D0B"/>
    <w:rsid w:val="00C0296D"/>
    <w:rsid w:val="00C03B8D"/>
    <w:rsid w:val="00C0428C"/>
    <w:rsid w:val="00C04532"/>
    <w:rsid w:val="00C06D1A"/>
    <w:rsid w:val="00C06F3D"/>
    <w:rsid w:val="00C078F3"/>
    <w:rsid w:val="00C103CC"/>
    <w:rsid w:val="00C11262"/>
    <w:rsid w:val="00C11CDA"/>
    <w:rsid w:val="00C12A01"/>
    <w:rsid w:val="00C12AEB"/>
    <w:rsid w:val="00C1356B"/>
    <w:rsid w:val="00C151D0"/>
    <w:rsid w:val="00C1759F"/>
    <w:rsid w:val="00C17C1B"/>
    <w:rsid w:val="00C17F34"/>
    <w:rsid w:val="00C20366"/>
    <w:rsid w:val="00C237F5"/>
    <w:rsid w:val="00C24241"/>
    <w:rsid w:val="00C247D2"/>
    <w:rsid w:val="00C24A70"/>
    <w:rsid w:val="00C24AB5"/>
    <w:rsid w:val="00C26E8E"/>
    <w:rsid w:val="00C3087B"/>
    <w:rsid w:val="00C315DC"/>
    <w:rsid w:val="00C317AA"/>
    <w:rsid w:val="00C325C5"/>
    <w:rsid w:val="00C328F2"/>
    <w:rsid w:val="00C32CCB"/>
    <w:rsid w:val="00C3440A"/>
    <w:rsid w:val="00C34A7D"/>
    <w:rsid w:val="00C34B1A"/>
    <w:rsid w:val="00C356F4"/>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D85"/>
    <w:rsid w:val="00C5428E"/>
    <w:rsid w:val="00C542F0"/>
    <w:rsid w:val="00C54B33"/>
    <w:rsid w:val="00C55826"/>
    <w:rsid w:val="00C55F09"/>
    <w:rsid w:val="00C55F0E"/>
    <w:rsid w:val="00C568F0"/>
    <w:rsid w:val="00C5709A"/>
    <w:rsid w:val="00C57CDB"/>
    <w:rsid w:val="00C57F04"/>
    <w:rsid w:val="00C60A9B"/>
    <w:rsid w:val="00C60F8E"/>
    <w:rsid w:val="00C6108B"/>
    <w:rsid w:val="00C615C5"/>
    <w:rsid w:val="00C62F58"/>
    <w:rsid w:val="00C633AB"/>
    <w:rsid w:val="00C6522B"/>
    <w:rsid w:val="00C66B2F"/>
    <w:rsid w:val="00C678D4"/>
    <w:rsid w:val="00C700BA"/>
    <w:rsid w:val="00C7233D"/>
    <w:rsid w:val="00C723BC"/>
    <w:rsid w:val="00C7284A"/>
    <w:rsid w:val="00C730F9"/>
    <w:rsid w:val="00C73810"/>
    <w:rsid w:val="00C73F85"/>
    <w:rsid w:val="00C7452E"/>
    <w:rsid w:val="00C7480A"/>
    <w:rsid w:val="00C7507B"/>
    <w:rsid w:val="00C76888"/>
    <w:rsid w:val="00C777E2"/>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6E0D"/>
    <w:rsid w:val="00C87821"/>
    <w:rsid w:val="00C8795F"/>
    <w:rsid w:val="00C92726"/>
    <w:rsid w:val="00C9365B"/>
    <w:rsid w:val="00C93BCA"/>
    <w:rsid w:val="00C94642"/>
    <w:rsid w:val="00C94AEE"/>
    <w:rsid w:val="00C95BF8"/>
    <w:rsid w:val="00C95FF7"/>
    <w:rsid w:val="00C96AF0"/>
    <w:rsid w:val="00C975ED"/>
    <w:rsid w:val="00C97FF1"/>
    <w:rsid w:val="00CA04C9"/>
    <w:rsid w:val="00CA1130"/>
    <w:rsid w:val="00CA19CB"/>
    <w:rsid w:val="00CA1F8F"/>
    <w:rsid w:val="00CA2591"/>
    <w:rsid w:val="00CA29C6"/>
    <w:rsid w:val="00CA3444"/>
    <w:rsid w:val="00CA6689"/>
    <w:rsid w:val="00CA7E6D"/>
    <w:rsid w:val="00CB147A"/>
    <w:rsid w:val="00CB285C"/>
    <w:rsid w:val="00CB6234"/>
    <w:rsid w:val="00CB62CB"/>
    <w:rsid w:val="00CB7A46"/>
    <w:rsid w:val="00CC1081"/>
    <w:rsid w:val="00CC251D"/>
    <w:rsid w:val="00CC3806"/>
    <w:rsid w:val="00CC3E31"/>
    <w:rsid w:val="00CC4281"/>
    <w:rsid w:val="00CC648A"/>
    <w:rsid w:val="00CC76CE"/>
    <w:rsid w:val="00CD0910"/>
    <w:rsid w:val="00CD0ABD"/>
    <w:rsid w:val="00CD259C"/>
    <w:rsid w:val="00CD394F"/>
    <w:rsid w:val="00CD4A93"/>
    <w:rsid w:val="00CD6F45"/>
    <w:rsid w:val="00CD7912"/>
    <w:rsid w:val="00CE078E"/>
    <w:rsid w:val="00CE09AE"/>
    <w:rsid w:val="00CE3B09"/>
    <w:rsid w:val="00CE3DDC"/>
    <w:rsid w:val="00CE3F65"/>
    <w:rsid w:val="00CE3FFA"/>
    <w:rsid w:val="00CE4BAA"/>
    <w:rsid w:val="00CE63EE"/>
    <w:rsid w:val="00CE7D8B"/>
    <w:rsid w:val="00CE7EE1"/>
    <w:rsid w:val="00CF04C2"/>
    <w:rsid w:val="00CF16FB"/>
    <w:rsid w:val="00CF1DF4"/>
    <w:rsid w:val="00CF2295"/>
    <w:rsid w:val="00CF3BDE"/>
    <w:rsid w:val="00CF6654"/>
    <w:rsid w:val="00CF6F66"/>
    <w:rsid w:val="00CF7019"/>
    <w:rsid w:val="00CF7D46"/>
    <w:rsid w:val="00CF7E12"/>
    <w:rsid w:val="00D00405"/>
    <w:rsid w:val="00D0056B"/>
    <w:rsid w:val="00D01F91"/>
    <w:rsid w:val="00D020F4"/>
    <w:rsid w:val="00D02D6C"/>
    <w:rsid w:val="00D030C8"/>
    <w:rsid w:val="00D04391"/>
    <w:rsid w:val="00D05DEB"/>
    <w:rsid w:val="00D05F32"/>
    <w:rsid w:val="00D07808"/>
    <w:rsid w:val="00D07ABE"/>
    <w:rsid w:val="00D10338"/>
    <w:rsid w:val="00D10F21"/>
    <w:rsid w:val="00D13972"/>
    <w:rsid w:val="00D152E1"/>
    <w:rsid w:val="00D156CE"/>
    <w:rsid w:val="00D15DEC"/>
    <w:rsid w:val="00D17833"/>
    <w:rsid w:val="00D202C0"/>
    <w:rsid w:val="00D22352"/>
    <w:rsid w:val="00D266DA"/>
    <w:rsid w:val="00D2694A"/>
    <w:rsid w:val="00D277CF"/>
    <w:rsid w:val="00D27A2E"/>
    <w:rsid w:val="00D30761"/>
    <w:rsid w:val="00D307A6"/>
    <w:rsid w:val="00D312F2"/>
    <w:rsid w:val="00D33C85"/>
    <w:rsid w:val="00D36C35"/>
    <w:rsid w:val="00D41C47"/>
    <w:rsid w:val="00D42073"/>
    <w:rsid w:val="00D451F0"/>
    <w:rsid w:val="00D472B8"/>
    <w:rsid w:val="00D501D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528"/>
    <w:rsid w:val="00D618A3"/>
    <w:rsid w:val="00D62195"/>
    <w:rsid w:val="00D62544"/>
    <w:rsid w:val="00D65117"/>
    <w:rsid w:val="00D65620"/>
    <w:rsid w:val="00D65FF8"/>
    <w:rsid w:val="00D6710D"/>
    <w:rsid w:val="00D72906"/>
    <w:rsid w:val="00D72BC8"/>
    <w:rsid w:val="00D72BCE"/>
    <w:rsid w:val="00D7360E"/>
    <w:rsid w:val="00D73D7E"/>
    <w:rsid w:val="00D73E07"/>
    <w:rsid w:val="00D742BA"/>
    <w:rsid w:val="00D74A52"/>
    <w:rsid w:val="00D74DE9"/>
    <w:rsid w:val="00D7707D"/>
    <w:rsid w:val="00D77B8D"/>
    <w:rsid w:val="00D77E65"/>
    <w:rsid w:val="00D8114F"/>
    <w:rsid w:val="00D8147A"/>
    <w:rsid w:val="00D826B4"/>
    <w:rsid w:val="00D8322A"/>
    <w:rsid w:val="00D84566"/>
    <w:rsid w:val="00D86197"/>
    <w:rsid w:val="00D92951"/>
    <w:rsid w:val="00D92C11"/>
    <w:rsid w:val="00D9485C"/>
    <w:rsid w:val="00D94B05"/>
    <w:rsid w:val="00D95BF4"/>
    <w:rsid w:val="00D9667F"/>
    <w:rsid w:val="00D96F74"/>
    <w:rsid w:val="00D97318"/>
    <w:rsid w:val="00D97DF1"/>
    <w:rsid w:val="00DA122F"/>
    <w:rsid w:val="00DA2230"/>
    <w:rsid w:val="00DA3576"/>
    <w:rsid w:val="00DA3D06"/>
    <w:rsid w:val="00DA3D0C"/>
    <w:rsid w:val="00DA3EDB"/>
    <w:rsid w:val="00DA44FD"/>
    <w:rsid w:val="00DA63CC"/>
    <w:rsid w:val="00DA6D9B"/>
    <w:rsid w:val="00DA7631"/>
    <w:rsid w:val="00DA7A97"/>
    <w:rsid w:val="00DA7F0D"/>
    <w:rsid w:val="00DB1151"/>
    <w:rsid w:val="00DB222D"/>
    <w:rsid w:val="00DB2313"/>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0A2"/>
    <w:rsid w:val="00DE2E19"/>
    <w:rsid w:val="00DE3143"/>
    <w:rsid w:val="00DE35F8"/>
    <w:rsid w:val="00DE385C"/>
    <w:rsid w:val="00DE3A59"/>
    <w:rsid w:val="00DE556A"/>
    <w:rsid w:val="00DE584F"/>
    <w:rsid w:val="00DE6B23"/>
    <w:rsid w:val="00DE6B30"/>
    <w:rsid w:val="00DE710B"/>
    <w:rsid w:val="00DE780F"/>
    <w:rsid w:val="00DF15D7"/>
    <w:rsid w:val="00DF3527"/>
    <w:rsid w:val="00DF3910"/>
    <w:rsid w:val="00DF3E12"/>
    <w:rsid w:val="00DF51E1"/>
    <w:rsid w:val="00DF69A3"/>
    <w:rsid w:val="00DF6CC2"/>
    <w:rsid w:val="00E00367"/>
    <w:rsid w:val="00E006E4"/>
    <w:rsid w:val="00E01F5B"/>
    <w:rsid w:val="00E02800"/>
    <w:rsid w:val="00E02AAD"/>
    <w:rsid w:val="00E02D4E"/>
    <w:rsid w:val="00E03A4B"/>
    <w:rsid w:val="00E03C85"/>
    <w:rsid w:val="00E04621"/>
    <w:rsid w:val="00E051FD"/>
    <w:rsid w:val="00E061FE"/>
    <w:rsid w:val="00E0769B"/>
    <w:rsid w:val="00E07BFE"/>
    <w:rsid w:val="00E07E4A"/>
    <w:rsid w:val="00E10812"/>
    <w:rsid w:val="00E1089A"/>
    <w:rsid w:val="00E11083"/>
    <w:rsid w:val="00E11C34"/>
    <w:rsid w:val="00E14AFB"/>
    <w:rsid w:val="00E16539"/>
    <w:rsid w:val="00E16650"/>
    <w:rsid w:val="00E17492"/>
    <w:rsid w:val="00E20D41"/>
    <w:rsid w:val="00E20F05"/>
    <w:rsid w:val="00E23464"/>
    <w:rsid w:val="00E245D5"/>
    <w:rsid w:val="00E26147"/>
    <w:rsid w:val="00E318FB"/>
    <w:rsid w:val="00E31C35"/>
    <w:rsid w:val="00E328D5"/>
    <w:rsid w:val="00E332E8"/>
    <w:rsid w:val="00E33B8F"/>
    <w:rsid w:val="00E34CFD"/>
    <w:rsid w:val="00E37786"/>
    <w:rsid w:val="00E40624"/>
    <w:rsid w:val="00E408BF"/>
    <w:rsid w:val="00E40DBF"/>
    <w:rsid w:val="00E410E9"/>
    <w:rsid w:val="00E41A01"/>
    <w:rsid w:val="00E4329F"/>
    <w:rsid w:val="00E435D7"/>
    <w:rsid w:val="00E46D15"/>
    <w:rsid w:val="00E5002D"/>
    <w:rsid w:val="00E51EE9"/>
    <w:rsid w:val="00E51F00"/>
    <w:rsid w:val="00E53C1B"/>
    <w:rsid w:val="00E544C1"/>
    <w:rsid w:val="00E54D26"/>
    <w:rsid w:val="00E55A58"/>
    <w:rsid w:val="00E55DFC"/>
    <w:rsid w:val="00E56CF6"/>
    <w:rsid w:val="00E5708C"/>
    <w:rsid w:val="00E57F35"/>
    <w:rsid w:val="00E610D6"/>
    <w:rsid w:val="00E61952"/>
    <w:rsid w:val="00E62A4F"/>
    <w:rsid w:val="00E63E74"/>
    <w:rsid w:val="00E64650"/>
    <w:rsid w:val="00E65013"/>
    <w:rsid w:val="00E651DE"/>
    <w:rsid w:val="00E654B6"/>
    <w:rsid w:val="00E65B0E"/>
    <w:rsid w:val="00E6783E"/>
    <w:rsid w:val="00E70206"/>
    <w:rsid w:val="00E71C91"/>
    <w:rsid w:val="00E72A9F"/>
    <w:rsid w:val="00E72D22"/>
    <w:rsid w:val="00E7316D"/>
    <w:rsid w:val="00E74E87"/>
    <w:rsid w:val="00E74F55"/>
    <w:rsid w:val="00E75D7E"/>
    <w:rsid w:val="00E77407"/>
    <w:rsid w:val="00E80182"/>
    <w:rsid w:val="00E8027B"/>
    <w:rsid w:val="00E806D2"/>
    <w:rsid w:val="00E80D29"/>
    <w:rsid w:val="00E8132C"/>
    <w:rsid w:val="00E81437"/>
    <w:rsid w:val="00E82736"/>
    <w:rsid w:val="00E827FE"/>
    <w:rsid w:val="00E82AE4"/>
    <w:rsid w:val="00E83067"/>
    <w:rsid w:val="00E83DF3"/>
    <w:rsid w:val="00E840E7"/>
    <w:rsid w:val="00E848AA"/>
    <w:rsid w:val="00E85FDE"/>
    <w:rsid w:val="00E86A5A"/>
    <w:rsid w:val="00E870F6"/>
    <w:rsid w:val="00E873C2"/>
    <w:rsid w:val="00E87CE2"/>
    <w:rsid w:val="00E902F2"/>
    <w:rsid w:val="00E9067C"/>
    <w:rsid w:val="00E920E1"/>
    <w:rsid w:val="00E94720"/>
    <w:rsid w:val="00E94A6B"/>
    <w:rsid w:val="00E9535F"/>
    <w:rsid w:val="00E95B0F"/>
    <w:rsid w:val="00E95CC4"/>
    <w:rsid w:val="00E96E8E"/>
    <w:rsid w:val="00EA0247"/>
    <w:rsid w:val="00EA0BB5"/>
    <w:rsid w:val="00EA2CE4"/>
    <w:rsid w:val="00EA44BB"/>
    <w:rsid w:val="00EA48D0"/>
    <w:rsid w:val="00EA678C"/>
    <w:rsid w:val="00EA6A6E"/>
    <w:rsid w:val="00EA6DCB"/>
    <w:rsid w:val="00EB1179"/>
    <w:rsid w:val="00EB26E9"/>
    <w:rsid w:val="00EB41AE"/>
    <w:rsid w:val="00EB5ADB"/>
    <w:rsid w:val="00EB5D6D"/>
    <w:rsid w:val="00EB6218"/>
    <w:rsid w:val="00EB69EF"/>
    <w:rsid w:val="00EB7706"/>
    <w:rsid w:val="00EB780F"/>
    <w:rsid w:val="00EC0013"/>
    <w:rsid w:val="00EC08AE"/>
    <w:rsid w:val="00EC220A"/>
    <w:rsid w:val="00EC2BD7"/>
    <w:rsid w:val="00EC4F39"/>
    <w:rsid w:val="00EC5043"/>
    <w:rsid w:val="00EC535E"/>
    <w:rsid w:val="00EC6022"/>
    <w:rsid w:val="00EC70E0"/>
    <w:rsid w:val="00EC7772"/>
    <w:rsid w:val="00EC79C5"/>
    <w:rsid w:val="00ED0FD7"/>
    <w:rsid w:val="00ED3231"/>
    <w:rsid w:val="00ED3E1B"/>
    <w:rsid w:val="00ED52FE"/>
    <w:rsid w:val="00ED5B79"/>
    <w:rsid w:val="00ED5F52"/>
    <w:rsid w:val="00ED6892"/>
    <w:rsid w:val="00ED6FC5"/>
    <w:rsid w:val="00ED7ED9"/>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C85"/>
    <w:rsid w:val="00F02F18"/>
    <w:rsid w:val="00F0308F"/>
    <w:rsid w:val="00F047A1"/>
    <w:rsid w:val="00F04926"/>
    <w:rsid w:val="00F04FF6"/>
    <w:rsid w:val="00F0504C"/>
    <w:rsid w:val="00F05342"/>
    <w:rsid w:val="00F100D0"/>
    <w:rsid w:val="00F109FC"/>
    <w:rsid w:val="00F110E7"/>
    <w:rsid w:val="00F13775"/>
    <w:rsid w:val="00F13B86"/>
    <w:rsid w:val="00F13D95"/>
    <w:rsid w:val="00F154AA"/>
    <w:rsid w:val="00F16057"/>
    <w:rsid w:val="00F1619A"/>
    <w:rsid w:val="00F16324"/>
    <w:rsid w:val="00F175AB"/>
    <w:rsid w:val="00F22A4C"/>
    <w:rsid w:val="00F233C0"/>
    <w:rsid w:val="00F233DF"/>
    <w:rsid w:val="00F2375B"/>
    <w:rsid w:val="00F24F93"/>
    <w:rsid w:val="00F2561F"/>
    <w:rsid w:val="00F2637D"/>
    <w:rsid w:val="00F266D5"/>
    <w:rsid w:val="00F31334"/>
    <w:rsid w:val="00F33998"/>
    <w:rsid w:val="00F34162"/>
    <w:rsid w:val="00F342FD"/>
    <w:rsid w:val="00F34E9E"/>
    <w:rsid w:val="00F36D46"/>
    <w:rsid w:val="00F36DC0"/>
    <w:rsid w:val="00F37ECD"/>
    <w:rsid w:val="00F400A1"/>
    <w:rsid w:val="00F414C7"/>
    <w:rsid w:val="00F41684"/>
    <w:rsid w:val="00F418ED"/>
    <w:rsid w:val="00F41B1A"/>
    <w:rsid w:val="00F42EFD"/>
    <w:rsid w:val="00F44755"/>
    <w:rsid w:val="00F451B5"/>
    <w:rsid w:val="00F451CD"/>
    <w:rsid w:val="00F455E0"/>
    <w:rsid w:val="00F45822"/>
    <w:rsid w:val="00F45E7C"/>
    <w:rsid w:val="00F520A7"/>
    <w:rsid w:val="00F52E16"/>
    <w:rsid w:val="00F5458D"/>
    <w:rsid w:val="00F54F3A"/>
    <w:rsid w:val="00F55028"/>
    <w:rsid w:val="00F5550B"/>
    <w:rsid w:val="00F560F7"/>
    <w:rsid w:val="00F5670E"/>
    <w:rsid w:val="00F60892"/>
    <w:rsid w:val="00F61383"/>
    <w:rsid w:val="00F61E6F"/>
    <w:rsid w:val="00F6431B"/>
    <w:rsid w:val="00F653A1"/>
    <w:rsid w:val="00F659E1"/>
    <w:rsid w:val="00F668FF"/>
    <w:rsid w:val="00F670F7"/>
    <w:rsid w:val="00F71BCF"/>
    <w:rsid w:val="00F71FAA"/>
    <w:rsid w:val="00F72A19"/>
    <w:rsid w:val="00F73385"/>
    <w:rsid w:val="00F737CD"/>
    <w:rsid w:val="00F73992"/>
    <w:rsid w:val="00F7401E"/>
    <w:rsid w:val="00F7677E"/>
    <w:rsid w:val="00F76F3C"/>
    <w:rsid w:val="00F808C5"/>
    <w:rsid w:val="00F81D0E"/>
    <w:rsid w:val="00F832E1"/>
    <w:rsid w:val="00F85369"/>
    <w:rsid w:val="00F858DD"/>
    <w:rsid w:val="00F85FD7"/>
    <w:rsid w:val="00F86DE1"/>
    <w:rsid w:val="00F91C51"/>
    <w:rsid w:val="00F93DC9"/>
    <w:rsid w:val="00F94872"/>
    <w:rsid w:val="00F9547F"/>
    <w:rsid w:val="00F9631B"/>
    <w:rsid w:val="00F967E0"/>
    <w:rsid w:val="00F96A6A"/>
    <w:rsid w:val="00F97C20"/>
    <w:rsid w:val="00FA0362"/>
    <w:rsid w:val="00FA08AC"/>
    <w:rsid w:val="00FA156D"/>
    <w:rsid w:val="00FA3971"/>
    <w:rsid w:val="00FA43B6"/>
    <w:rsid w:val="00FA4C14"/>
    <w:rsid w:val="00FA5D88"/>
    <w:rsid w:val="00FA6D0A"/>
    <w:rsid w:val="00FA751A"/>
    <w:rsid w:val="00FA7A0F"/>
    <w:rsid w:val="00FA7AEE"/>
    <w:rsid w:val="00FB0152"/>
    <w:rsid w:val="00FB1482"/>
    <w:rsid w:val="00FB1A63"/>
    <w:rsid w:val="00FB22B7"/>
    <w:rsid w:val="00FB29A4"/>
    <w:rsid w:val="00FB33E4"/>
    <w:rsid w:val="00FB3858"/>
    <w:rsid w:val="00FB46BD"/>
    <w:rsid w:val="00FB5641"/>
    <w:rsid w:val="00FB61F2"/>
    <w:rsid w:val="00FB6C2B"/>
    <w:rsid w:val="00FB6F0C"/>
    <w:rsid w:val="00FC11FE"/>
    <w:rsid w:val="00FC18E0"/>
    <w:rsid w:val="00FC19AE"/>
    <w:rsid w:val="00FC20C3"/>
    <w:rsid w:val="00FC29BA"/>
    <w:rsid w:val="00FC3B63"/>
    <w:rsid w:val="00FC3E02"/>
    <w:rsid w:val="00FC5CFA"/>
    <w:rsid w:val="00FC64E4"/>
    <w:rsid w:val="00FD1C44"/>
    <w:rsid w:val="00FD1D26"/>
    <w:rsid w:val="00FD4312"/>
    <w:rsid w:val="00FD554D"/>
    <w:rsid w:val="00FD5B24"/>
    <w:rsid w:val="00FD6D18"/>
    <w:rsid w:val="00FE04C8"/>
    <w:rsid w:val="00FE05E8"/>
    <w:rsid w:val="00FE1231"/>
    <w:rsid w:val="00FE30C5"/>
    <w:rsid w:val="00FE31E9"/>
    <w:rsid w:val="00FE362B"/>
    <w:rsid w:val="00FE37EF"/>
    <w:rsid w:val="00FE38BD"/>
    <w:rsid w:val="00FE5C16"/>
    <w:rsid w:val="00FE7B97"/>
    <w:rsid w:val="00FF07F9"/>
    <w:rsid w:val="00FF0D93"/>
    <w:rsid w:val="00FF10C9"/>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8636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63621"/>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styleId="BodyText">
    <w:name w:val="Body Text"/>
    <w:basedOn w:val="Normal"/>
    <w:link w:val="BodyTextChar"/>
    <w:uiPriority w:val="1"/>
    <w:unhideWhenUsed/>
    <w:qFormat/>
    <w:rsid w:val="007229B4"/>
    <w:pPr>
      <w:spacing w:after="120"/>
    </w:pPr>
  </w:style>
  <w:style w:type="character" w:customStyle="1" w:styleId="BodyTextChar">
    <w:name w:val="Body Text Char"/>
    <w:basedOn w:val="DefaultParagraphFont"/>
    <w:link w:val="BodyText"/>
    <w:uiPriority w:val="99"/>
    <w:semiHidden/>
    <w:rsid w:val="007229B4"/>
    <w:rPr>
      <w:sz w:val="18"/>
      <w:lang w:val="en-GB" w:eastAsia="en-US"/>
    </w:rPr>
  </w:style>
  <w:style w:type="character" w:customStyle="1" w:styleId="Heading1Char">
    <w:name w:val="Heading 1 Char"/>
    <w:basedOn w:val="DefaultParagraphFont"/>
    <w:link w:val="Heading1"/>
    <w:uiPriority w:val="9"/>
    <w:rsid w:val="007229B4"/>
    <w:rPr>
      <w:rFonts w:ascii="Arial" w:hAnsi="Arial"/>
      <w:b/>
      <w:sz w:val="32"/>
      <w:u w:val="single"/>
      <w:lang w:val="en-GB" w:eastAsia="en-US"/>
    </w:rPr>
  </w:style>
  <w:style w:type="character" w:customStyle="1" w:styleId="Heading2Char">
    <w:name w:val="Heading 2 Char"/>
    <w:basedOn w:val="DefaultParagraphFont"/>
    <w:link w:val="Heading2"/>
    <w:uiPriority w:val="9"/>
    <w:rsid w:val="007229B4"/>
    <w:rPr>
      <w:rFonts w:ascii="Arial" w:hAnsi="Arial"/>
      <w:b/>
      <w:sz w:val="28"/>
      <w:u w:val="single"/>
      <w:lang w:val="en-GB" w:eastAsia="en-US"/>
    </w:rPr>
  </w:style>
  <w:style w:type="character" w:customStyle="1" w:styleId="Heading3Char">
    <w:name w:val="Heading 3 Char"/>
    <w:basedOn w:val="DefaultParagraphFont"/>
    <w:link w:val="Heading3"/>
    <w:uiPriority w:val="9"/>
    <w:rsid w:val="007229B4"/>
    <w:rPr>
      <w:rFonts w:ascii="Arial" w:hAnsi="Arial"/>
      <w:b/>
      <w:sz w:val="24"/>
      <w:lang w:val="en-GB" w:eastAsia="en-US"/>
    </w:rPr>
  </w:style>
  <w:style w:type="paragraph" w:styleId="Title">
    <w:name w:val="Title"/>
    <w:basedOn w:val="Normal"/>
    <w:next w:val="Normal"/>
    <w:link w:val="TitleChar"/>
    <w:uiPriority w:val="1"/>
    <w:qFormat/>
    <w:rsid w:val="007229B4"/>
    <w:pPr>
      <w:widowControl w:val="0"/>
      <w:autoSpaceDE w:val="0"/>
      <w:autoSpaceDN w:val="0"/>
      <w:adjustRightInd w:val="0"/>
      <w:spacing w:before="92"/>
      <w:ind w:left="586" w:hanging="267"/>
    </w:pPr>
    <w:rPr>
      <w:rFonts w:ascii="Arial" w:eastAsiaTheme="minorEastAsia" w:hAnsi="Arial" w:cs="Arial"/>
      <w:b/>
      <w:bCs/>
      <w:sz w:val="24"/>
      <w:szCs w:val="24"/>
      <w:lang w:val="en-US"/>
    </w:rPr>
  </w:style>
  <w:style w:type="character" w:customStyle="1" w:styleId="TitleChar">
    <w:name w:val="Title Char"/>
    <w:basedOn w:val="DefaultParagraphFont"/>
    <w:link w:val="Title"/>
    <w:uiPriority w:val="1"/>
    <w:rsid w:val="007229B4"/>
    <w:rPr>
      <w:rFonts w:ascii="Arial" w:eastAsiaTheme="minorEastAsia" w:hAnsi="Arial" w:cs="Arial"/>
      <w:b/>
      <w:bCs/>
      <w:sz w:val="24"/>
      <w:szCs w:val="24"/>
      <w:lang w:eastAsia="en-US"/>
    </w:rPr>
  </w:style>
  <w:style w:type="paragraph" w:customStyle="1" w:styleId="TableParagraph">
    <w:name w:val="Table Paragraph"/>
    <w:basedOn w:val="Normal"/>
    <w:uiPriority w:val="1"/>
    <w:qFormat/>
    <w:rsid w:val="007229B4"/>
    <w:pPr>
      <w:widowControl w:val="0"/>
      <w:autoSpaceDE w:val="0"/>
      <w:autoSpaceDN w:val="0"/>
      <w:adjustRightInd w:val="0"/>
    </w:pPr>
    <w:rPr>
      <w:rFonts w:eastAsiaTheme="minorEastAsia"/>
      <w:sz w:val="24"/>
      <w:szCs w:val="24"/>
      <w:lang w:val="en-US"/>
    </w:rPr>
  </w:style>
  <w:style w:type="character" w:customStyle="1" w:styleId="Heading4Char">
    <w:name w:val="Heading 4 Char"/>
    <w:basedOn w:val="DefaultParagraphFont"/>
    <w:link w:val="Heading4"/>
    <w:uiPriority w:val="9"/>
    <w:semiHidden/>
    <w:rsid w:val="00863621"/>
    <w:rPr>
      <w:rFonts w:asciiTheme="majorHAnsi" w:eastAsiaTheme="majorEastAsia" w:hAnsiTheme="majorHAnsi" w:cstheme="majorBidi"/>
      <w:i/>
      <w:iCs/>
      <w:color w:val="365F91" w:themeColor="accent1" w:themeShade="BF"/>
      <w:sz w:val="18"/>
      <w:lang w:val="en-GB" w:eastAsia="en-US"/>
    </w:rPr>
  </w:style>
  <w:style w:type="paragraph" w:customStyle="1" w:styleId="Heading51">
    <w:name w:val="Heading 51"/>
    <w:basedOn w:val="Normal"/>
    <w:next w:val="Normal"/>
    <w:uiPriority w:val="1"/>
    <w:qFormat/>
    <w:rsid w:val="00863621"/>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863621"/>
  </w:style>
  <w:style w:type="character" w:customStyle="1" w:styleId="Heading5Char">
    <w:name w:val="Heading 5 Char"/>
    <w:basedOn w:val="DefaultParagraphFont"/>
    <w:link w:val="Heading5"/>
    <w:uiPriority w:val="9"/>
    <w:semiHidden/>
    <w:rsid w:val="00863621"/>
    <w:rPr>
      <w:b/>
      <w:bCs/>
      <w:i/>
      <w:iCs/>
      <w:sz w:val="26"/>
      <w:szCs w:val="26"/>
    </w:rPr>
  </w:style>
  <w:style w:type="character" w:customStyle="1" w:styleId="Heading5Char1">
    <w:name w:val="Heading 5 Char1"/>
    <w:basedOn w:val="DefaultParagraphFont"/>
    <w:semiHidden/>
    <w:rsid w:val="00863621"/>
    <w:rPr>
      <w:rFonts w:asciiTheme="majorHAnsi" w:eastAsiaTheme="majorEastAsia" w:hAnsiTheme="majorHAnsi" w:cstheme="majorBidi"/>
      <w:color w:val="365F91" w:themeColor="accent1" w:themeShade="B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41118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9132872">
      <w:bodyDiv w:val="1"/>
      <w:marLeft w:val="0"/>
      <w:marRight w:val="0"/>
      <w:marTop w:val="0"/>
      <w:marBottom w:val="0"/>
      <w:divBdr>
        <w:top w:val="none" w:sz="0" w:space="0" w:color="auto"/>
        <w:left w:val="none" w:sz="0" w:space="0" w:color="auto"/>
        <w:bottom w:val="none" w:sz="0" w:space="0" w:color="auto"/>
        <w:right w:val="none" w:sz="0" w:space="0" w:color="auto"/>
      </w:divBdr>
      <w:divsChild>
        <w:div w:id="1235043764">
          <w:marLeft w:val="0"/>
          <w:marRight w:val="0"/>
          <w:marTop w:val="0"/>
          <w:marBottom w:val="0"/>
          <w:divBdr>
            <w:top w:val="none" w:sz="0" w:space="0" w:color="auto"/>
            <w:left w:val="none" w:sz="0" w:space="0" w:color="auto"/>
            <w:bottom w:val="none" w:sz="0" w:space="0" w:color="auto"/>
            <w:right w:val="none" w:sz="0" w:space="0" w:color="auto"/>
          </w:divBdr>
        </w:div>
      </w:divsChild>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75080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215707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4568842">
      <w:bodyDiv w:val="1"/>
      <w:marLeft w:val="0"/>
      <w:marRight w:val="0"/>
      <w:marTop w:val="0"/>
      <w:marBottom w:val="0"/>
      <w:divBdr>
        <w:top w:val="none" w:sz="0" w:space="0" w:color="auto"/>
        <w:left w:val="none" w:sz="0" w:space="0" w:color="auto"/>
        <w:bottom w:val="none" w:sz="0" w:space="0" w:color="auto"/>
        <w:right w:val="none" w:sz="0" w:space="0" w:color="auto"/>
      </w:divBdr>
      <w:divsChild>
        <w:div w:id="1354069464">
          <w:marLeft w:val="0"/>
          <w:marRight w:val="0"/>
          <w:marTop w:val="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C2CD-58DB-4FBF-85DE-2F322FB190B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6744</Characters>
  <Application>Microsoft Office Word</Application>
  <DocSecurity>0</DocSecurity>
  <Lines>281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2023-01-11T20:03:00Z</dcterms:created>
  <dcterms:modified xsi:type="dcterms:W3CDTF">2023-01-13T19:57:00Z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8558c2e855fc1d4017869e874d39bc0823d73ede3fe510a8f0a942f10871728e</vt:lpwstr>
  </property>
</Properties>
</file>