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81A8" w14:textId="0B260B2F" w:rsidR="00CB374C" w:rsidRDefault="00CB374C">
      <w:pPr>
        <w:rPr>
          <w:rFonts w:ascii="Arial" w:hAnsi="Arial" w:cs="Arial"/>
          <w:b/>
          <w:bCs/>
          <w:color w:val="FF0000"/>
          <w:sz w:val="16"/>
          <w:szCs w:val="16"/>
        </w:rPr>
      </w:pPr>
    </w:p>
    <w:p w14:paraId="59FC526F" w14:textId="77777777" w:rsidR="00CB374C" w:rsidRPr="005731EF" w:rsidRDefault="00CB374C" w:rsidP="00CB374C">
      <w:pPr>
        <w:pStyle w:val="Heading3"/>
        <w:spacing w:after="40"/>
        <w:ind w:firstLine="72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CB374C" w:rsidRPr="005731EF" w14:paraId="76866082" w14:textId="77777777" w:rsidTr="00630635">
        <w:trPr>
          <w:trHeight w:val="485"/>
          <w:jc w:val="center"/>
        </w:trPr>
        <w:tc>
          <w:tcPr>
            <w:tcW w:w="9576" w:type="dxa"/>
            <w:gridSpan w:val="3"/>
            <w:vAlign w:val="center"/>
          </w:tcPr>
          <w:p w14:paraId="3FF35EBD" w14:textId="77777777" w:rsidR="00CB374C" w:rsidRPr="005731EF" w:rsidRDefault="00CB374C" w:rsidP="00630635">
            <w:pPr>
              <w:pStyle w:val="T2"/>
              <w:rPr>
                <w:rFonts w:asciiTheme="minorHAnsi" w:hAnsiTheme="minorHAnsi" w:cstheme="minorHAnsi"/>
                <w:sz w:val="22"/>
                <w:szCs w:val="22"/>
              </w:rPr>
            </w:pPr>
            <w:r>
              <w:rPr>
                <w:rFonts w:asciiTheme="minorHAnsi" w:hAnsiTheme="minorHAnsi" w:cstheme="minorHAnsi"/>
                <w:sz w:val="22"/>
                <w:szCs w:val="22"/>
                <w:lang w:eastAsia="ko-KR"/>
              </w:rPr>
              <w:t>Updated PDT Sensing NDPA Frame Format</w:t>
            </w:r>
          </w:p>
        </w:tc>
      </w:tr>
      <w:tr w:rsidR="00CB374C" w:rsidRPr="005731EF" w14:paraId="2B232D01" w14:textId="77777777" w:rsidTr="00630635">
        <w:trPr>
          <w:trHeight w:val="359"/>
          <w:jc w:val="center"/>
        </w:trPr>
        <w:tc>
          <w:tcPr>
            <w:tcW w:w="9576" w:type="dxa"/>
            <w:gridSpan w:val="3"/>
            <w:vAlign w:val="center"/>
          </w:tcPr>
          <w:p w14:paraId="1C3151FE" w14:textId="77777777" w:rsidR="00CB374C" w:rsidRPr="005731EF" w:rsidRDefault="00CB374C" w:rsidP="00630635">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Pr>
                <w:rFonts w:asciiTheme="minorHAnsi" w:hAnsiTheme="minorHAnsi" w:cstheme="minorHAnsi"/>
                <w:b w:val="0"/>
                <w:sz w:val="22"/>
                <w:szCs w:val="22"/>
              </w:rPr>
              <w:t>2023</w:t>
            </w:r>
            <w:r w:rsidRPr="005731EF">
              <w:rPr>
                <w:rFonts w:asciiTheme="minorHAnsi" w:hAnsiTheme="minorHAnsi" w:cstheme="minorHAnsi"/>
                <w:b w:val="0"/>
                <w:sz w:val="22"/>
                <w:szCs w:val="22"/>
              </w:rPr>
              <w:t>-</w:t>
            </w:r>
            <w:r>
              <w:rPr>
                <w:rFonts w:asciiTheme="minorHAnsi" w:hAnsiTheme="minorHAnsi" w:cstheme="minorHAnsi"/>
                <w:b w:val="0"/>
                <w:sz w:val="22"/>
                <w:szCs w:val="22"/>
                <w:lang w:eastAsia="ko-KR"/>
              </w:rPr>
              <w:t>1</w:t>
            </w:r>
            <w:r w:rsidRPr="0015438C">
              <w:rPr>
                <w:rFonts w:asciiTheme="minorHAnsi" w:hAnsiTheme="minorHAnsi" w:cstheme="minorHAnsi"/>
                <w:b w:val="0"/>
                <w:sz w:val="22"/>
                <w:szCs w:val="22"/>
                <w:lang w:eastAsia="ko-KR"/>
              </w:rPr>
              <w:t>-</w:t>
            </w:r>
            <w:r>
              <w:rPr>
                <w:rFonts w:asciiTheme="minorHAnsi" w:hAnsiTheme="minorHAnsi" w:cstheme="minorHAnsi"/>
                <w:b w:val="0"/>
                <w:sz w:val="22"/>
                <w:szCs w:val="22"/>
                <w:lang w:eastAsia="ko-KR"/>
              </w:rPr>
              <w:t>12</w:t>
            </w:r>
          </w:p>
        </w:tc>
      </w:tr>
      <w:tr w:rsidR="00CB374C" w:rsidRPr="005731EF" w14:paraId="44F2E517" w14:textId="77777777" w:rsidTr="00630635">
        <w:trPr>
          <w:cantSplit/>
          <w:jc w:val="center"/>
        </w:trPr>
        <w:tc>
          <w:tcPr>
            <w:tcW w:w="9576" w:type="dxa"/>
            <w:gridSpan w:val="3"/>
            <w:vAlign w:val="center"/>
          </w:tcPr>
          <w:p w14:paraId="7F824DE2"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CB374C" w:rsidRPr="005731EF" w14:paraId="46DD937A" w14:textId="77777777" w:rsidTr="00630635">
        <w:trPr>
          <w:jc w:val="center"/>
        </w:trPr>
        <w:tc>
          <w:tcPr>
            <w:tcW w:w="3325" w:type="dxa"/>
            <w:vAlign w:val="center"/>
          </w:tcPr>
          <w:p w14:paraId="354B854A"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2D452ADF"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518A6F53" w14:textId="77777777" w:rsidR="00CB374C" w:rsidRPr="005731EF" w:rsidRDefault="00CB374C" w:rsidP="00630635">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CB374C" w:rsidRPr="005731EF" w14:paraId="4A60D447" w14:textId="77777777" w:rsidTr="00630635">
        <w:trPr>
          <w:trHeight w:val="359"/>
          <w:jc w:val="center"/>
        </w:trPr>
        <w:tc>
          <w:tcPr>
            <w:tcW w:w="3325" w:type="dxa"/>
            <w:vAlign w:val="center"/>
          </w:tcPr>
          <w:p w14:paraId="3D6F7E5F"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r w:rsidRPr="0084690C">
              <w:rPr>
                <w:rFonts w:asciiTheme="minorHAnsi" w:hAnsiTheme="minorHAnsi" w:cstheme="minorHAnsi"/>
                <w:b w:val="0"/>
                <w:sz w:val="22"/>
                <w:szCs w:val="22"/>
                <w:lang w:eastAsia="ko-KR"/>
              </w:rPr>
              <w:t xml:space="preserve">Ali Raissinia </w:t>
            </w:r>
          </w:p>
        </w:tc>
        <w:tc>
          <w:tcPr>
            <w:tcW w:w="2070" w:type="dxa"/>
            <w:vAlign w:val="center"/>
          </w:tcPr>
          <w:p w14:paraId="794FCE30"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05A5F2D0"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alirezar@qti.qualcomm.com</w:t>
            </w:r>
          </w:p>
        </w:tc>
      </w:tr>
      <w:tr w:rsidR="00CB374C" w:rsidRPr="005731EF" w14:paraId="42BC8728" w14:textId="77777777" w:rsidTr="00630635">
        <w:trPr>
          <w:trHeight w:val="359"/>
          <w:jc w:val="center"/>
        </w:trPr>
        <w:tc>
          <w:tcPr>
            <w:tcW w:w="3325" w:type="dxa"/>
            <w:vAlign w:val="center"/>
          </w:tcPr>
          <w:p w14:paraId="7FBC82E7"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DF6D352"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0115F74A"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768EACEE" w14:textId="77777777" w:rsidTr="00630635">
        <w:trPr>
          <w:trHeight w:val="359"/>
          <w:jc w:val="center"/>
        </w:trPr>
        <w:tc>
          <w:tcPr>
            <w:tcW w:w="3325" w:type="dxa"/>
            <w:vAlign w:val="center"/>
          </w:tcPr>
          <w:p w14:paraId="5599E8FD"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0C8C26F4"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7BF0779"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3E7F101B" w14:textId="77777777" w:rsidTr="00630635">
        <w:trPr>
          <w:trHeight w:val="359"/>
          <w:jc w:val="center"/>
        </w:trPr>
        <w:tc>
          <w:tcPr>
            <w:tcW w:w="3325" w:type="dxa"/>
            <w:vAlign w:val="center"/>
          </w:tcPr>
          <w:p w14:paraId="5A8D2FF4"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5758977" w14:textId="77777777" w:rsidR="00CB374C" w:rsidRPr="005731EF"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92794AA"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496100B5" w14:textId="77777777" w:rsidTr="00630635">
        <w:trPr>
          <w:trHeight w:val="359"/>
          <w:jc w:val="center"/>
        </w:trPr>
        <w:tc>
          <w:tcPr>
            <w:tcW w:w="3325" w:type="dxa"/>
            <w:vAlign w:val="center"/>
          </w:tcPr>
          <w:p w14:paraId="2B99A730" w14:textId="77777777" w:rsidR="00CB374C" w:rsidRPr="00E10676"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40AFABF0"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E63E550"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2EC8EFDE" w14:textId="77777777" w:rsidTr="00630635">
        <w:trPr>
          <w:trHeight w:val="359"/>
          <w:jc w:val="center"/>
        </w:trPr>
        <w:tc>
          <w:tcPr>
            <w:tcW w:w="3325" w:type="dxa"/>
            <w:vAlign w:val="center"/>
          </w:tcPr>
          <w:p w14:paraId="29650702"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3CA96BE"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E05C7A6" w14:textId="77777777" w:rsidR="00CB374C"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083757FC" w14:textId="77777777" w:rsidTr="00630635">
        <w:trPr>
          <w:trHeight w:val="359"/>
          <w:jc w:val="center"/>
        </w:trPr>
        <w:tc>
          <w:tcPr>
            <w:tcW w:w="3325" w:type="dxa"/>
            <w:vAlign w:val="center"/>
          </w:tcPr>
          <w:p w14:paraId="6DA6D2D7" w14:textId="77777777" w:rsidR="00CB374C" w:rsidRPr="00755445"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3F36EFA" w14:textId="77777777" w:rsidR="00CB374C" w:rsidRPr="00755445"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1CF543D1" w14:textId="77777777" w:rsidR="00CB374C" w:rsidRPr="003B10D1" w:rsidRDefault="00CB374C" w:rsidP="00630635">
            <w:pPr>
              <w:pStyle w:val="T2"/>
              <w:spacing w:after="0"/>
              <w:ind w:left="0" w:right="0"/>
              <w:jc w:val="left"/>
              <w:rPr>
                <w:rFonts w:asciiTheme="minorHAnsi" w:hAnsiTheme="minorHAnsi" w:cstheme="minorHAnsi"/>
                <w:b w:val="0"/>
                <w:sz w:val="22"/>
                <w:szCs w:val="22"/>
                <w:lang w:eastAsia="ko-KR"/>
              </w:rPr>
            </w:pPr>
          </w:p>
        </w:tc>
      </w:tr>
      <w:tr w:rsidR="00CB374C" w:rsidRPr="005731EF" w14:paraId="7D028D03" w14:textId="77777777" w:rsidTr="00630635">
        <w:trPr>
          <w:trHeight w:val="359"/>
          <w:jc w:val="center"/>
        </w:trPr>
        <w:tc>
          <w:tcPr>
            <w:tcW w:w="3325" w:type="dxa"/>
            <w:vAlign w:val="center"/>
          </w:tcPr>
          <w:p w14:paraId="4E3714B8" w14:textId="77777777" w:rsidR="00CB374C" w:rsidRPr="000C09BD" w:rsidRDefault="00CB374C" w:rsidP="00630635">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222BD32" w14:textId="77777777" w:rsidR="00CB374C" w:rsidRPr="000C09BD" w:rsidRDefault="00CB374C" w:rsidP="00630635">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9C105A5" w14:textId="77777777" w:rsidR="00CB374C" w:rsidRPr="000C09BD" w:rsidRDefault="00CB374C" w:rsidP="00630635">
            <w:pPr>
              <w:pStyle w:val="T2"/>
              <w:spacing w:after="0"/>
              <w:ind w:left="0" w:right="0"/>
              <w:jc w:val="left"/>
              <w:rPr>
                <w:rFonts w:asciiTheme="minorHAnsi" w:hAnsiTheme="minorHAnsi" w:cstheme="minorHAnsi"/>
                <w:b w:val="0"/>
                <w:sz w:val="22"/>
                <w:szCs w:val="22"/>
                <w:lang w:eastAsia="ko-KR"/>
              </w:rPr>
            </w:pPr>
          </w:p>
        </w:tc>
      </w:tr>
    </w:tbl>
    <w:p w14:paraId="65E8B8E1" w14:textId="77777777" w:rsidR="00CB374C" w:rsidRPr="00DF7BE9" w:rsidRDefault="00CB374C" w:rsidP="00CB374C">
      <w:pPr>
        <w:spacing w:after="0" w:line="240" w:lineRule="auto"/>
        <w:rPr>
          <w:rFonts w:cstheme="minorHAnsi"/>
          <w:sz w:val="24"/>
        </w:rPr>
      </w:pPr>
    </w:p>
    <w:p w14:paraId="2C097545" w14:textId="22FBA475" w:rsidR="00CB374C" w:rsidRDefault="00CB374C" w:rsidP="00CB374C">
      <w:pPr>
        <w:autoSpaceDE w:val="0"/>
        <w:autoSpaceDN w:val="0"/>
        <w:adjustRightInd w:val="0"/>
        <w:spacing w:after="0" w:line="240" w:lineRule="auto"/>
        <w:rPr>
          <w:rFonts w:ascii="Arial,Bold" w:eastAsia="Arial,Bold" w:cs="Arial,Bold"/>
          <w:b/>
          <w:bCs/>
          <w:color w:val="000000"/>
          <w:sz w:val="20"/>
          <w:szCs w:val="20"/>
        </w:rPr>
      </w:pPr>
      <w:r>
        <w:rPr>
          <w:rFonts w:ascii="Arial,Bold" w:eastAsia="Arial,Bold" w:cs="Arial,Bold"/>
          <w:b/>
          <w:bCs/>
          <w:color w:val="000000"/>
          <w:sz w:val="20"/>
          <w:szCs w:val="20"/>
        </w:rPr>
        <w:t xml:space="preserve">This document is the updated version of the NDPA frame format </w:t>
      </w:r>
      <w:r w:rsidR="000B122F">
        <w:rPr>
          <w:rFonts w:ascii="Arial,Bold" w:eastAsia="Arial,Bold" w:cs="Arial,Bold"/>
          <w:b/>
          <w:bCs/>
          <w:color w:val="000000"/>
          <w:sz w:val="20"/>
          <w:szCs w:val="20"/>
        </w:rPr>
        <w:t xml:space="preserve">to be used instead of text in </w:t>
      </w:r>
      <w:r>
        <w:rPr>
          <w:rFonts w:ascii="Arial,Bold" w:eastAsia="Arial,Bold" w:cs="Arial,Bold"/>
          <w:b/>
          <w:bCs/>
          <w:color w:val="000000"/>
          <w:sz w:val="20"/>
          <w:szCs w:val="20"/>
        </w:rPr>
        <w:t>D0.51</w:t>
      </w:r>
    </w:p>
    <w:p w14:paraId="0ABC6D54" w14:textId="77777777" w:rsidR="00CB374C" w:rsidRDefault="00CB374C">
      <w:pPr>
        <w:rPr>
          <w:rFonts w:ascii="Arial" w:hAnsi="Arial" w:cs="Arial"/>
          <w:b/>
          <w:bCs/>
          <w:color w:val="FF0000"/>
          <w:sz w:val="16"/>
          <w:szCs w:val="16"/>
        </w:rPr>
      </w:pPr>
      <w:r>
        <w:rPr>
          <w:b/>
          <w:bCs/>
          <w:color w:val="FF0000"/>
          <w:sz w:val="16"/>
          <w:szCs w:val="16"/>
        </w:rPr>
        <w:br w:type="page"/>
      </w:r>
    </w:p>
    <w:p w14:paraId="7F499D64" w14:textId="2415AAB8" w:rsidR="008F0086" w:rsidRPr="00CB374C" w:rsidRDefault="008F4936" w:rsidP="008F0086">
      <w:pPr>
        <w:pStyle w:val="Default"/>
        <w:rPr>
          <w:rFonts w:ascii="Times New Roman" w:hAnsi="Times New Roman" w:cs="Times New Roman"/>
          <w:b/>
          <w:bCs/>
          <w:i/>
          <w:iCs/>
          <w:color w:val="FF0000"/>
          <w:sz w:val="18"/>
          <w:szCs w:val="18"/>
        </w:rPr>
      </w:pPr>
      <w:r w:rsidRPr="00CB374C">
        <w:rPr>
          <w:b/>
          <w:bCs/>
          <w:color w:val="FF0000"/>
          <w:sz w:val="16"/>
          <w:szCs w:val="16"/>
        </w:rPr>
        <w:lastRenderedPageBreak/>
        <w:t xml:space="preserve">11bf editor: Modify Line 61-65 page 149 </w:t>
      </w:r>
      <w:r w:rsidR="009F2BF7">
        <w:rPr>
          <w:b/>
          <w:bCs/>
          <w:color w:val="FF0000"/>
          <w:sz w:val="16"/>
          <w:szCs w:val="16"/>
        </w:rPr>
        <w:t>under subclause 9.3.1.19.1</w:t>
      </w:r>
      <w:r w:rsidRPr="00CB374C">
        <w:rPr>
          <w:b/>
          <w:bCs/>
          <w:color w:val="FF0000"/>
          <w:sz w:val="16"/>
          <w:szCs w:val="16"/>
        </w:rPr>
        <w:t xml:space="preserve"> </w:t>
      </w:r>
      <w:r w:rsidR="009F2BF7">
        <w:rPr>
          <w:b/>
          <w:bCs/>
          <w:color w:val="FF0000"/>
          <w:sz w:val="16"/>
          <w:szCs w:val="16"/>
        </w:rPr>
        <w:t xml:space="preserve">(i.e., General) </w:t>
      </w:r>
      <w:r w:rsidRPr="00CB374C">
        <w:rPr>
          <w:b/>
          <w:bCs/>
          <w:color w:val="FF0000"/>
          <w:sz w:val="16"/>
          <w:szCs w:val="16"/>
        </w:rPr>
        <w:t>in IEEE802.11be D2.3 as following:</w:t>
      </w:r>
    </w:p>
    <w:p w14:paraId="05E800EC" w14:textId="77777777" w:rsidR="008F0086" w:rsidRDefault="008F0086" w:rsidP="008F0086">
      <w:pPr>
        <w:pStyle w:val="Default"/>
        <w:rPr>
          <w:rFonts w:ascii="Times New Roman" w:hAnsi="Times New Roman" w:cs="Times New Roman"/>
          <w:b/>
          <w:bCs/>
          <w:i/>
          <w:iCs/>
          <w:sz w:val="22"/>
          <w:szCs w:val="22"/>
        </w:rPr>
      </w:pPr>
    </w:p>
    <w:p w14:paraId="6DD4ABC6" w14:textId="36E94FED" w:rsidR="008F0086" w:rsidRDefault="008F0086" w:rsidP="00CB37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Pr="008F0086">
        <w:rPr>
          <w:rFonts w:ascii="Times New Roman" w:hAnsi="Times New Roman" w:cs="Times New Roman"/>
          <w:strike/>
          <w:sz w:val="20"/>
          <w:szCs w:val="20"/>
        </w:rPr>
        <w:t>VHT/HE/Ranging</w:t>
      </w:r>
      <w:r>
        <w:rPr>
          <w:rFonts w:ascii="Times New Roman" w:hAnsi="Times New Roman" w:cs="Times New Roman"/>
          <w:sz w:val="20"/>
          <w:szCs w:val="20"/>
        </w:rPr>
        <w:t xml:space="preserve"> NDP Announcement frame has </w:t>
      </w:r>
      <w:r w:rsidRPr="007E7CA5">
        <w:rPr>
          <w:rFonts w:ascii="Times New Roman" w:hAnsi="Times New Roman" w:cs="Times New Roman"/>
          <w:strike/>
          <w:sz w:val="20"/>
          <w:szCs w:val="20"/>
        </w:rPr>
        <w:t>three</w:t>
      </w:r>
      <w:r>
        <w:rPr>
          <w:rFonts w:ascii="Times New Roman" w:hAnsi="Times New Roman" w:cs="Times New Roman"/>
          <w:sz w:val="20"/>
          <w:szCs w:val="20"/>
        </w:rPr>
        <w:t xml:space="preserve"> </w:t>
      </w:r>
      <w:r w:rsidRPr="00CB374C">
        <w:rPr>
          <w:rFonts w:ascii="Times New Roman" w:hAnsi="Times New Roman" w:cs="Times New Roman"/>
          <w:strike/>
          <w:color w:val="FF0000"/>
          <w:sz w:val="20"/>
          <w:szCs w:val="20"/>
        </w:rPr>
        <w:t>four</w:t>
      </w:r>
      <w:r>
        <w:rPr>
          <w:rFonts w:ascii="Times New Roman" w:hAnsi="Times New Roman" w:cs="Times New Roman"/>
          <w:sz w:val="20"/>
          <w:szCs w:val="20"/>
        </w:rPr>
        <w:t xml:space="preserve"> </w:t>
      </w:r>
      <w:ins w:id="0" w:author="Ali Raissinia" w:date="2023-01-11T09:42:00Z">
        <w:r w:rsidR="00627E01">
          <w:rPr>
            <w:rFonts w:ascii="Times New Roman" w:hAnsi="Times New Roman" w:cs="Times New Roman"/>
            <w:sz w:val="20"/>
            <w:szCs w:val="20"/>
          </w:rPr>
          <w:t xml:space="preserve">five </w:t>
        </w:r>
      </w:ins>
      <w:r>
        <w:rPr>
          <w:rFonts w:ascii="Times New Roman" w:hAnsi="Times New Roman" w:cs="Times New Roman"/>
          <w:sz w:val="20"/>
          <w:szCs w:val="20"/>
        </w:rPr>
        <w:t xml:space="preserve">variants, the VHT NDP Announcement frame, the HE NDP Announcement frame, </w:t>
      </w:r>
      <w:r w:rsidRPr="00CB374C">
        <w:rPr>
          <w:rFonts w:ascii="Times New Roman" w:hAnsi="Times New Roman" w:cs="Times New Roman"/>
          <w:strike/>
          <w:color w:val="FF0000"/>
          <w:sz w:val="20"/>
          <w:szCs w:val="20"/>
        </w:rPr>
        <w:t>and</w:t>
      </w:r>
      <w:r>
        <w:rPr>
          <w:rFonts w:ascii="Times New Roman" w:hAnsi="Times New Roman" w:cs="Times New Roman"/>
          <w:sz w:val="20"/>
          <w:szCs w:val="20"/>
        </w:rPr>
        <w:t xml:space="preserve"> the Ranging NDP Announcement frame, </w:t>
      </w:r>
      <w:ins w:id="1" w:author="Ali Raissinia" w:date="2023-01-11T09:43:00Z">
        <w:r w:rsidR="008F4936">
          <w:rPr>
            <w:rFonts w:ascii="Times New Roman" w:hAnsi="Times New Roman" w:cs="Times New Roman"/>
            <w:sz w:val="20"/>
            <w:szCs w:val="20"/>
          </w:rPr>
          <w:t xml:space="preserve">the Sensing NDP </w:t>
        </w:r>
        <w:proofErr w:type="spellStart"/>
        <w:r w:rsidR="008F4936">
          <w:rPr>
            <w:rFonts w:ascii="Times New Roman" w:hAnsi="Times New Roman" w:cs="Times New Roman"/>
            <w:sz w:val="20"/>
            <w:szCs w:val="20"/>
          </w:rPr>
          <w:t>Annoucement</w:t>
        </w:r>
        <w:proofErr w:type="spellEnd"/>
        <w:r w:rsidR="008F4936">
          <w:rPr>
            <w:rFonts w:ascii="Times New Roman" w:hAnsi="Times New Roman" w:cs="Times New Roman"/>
            <w:sz w:val="20"/>
            <w:szCs w:val="20"/>
          </w:rPr>
          <w:t xml:space="preserve"> frame, </w:t>
        </w:r>
      </w:ins>
      <w:r w:rsidRPr="008F0086">
        <w:rPr>
          <w:rFonts w:ascii="Times New Roman" w:hAnsi="Times New Roman" w:cs="Times New Roman"/>
          <w:sz w:val="20"/>
          <w:szCs w:val="20"/>
          <w:u w:val="single"/>
        </w:rPr>
        <w:t>and the EHT NDP Announcement frame</w:t>
      </w:r>
      <w:r>
        <w:rPr>
          <w:rFonts w:ascii="Times New Roman" w:hAnsi="Times New Roman" w:cs="Times New Roman"/>
          <w:sz w:val="20"/>
          <w:szCs w:val="20"/>
        </w:rPr>
        <w:t xml:space="preserve">. The </w:t>
      </w:r>
      <w:r w:rsidRPr="008F0086">
        <w:rPr>
          <w:rFonts w:ascii="Times New Roman" w:hAnsi="Times New Roman" w:cs="Times New Roman"/>
          <w:strike/>
          <w:sz w:val="20"/>
          <w:szCs w:val="20"/>
        </w:rPr>
        <w:t>three</w:t>
      </w:r>
      <w:r>
        <w:rPr>
          <w:rFonts w:ascii="Times New Roman" w:hAnsi="Times New Roman" w:cs="Times New Roman"/>
          <w:sz w:val="20"/>
          <w:szCs w:val="20"/>
        </w:rPr>
        <w:t xml:space="preserve"> </w:t>
      </w:r>
      <w:r w:rsidRPr="00CB374C">
        <w:rPr>
          <w:rFonts w:ascii="Times New Roman" w:hAnsi="Times New Roman" w:cs="Times New Roman"/>
          <w:strike/>
          <w:color w:val="FF0000"/>
          <w:sz w:val="20"/>
          <w:szCs w:val="20"/>
        </w:rPr>
        <w:t>four</w:t>
      </w:r>
      <w:ins w:id="2" w:author="Ali Raissinia" w:date="2023-01-11T09:43:00Z">
        <w:r w:rsidR="008F4936">
          <w:rPr>
            <w:rFonts w:ascii="Times New Roman" w:hAnsi="Times New Roman" w:cs="Times New Roman"/>
            <w:sz w:val="20"/>
            <w:szCs w:val="20"/>
          </w:rPr>
          <w:t xml:space="preserve"> five</w:t>
        </w:r>
      </w:ins>
      <w:r w:rsidRPr="008F4936">
        <w:rPr>
          <w:rFonts w:ascii="Times New Roman" w:hAnsi="Times New Roman" w:cs="Times New Roman"/>
          <w:color w:val="000000"/>
          <w:sz w:val="20"/>
          <w:szCs w:val="20"/>
        </w:rPr>
        <w:t xml:space="preserve"> </w:t>
      </w:r>
      <w:r>
        <w:rPr>
          <w:rFonts w:ascii="Times New Roman" w:hAnsi="Times New Roman" w:cs="Times New Roman"/>
          <w:sz w:val="20"/>
          <w:szCs w:val="20"/>
        </w:rPr>
        <w:t xml:space="preserve">formats are distinguished by the setting of the NDP Announcement </w:t>
      </w:r>
      <w:r w:rsidRPr="008F0086">
        <w:rPr>
          <w:rFonts w:ascii="Times New Roman" w:hAnsi="Times New Roman" w:cs="Times New Roman"/>
          <w:strike/>
          <w:sz w:val="20"/>
          <w:szCs w:val="20"/>
        </w:rPr>
        <w:t>Type</w:t>
      </w:r>
      <w:r>
        <w:rPr>
          <w:rFonts w:ascii="Times New Roman" w:hAnsi="Times New Roman" w:cs="Times New Roman"/>
          <w:sz w:val="20"/>
          <w:szCs w:val="20"/>
        </w:rPr>
        <w:t xml:space="preserve"> Variant subfield in the Sounding Dialog Token field</w:t>
      </w:r>
      <w:ins w:id="3" w:author="Ali Raissinia" w:date="2023-01-11T09:44:00Z">
        <w:r w:rsidR="008F4936">
          <w:rPr>
            <w:rFonts w:ascii="Times New Roman" w:hAnsi="Times New Roman" w:cs="Times New Roman"/>
            <w:sz w:val="20"/>
            <w:szCs w:val="20"/>
          </w:rPr>
          <w:t xml:space="preserve"> </w:t>
        </w:r>
        <w:r w:rsidR="008F4936" w:rsidRPr="00CF6F3A">
          <w:rPr>
            <w:rFonts w:ascii="TimesNewRoman" w:eastAsia="TimesNewRoman" w:cs="TimesNewRoman"/>
            <w:color w:val="000000"/>
            <w:sz w:val="20"/>
            <w:szCs w:val="20"/>
          </w:rPr>
          <w:t>and the presence or absence of the STA Info field with AID subfield equal to 2045 (i.e., Special AID) with its B31 set to 1 (see Table 9-42a</w:t>
        </w:r>
        <w:r w:rsidR="008F4936">
          <w:rPr>
            <w:rFonts w:ascii="TimesNewRoman" w:eastAsia="TimesNewRoman" w:cs="TimesNewRoman"/>
            <w:color w:val="000000"/>
            <w:sz w:val="20"/>
            <w:szCs w:val="20"/>
          </w:rPr>
          <w:t xml:space="preserve"> and Table 9-42ab</w:t>
        </w:r>
        <w:r w:rsidR="008F4936" w:rsidRPr="00CF6F3A">
          <w:rPr>
            <w:rFonts w:ascii="TimesNewRoman" w:eastAsia="TimesNewRoman" w:cs="TimesNewRoman"/>
            <w:color w:val="000000"/>
            <w:sz w:val="20"/>
            <w:szCs w:val="20"/>
          </w:rPr>
          <w:t>)</w:t>
        </w:r>
        <w:r w:rsidR="008F4936">
          <w:rPr>
            <w:rFonts w:ascii="TimesNewRoman" w:eastAsia="TimesNewRoman" w:cs="TimesNewRoman"/>
            <w:color w:val="000000"/>
            <w:sz w:val="20"/>
            <w:szCs w:val="20"/>
          </w:rPr>
          <w:t xml:space="preserve">. </w:t>
        </w:r>
        <w:r w:rsidR="008F4936" w:rsidRPr="00CF6F3A">
          <w:rPr>
            <w:rFonts w:ascii="TimesNewRoman" w:eastAsia="TimesNewRoman" w:cs="TimesNewRoman"/>
            <w:color w:val="000000"/>
            <w:sz w:val="20"/>
            <w:szCs w:val="20"/>
          </w:rPr>
          <w:t xml:space="preserve">The STA Info field with AID subfield equal to 2045 is always present in a Sensing NDP Announcement frame and it is transmitted as the first STA Info field. The STA Info field with AID subfield equal to 2045 is not present in </w:t>
        </w:r>
        <w:r w:rsidR="008F4936">
          <w:rPr>
            <w:rFonts w:ascii="TimesNewRoman" w:eastAsia="TimesNewRoman" w:cs="TimesNewRoman"/>
            <w:color w:val="000000"/>
            <w:sz w:val="20"/>
            <w:szCs w:val="20"/>
          </w:rPr>
          <w:t>the Ranging NDP Announcement frame</w:t>
        </w:r>
        <w:r w:rsidR="008F4936" w:rsidRPr="00CF6F3A">
          <w:rPr>
            <w:rFonts w:ascii="TimesNewRoman" w:eastAsia="TimesNewRoman" w:cs="TimesNewRoman"/>
            <w:color w:val="000000"/>
            <w:sz w:val="20"/>
            <w:szCs w:val="20"/>
          </w:rPr>
          <w:t xml:space="preserve"> </w:t>
        </w:r>
        <w:r w:rsidR="008F4936">
          <w:rPr>
            <w:rFonts w:ascii="TimesNewRoman" w:eastAsia="TimesNewRoman" w:cs="TimesNewRoman"/>
            <w:color w:val="000000"/>
            <w:sz w:val="20"/>
            <w:szCs w:val="20"/>
          </w:rPr>
          <w:t>used for TB ranging measurement exchange but it is present in the non-TB ranging measurement exchange</w:t>
        </w:r>
      </w:ins>
      <w:r>
        <w:rPr>
          <w:rFonts w:ascii="Times New Roman" w:hAnsi="Times New Roman" w:cs="Times New Roman"/>
          <w:sz w:val="20"/>
          <w:szCs w:val="20"/>
        </w:rPr>
        <w:t>.</w:t>
      </w:r>
    </w:p>
    <w:p w14:paraId="05937B16" w14:textId="473F8A3E" w:rsidR="008F4936" w:rsidRDefault="008F4936" w:rsidP="008F0086">
      <w:pPr>
        <w:pStyle w:val="Default"/>
        <w:rPr>
          <w:sz w:val="20"/>
          <w:szCs w:val="20"/>
        </w:rPr>
      </w:pPr>
    </w:p>
    <w:p w14:paraId="07023E25" w14:textId="2F58FF00" w:rsidR="008F4936" w:rsidRPr="008D252D" w:rsidRDefault="008F4936" w:rsidP="008F4936">
      <w:pPr>
        <w:pStyle w:val="Default"/>
        <w:rPr>
          <w:rFonts w:ascii="Times New Roman" w:hAnsi="Times New Roman" w:cs="Times New Roman"/>
          <w:b/>
          <w:bCs/>
          <w:i/>
          <w:iCs/>
          <w:color w:val="FF0000"/>
          <w:sz w:val="22"/>
          <w:szCs w:val="22"/>
        </w:rPr>
      </w:pPr>
      <w:r w:rsidRPr="008D252D">
        <w:rPr>
          <w:b/>
          <w:bCs/>
          <w:color w:val="FF0000"/>
          <w:sz w:val="20"/>
          <w:szCs w:val="20"/>
        </w:rPr>
        <w:t>11bf editor: Modify Line 7-17 page 150 of text in IEEE802.11be D2.3 as following:</w:t>
      </w:r>
    </w:p>
    <w:p w14:paraId="6BA7459C" w14:textId="77777777" w:rsidR="008F4936" w:rsidRDefault="008F4936" w:rsidP="008F0086">
      <w:pPr>
        <w:pStyle w:val="Default"/>
        <w:rPr>
          <w:sz w:val="20"/>
          <w:szCs w:val="20"/>
        </w:rPr>
      </w:pPr>
    </w:p>
    <w:p w14:paraId="32FA94C9" w14:textId="3253D56E" w:rsidR="008F0086" w:rsidRDefault="008F0086" w:rsidP="008F0086">
      <w:pPr>
        <w:pStyle w:val="Default"/>
        <w:rPr>
          <w:sz w:val="20"/>
          <w:szCs w:val="20"/>
        </w:rPr>
      </w:pPr>
      <w:r>
        <w:rPr>
          <w:sz w:val="20"/>
          <w:szCs w:val="20"/>
        </w:rPr>
        <w:t xml:space="preserve">The </w:t>
      </w:r>
      <w:r w:rsidRPr="008F0086">
        <w:rPr>
          <w:strike/>
          <w:sz w:val="20"/>
          <w:szCs w:val="20"/>
        </w:rPr>
        <w:t>VHT/HE/Ranging</w:t>
      </w:r>
      <w:r>
        <w:rPr>
          <w:sz w:val="20"/>
          <w:szCs w:val="20"/>
        </w:rPr>
        <w:t xml:space="preserve"> NDP Announcement frame contains at least one STA Info field. If the </w:t>
      </w:r>
      <w:r w:rsidRPr="008F0086">
        <w:rPr>
          <w:strike/>
          <w:sz w:val="20"/>
          <w:szCs w:val="20"/>
        </w:rPr>
        <w:t>VHT/HE/Ranging</w:t>
      </w:r>
      <w:r>
        <w:rPr>
          <w:sz w:val="20"/>
          <w:szCs w:val="20"/>
        </w:rPr>
        <w:t xml:space="preserve"> NDP Announcement frame contains only one STA Info field </w:t>
      </w:r>
      <w:r>
        <w:rPr>
          <w:color w:val="208A20"/>
          <w:sz w:val="20"/>
          <w:szCs w:val="20"/>
        </w:rPr>
        <w:t xml:space="preserve">(#13542) </w:t>
      </w:r>
      <w:r w:rsidRPr="008F0086">
        <w:rPr>
          <w:sz w:val="20"/>
          <w:szCs w:val="20"/>
          <w:u w:val="single"/>
        </w:rPr>
        <w:t>with a value less than 2008 in the AID11 subfield</w:t>
      </w:r>
      <w:r>
        <w:rPr>
          <w:sz w:val="20"/>
          <w:szCs w:val="20"/>
        </w:rPr>
        <w:t xml:space="preserve">, </w:t>
      </w:r>
      <w:r>
        <w:rPr>
          <w:color w:val="208A20"/>
          <w:sz w:val="20"/>
          <w:szCs w:val="20"/>
        </w:rPr>
        <w:t>(#11993)</w:t>
      </w:r>
      <w:r>
        <w:rPr>
          <w:sz w:val="20"/>
          <w:szCs w:val="20"/>
        </w:rPr>
        <w:t xml:space="preserve">then in the case of VHT, </w:t>
      </w:r>
      <w:r w:rsidRPr="008F0086">
        <w:rPr>
          <w:strike/>
          <w:sz w:val="20"/>
          <w:szCs w:val="20"/>
        </w:rPr>
        <w:t>or</w:t>
      </w:r>
      <w:r>
        <w:rPr>
          <w:sz w:val="20"/>
          <w:szCs w:val="20"/>
        </w:rPr>
        <w:t xml:space="preserve"> HE </w:t>
      </w:r>
      <w:r w:rsidRPr="008F0086">
        <w:rPr>
          <w:sz w:val="20"/>
          <w:szCs w:val="20"/>
          <w:u w:val="single"/>
        </w:rPr>
        <w:t>or EHT</w:t>
      </w:r>
      <w:r>
        <w:rPr>
          <w:sz w:val="20"/>
          <w:szCs w:val="20"/>
        </w:rPr>
        <w:t xml:space="preserve"> NDP Announcement frames the RA field is set to the address of the STA </w:t>
      </w:r>
      <w:r>
        <w:rPr>
          <w:color w:val="208A20"/>
          <w:sz w:val="20"/>
          <w:szCs w:val="20"/>
        </w:rPr>
        <w:t xml:space="preserve">(#12540) </w:t>
      </w:r>
      <w:r w:rsidRPr="008F0086">
        <w:rPr>
          <w:sz w:val="20"/>
          <w:szCs w:val="20"/>
          <w:u w:val="single"/>
        </w:rPr>
        <w:t>addressed in the only STA Info field of this NDP Announcement frame</w:t>
      </w:r>
      <w:r>
        <w:rPr>
          <w:sz w:val="20"/>
          <w:szCs w:val="20"/>
        </w:rPr>
        <w:t xml:space="preserve"> </w:t>
      </w:r>
      <w:r w:rsidRPr="008F0086">
        <w:rPr>
          <w:strike/>
          <w:sz w:val="20"/>
          <w:szCs w:val="20"/>
        </w:rPr>
        <w:t>that can provide feedback</w:t>
      </w:r>
      <w:r>
        <w:rPr>
          <w:sz w:val="20"/>
          <w:szCs w:val="20"/>
        </w:rPr>
        <w:t xml:space="preserve"> (see 10.37.5.2 (Rules for VHT sounding protocol sequences), </w:t>
      </w:r>
      <w:r w:rsidRPr="008F0086">
        <w:rPr>
          <w:sz w:val="20"/>
          <w:szCs w:val="20"/>
          <w:u w:val="single"/>
        </w:rPr>
        <w:t>26.7 (HE sounding operation), 35.7 (EHT sounding operation)</w:t>
      </w:r>
      <w:r>
        <w:rPr>
          <w:sz w:val="20"/>
          <w:szCs w:val="20"/>
        </w:rPr>
        <w:t xml:space="preserve">), while in the case of Ranging NDP Announcement frames, the RA address is set to the address of the RSTA or ISTA that is the intended recipient of the frame. </w:t>
      </w:r>
      <w:ins w:id="4" w:author="Ali Raissinia" w:date="2023-01-11T09:51:00Z">
        <w:r w:rsidR="008F4936" w:rsidRPr="00823924">
          <w:rPr>
            <w:rFonts w:ascii="TimesNewRoman" w:eastAsia="TimesNewRoman" w:cs="TimesNewRoman"/>
            <w:sz w:val="20"/>
            <w:szCs w:val="20"/>
          </w:rPr>
          <w:t>In the case of Sensing NDP Announcement frames, the RA address is set to the address of the AP or non-AP STA that is the intended recipient of the frame.</w:t>
        </w:r>
        <w:r w:rsidR="008F4936">
          <w:rPr>
            <w:rFonts w:ascii="TimesNewRoman" w:eastAsia="TimesNewRoman" w:cs="TimesNewRoman"/>
            <w:sz w:val="20"/>
            <w:szCs w:val="20"/>
          </w:rPr>
          <w:t xml:space="preserve"> </w:t>
        </w:r>
      </w:ins>
      <w:r>
        <w:rPr>
          <w:sz w:val="20"/>
          <w:szCs w:val="20"/>
        </w:rPr>
        <w:t xml:space="preserve">If the </w:t>
      </w:r>
      <w:r w:rsidRPr="008F0086">
        <w:rPr>
          <w:strike/>
          <w:sz w:val="20"/>
          <w:szCs w:val="20"/>
        </w:rPr>
        <w:t>VHT/HE/Ranging</w:t>
      </w:r>
      <w:r>
        <w:rPr>
          <w:sz w:val="20"/>
          <w:szCs w:val="20"/>
        </w:rPr>
        <w:t xml:space="preserve"> NDP Announcement frame contains more than one STA Info field</w:t>
      </w:r>
      <w:r>
        <w:rPr>
          <w:color w:val="208A20"/>
          <w:sz w:val="20"/>
          <w:szCs w:val="20"/>
        </w:rPr>
        <w:t xml:space="preserve">(#13542) </w:t>
      </w:r>
      <w:r w:rsidRPr="008F0086">
        <w:rPr>
          <w:sz w:val="20"/>
          <w:szCs w:val="20"/>
          <w:u w:val="single"/>
        </w:rPr>
        <w:t>with a value less than 2008 in the AID11 subfield</w:t>
      </w:r>
      <w:r>
        <w:rPr>
          <w:sz w:val="20"/>
          <w:szCs w:val="20"/>
        </w:rPr>
        <w:t>, then the RA field is set to the broadcast address.</w:t>
      </w:r>
    </w:p>
    <w:p w14:paraId="17F13030" w14:textId="521586BE" w:rsidR="00F61365" w:rsidRPr="00F61365" w:rsidRDefault="00F61365" w:rsidP="008F0086">
      <w:pPr>
        <w:pStyle w:val="Default"/>
        <w:rPr>
          <w:color w:val="FF0000"/>
          <w:sz w:val="20"/>
          <w:szCs w:val="20"/>
        </w:rPr>
      </w:pPr>
    </w:p>
    <w:p w14:paraId="5E7ACC90" w14:textId="59B2031A" w:rsidR="00F61365" w:rsidRPr="008D252D" w:rsidRDefault="00F61365" w:rsidP="00F61365">
      <w:pPr>
        <w:pStyle w:val="Default"/>
        <w:rPr>
          <w:rFonts w:ascii="Times New Roman" w:hAnsi="Times New Roman" w:cs="Times New Roman"/>
          <w:b/>
          <w:bCs/>
          <w:i/>
          <w:iCs/>
          <w:color w:val="FF0000"/>
          <w:sz w:val="20"/>
          <w:szCs w:val="20"/>
        </w:rPr>
      </w:pPr>
      <w:r w:rsidRPr="008D252D">
        <w:rPr>
          <w:b/>
          <w:bCs/>
          <w:color w:val="FF0000"/>
          <w:sz w:val="18"/>
          <w:szCs w:val="18"/>
        </w:rPr>
        <w:t xml:space="preserve">11bf editor: Modify the </w:t>
      </w:r>
      <w:r w:rsidR="008D252D">
        <w:rPr>
          <w:b/>
          <w:bCs/>
          <w:color w:val="FF0000"/>
          <w:sz w:val="18"/>
          <w:szCs w:val="18"/>
        </w:rPr>
        <w:t>Table 9-42a</w:t>
      </w:r>
      <w:r w:rsidRPr="008D252D">
        <w:rPr>
          <w:b/>
          <w:bCs/>
          <w:color w:val="FF0000"/>
          <w:sz w:val="18"/>
          <w:szCs w:val="18"/>
        </w:rPr>
        <w:t xml:space="preserve"> in Line 54-65 page 150 of IEEE802.11be D2.3 as following:</w:t>
      </w:r>
    </w:p>
    <w:p w14:paraId="1EDEFB2C" w14:textId="1E6BD937" w:rsidR="00F61365" w:rsidRPr="00F61365" w:rsidRDefault="00F61365" w:rsidP="008F0086">
      <w:pPr>
        <w:pStyle w:val="Default"/>
        <w:rPr>
          <w:color w:val="FF0000"/>
          <w:sz w:val="20"/>
          <w:szCs w:val="20"/>
        </w:rPr>
      </w:pPr>
    </w:p>
    <w:p w14:paraId="1612BD10" w14:textId="77777777" w:rsidR="00F61365" w:rsidRPr="00CB374C" w:rsidRDefault="00F61365" w:rsidP="00F61365">
      <w:pPr>
        <w:autoSpaceDE w:val="0"/>
        <w:autoSpaceDN w:val="0"/>
        <w:rPr>
          <w:b/>
          <w:bCs/>
          <w:sz w:val="16"/>
          <w:szCs w:val="16"/>
        </w:rPr>
      </w:pPr>
      <w:r w:rsidRPr="00CB374C">
        <w:rPr>
          <w:b/>
          <w:bCs/>
          <w:sz w:val="16"/>
          <w:szCs w:val="16"/>
        </w:rPr>
        <w:t>Table 9-42a NDP Announcement frame variant encoding</w:t>
      </w:r>
    </w:p>
    <w:tbl>
      <w:tblPr>
        <w:tblW w:w="0" w:type="auto"/>
        <w:tblCellMar>
          <w:left w:w="0" w:type="dxa"/>
          <w:right w:w="0" w:type="dxa"/>
        </w:tblCellMar>
        <w:tblLook w:val="04A0" w:firstRow="1" w:lastRow="0" w:firstColumn="1" w:lastColumn="0" w:noHBand="0" w:noVBand="1"/>
      </w:tblPr>
      <w:tblGrid>
        <w:gridCol w:w="1790"/>
        <w:gridCol w:w="2970"/>
      </w:tblGrid>
      <w:tr w:rsidR="00F61365" w:rsidRPr="00CB374C" w14:paraId="7D848BBE" w14:textId="77777777" w:rsidTr="00CB374C">
        <w:trPr>
          <w:trHeight w:val="376"/>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EBCFD9" w14:textId="77777777" w:rsidR="00F61365" w:rsidRPr="00CB374C" w:rsidRDefault="00F61365">
            <w:pPr>
              <w:autoSpaceDE w:val="0"/>
              <w:autoSpaceDN w:val="0"/>
              <w:rPr>
                <w:sz w:val="16"/>
                <w:szCs w:val="16"/>
              </w:rPr>
            </w:pPr>
            <w:r w:rsidRPr="00CB374C">
              <w:rPr>
                <w:sz w:val="16"/>
                <w:szCs w:val="16"/>
              </w:rPr>
              <w:t xml:space="preserve">NDP Announcement Variant subfield </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5F992F" w14:textId="77777777" w:rsidR="00F61365" w:rsidRPr="00CB374C" w:rsidRDefault="00F61365">
            <w:pPr>
              <w:autoSpaceDE w:val="0"/>
              <w:autoSpaceDN w:val="0"/>
              <w:rPr>
                <w:sz w:val="16"/>
                <w:szCs w:val="16"/>
              </w:rPr>
            </w:pPr>
            <w:r w:rsidRPr="00CB374C">
              <w:rPr>
                <w:sz w:val="16"/>
                <w:szCs w:val="16"/>
              </w:rPr>
              <w:t>NDP Announcement frame variant</w:t>
            </w:r>
          </w:p>
        </w:tc>
      </w:tr>
      <w:tr w:rsidR="00F61365" w:rsidRPr="00CB374C" w14:paraId="03F36459" w14:textId="77777777" w:rsidTr="00CB374C">
        <w:trPr>
          <w:trHeight w:val="376"/>
        </w:trPr>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DB4DC" w14:textId="7FAA7A70" w:rsidR="00F61365" w:rsidRPr="00CB374C" w:rsidRDefault="00F61365">
            <w:pPr>
              <w:autoSpaceDE w:val="0"/>
              <w:autoSpaceDN w:val="0"/>
              <w:jc w:val="center"/>
              <w:rPr>
                <w:sz w:val="16"/>
                <w:szCs w:val="16"/>
              </w:rPr>
            </w:pPr>
            <w:r w:rsidRPr="00CB374C">
              <w:rPr>
                <w:sz w:val="16"/>
                <w:szCs w:val="16"/>
              </w:rPr>
              <w:t>0</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F002760" w14:textId="77777777" w:rsidR="00F61365" w:rsidRPr="00CB374C" w:rsidRDefault="00F61365">
            <w:pPr>
              <w:autoSpaceDE w:val="0"/>
              <w:autoSpaceDN w:val="0"/>
              <w:rPr>
                <w:sz w:val="16"/>
                <w:szCs w:val="16"/>
              </w:rPr>
            </w:pPr>
            <w:r w:rsidRPr="00CB374C">
              <w:rPr>
                <w:sz w:val="16"/>
                <w:szCs w:val="16"/>
              </w:rPr>
              <w:t>VHT NDP Announcement frame</w:t>
            </w:r>
          </w:p>
        </w:tc>
      </w:tr>
      <w:tr w:rsidR="00F61365" w:rsidRPr="00CB374C" w14:paraId="18E0C080" w14:textId="77777777" w:rsidTr="00CB374C">
        <w:trPr>
          <w:trHeight w:val="637"/>
        </w:trPr>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B797B" w14:textId="00800BF8" w:rsidR="00F61365" w:rsidRPr="00CB374C" w:rsidRDefault="00F61365">
            <w:pPr>
              <w:autoSpaceDE w:val="0"/>
              <w:autoSpaceDN w:val="0"/>
              <w:jc w:val="center"/>
              <w:rPr>
                <w:sz w:val="16"/>
                <w:szCs w:val="16"/>
              </w:rPr>
            </w:pPr>
            <w:r w:rsidRPr="00CB374C">
              <w:rPr>
                <w:sz w:val="16"/>
                <w:szCs w:val="16"/>
              </w:rPr>
              <w:t>1</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E60210E" w14:textId="77777777" w:rsidR="00F61365" w:rsidRPr="00CB374C" w:rsidRDefault="00F61365">
            <w:pPr>
              <w:autoSpaceDE w:val="0"/>
              <w:autoSpaceDN w:val="0"/>
              <w:rPr>
                <w:sz w:val="16"/>
                <w:szCs w:val="16"/>
              </w:rPr>
            </w:pPr>
            <w:r w:rsidRPr="00CB374C">
              <w:rPr>
                <w:sz w:val="16"/>
                <w:szCs w:val="16"/>
              </w:rPr>
              <w:t xml:space="preserve">Ranging NDP announcement frame </w:t>
            </w:r>
            <w:r w:rsidRPr="00CB374C">
              <w:rPr>
                <w:color w:val="FF0000"/>
                <w:sz w:val="16"/>
                <w:szCs w:val="16"/>
              </w:rPr>
              <w:t>and Sensing NDP announcement frame (see Table 9-42ab)</w:t>
            </w:r>
          </w:p>
        </w:tc>
      </w:tr>
      <w:tr w:rsidR="00F61365" w:rsidRPr="00CB374C" w14:paraId="38EC0D14" w14:textId="77777777" w:rsidTr="00CB374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A122A" w14:textId="0840A1FB" w:rsidR="00F61365" w:rsidRPr="00CB374C" w:rsidRDefault="00F61365">
            <w:pPr>
              <w:autoSpaceDE w:val="0"/>
              <w:autoSpaceDN w:val="0"/>
              <w:jc w:val="center"/>
              <w:rPr>
                <w:sz w:val="16"/>
                <w:szCs w:val="16"/>
              </w:rPr>
            </w:pPr>
            <w:r w:rsidRPr="00CB374C">
              <w:rPr>
                <w:sz w:val="16"/>
                <w:szCs w:val="16"/>
              </w:rPr>
              <w:t>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2A7C2E1" w14:textId="77777777" w:rsidR="00F61365" w:rsidRPr="00CB374C" w:rsidRDefault="00F61365">
            <w:pPr>
              <w:autoSpaceDE w:val="0"/>
              <w:autoSpaceDN w:val="0"/>
              <w:rPr>
                <w:sz w:val="16"/>
                <w:szCs w:val="16"/>
              </w:rPr>
            </w:pPr>
            <w:r w:rsidRPr="00CB374C">
              <w:rPr>
                <w:sz w:val="16"/>
                <w:szCs w:val="16"/>
              </w:rPr>
              <w:t>HE NDP Announcement frame</w:t>
            </w:r>
          </w:p>
        </w:tc>
      </w:tr>
      <w:tr w:rsidR="00F61365" w:rsidRPr="00CB374C" w14:paraId="32C321E8" w14:textId="77777777" w:rsidTr="00CB374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22DE3" w14:textId="2A57D97C" w:rsidR="00F61365" w:rsidRPr="00CB374C" w:rsidRDefault="00F61365">
            <w:pPr>
              <w:autoSpaceDE w:val="0"/>
              <w:autoSpaceDN w:val="0"/>
              <w:jc w:val="center"/>
              <w:rPr>
                <w:sz w:val="16"/>
                <w:szCs w:val="16"/>
              </w:rPr>
            </w:pPr>
            <w:r w:rsidRPr="00CB374C">
              <w:rPr>
                <w:sz w:val="16"/>
                <w:szCs w:val="16"/>
              </w:rPr>
              <w:t>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18C7598C" w14:textId="77777777" w:rsidR="00F61365" w:rsidRPr="00CB374C" w:rsidRDefault="00F61365">
            <w:pPr>
              <w:autoSpaceDE w:val="0"/>
              <w:autoSpaceDN w:val="0"/>
              <w:rPr>
                <w:sz w:val="16"/>
                <w:szCs w:val="16"/>
              </w:rPr>
            </w:pPr>
            <w:r w:rsidRPr="00CB374C">
              <w:rPr>
                <w:sz w:val="16"/>
                <w:szCs w:val="16"/>
              </w:rPr>
              <w:t>EHT NDP Announcement frame</w:t>
            </w:r>
          </w:p>
        </w:tc>
      </w:tr>
    </w:tbl>
    <w:p w14:paraId="461FA078" w14:textId="56498D90" w:rsidR="00F61365" w:rsidRDefault="00F61365" w:rsidP="008F0086">
      <w:pPr>
        <w:pStyle w:val="Default"/>
        <w:rPr>
          <w:sz w:val="20"/>
          <w:szCs w:val="20"/>
        </w:rPr>
      </w:pPr>
    </w:p>
    <w:p w14:paraId="6C8F4FDB" w14:textId="6F28DB12" w:rsidR="00440552" w:rsidRPr="00CB374C" w:rsidRDefault="00440552" w:rsidP="00440552">
      <w:pPr>
        <w:autoSpaceDE w:val="0"/>
        <w:autoSpaceDN w:val="0"/>
        <w:rPr>
          <w:b/>
          <w:bCs/>
          <w:color w:val="FF0000"/>
          <w:sz w:val="14"/>
          <w:szCs w:val="14"/>
        </w:rPr>
      </w:pPr>
      <w:r w:rsidRPr="00CB374C">
        <w:rPr>
          <w:b/>
          <w:bCs/>
          <w:color w:val="FF0000"/>
          <w:sz w:val="14"/>
          <w:szCs w:val="14"/>
        </w:rPr>
        <w:t>Table 9-42ab Ranging NDP announcement frame and Sensing NDP announcement frame</w:t>
      </w:r>
      <w:r w:rsidR="003451B2">
        <w:rPr>
          <w:b/>
          <w:bCs/>
          <w:color w:val="FF0000"/>
          <w:sz w:val="14"/>
          <w:szCs w:val="14"/>
        </w:rPr>
        <w:t xml:space="preserve"> (NDP </w:t>
      </w:r>
      <w:r w:rsidR="001728CD">
        <w:rPr>
          <w:b/>
          <w:bCs/>
          <w:color w:val="FF0000"/>
          <w:sz w:val="14"/>
          <w:szCs w:val="14"/>
        </w:rPr>
        <w:t>Announcement</w:t>
      </w:r>
      <w:r w:rsidR="003451B2">
        <w:rPr>
          <w:b/>
          <w:bCs/>
          <w:color w:val="FF0000"/>
          <w:sz w:val="14"/>
          <w:szCs w:val="14"/>
        </w:rPr>
        <w:t xml:space="preserve"> Variant </w:t>
      </w:r>
      <w:r w:rsidR="001728CD">
        <w:rPr>
          <w:b/>
          <w:bCs/>
          <w:color w:val="FF0000"/>
          <w:sz w:val="14"/>
          <w:szCs w:val="14"/>
        </w:rPr>
        <w:t>subfield is equal to 1)</w:t>
      </w:r>
      <w:r w:rsidRPr="00CB374C">
        <w:rPr>
          <w:b/>
          <w:bCs/>
          <w:color w:val="FF0000"/>
          <w:sz w:val="14"/>
          <w:szCs w:val="14"/>
        </w:rPr>
        <w:t xml:space="preserve"> encoding</w:t>
      </w:r>
    </w:p>
    <w:tbl>
      <w:tblPr>
        <w:tblW w:w="0" w:type="auto"/>
        <w:tblCellMar>
          <w:left w:w="0" w:type="dxa"/>
          <w:right w:w="0" w:type="dxa"/>
        </w:tblCellMar>
        <w:tblLook w:val="04A0" w:firstRow="1" w:lastRow="0" w:firstColumn="1" w:lastColumn="0" w:noHBand="0" w:noVBand="1"/>
      </w:tblPr>
      <w:tblGrid>
        <w:gridCol w:w="1790"/>
        <w:gridCol w:w="1440"/>
        <w:gridCol w:w="2520"/>
        <w:gridCol w:w="2398"/>
      </w:tblGrid>
      <w:tr w:rsidR="00CB374C" w:rsidRPr="00CB374C" w14:paraId="4FD33B21" w14:textId="77777777" w:rsidTr="00CB374C">
        <w:trPr>
          <w:gridAfter w:val="1"/>
          <w:wAfter w:w="2398" w:type="dxa"/>
          <w:trHeight w:val="450"/>
        </w:trPr>
        <w:tc>
          <w:tcPr>
            <w:tcW w:w="1790" w:type="dxa"/>
            <w:vMerge w:val="restart"/>
            <w:tcBorders>
              <w:top w:val="single" w:sz="8" w:space="0" w:color="auto"/>
              <w:left w:val="single" w:sz="8" w:space="0" w:color="auto"/>
              <w:bottom w:val="single" w:sz="8" w:space="0" w:color="auto"/>
              <w:right w:val="single" w:sz="8" w:space="0" w:color="auto"/>
            </w:tcBorders>
            <w:hideMark/>
          </w:tcPr>
          <w:p w14:paraId="1F49A375" w14:textId="77777777" w:rsidR="00440552" w:rsidRPr="009F2BF7" w:rsidRDefault="00440552" w:rsidP="00CB374C">
            <w:pPr>
              <w:autoSpaceDE w:val="0"/>
              <w:autoSpaceDN w:val="0"/>
              <w:jc w:val="center"/>
              <w:rPr>
                <w:b/>
                <w:bCs/>
                <w:color w:val="FF0000"/>
                <w:sz w:val="14"/>
                <w:szCs w:val="14"/>
              </w:rPr>
            </w:pPr>
            <w:r w:rsidRPr="009F2BF7">
              <w:rPr>
                <w:b/>
                <w:bCs/>
                <w:color w:val="FF0000"/>
                <w:sz w:val="14"/>
                <w:szCs w:val="14"/>
              </w:rPr>
              <w:t>Presence of STA Info field with AID subfield equal to 2045</w:t>
            </w:r>
          </w:p>
        </w:tc>
        <w:tc>
          <w:tcPr>
            <w:tcW w:w="1440" w:type="dxa"/>
            <w:vMerge w:val="restart"/>
            <w:tcBorders>
              <w:top w:val="single" w:sz="8" w:space="0" w:color="auto"/>
              <w:left w:val="nil"/>
              <w:bottom w:val="single" w:sz="8" w:space="0" w:color="auto"/>
              <w:right w:val="single" w:sz="8" w:space="0" w:color="auto"/>
            </w:tcBorders>
            <w:hideMark/>
          </w:tcPr>
          <w:p w14:paraId="671081F7" w14:textId="77777777" w:rsidR="00440552" w:rsidRPr="009F2BF7" w:rsidRDefault="00440552" w:rsidP="00CB374C">
            <w:pPr>
              <w:autoSpaceDE w:val="0"/>
              <w:autoSpaceDN w:val="0"/>
              <w:jc w:val="center"/>
              <w:rPr>
                <w:b/>
                <w:bCs/>
                <w:color w:val="FF0000"/>
                <w:sz w:val="14"/>
                <w:szCs w:val="14"/>
              </w:rPr>
            </w:pPr>
            <w:r w:rsidRPr="009F2BF7">
              <w:rPr>
                <w:b/>
                <w:bCs/>
                <w:color w:val="FF0000"/>
                <w:sz w:val="14"/>
                <w:szCs w:val="14"/>
              </w:rPr>
              <w:t>B31 in the STA Info field with AID subfield equal to 2045</w:t>
            </w:r>
          </w:p>
        </w:tc>
        <w:tc>
          <w:tcPr>
            <w:tcW w:w="25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F56BEFD" w14:textId="77777777" w:rsidR="00440552" w:rsidRPr="009F2BF7" w:rsidRDefault="00440552" w:rsidP="00CB374C">
            <w:pPr>
              <w:autoSpaceDE w:val="0"/>
              <w:autoSpaceDN w:val="0"/>
              <w:jc w:val="center"/>
              <w:rPr>
                <w:b/>
                <w:bCs/>
                <w:color w:val="FF0000"/>
                <w:sz w:val="14"/>
                <w:szCs w:val="14"/>
              </w:rPr>
            </w:pPr>
          </w:p>
          <w:p w14:paraId="3DE9DD15" w14:textId="77777777" w:rsidR="00440552" w:rsidRPr="009F2BF7" w:rsidRDefault="00440552" w:rsidP="00CB374C">
            <w:pPr>
              <w:autoSpaceDE w:val="0"/>
              <w:autoSpaceDN w:val="0"/>
              <w:jc w:val="center"/>
              <w:rPr>
                <w:b/>
                <w:bCs/>
                <w:color w:val="FF0000"/>
                <w:sz w:val="14"/>
                <w:szCs w:val="14"/>
              </w:rPr>
            </w:pPr>
            <w:r w:rsidRPr="009F2BF7">
              <w:rPr>
                <w:b/>
                <w:bCs/>
                <w:color w:val="FF0000"/>
                <w:sz w:val="14"/>
                <w:szCs w:val="14"/>
              </w:rPr>
              <w:t>NDP Announcement frame variant</w:t>
            </w:r>
          </w:p>
        </w:tc>
      </w:tr>
      <w:tr w:rsidR="00CB374C" w:rsidRPr="00CB374C" w14:paraId="3DEA10A5" w14:textId="77777777" w:rsidTr="00CB374C">
        <w:trPr>
          <w:trHeight w:val="142"/>
        </w:trPr>
        <w:tc>
          <w:tcPr>
            <w:tcW w:w="1790" w:type="dxa"/>
            <w:vMerge/>
            <w:tcBorders>
              <w:left w:val="single" w:sz="8" w:space="0" w:color="auto"/>
              <w:bottom w:val="single" w:sz="8" w:space="0" w:color="auto"/>
              <w:right w:val="single" w:sz="8" w:space="0" w:color="auto"/>
            </w:tcBorders>
            <w:vAlign w:val="center"/>
            <w:hideMark/>
          </w:tcPr>
          <w:p w14:paraId="75904C48" w14:textId="77777777" w:rsidR="00440552" w:rsidRPr="009F2BF7" w:rsidRDefault="00440552" w:rsidP="00CB374C">
            <w:pPr>
              <w:jc w:val="center"/>
              <w:rPr>
                <w:rFonts w:ascii="Calibri" w:hAnsi="Calibri" w:cs="Calibri"/>
                <w:b/>
                <w:bCs/>
                <w:color w:val="FF0000"/>
                <w:sz w:val="14"/>
                <w:szCs w:val="14"/>
              </w:rPr>
            </w:pPr>
          </w:p>
        </w:tc>
        <w:tc>
          <w:tcPr>
            <w:tcW w:w="1440" w:type="dxa"/>
            <w:vMerge/>
            <w:tcBorders>
              <w:top w:val="single" w:sz="8" w:space="0" w:color="auto"/>
              <w:left w:val="nil"/>
              <w:bottom w:val="single" w:sz="8" w:space="0" w:color="auto"/>
              <w:right w:val="single" w:sz="8" w:space="0" w:color="auto"/>
            </w:tcBorders>
            <w:vAlign w:val="center"/>
            <w:hideMark/>
          </w:tcPr>
          <w:p w14:paraId="3BCB6A8E" w14:textId="77777777" w:rsidR="00440552" w:rsidRPr="009F2BF7" w:rsidRDefault="00440552" w:rsidP="00CB374C">
            <w:pPr>
              <w:jc w:val="center"/>
              <w:rPr>
                <w:rFonts w:ascii="Calibri" w:hAnsi="Calibri" w:cs="Calibri"/>
                <w:b/>
                <w:bCs/>
                <w:color w:val="FF0000"/>
                <w:sz w:val="14"/>
                <w:szCs w:val="14"/>
              </w:rPr>
            </w:pPr>
          </w:p>
        </w:tc>
        <w:tc>
          <w:tcPr>
            <w:tcW w:w="2520" w:type="dxa"/>
            <w:vMerge/>
            <w:tcBorders>
              <w:top w:val="single" w:sz="8" w:space="0" w:color="auto"/>
              <w:left w:val="nil"/>
              <w:bottom w:val="single" w:sz="8" w:space="0" w:color="auto"/>
              <w:right w:val="single" w:sz="8" w:space="0" w:color="auto"/>
            </w:tcBorders>
            <w:vAlign w:val="center"/>
            <w:hideMark/>
          </w:tcPr>
          <w:p w14:paraId="05C3A1EE" w14:textId="77777777" w:rsidR="00440552" w:rsidRPr="009F2BF7" w:rsidRDefault="00440552" w:rsidP="00CB374C">
            <w:pPr>
              <w:jc w:val="center"/>
              <w:rPr>
                <w:rFonts w:ascii="Calibri" w:hAnsi="Calibri" w:cs="Calibri"/>
                <w:b/>
                <w:bCs/>
                <w:color w:val="FF0000"/>
                <w:sz w:val="14"/>
                <w:szCs w:val="14"/>
              </w:rPr>
            </w:pPr>
          </w:p>
        </w:tc>
        <w:tc>
          <w:tcPr>
            <w:tcW w:w="2398" w:type="dxa"/>
            <w:vAlign w:val="center"/>
            <w:hideMark/>
          </w:tcPr>
          <w:p w14:paraId="3D27E0DB" w14:textId="77777777" w:rsidR="00440552" w:rsidRPr="00CB374C" w:rsidRDefault="00440552">
            <w:pPr>
              <w:rPr>
                <w:b/>
                <w:bCs/>
                <w:color w:val="FF0000"/>
                <w:sz w:val="16"/>
                <w:szCs w:val="16"/>
              </w:rPr>
            </w:pPr>
          </w:p>
        </w:tc>
      </w:tr>
      <w:tr w:rsidR="00CB374C" w:rsidRPr="00CB374C" w14:paraId="00B1B5F7" w14:textId="77777777" w:rsidTr="00CB374C">
        <w:tc>
          <w:tcPr>
            <w:tcW w:w="1790" w:type="dxa"/>
            <w:tcBorders>
              <w:top w:val="single" w:sz="8" w:space="0" w:color="auto"/>
              <w:left w:val="single" w:sz="8" w:space="0" w:color="auto"/>
              <w:bottom w:val="single" w:sz="8" w:space="0" w:color="auto"/>
              <w:right w:val="single" w:sz="8" w:space="0" w:color="auto"/>
            </w:tcBorders>
            <w:hideMark/>
          </w:tcPr>
          <w:p w14:paraId="578D50AC" w14:textId="458AD844" w:rsidR="00440552" w:rsidRPr="009F2BF7" w:rsidRDefault="000879AA" w:rsidP="00CB374C">
            <w:pPr>
              <w:autoSpaceDE w:val="0"/>
              <w:autoSpaceDN w:val="0"/>
              <w:jc w:val="center"/>
              <w:rPr>
                <w:rFonts w:ascii="Calibri" w:hAnsi="Calibri" w:cs="Calibri"/>
                <w:color w:val="FF0000"/>
                <w:sz w:val="14"/>
                <w:szCs w:val="14"/>
              </w:rPr>
            </w:pPr>
            <w:r>
              <w:rPr>
                <w:color w:val="FF0000"/>
                <w:sz w:val="14"/>
                <w:szCs w:val="14"/>
              </w:rPr>
              <w:t>N/A</w:t>
            </w:r>
          </w:p>
        </w:tc>
        <w:tc>
          <w:tcPr>
            <w:tcW w:w="1440" w:type="dxa"/>
            <w:tcBorders>
              <w:top w:val="nil"/>
              <w:left w:val="nil"/>
              <w:bottom w:val="single" w:sz="8" w:space="0" w:color="auto"/>
              <w:right w:val="single" w:sz="8" w:space="0" w:color="auto"/>
            </w:tcBorders>
            <w:hideMark/>
          </w:tcPr>
          <w:p w14:paraId="635CC24E" w14:textId="230A4E10" w:rsidR="00440552" w:rsidRPr="009F2BF7" w:rsidRDefault="00440552" w:rsidP="00CB374C">
            <w:pPr>
              <w:autoSpaceDE w:val="0"/>
              <w:autoSpaceDN w:val="0"/>
              <w:jc w:val="center"/>
              <w:rPr>
                <w:color w:val="FF0000"/>
                <w:sz w:val="14"/>
                <w:szCs w:val="14"/>
              </w:rPr>
            </w:pPr>
            <w:r w:rsidRPr="009F2BF7">
              <w:rPr>
                <w:color w:val="FF0000"/>
                <w:sz w:val="14"/>
                <w:szCs w:val="14"/>
              </w:rPr>
              <w:t>N</w:t>
            </w:r>
            <w:r w:rsidR="000879AA">
              <w:rPr>
                <w:color w:val="FF0000"/>
                <w:sz w:val="14"/>
                <w:szCs w:val="14"/>
              </w:rPr>
              <w:t>/A</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89712C8" w14:textId="77777777" w:rsidR="00440552" w:rsidRPr="009F2BF7" w:rsidRDefault="00440552" w:rsidP="00CB374C">
            <w:pPr>
              <w:autoSpaceDE w:val="0"/>
              <w:autoSpaceDN w:val="0"/>
              <w:jc w:val="center"/>
              <w:rPr>
                <w:color w:val="FF0000"/>
                <w:sz w:val="14"/>
                <w:szCs w:val="14"/>
              </w:rPr>
            </w:pPr>
            <w:r w:rsidRPr="009F2BF7">
              <w:rPr>
                <w:color w:val="FF0000"/>
                <w:sz w:val="14"/>
                <w:szCs w:val="14"/>
              </w:rPr>
              <w:t>Ranging NDP Announcement frame in TB ranging exchange</w:t>
            </w:r>
          </w:p>
        </w:tc>
        <w:tc>
          <w:tcPr>
            <w:tcW w:w="2398" w:type="dxa"/>
            <w:vAlign w:val="center"/>
            <w:hideMark/>
          </w:tcPr>
          <w:p w14:paraId="56B88ACD" w14:textId="77777777" w:rsidR="00440552" w:rsidRPr="00CB374C" w:rsidRDefault="00440552">
            <w:pPr>
              <w:rPr>
                <w:rFonts w:ascii="Times New Roman" w:eastAsia="Times New Roman" w:hAnsi="Times New Roman" w:cs="Times New Roman"/>
                <w:color w:val="FF0000"/>
                <w:sz w:val="16"/>
                <w:szCs w:val="16"/>
              </w:rPr>
            </w:pPr>
          </w:p>
        </w:tc>
      </w:tr>
      <w:tr w:rsidR="00CB374C" w:rsidRPr="00CB374C" w14:paraId="0189AC49" w14:textId="77777777" w:rsidTr="00CB374C">
        <w:tc>
          <w:tcPr>
            <w:tcW w:w="1790" w:type="dxa"/>
            <w:tcBorders>
              <w:top w:val="single" w:sz="8" w:space="0" w:color="auto"/>
              <w:left w:val="single" w:sz="8" w:space="0" w:color="auto"/>
              <w:bottom w:val="single" w:sz="8" w:space="0" w:color="auto"/>
              <w:right w:val="single" w:sz="8" w:space="0" w:color="auto"/>
            </w:tcBorders>
            <w:hideMark/>
          </w:tcPr>
          <w:p w14:paraId="3C9E6FE4" w14:textId="77777777" w:rsidR="00440552" w:rsidRPr="009F2BF7" w:rsidRDefault="00440552" w:rsidP="00CB374C">
            <w:pPr>
              <w:autoSpaceDE w:val="0"/>
              <w:autoSpaceDN w:val="0"/>
              <w:jc w:val="center"/>
              <w:rPr>
                <w:color w:val="FF0000"/>
                <w:sz w:val="14"/>
                <w:szCs w:val="14"/>
              </w:rPr>
            </w:pPr>
            <w:r w:rsidRPr="009F2BF7">
              <w:rPr>
                <w:color w:val="FF0000"/>
                <w:sz w:val="14"/>
                <w:szCs w:val="14"/>
              </w:rPr>
              <w:t>Yes</w:t>
            </w:r>
          </w:p>
        </w:tc>
        <w:tc>
          <w:tcPr>
            <w:tcW w:w="1440" w:type="dxa"/>
            <w:tcBorders>
              <w:top w:val="nil"/>
              <w:left w:val="nil"/>
              <w:bottom w:val="single" w:sz="8" w:space="0" w:color="auto"/>
              <w:right w:val="single" w:sz="8" w:space="0" w:color="auto"/>
            </w:tcBorders>
            <w:hideMark/>
          </w:tcPr>
          <w:p w14:paraId="25374949" w14:textId="77777777" w:rsidR="00440552" w:rsidRPr="009F2BF7" w:rsidRDefault="00440552" w:rsidP="00CB374C">
            <w:pPr>
              <w:autoSpaceDE w:val="0"/>
              <w:autoSpaceDN w:val="0"/>
              <w:jc w:val="center"/>
              <w:rPr>
                <w:color w:val="FF0000"/>
                <w:sz w:val="14"/>
                <w:szCs w:val="14"/>
              </w:rPr>
            </w:pPr>
            <w:r w:rsidRPr="009F2BF7">
              <w:rPr>
                <w:color w:val="FF0000"/>
                <w:sz w:val="14"/>
                <w:szCs w:val="14"/>
              </w:rPr>
              <w:t>Reserved</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5033116" w14:textId="77777777" w:rsidR="00440552" w:rsidRPr="009F2BF7" w:rsidRDefault="00440552" w:rsidP="00CB374C">
            <w:pPr>
              <w:autoSpaceDE w:val="0"/>
              <w:autoSpaceDN w:val="0"/>
              <w:jc w:val="center"/>
              <w:rPr>
                <w:color w:val="FF0000"/>
                <w:sz w:val="14"/>
                <w:szCs w:val="14"/>
              </w:rPr>
            </w:pPr>
            <w:r w:rsidRPr="009F2BF7">
              <w:rPr>
                <w:color w:val="FF0000"/>
                <w:sz w:val="14"/>
                <w:szCs w:val="14"/>
              </w:rPr>
              <w:t>Ranging NDP Announcement frame in non-TB ranging exchange</w:t>
            </w:r>
          </w:p>
        </w:tc>
        <w:tc>
          <w:tcPr>
            <w:tcW w:w="2398" w:type="dxa"/>
            <w:vAlign w:val="center"/>
            <w:hideMark/>
          </w:tcPr>
          <w:p w14:paraId="767F0257" w14:textId="77777777" w:rsidR="00440552" w:rsidRPr="00CB374C" w:rsidRDefault="00440552">
            <w:pPr>
              <w:rPr>
                <w:rFonts w:ascii="Times New Roman" w:eastAsia="Times New Roman" w:hAnsi="Times New Roman" w:cs="Times New Roman"/>
                <w:color w:val="FF0000"/>
                <w:sz w:val="16"/>
                <w:szCs w:val="16"/>
              </w:rPr>
            </w:pPr>
          </w:p>
        </w:tc>
      </w:tr>
      <w:tr w:rsidR="00CB374C" w:rsidRPr="00CB374C" w14:paraId="73CF84A4" w14:textId="77777777" w:rsidTr="00CB374C">
        <w:trPr>
          <w:trHeight w:val="430"/>
        </w:trPr>
        <w:tc>
          <w:tcPr>
            <w:tcW w:w="1790" w:type="dxa"/>
            <w:tcBorders>
              <w:top w:val="single" w:sz="8" w:space="0" w:color="auto"/>
              <w:left w:val="single" w:sz="8" w:space="0" w:color="auto"/>
              <w:bottom w:val="single" w:sz="8" w:space="0" w:color="auto"/>
              <w:right w:val="single" w:sz="8" w:space="0" w:color="auto"/>
            </w:tcBorders>
            <w:hideMark/>
          </w:tcPr>
          <w:p w14:paraId="19A3168F" w14:textId="77777777" w:rsidR="00440552" w:rsidRPr="009F2BF7" w:rsidRDefault="00440552">
            <w:pPr>
              <w:autoSpaceDE w:val="0"/>
              <w:autoSpaceDN w:val="0"/>
              <w:jc w:val="center"/>
              <w:rPr>
                <w:color w:val="FF0000"/>
                <w:sz w:val="14"/>
                <w:szCs w:val="14"/>
              </w:rPr>
            </w:pPr>
            <w:r w:rsidRPr="009F2BF7">
              <w:rPr>
                <w:color w:val="FF0000"/>
                <w:sz w:val="14"/>
                <w:szCs w:val="14"/>
              </w:rPr>
              <w:t>Yes</w:t>
            </w:r>
          </w:p>
        </w:tc>
        <w:tc>
          <w:tcPr>
            <w:tcW w:w="1440" w:type="dxa"/>
            <w:tcBorders>
              <w:top w:val="nil"/>
              <w:left w:val="nil"/>
              <w:bottom w:val="single" w:sz="8" w:space="0" w:color="auto"/>
              <w:right w:val="single" w:sz="8" w:space="0" w:color="auto"/>
            </w:tcBorders>
            <w:hideMark/>
          </w:tcPr>
          <w:p w14:paraId="20A51B9B" w14:textId="77777777" w:rsidR="00440552" w:rsidRPr="009F2BF7" w:rsidRDefault="00440552">
            <w:pPr>
              <w:autoSpaceDE w:val="0"/>
              <w:autoSpaceDN w:val="0"/>
              <w:jc w:val="center"/>
              <w:rPr>
                <w:color w:val="FF0000"/>
                <w:sz w:val="14"/>
                <w:szCs w:val="14"/>
              </w:rPr>
            </w:pPr>
            <w:r w:rsidRPr="009F2BF7">
              <w:rPr>
                <w:color w:val="FF0000"/>
                <w:sz w:val="14"/>
                <w:szCs w:val="14"/>
              </w:rPr>
              <w:t>Set to 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920DC5D" w14:textId="77777777" w:rsidR="00440552" w:rsidRPr="009F2BF7" w:rsidRDefault="00440552">
            <w:pPr>
              <w:autoSpaceDE w:val="0"/>
              <w:autoSpaceDN w:val="0"/>
              <w:jc w:val="center"/>
              <w:rPr>
                <w:color w:val="FF0000"/>
                <w:sz w:val="14"/>
                <w:szCs w:val="14"/>
              </w:rPr>
            </w:pPr>
            <w:r w:rsidRPr="009F2BF7">
              <w:rPr>
                <w:color w:val="FF0000"/>
                <w:sz w:val="14"/>
                <w:szCs w:val="14"/>
              </w:rPr>
              <w:t>Ranging NDP Announcement frame in TB sensing measurement instance</w:t>
            </w:r>
          </w:p>
        </w:tc>
        <w:tc>
          <w:tcPr>
            <w:tcW w:w="2398" w:type="dxa"/>
            <w:vAlign w:val="center"/>
            <w:hideMark/>
          </w:tcPr>
          <w:p w14:paraId="7CB2D62D" w14:textId="77777777" w:rsidR="00440552" w:rsidRPr="00CB374C" w:rsidRDefault="00440552">
            <w:pPr>
              <w:rPr>
                <w:rFonts w:ascii="Times New Roman" w:eastAsia="Times New Roman" w:hAnsi="Times New Roman" w:cs="Times New Roman"/>
                <w:color w:val="FF0000"/>
                <w:sz w:val="16"/>
                <w:szCs w:val="16"/>
              </w:rPr>
            </w:pPr>
          </w:p>
        </w:tc>
      </w:tr>
      <w:tr w:rsidR="00CB374C" w:rsidRPr="00CB374C" w14:paraId="6C179AE5" w14:textId="77777777" w:rsidTr="00CB374C">
        <w:tc>
          <w:tcPr>
            <w:tcW w:w="1790" w:type="dxa"/>
            <w:tcBorders>
              <w:top w:val="single" w:sz="8" w:space="0" w:color="auto"/>
              <w:left w:val="single" w:sz="8" w:space="0" w:color="auto"/>
              <w:bottom w:val="single" w:sz="8" w:space="0" w:color="auto"/>
              <w:right w:val="single" w:sz="8" w:space="0" w:color="auto"/>
            </w:tcBorders>
            <w:hideMark/>
          </w:tcPr>
          <w:p w14:paraId="7B207100" w14:textId="77777777" w:rsidR="00440552" w:rsidRPr="00CB374C" w:rsidRDefault="00440552">
            <w:pPr>
              <w:autoSpaceDE w:val="0"/>
              <w:autoSpaceDN w:val="0"/>
              <w:jc w:val="center"/>
              <w:rPr>
                <w:color w:val="FF0000"/>
                <w:sz w:val="14"/>
                <w:szCs w:val="14"/>
              </w:rPr>
            </w:pPr>
            <w:r w:rsidRPr="00CB374C">
              <w:rPr>
                <w:color w:val="FF0000"/>
                <w:sz w:val="14"/>
                <w:szCs w:val="14"/>
              </w:rPr>
              <w:t>Yes</w:t>
            </w:r>
          </w:p>
        </w:tc>
        <w:tc>
          <w:tcPr>
            <w:tcW w:w="1440" w:type="dxa"/>
            <w:tcBorders>
              <w:top w:val="nil"/>
              <w:left w:val="nil"/>
              <w:bottom w:val="single" w:sz="8" w:space="0" w:color="auto"/>
              <w:right w:val="single" w:sz="8" w:space="0" w:color="auto"/>
            </w:tcBorders>
            <w:hideMark/>
          </w:tcPr>
          <w:p w14:paraId="269BFCB8" w14:textId="77777777" w:rsidR="00440552" w:rsidRPr="00CB374C" w:rsidRDefault="00440552">
            <w:pPr>
              <w:autoSpaceDE w:val="0"/>
              <w:autoSpaceDN w:val="0"/>
              <w:jc w:val="center"/>
              <w:rPr>
                <w:color w:val="FF0000"/>
                <w:sz w:val="14"/>
                <w:szCs w:val="14"/>
              </w:rPr>
            </w:pPr>
            <w:r w:rsidRPr="00CB374C">
              <w:rPr>
                <w:color w:val="FF0000"/>
                <w:sz w:val="14"/>
                <w:szCs w:val="14"/>
              </w:rPr>
              <w:t>Set to 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93AF217" w14:textId="77777777" w:rsidR="00440552" w:rsidRPr="00CB374C" w:rsidRDefault="00440552">
            <w:pPr>
              <w:autoSpaceDE w:val="0"/>
              <w:autoSpaceDN w:val="0"/>
              <w:jc w:val="center"/>
              <w:rPr>
                <w:color w:val="FF0000"/>
                <w:sz w:val="14"/>
                <w:szCs w:val="14"/>
              </w:rPr>
            </w:pPr>
            <w:r w:rsidRPr="00CB374C">
              <w:rPr>
                <w:color w:val="FF0000"/>
                <w:sz w:val="14"/>
                <w:szCs w:val="14"/>
              </w:rPr>
              <w:t>Ranging NDP Announcement frame in non-TB sensing measurement instance</w:t>
            </w:r>
          </w:p>
        </w:tc>
        <w:tc>
          <w:tcPr>
            <w:tcW w:w="2398" w:type="dxa"/>
            <w:vAlign w:val="center"/>
            <w:hideMark/>
          </w:tcPr>
          <w:p w14:paraId="75662EA0" w14:textId="77777777" w:rsidR="00440552" w:rsidRPr="00CB374C" w:rsidRDefault="00440552">
            <w:pPr>
              <w:rPr>
                <w:rFonts w:ascii="Times New Roman" w:eastAsia="Times New Roman" w:hAnsi="Times New Roman" w:cs="Times New Roman"/>
                <w:color w:val="FF0000"/>
                <w:sz w:val="16"/>
                <w:szCs w:val="16"/>
              </w:rPr>
            </w:pPr>
          </w:p>
        </w:tc>
      </w:tr>
    </w:tbl>
    <w:p w14:paraId="4C9DCDE9" w14:textId="63DB3287" w:rsidR="00F61365" w:rsidRPr="00F61365" w:rsidRDefault="00F61365" w:rsidP="00F61365">
      <w:pPr>
        <w:pStyle w:val="Default"/>
        <w:rPr>
          <w:rFonts w:ascii="Times New Roman" w:hAnsi="Times New Roman" w:cs="Times New Roman"/>
          <w:b/>
          <w:bCs/>
          <w:i/>
          <w:iCs/>
          <w:color w:val="FF0000"/>
          <w:sz w:val="22"/>
          <w:szCs w:val="22"/>
        </w:rPr>
      </w:pPr>
      <w:r w:rsidRPr="00F61365">
        <w:rPr>
          <w:b/>
          <w:bCs/>
          <w:color w:val="FF0000"/>
          <w:sz w:val="20"/>
          <w:szCs w:val="20"/>
        </w:rPr>
        <w:lastRenderedPageBreak/>
        <w:t xml:space="preserve">11bf editor: </w:t>
      </w:r>
      <w:r>
        <w:rPr>
          <w:b/>
          <w:bCs/>
          <w:color w:val="FF0000"/>
          <w:sz w:val="20"/>
          <w:szCs w:val="20"/>
        </w:rPr>
        <w:t>Inser</w:t>
      </w:r>
      <w:r w:rsidR="008D252D">
        <w:rPr>
          <w:b/>
          <w:bCs/>
          <w:color w:val="FF0000"/>
          <w:sz w:val="20"/>
          <w:szCs w:val="20"/>
        </w:rPr>
        <w:t>t</w:t>
      </w:r>
      <w:r>
        <w:rPr>
          <w:b/>
          <w:bCs/>
          <w:color w:val="FF0000"/>
          <w:sz w:val="20"/>
          <w:szCs w:val="20"/>
        </w:rPr>
        <w:t xml:space="preserve"> a new subclause 9.3.1.19.5 </w:t>
      </w:r>
      <w:r w:rsidR="000765B5">
        <w:rPr>
          <w:b/>
          <w:bCs/>
          <w:color w:val="FF0000"/>
          <w:sz w:val="20"/>
          <w:szCs w:val="20"/>
        </w:rPr>
        <w:t xml:space="preserve">before subclause 9.3.1.22 (Trigger frame format) included in </w:t>
      </w:r>
      <w:r w:rsidRPr="00F61365">
        <w:rPr>
          <w:b/>
          <w:bCs/>
          <w:color w:val="FF0000"/>
          <w:sz w:val="20"/>
          <w:szCs w:val="20"/>
        </w:rPr>
        <w:t>IEEE802.11be D2.3 as following:</w:t>
      </w:r>
    </w:p>
    <w:p w14:paraId="1A4D5BCD" w14:textId="6AD76BC3" w:rsidR="00F61365" w:rsidRDefault="00F61365" w:rsidP="008F0086">
      <w:pPr>
        <w:pStyle w:val="Default"/>
        <w:rPr>
          <w:ins w:id="5" w:author="Ali Raissinia" w:date="2023-01-11T10:05:00Z"/>
          <w:sz w:val="20"/>
          <w:szCs w:val="20"/>
        </w:rPr>
      </w:pPr>
    </w:p>
    <w:p w14:paraId="654DFFEA" w14:textId="4219E910" w:rsidR="000765B5" w:rsidRPr="008D252D" w:rsidRDefault="000765B5" w:rsidP="008F0086">
      <w:pPr>
        <w:pStyle w:val="Default"/>
        <w:rPr>
          <w:ins w:id="6" w:author="Ali Raissinia" w:date="2023-01-11T10:27:00Z"/>
          <w:b/>
          <w:bCs/>
          <w:sz w:val="20"/>
          <w:szCs w:val="20"/>
        </w:rPr>
      </w:pPr>
      <w:ins w:id="7" w:author="Ali Raissinia" w:date="2023-01-11T10:05:00Z">
        <w:r w:rsidRPr="008D252D">
          <w:rPr>
            <w:b/>
            <w:bCs/>
            <w:sz w:val="20"/>
            <w:szCs w:val="20"/>
          </w:rPr>
          <w:t>9.3.1.19.5 Sensing NDP</w:t>
        </w:r>
      </w:ins>
      <w:ins w:id="8" w:author="Ali Raissinia" w:date="2023-01-11T10:06:00Z">
        <w:r w:rsidRPr="008D252D">
          <w:rPr>
            <w:b/>
            <w:bCs/>
            <w:sz w:val="20"/>
            <w:szCs w:val="20"/>
          </w:rPr>
          <w:t xml:space="preserve"> </w:t>
        </w:r>
        <w:proofErr w:type="spellStart"/>
        <w:r w:rsidRPr="008D252D">
          <w:rPr>
            <w:b/>
            <w:bCs/>
            <w:sz w:val="20"/>
            <w:szCs w:val="20"/>
          </w:rPr>
          <w:t>Annoucement</w:t>
        </w:r>
        <w:proofErr w:type="spellEnd"/>
        <w:r w:rsidRPr="008D252D">
          <w:rPr>
            <w:b/>
            <w:bCs/>
            <w:sz w:val="20"/>
            <w:szCs w:val="20"/>
          </w:rPr>
          <w:t xml:space="preserve"> frame format</w:t>
        </w:r>
      </w:ins>
    </w:p>
    <w:p w14:paraId="770EE180" w14:textId="77777777" w:rsidR="005131D9" w:rsidRDefault="005131D9" w:rsidP="008F0086">
      <w:pPr>
        <w:pStyle w:val="Default"/>
        <w:rPr>
          <w:ins w:id="9" w:author="Ali Raissinia" w:date="2023-01-11T10:06:00Z"/>
          <w:sz w:val="20"/>
          <w:szCs w:val="20"/>
        </w:rPr>
      </w:pPr>
    </w:p>
    <w:p w14:paraId="214495D4" w14:textId="512A107F" w:rsidR="00440552" w:rsidRPr="008D252D" w:rsidRDefault="00440552" w:rsidP="00885690">
      <w:pPr>
        <w:autoSpaceDE w:val="0"/>
        <w:autoSpaceDN w:val="0"/>
        <w:adjustRightInd w:val="0"/>
        <w:spacing w:after="0" w:line="240" w:lineRule="auto"/>
        <w:rPr>
          <w:ins w:id="10" w:author="Ali Raissinia" w:date="2023-01-11T10:34:00Z"/>
          <w:rFonts w:ascii="TimesNewRoman" w:eastAsia="TimesNewRoman" w:hAnsi="TimesNewRoman,BoldItalic" w:cs="TimesNewRoman"/>
          <w:color w:val="000000"/>
          <w:sz w:val="20"/>
          <w:szCs w:val="20"/>
        </w:rPr>
      </w:pPr>
      <w:ins w:id="11" w:author="Ali Raissinia" w:date="2023-01-11T10:34:00Z">
        <w:r w:rsidRPr="008D252D">
          <w:rPr>
            <w:rFonts w:ascii="TimesNewRoman" w:eastAsia="TimesNewRoman" w:hAnsi="TimesNewRoman,BoldItalic" w:cs="TimesNewRoman"/>
            <w:color w:val="000000"/>
            <w:sz w:val="20"/>
            <w:szCs w:val="20"/>
          </w:rPr>
          <w:t>The Duration, RA, and TA fields are set as in a VHT NDP Announcement frame.</w:t>
        </w:r>
      </w:ins>
    </w:p>
    <w:p w14:paraId="145F4543" w14:textId="0116FE1E" w:rsidR="00440552" w:rsidRDefault="00440552" w:rsidP="00885690">
      <w:pPr>
        <w:autoSpaceDE w:val="0"/>
        <w:autoSpaceDN w:val="0"/>
        <w:adjustRightInd w:val="0"/>
        <w:spacing w:after="0" w:line="240" w:lineRule="auto"/>
        <w:rPr>
          <w:ins w:id="12" w:author="Ali Raissinia" w:date="2023-01-11T10:34:00Z"/>
          <w:rFonts w:ascii="TimesNewRoman" w:eastAsia="TimesNewRoman" w:hAnsi="TimesNewRoman,BoldItalic" w:cs="TimesNewRoman"/>
          <w:color w:val="000000"/>
          <w:sz w:val="20"/>
          <w:szCs w:val="20"/>
        </w:rPr>
      </w:pPr>
    </w:p>
    <w:p w14:paraId="6A1F6677" w14:textId="4EF4F9DF" w:rsidR="00440552" w:rsidRPr="008D252D" w:rsidRDefault="00440552" w:rsidP="00885690">
      <w:pPr>
        <w:autoSpaceDE w:val="0"/>
        <w:autoSpaceDN w:val="0"/>
        <w:adjustRightInd w:val="0"/>
        <w:spacing w:after="0" w:line="240" w:lineRule="auto"/>
        <w:rPr>
          <w:ins w:id="13" w:author="Ali Raissinia" w:date="2023-01-11T10:34:00Z"/>
          <w:rFonts w:ascii="TimesNewRoman" w:eastAsia="TimesNewRoman" w:hAnsi="TimesNewRoman,BoldItalic" w:cs="TimesNewRoman"/>
          <w:color w:val="000000"/>
          <w:sz w:val="20"/>
          <w:szCs w:val="20"/>
        </w:rPr>
      </w:pPr>
      <w:ins w:id="14" w:author="Ali Raissinia" w:date="2023-01-11T10:34:00Z">
        <w:r w:rsidRPr="008D252D">
          <w:rPr>
            <w:rFonts w:ascii="TimesNewRoman" w:eastAsia="TimesNewRoman" w:hAnsi="TimesNewRoman,BoldItalic" w:cs="TimesNewRoman"/>
            <w:color w:val="000000"/>
            <w:sz w:val="20"/>
            <w:szCs w:val="20"/>
          </w:rPr>
          <w:t>The STA Info List field contains one or more (n) STA Info fields</w:t>
        </w:r>
      </w:ins>
    </w:p>
    <w:p w14:paraId="7E7221C0" w14:textId="77777777" w:rsidR="00440552" w:rsidRDefault="00440552" w:rsidP="00885690">
      <w:pPr>
        <w:autoSpaceDE w:val="0"/>
        <w:autoSpaceDN w:val="0"/>
        <w:adjustRightInd w:val="0"/>
        <w:spacing w:after="0" w:line="240" w:lineRule="auto"/>
        <w:rPr>
          <w:ins w:id="15" w:author="Ali Raissinia" w:date="2023-01-11T10:34:00Z"/>
          <w:rFonts w:ascii="TimesNewRoman" w:eastAsia="TimesNewRoman" w:hAnsi="TimesNewRoman,BoldItalic" w:cs="TimesNewRoman"/>
          <w:color w:val="000000"/>
          <w:sz w:val="20"/>
          <w:szCs w:val="20"/>
        </w:rPr>
      </w:pPr>
    </w:p>
    <w:p w14:paraId="07E658E9" w14:textId="29FD9AD2" w:rsidR="00885690" w:rsidRPr="00E33316" w:rsidRDefault="00885690" w:rsidP="00885690">
      <w:pPr>
        <w:autoSpaceDE w:val="0"/>
        <w:autoSpaceDN w:val="0"/>
        <w:adjustRightInd w:val="0"/>
        <w:spacing w:after="0" w:line="240" w:lineRule="auto"/>
        <w:rPr>
          <w:ins w:id="16" w:author="Ali Raissinia" w:date="2023-01-11T10:13:00Z"/>
          <w:rFonts w:ascii="TimesNewRoman" w:eastAsia="TimesNewRoman" w:hAnsi="TimesNewRoman,BoldItalic" w:cs="TimesNewRoman"/>
          <w:strike/>
          <w:color w:val="000000"/>
          <w:sz w:val="20"/>
          <w:szCs w:val="20"/>
          <w:u w:val="single"/>
        </w:rPr>
      </w:pPr>
      <w:ins w:id="17" w:author="Ali Raissinia" w:date="2023-01-11T10:13:00Z">
        <w:r>
          <w:rPr>
            <w:rFonts w:ascii="TimesNewRoman" w:eastAsia="TimesNewRoman" w:hAnsi="TimesNewRoman,BoldItalic" w:cs="TimesNewRoman"/>
            <w:color w:val="000000"/>
            <w:sz w:val="20"/>
            <w:szCs w:val="20"/>
          </w:rPr>
          <w:t xml:space="preserve">The </w:t>
        </w:r>
      </w:ins>
      <w:ins w:id="18" w:author="Ali Raissinia" w:date="2023-01-11T10:50:00Z">
        <w:r w:rsidR="00CB374C" w:rsidRPr="00CB374C">
          <w:rPr>
            <w:rFonts w:ascii="TimesNewRoman" w:eastAsia="TimesNewRoman" w:hAnsi="TimesNewRoman,BoldItalic" w:cs="TimesNewRoman"/>
            <w:color w:val="000000"/>
            <w:sz w:val="20"/>
            <w:szCs w:val="20"/>
          </w:rPr>
          <w:t>Sensing</w:t>
        </w:r>
      </w:ins>
      <w:ins w:id="19" w:author="Ali Raissinia" w:date="2023-01-11T10:13:00Z">
        <w:r>
          <w:rPr>
            <w:rFonts w:ascii="TimesNewRoman" w:eastAsia="TimesNewRoman" w:hAnsi="TimesNewRoman,BoldItalic" w:cs="TimesNewRoman"/>
            <w:color w:val="000000"/>
            <w:sz w:val="20"/>
            <w:szCs w:val="20"/>
          </w:rPr>
          <w:t xml:space="preserve"> NDP Announcement frame use</w:t>
        </w:r>
        <w:r w:rsidRPr="00E33316">
          <w:rPr>
            <w:rFonts w:ascii="TimesNewRoman" w:eastAsia="TimesNewRoman" w:hAnsi="TimesNewRoman,BoldItalic" w:cs="TimesNewRoman"/>
            <w:strike/>
            <w:color w:val="000000"/>
            <w:sz w:val="20"/>
            <w:szCs w:val="20"/>
          </w:rPr>
          <w:t>s</w:t>
        </w:r>
        <w:r>
          <w:rPr>
            <w:rFonts w:ascii="TimesNewRoman" w:eastAsia="TimesNewRoman" w:hAnsi="TimesNewRoman,BoldItalic" w:cs="TimesNewRoman"/>
            <w:color w:val="000000"/>
            <w:sz w:val="20"/>
            <w:szCs w:val="20"/>
          </w:rPr>
          <w:t xml:space="preserve"> the same Frame Control subtype as the VHT NDP Announcement frame. The frame format of the Sensing NDP Announcement frame is the same as the HE NDP Announcement frame shown in Figure 9.61a (HE NDP Announcement frame format). </w:t>
        </w:r>
      </w:ins>
    </w:p>
    <w:p w14:paraId="78234C53" w14:textId="554EA3A2" w:rsidR="000765B5" w:rsidRDefault="000765B5" w:rsidP="008F0086">
      <w:pPr>
        <w:pStyle w:val="Default"/>
        <w:rPr>
          <w:ins w:id="20" w:author="Ali Raissinia" w:date="2023-01-11T10:14:00Z"/>
          <w:sz w:val="20"/>
          <w:szCs w:val="20"/>
        </w:rPr>
      </w:pPr>
    </w:p>
    <w:p w14:paraId="2F547AF0" w14:textId="65916A97" w:rsidR="00E66ECF" w:rsidRDefault="00885690" w:rsidP="00E66ECF">
      <w:pPr>
        <w:pStyle w:val="T"/>
        <w:spacing w:before="0" w:line="240" w:lineRule="auto"/>
        <w:jc w:val="left"/>
        <w:rPr>
          <w:ins w:id="21" w:author="Ali Raissinia" w:date="2023-01-12T09:53:00Z"/>
        </w:rPr>
      </w:pPr>
      <w:ins w:id="22" w:author="Ali Raissinia" w:date="2023-01-11T10:14:00Z">
        <w:r w:rsidRPr="0068774A">
          <w:t>The Sounding Dialog Token Number subfield in the Sounding Dialog Token (SDT) field contains a value in the range of 0 to 63, which identifies t</w:t>
        </w:r>
        <w:r w:rsidRPr="00893B76">
          <w:rPr>
            <w:u w:val="single"/>
          </w:rPr>
          <w:t>he Measurement Instance ID that this transmitted Sensing NDP Announcement frame is part of; see 11.55.1.5.2 (TB sensing measurement instance), and 11.55.1.5.3 (Non-TB sensing measurement instance)</w:t>
        </w:r>
        <w:r w:rsidRPr="00893B76">
          <w:t>.</w:t>
        </w:r>
      </w:ins>
    </w:p>
    <w:p w14:paraId="2B1B7232" w14:textId="77777777" w:rsidR="00E66ECF" w:rsidRDefault="00E66ECF" w:rsidP="00E66ECF">
      <w:pPr>
        <w:pStyle w:val="T"/>
        <w:spacing w:before="0" w:line="240" w:lineRule="auto"/>
        <w:jc w:val="left"/>
        <w:rPr>
          <w:ins w:id="23" w:author="Ali Raissinia" w:date="2023-01-12T09:53:00Z"/>
        </w:rPr>
      </w:pPr>
    </w:p>
    <w:p w14:paraId="71FADDAB" w14:textId="23FFE5B1" w:rsidR="00885690" w:rsidRDefault="00885690" w:rsidP="00E66ECF">
      <w:pPr>
        <w:pStyle w:val="T"/>
        <w:spacing w:before="0" w:line="240" w:lineRule="auto"/>
        <w:jc w:val="left"/>
        <w:rPr>
          <w:ins w:id="24" w:author="Ali Raissinia" w:date="2023-01-11T10:14:00Z"/>
          <w:rFonts w:ascii="TimesNewRoman" w:eastAsia="TimesNewRoman" w:cs="TimesNewRoman"/>
        </w:rPr>
        <w:pPrChange w:id="25" w:author="Ali Raissinia" w:date="2023-01-12T09:53:00Z">
          <w:pPr>
            <w:autoSpaceDE w:val="0"/>
            <w:autoSpaceDN w:val="0"/>
            <w:adjustRightInd w:val="0"/>
            <w:spacing w:after="0" w:line="240" w:lineRule="auto"/>
          </w:pPr>
        </w:pPrChange>
      </w:pPr>
      <w:ins w:id="26" w:author="Ali Raissinia" w:date="2023-01-11T10:14:00Z">
        <w:r w:rsidRPr="00893B76">
          <w:rPr>
            <w:rFonts w:ascii="TimesNewRoman" w:eastAsia="TimesNewRoman" w:cs="TimesNewRoman"/>
          </w:rPr>
          <w:t>The format of the STA Info field in a Sensing NDP Announcement frame, when the AID11 subfield is less than 2008, is defined in Figure 9-</w:t>
        </w:r>
        <w:r>
          <w:rPr>
            <w:rFonts w:ascii="TimesNewRoman" w:eastAsia="TimesNewRoman" w:cs="TimesNewRoman"/>
          </w:rPr>
          <w:t>61db</w:t>
        </w:r>
        <w:r w:rsidRPr="00893B76">
          <w:rPr>
            <w:rFonts w:ascii="TimesNewRoman" w:eastAsia="TimesNewRoman" w:cs="TimesNewRoman"/>
          </w:rPr>
          <w:t xml:space="preserve"> (STA Info field format in a Sensing NDP Announcement frame when the AID11 subfield is less than 2008). </w:t>
        </w:r>
      </w:ins>
    </w:p>
    <w:p w14:paraId="6C7398AD" w14:textId="26727949" w:rsidR="00885690" w:rsidRDefault="00885690" w:rsidP="008F0086">
      <w:pPr>
        <w:pStyle w:val="Default"/>
        <w:rPr>
          <w:ins w:id="27" w:author="Ali Raissinia" w:date="2023-01-12T09:45:00Z"/>
          <w:sz w:val="20"/>
          <w:szCs w:val="20"/>
        </w:rPr>
      </w:pPr>
    </w:p>
    <w:p w14:paraId="10A3BB9E" w14:textId="233050DD" w:rsidR="00785313" w:rsidRDefault="00785313" w:rsidP="008F0086">
      <w:pPr>
        <w:pStyle w:val="Default"/>
        <w:rPr>
          <w:ins w:id="28" w:author="Ali Raissinia" w:date="2023-01-12T09:45:00Z"/>
          <w:sz w:val="20"/>
          <w:szCs w:val="20"/>
        </w:rPr>
      </w:pPr>
      <w:ins w:id="29" w:author="Ali Raissinia" w:date="2023-01-12T09:45:00Z">
        <w:r>
          <w:rPr>
            <w:noProof/>
          </w:rPr>
          <w:drawing>
            <wp:inline distT="0" distB="0" distL="0" distR="0" wp14:anchorId="0F9AF000" wp14:editId="111721A3">
              <wp:extent cx="5943600" cy="1577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77975"/>
                      </a:xfrm>
                      <a:prstGeom prst="rect">
                        <a:avLst/>
                      </a:prstGeom>
                    </pic:spPr>
                  </pic:pic>
                </a:graphicData>
              </a:graphic>
            </wp:inline>
          </w:drawing>
        </w:r>
      </w:ins>
    </w:p>
    <w:p w14:paraId="19C31B9F" w14:textId="4C4A99CD" w:rsidR="00785313" w:rsidRDefault="00785313" w:rsidP="008F0086">
      <w:pPr>
        <w:pStyle w:val="Default"/>
        <w:rPr>
          <w:ins w:id="30" w:author="Ali Raissinia" w:date="2023-01-12T09:45:00Z"/>
          <w:sz w:val="20"/>
          <w:szCs w:val="20"/>
        </w:rPr>
      </w:pPr>
    </w:p>
    <w:p w14:paraId="64FB3D7D" w14:textId="00CF63F6" w:rsidR="00785313" w:rsidRDefault="00785313" w:rsidP="008F0086">
      <w:pPr>
        <w:pStyle w:val="Default"/>
        <w:rPr>
          <w:ins w:id="31" w:author="Ali Raissinia" w:date="2023-01-12T09:45:00Z"/>
          <w:sz w:val="20"/>
          <w:szCs w:val="20"/>
        </w:rPr>
      </w:pPr>
    </w:p>
    <w:p w14:paraId="242E66F6" w14:textId="2E5F9B37" w:rsidR="00885690" w:rsidRDefault="00885690" w:rsidP="00885690">
      <w:pPr>
        <w:autoSpaceDE w:val="0"/>
        <w:autoSpaceDN w:val="0"/>
        <w:adjustRightInd w:val="0"/>
        <w:spacing w:after="0" w:line="240" w:lineRule="auto"/>
        <w:rPr>
          <w:ins w:id="32" w:author="Ali Raissinia" w:date="2023-01-11T10:15:00Z"/>
          <w:rFonts w:ascii="TimesNewRoman" w:eastAsia="TimesNewRoman" w:cs="TimesNewRoman"/>
          <w:sz w:val="20"/>
          <w:szCs w:val="20"/>
        </w:rPr>
      </w:pPr>
      <w:ins w:id="33" w:author="Ali Raissinia" w:date="2023-01-11T10:15:00Z">
        <w:r>
          <w:rPr>
            <w:rFonts w:ascii="TimesNewRoman" w:eastAsia="TimesNewRoman" w:cs="TimesNewRoman"/>
            <w:sz w:val="20"/>
            <w:szCs w:val="20"/>
          </w:rPr>
          <w:t xml:space="preserve">A </w:t>
        </w:r>
        <w:r w:rsidRPr="0064472B">
          <w:rPr>
            <w:rFonts w:ascii="TimesNewRoman" w:eastAsia="TimesNewRoman" w:cs="TimesNewRoman"/>
            <w:sz w:val="20"/>
            <w:szCs w:val="20"/>
            <w:u w:val="single"/>
          </w:rPr>
          <w:t>Sensing</w:t>
        </w:r>
        <w:r>
          <w:rPr>
            <w:rFonts w:ascii="TimesNewRoman" w:eastAsia="TimesNewRoman" w:cs="TimesNewRoman"/>
            <w:sz w:val="20"/>
            <w:szCs w:val="20"/>
          </w:rPr>
          <w:t xml:space="preserve"> NDP Announcement frame contains at least one STA Info field with an AID11 subfield equal to or less than 2007 per STA that is </w:t>
        </w:r>
      </w:ins>
      <w:ins w:id="34" w:author="Ali Raissinia" w:date="2023-01-12T09:55:00Z">
        <w:r w:rsidR="00453DAA">
          <w:rPr>
            <w:rFonts w:ascii="TimesNewRoman" w:eastAsia="TimesNewRoman" w:cs="TimesNewRoman"/>
            <w:sz w:val="20"/>
            <w:szCs w:val="20"/>
          </w:rPr>
          <w:t xml:space="preserve">an </w:t>
        </w:r>
      </w:ins>
      <w:ins w:id="35" w:author="Ali Raissinia" w:date="2023-01-11T10:15:00Z">
        <w:r>
          <w:rPr>
            <w:rFonts w:ascii="TimesNewRoman" w:eastAsia="TimesNewRoman" w:cs="TimesNewRoman"/>
            <w:sz w:val="20"/>
            <w:szCs w:val="20"/>
          </w:rPr>
          <w:t xml:space="preserve">intended </w:t>
        </w:r>
      </w:ins>
      <w:ins w:id="36" w:author="Ali Raissinia" w:date="2023-01-12T09:55:00Z">
        <w:r w:rsidR="00453DAA">
          <w:rPr>
            <w:rFonts w:ascii="TimesNewRoman" w:eastAsia="TimesNewRoman" w:cs="TimesNewRoman"/>
            <w:sz w:val="20"/>
            <w:szCs w:val="20"/>
          </w:rPr>
          <w:t xml:space="preserve">recipient of </w:t>
        </w:r>
      </w:ins>
      <w:ins w:id="37" w:author="Ali Raissinia" w:date="2023-01-11T10:15:00Z">
        <w:r>
          <w:rPr>
            <w:rFonts w:ascii="TimesNewRoman" w:eastAsia="TimesNewRoman" w:cs="TimesNewRoman"/>
            <w:sz w:val="20"/>
            <w:szCs w:val="20"/>
          </w:rPr>
          <w:t>this frame.</w:t>
        </w:r>
      </w:ins>
    </w:p>
    <w:p w14:paraId="56E1C15D" w14:textId="77777777" w:rsidR="00885690" w:rsidRDefault="00885690" w:rsidP="008F0086">
      <w:pPr>
        <w:pStyle w:val="Default"/>
        <w:rPr>
          <w:ins w:id="38" w:author="Ali Raissinia" w:date="2023-01-11T10:05:00Z"/>
          <w:sz w:val="20"/>
          <w:szCs w:val="20"/>
        </w:rPr>
      </w:pPr>
    </w:p>
    <w:p w14:paraId="037632EB" w14:textId="77418D1D" w:rsidR="00885690" w:rsidRDefault="00885690" w:rsidP="00885690">
      <w:pPr>
        <w:autoSpaceDE w:val="0"/>
        <w:autoSpaceDN w:val="0"/>
        <w:adjustRightInd w:val="0"/>
        <w:spacing w:after="0" w:line="240" w:lineRule="auto"/>
        <w:rPr>
          <w:ins w:id="39" w:author="Ali Raissinia" w:date="2023-01-11T10:17:00Z"/>
          <w:rFonts w:ascii="TimesNewRoman" w:eastAsia="TimesNewRoman" w:cs="TimesNewRoman"/>
          <w:sz w:val="20"/>
          <w:szCs w:val="20"/>
        </w:rPr>
      </w:pPr>
      <w:ins w:id="40" w:author="Ali Raissinia" w:date="2023-01-11T10:16:00Z">
        <w:r>
          <w:rPr>
            <w:rFonts w:ascii="TimesNewRoman" w:eastAsia="TimesNewRoman" w:cs="TimesNewRoman"/>
            <w:sz w:val="20"/>
            <w:szCs w:val="20"/>
          </w:rPr>
          <w:t xml:space="preserve">In the cases of the </w:t>
        </w:r>
        <w:r w:rsidRPr="0064472B">
          <w:rPr>
            <w:rFonts w:ascii="TimesNewRoman" w:eastAsia="TimesNewRoman" w:cs="TimesNewRoman"/>
            <w:sz w:val="20"/>
            <w:szCs w:val="20"/>
            <w:u w:val="single"/>
          </w:rPr>
          <w:t>non-TB sensing measurement instance (11.55.1.5.3 (Non-TB sensing measurement</w:t>
        </w:r>
      </w:ins>
      <w:ins w:id="41" w:author="Ali Raissinia" w:date="2023-01-11T10:27:00Z">
        <w:r w:rsidR="005131D9">
          <w:rPr>
            <w:rFonts w:ascii="TimesNewRoman" w:eastAsia="TimesNewRoman" w:cs="TimesNewRoman"/>
            <w:sz w:val="20"/>
            <w:szCs w:val="20"/>
            <w:u w:val="single"/>
          </w:rPr>
          <w:t xml:space="preserve"> </w:t>
        </w:r>
      </w:ins>
      <w:ins w:id="42" w:author="Ali Raissinia" w:date="2023-01-11T10:16:00Z">
        <w:r w:rsidRPr="0064472B">
          <w:rPr>
            <w:rFonts w:ascii="TimesNewRoman" w:eastAsia="TimesNewRoman" w:cs="TimesNewRoman"/>
            <w:sz w:val="20"/>
            <w:szCs w:val="20"/>
            <w:u w:val="single"/>
          </w:rPr>
          <w:t xml:space="preserve">instance)) </w:t>
        </w:r>
        <w:r>
          <w:rPr>
            <w:rFonts w:ascii="TimesNewRoman" w:eastAsia="TimesNewRoman" w:cs="TimesNewRoman"/>
            <w:sz w:val="20"/>
            <w:szCs w:val="20"/>
          </w:rPr>
          <w:t xml:space="preserve">there is always only one intended </w:t>
        </w:r>
      </w:ins>
      <w:ins w:id="43" w:author="Ali Raissinia" w:date="2023-01-12T09:55:00Z">
        <w:r w:rsidR="00393B0F">
          <w:rPr>
            <w:rFonts w:ascii="TimesNewRoman" w:eastAsia="TimesNewRoman" w:cs="TimesNewRoman"/>
            <w:sz w:val="20"/>
            <w:szCs w:val="20"/>
          </w:rPr>
          <w:t>recipient</w:t>
        </w:r>
      </w:ins>
      <w:ins w:id="44" w:author="Ali Raissinia" w:date="2023-01-12T09:56:00Z">
        <w:r w:rsidR="00393B0F">
          <w:rPr>
            <w:rFonts w:ascii="TimesNewRoman" w:eastAsia="TimesNewRoman" w:cs="TimesNewRoman"/>
            <w:sz w:val="20"/>
            <w:szCs w:val="20"/>
          </w:rPr>
          <w:t xml:space="preserve"> STA</w:t>
        </w:r>
      </w:ins>
      <w:ins w:id="45" w:author="Ali Raissinia" w:date="2023-01-11T10:16:00Z">
        <w:r>
          <w:rPr>
            <w:rFonts w:ascii="TimesNewRoman" w:eastAsia="TimesNewRoman" w:cs="TimesNewRoman"/>
            <w:sz w:val="20"/>
            <w:szCs w:val="20"/>
          </w:rPr>
          <w:t xml:space="preserve"> and the RA field is set to the address of that STA.</w:t>
        </w:r>
      </w:ins>
    </w:p>
    <w:p w14:paraId="7556BCBD" w14:textId="15463013" w:rsidR="00885690" w:rsidRDefault="00885690" w:rsidP="00885690">
      <w:pPr>
        <w:autoSpaceDE w:val="0"/>
        <w:autoSpaceDN w:val="0"/>
        <w:adjustRightInd w:val="0"/>
        <w:spacing w:after="0" w:line="240" w:lineRule="auto"/>
        <w:rPr>
          <w:ins w:id="46" w:author="Ali Raissinia" w:date="2023-01-11T10:17:00Z"/>
          <w:rFonts w:ascii="TimesNewRoman" w:eastAsia="TimesNewRoman" w:cs="TimesNewRoman"/>
          <w:sz w:val="20"/>
          <w:szCs w:val="20"/>
        </w:rPr>
      </w:pPr>
    </w:p>
    <w:p w14:paraId="60B2AC6C" w14:textId="7433244E" w:rsidR="00885690" w:rsidRDefault="00885690" w:rsidP="00885690">
      <w:pPr>
        <w:autoSpaceDE w:val="0"/>
        <w:autoSpaceDN w:val="0"/>
        <w:adjustRightInd w:val="0"/>
        <w:spacing w:after="0" w:line="240" w:lineRule="auto"/>
        <w:rPr>
          <w:ins w:id="47" w:author="Ali Raissinia" w:date="2023-01-11T10:17:00Z"/>
          <w:rFonts w:ascii="TimesNewRoman" w:eastAsia="TimesNewRoman" w:cs="TimesNewRoman"/>
          <w:sz w:val="20"/>
          <w:szCs w:val="20"/>
        </w:rPr>
      </w:pPr>
      <w:ins w:id="48" w:author="Ali Raissinia" w:date="2023-01-11T10:17:00Z">
        <w:r>
          <w:rPr>
            <w:rFonts w:ascii="TimesNewRoman" w:eastAsia="TimesNewRoman" w:cs="TimesNewRoman"/>
            <w:sz w:val="20"/>
            <w:szCs w:val="20"/>
          </w:rPr>
          <w:t xml:space="preserve">In the cases of the </w:t>
        </w:r>
        <w:r w:rsidRPr="0064472B">
          <w:rPr>
            <w:rFonts w:ascii="TimesNewRoman" w:eastAsia="TimesNewRoman" w:cs="TimesNewRoman"/>
            <w:sz w:val="20"/>
            <w:szCs w:val="20"/>
            <w:u w:val="single"/>
          </w:rPr>
          <w:t>TB sensing measurement instance (11.55.1.5.2 (TB sensing measurement instance))</w:t>
        </w:r>
      </w:ins>
      <w:ins w:id="49" w:author="Ali Raissinia" w:date="2023-01-11T10:27:00Z">
        <w:r w:rsidR="005131D9">
          <w:rPr>
            <w:rFonts w:ascii="TimesNewRoman" w:eastAsia="TimesNewRoman" w:cs="TimesNewRoman"/>
            <w:sz w:val="20"/>
            <w:szCs w:val="20"/>
            <w:u w:val="single"/>
          </w:rPr>
          <w:t xml:space="preserve"> </w:t>
        </w:r>
      </w:ins>
      <w:ins w:id="50" w:author="Ali Raissinia" w:date="2023-01-11T10:17:00Z">
        <w:r>
          <w:rPr>
            <w:rFonts w:ascii="TimesNewRoman" w:eastAsia="TimesNewRoman" w:cs="TimesNewRoman"/>
            <w:sz w:val="20"/>
            <w:szCs w:val="20"/>
          </w:rPr>
          <w:t xml:space="preserve">the RA field is set to the broadcast address if more than one STA is </w:t>
        </w:r>
      </w:ins>
      <w:ins w:id="51" w:author="Ali Raissinia" w:date="2023-01-12T09:56:00Z">
        <w:r w:rsidR="00BA096D">
          <w:rPr>
            <w:rFonts w:ascii="TimesNewRoman" w:eastAsia="TimesNewRoman" w:cs="TimesNewRoman"/>
            <w:sz w:val="20"/>
            <w:szCs w:val="20"/>
          </w:rPr>
          <w:t xml:space="preserve">an </w:t>
        </w:r>
      </w:ins>
      <w:ins w:id="52" w:author="Ali Raissinia" w:date="2023-01-11T10:17:00Z">
        <w:r>
          <w:rPr>
            <w:rFonts w:ascii="TimesNewRoman" w:eastAsia="TimesNewRoman" w:cs="TimesNewRoman"/>
            <w:sz w:val="20"/>
            <w:szCs w:val="20"/>
          </w:rPr>
          <w:t xml:space="preserve">intended </w:t>
        </w:r>
      </w:ins>
      <w:ins w:id="53" w:author="Ali Raissinia" w:date="2023-01-12T09:56:00Z">
        <w:r w:rsidR="00BA096D">
          <w:rPr>
            <w:rFonts w:ascii="TimesNewRoman" w:eastAsia="TimesNewRoman" w:cs="TimesNewRoman"/>
            <w:sz w:val="20"/>
            <w:szCs w:val="20"/>
          </w:rPr>
          <w:t xml:space="preserve">recipient of </w:t>
        </w:r>
      </w:ins>
      <w:ins w:id="54" w:author="Ali Raissinia" w:date="2023-01-11T10:17:00Z">
        <w:r>
          <w:rPr>
            <w:rFonts w:ascii="TimesNewRoman" w:eastAsia="TimesNewRoman" w:cs="TimesNewRoman"/>
            <w:sz w:val="20"/>
            <w:szCs w:val="20"/>
          </w:rPr>
          <w:t>this frame; otherwise</w:t>
        </w:r>
      </w:ins>
      <w:ins w:id="55" w:author="Ali Raissinia" w:date="2023-01-11T10:27:00Z">
        <w:r w:rsidR="005131D9">
          <w:rPr>
            <w:rFonts w:ascii="TimesNewRoman" w:eastAsia="TimesNewRoman" w:cs="TimesNewRoman"/>
            <w:sz w:val="20"/>
            <w:szCs w:val="20"/>
          </w:rPr>
          <w:t xml:space="preserve"> </w:t>
        </w:r>
      </w:ins>
      <w:ins w:id="56" w:author="Ali Raissinia" w:date="2023-01-11T10:17:00Z">
        <w:r>
          <w:rPr>
            <w:rFonts w:ascii="TimesNewRoman" w:eastAsia="TimesNewRoman" w:cs="TimesNewRoman"/>
            <w:sz w:val="20"/>
            <w:szCs w:val="20"/>
          </w:rPr>
          <w:t xml:space="preserve">the RA field is set to the address of the STA that is </w:t>
        </w:r>
      </w:ins>
      <w:ins w:id="57" w:author="Ali Raissinia" w:date="2023-01-12T09:57:00Z">
        <w:r w:rsidR="008C2D9C">
          <w:rPr>
            <w:rFonts w:ascii="TimesNewRoman" w:eastAsia="TimesNewRoman" w:cs="TimesNewRoman"/>
            <w:sz w:val="20"/>
            <w:szCs w:val="20"/>
          </w:rPr>
          <w:t xml:space="preserve">the only </w:t>
        </w:r>
      </w:ins>
      <w:ins w:id="58" w:author="Ali Raissinia" w:date="2023-01-11T10:17:00Z">
        <w:r>
          <w:rPr>
            <w:rFonts w:ascii="TimesNewRoman" w:eastAsia="TimesNewRoman" w:cs="TimesNewRoman"/>
            <w:sz w:val="20"/>
            <w:szCs w:val="20"/>
          </w:rPr>
          <w:t xml:space="preserve">intended </w:t>
        </w:r>
      </w:ins>
      <w:ins w:id="59" w:author="Ali Raissinia" w:date="2023-01-12T09:54:00Z">
        <w:r w:rsidR="00502039">
          <w:rPr>
            <w:rFonts w:ascii="TimesNewRoman" w:eastAsia="TimesNewRoman" w:cs="TimesNewRoman"/>
            <w:sz w:val="20"/>
            <w:szCs w:val="20"/>
          </w:rPr>
          <w:t xml:space="preserve">recipient of </w:t>
        </w:r>
      </w:ins>
      <w:ins w:id="60" w:author="Ali Raissinia" w:date="2023-01-11T10:17:00Z">
        <w:r>
          <w:rPr>
            <w:rFonts w:ascii="TimesNewRoman" w:eastAsia="TimesNewRoman" w:cs="TimesNewRoman"/>
            <w:sz w:val="20"/>
            <w:szCs w:val="20"/>
          </w:rPr>
          <w:t>this frame.</w:t>
        </w:r>
      </w:ins>
    </w:p>
    <w:p w14:paraId="40AEF509" w14:textId="77777777" w:rsidR="00885690" w:rsidRDefault="00885690" w:rsidP="00885690">
      <w:pPr>
        <w:autoSpaceDE w:val="0"/>
        <w:autoSpaceDN w:val="0"/>
        <w:adjustRightInd w:val="0"/>
        <w:spacing w:after="0" w:line="240" w:lineRule="auto"/>
        <w:rPr>
          <w:ins w:id="61" w:author="Ali Raissinia" w:date="2023-01-11T10:16:00Z"/>
          <w:rFonts w:ascii="TimesNewRoman" w:eastAsia="TimesNewRoman" w:cs="TimesNewRoman"/>
          <w:sz w:val="20"/>
          <w:szCs w:val="20"/>
        </w:rPr>
      </w:pPr>
    </w:p>
    <w:p w14:paraId="49161ECD" w14:textId="589F88E1" w:rsidR="00885690" w:rsidRDefault="00885690" w:rsidP="00885690">
      <w:pPr>
        <w:autoSpaceDE w:val="0"/>
        <w:autoSpaceDN w:val="0"/>
        <w:adjustRightInd w:val="0"/>
        <w:spacing w:after="0" w:line="240" w:lineRule="auto"/>
        <w:rPr>
          <w:ins w:id="62" w:author="Ali Raissinia" w:date="2023-01-11T10:17:00Z"/>
          <w:rFonts w:ascii="TimesNewRoman" w:eastAsia="TimesNewRoman" w:cs="TimesNewRoman"/>
          <w:sz w:val="20"/>
          <w:szCs w:val="20"/>
        </w:rPr>
      </w:pPr>
      <w:ins w:id="63" w:author="Ali Raissinia" w:date="2023-01-11T10:17:00Z">
        <w:r>
          <w:rPr>
            <w:rFonts w:ascii="TimesNewRoman" w:eastAsia="TimesNewRoman" w:cs="TimesNewRoman"/>
            <w:sz w:val="20"/>
            <w:szCs w:val="20"/>
          </w:rPr>
          <w:t>If the AID11 subfield is less than 200</w:t>
        </w:r>
      </w:ins>
      <w:ins w:id="64" w:author="Ali Raissinia" w:date="2023-01-11T10:18:00Z">
        <w:r>
          <w:rPr>
            <w:rFonts w:ascii="TimesNewRoman" w:eastAsia="TimesNewRoman" w:cs="TimesNewRoman"/>
            <w:sz w:val="20"/>
            <w:szCs w:val="20"/>
          </w:rPr>
          <w:t>8</w:t>
        </w:r>
      </w:ins>
      <w:ins w:id="65" w:author="Ali Raissinia" w:date="2023-01-11T10:17:00Z">
        <w:r>
          <w:rPr>
            <w:rFonts w:ascii="TimesNewRoman" w:eastAsia="TimesNewRoman" w:cs="TimesNewRoman"/>
            <w:sz w:val="20"/>
            <w:szCs w:val="20"/>
          </w:rPr>
          <w:t xml:space="preserve">, it identifies a STA that is </w:t>
        </w:r>
      </w:ins>
      <w:ins w:id="66" w:author="Ali Raissinia" w:date="2023-01-12T09:57:00Z">
        <w:r w:rsidR="002844B1">
          <w:rPr>
            <w:rFonts w:ascii="TimesNewRoman" w:eastAsia="TimesNewRoman" w:cs="TimesNewRoman"/>
            <w:sz w:val="20"/>
            <w:szCs w:val="20"/>
          </w:rPr>
          <w:t xml:space="preserve">an </w:t>
        </w:r>
      </w:ins>
      <w:ins w:id="67" w:author="Ali Raissinia" w:date="2023-01-11T10:17:00Z">
        <w:r>
          <w:rPr>
            <w:rFonts w:ascii="TimesNewRoman" w:eastAsia="TimesNewRoman" w:cs="TimesNewRoman"/>
            <w:sz w:val="20"/>
            <w:szCs w:val="20"/>
          </w:rPr>
          <w:t xml:space="preserve">intended </w:t>
        </w:r>
      </w:ins>
      <w:ins w:id="68" w:author="Ali Raissinia" w:date="2023-01-12T09:57:00Z">
        <w:r w:rsidR="002844B1">
          <w:rPr>
            <w:rFonts w:ascii="TimesNewRoman" w:eastAsia="TimesNewRoman" w:cs="TimesNewRoman"/>
            <w:sz w:val="20"/>
            <w:szCs w:val="20"/>
          </w:rPr>
          <w:t xml:space="preserve">recipient of </w:t>
        </w:r>
      </w:ins>
      <w:ins w:id="69" w:author="Ali Raissinia" w:date="2023-01-11T10:17:00Z">
        <w:r>
          <w:rPr>
            <w:rFonts w:ascii="TimesNewRoman" w:eastAsia="TimesNewRoman" w:cs="TimesNewRoman"/>
            <w:sz w:val="20"/>
            <w:szCs w:val="20"/>
          </w:rPr>
          <w:t xml:space="preserve">this frame and assigns the </w:t>
        </w:r>
      </w:ins>
      <w:ins w:id="70" w:author="Ali Raissinia" w:date="2023-01-11T10:27:00Z">
        <w:r w:rsidR="005131D9">
          <w:rPr>
            <w:rFonts w:ascii="TimesNewRoman" w:eastAsia="TimesNewRoman" w:cs="TimesNewRoman"/>
            <w:sz w:val="20"/>
            <w:szCs w:val="20"/>
          </w:rPr>
          <w:t>p</w:t>
        </w:r>
      </w:ins>
      <w:ins w:id="71" w:author="Ali Raissinia" w:date="2023-01-11T10:17:00Z">
        <w:r>
          <w:rPr>
            <w:rFonts w:ascii="TimesNewRoman" w:eastAsia="TimesNewRoman" w:cs="TimesNewRoman"/>
            <w:sz w:val="20"/>
            <w:szCs w:val="20"/>
          </w:rPr>
          <w:t xml:space="preserve">arameters within this STA Info field to this STA. In case of </w:t>
        </w:r>
        <w:r w:rsidRPr="0064472B">
          <w:rPr>
            <w:rFonts w:ascii="TimesNewRoman" w:eastAsia="TimesNewRoman" w:cs="TimesNewRoman"/>
            <w:sz w:val="20"/>
            <w:szCs w:val="20"/>
            <w:u w:val="single"/>
          </w:rPr>
          <w:t>the TB sensing measurement</w:t>
        </w:r>
      </w:ins>
      <w:ins w:id="72" w:author="Ali Raissinia" w:date="2023-01-11T10:27:00Z">
        <w:r w:rsidR="005131D9">
          <w:rPr>
            <w:rFonts w:ascii="TimesNewRoman" w:eastAsia="TimesNewRoman" w:cs="TimesNewRoman"/>
            <w:sz w:val="20"/>
            <w:szCs w:val="20"/>
            <w:u w:val="single"/>
          </w:rPr>
          <w:t xml:space="preserve"> </w:t>
        </w:r>
      </w:ins>
      <w:ins w:id="73" w:author="Ali Raissinia" w:date="2023-01-11T10:17:00Z">
        <w:r w:rsidRPr="0064472B">
          <w:rPr>
            <w:rFonts w:ascii="TimesNewRoman" w:eastAsia="TimesNewRoman" w:cs="TimesNewRoman"/>
            <w:sz w:val="20"/>
            <w:szCs w:val="20"/>
            <w:u w:val="single"/>
          </w:rPr>
          <w:t>instance (11.55.1.5.2 (TB sensing measurement instance))</w:t>
        </w:r>
        <w:r>
          <w:rPr>
            <w:rFonts w:ascii="TimesNewRoman" w:eastAsia="TimesNewRoman" w:cs="TimesNewRoman"/>
            <w:sz w:val="20"/>
            <w:szCs w:val="20"/>
          </w:rPr>
          <w:t>, the AID11 subfield contains the 11 least significant</w:t>
        </w:r>
      </w:ins>
      <w:ins w:id="74" w:author="Ali Raissinia" w:date="2023-01-11T10:27:00Z">
        <w:r w:rsidR="005131D9">
          <w:rPr>
            <w:rFonts w:ascii="TimesNewRoman" w:eastAsia="TimesNewRoman" w:cs="TimesNewRoman"/>
            <w:sz w:val="20"/>
            <w:szCs w:val="20"/>
          </w:rPr>
          <w:t xml:space="preserve"> </w:t>
        </w:r>
      </w:ins>
      <w:ins w:id="75" w:author="Ali Raissinia" w:date="2023-01-11T10:17:00Z">
        <w:r>
          <w:rPr>
            <w:rFonts w:ascii="TimesNewRoman" w:eastAsia="TimesNewRoman" w:cs="TimesNewRoman"/>
            <w:sz w:val="20"/>
            <w:szCs w:val="20"/>
          </w:rPr>
          <w:t xml:space="preserve">bits of the AID of an associated STA, or the USID of an unassociated STA, that is to process the following NDP. In the case of the </w:t>
        </w:r>
        <w:r w:rsidRPr="0064472B">
          <w:rPr>
            <w:rFonts w:ascii="TimesNewRoman" w:eastAsia="TimesNewRoman" w:cs="TimesNewRoman"/>
            <w:sz w:val="20"/>
            <w:szCs w:val="20"/>
            <w:u w:val="single"/>
          </w:rPr>
          <w:t xml:space="preserve">non-TB </w:t>
        </w:r>
      </w:ins>
      <w:ins w:id="76" w:author="Ali Raissinia" w:date="2023-01-11T10:28:00Z">
        <w:r w:rsidR="005131D9">
          <w:rPr>
            <w:rFonts w:ascii="TimesNewRoman" w:eastAsia="TimesNewRoman" w:cs="TimesNewRoman"/>
            <w:sz w:val="20"/>
            <w:szCs w:val="20"/>
            <w:u w:val="single"/>
          </w:rPr>
          <w:t>s</w:t>
        </w:r>
      </w:ins>
      <w:ins w:id="77" w:author="Ali Raissinia" w:date="2023-01-11T10:17:00Z">
        <w:r w:rsidRPr="0064472B">
          <w:rPr>
            <w:rFonts w:ascii="TimesNewRoman" w:eastAsia="TimesNewRoman" w:cs="TimesNewRoman"/>
            <w:sz w:val="20"/>
            <w:szCs w:val="20"/>
            <w:u w:val="single"/>
          </w:rPr>
          <w:t>ensing measurement instance (11.55.1.5.3 (Non-TB</w:t>
        </w:r>
      </w:ins>
      <w:ins w:id="78" w:author="Ali Raissinia" w:date="2023-01-11T10:27:00Z">
        <w:r w:rsidR="005131D9">
          <w:rPr>
            <w:rFonts w:ascii="TimesNewRoman" w:eastAsia="TimesNewRoman" w:cs="TimesNewRoman"/>
            <w:sz w:val="20"/>
            <w:szCs w:val="20"/>
            <w:u w:val="single"/>
          </w:rPr>
          <w:t xml:space="preserve"> </w:t>
        </w:r>
      </w:ins>
      <w:ins w:id="79" w:author="Ali Raissinia" w:date="2023-01-11T10:17:00Z">
        <w:r w:rsidRPr="0064472B">
          <w:rPr>
            <w:rFonts w:ascii="TimesNewRoman" w:eastAsia="TimesNewRoman" w:cs="TimesNewRoman"/>
            <w:sz w:val="20"/>
            <w:szCs w:val="20"/>
            <w:u w:val="single"/>
          </w:rPr>
          <w:t>sensing measurement instance))</w:t>
        </w:r>
        <w:r>
          <w:rPr>
            <w:rFonts w:ascii="TimesNewRoman" w:eastAsia="TimesNewRoman" w:cs="TimesNewRoman"/>
            <w:sz w:val="20"/>
            <w:szCs w:val="20"/>
          </w:rPr>
          <w:t xml:space="preserve">, the intended </w:t>
        </w:r>
      </w:ins>
      <w:ins w:id="80" w:author="Ali Raissinia" w:date="2023-01-12T09:57:00Z">
        <w:r w:rsidR="00543139">
          <w:rPr>
            <w:rFonts w:ascii="TimesNewRoman" w:eastAsia="TimesNewRoman" w:cs="TimesNewRoman"/>
            <w:sz w:val="20"/>
            <w:szCs w:val="20"/>
          </w:rPr>
          <w:t>recipient</w:t>
        </w:r>
      </w:ins>
      <w:ins w:id="81" w:author="Ali Raissinia" w:date="2023-01-11T10:17:00Z">
        <w:r>
          <w:rPr>
            <w:rFonts w:ascii="TimesNewRoman" w:eastAsia="TimesNewRoman" w:cs="TimesNewRoman"/>
            <w:sz w:val="20"/>
            <w:szCs w:val="20"/>
          </w:rPr>
          <w:t xml:space="preserve"> is </w:t>
        </w:r>
      </w:ins>
      <w:ins w:id="82" w:author="Ali Raissinia" w:date="2023-01-11T10:28:00Z">
        <w:r w:rsidR="005131D9">
          <w:rPr>
            <w:rFonts w:ascii="TimesNewRoman" w:eastAsia="TimesNewRoman" w:cs="TimesNewRoman"/>
            <w:sz w:val="20"/>
            <w:szCs w:val="20"/>
          </w:rPr>
          <w:t>i</w:t>
        </w:r>
      </w:ins>
      <w:ins w:id="83" w:author="Ali Raissinia" w:date="2023-01-11T10:17:00Z">
        <w:r>
          <w:rPr>
            <w:rFonts w:ascii="TimesNewRoman" w:eastAsia="TimesNewRoman" w:cs="TimesNewRoman"/>
            <w:sz w:val="20"/>
            <w:szCs w:val="20"/>
          </w:rPr>
          <w:t>dentified by the RA field and the AID11 subfield</w:t>
        </w:r>
      </w:ins>
    </w:p>
    <w:p w14:paraId="70A87456" w14:textId="4DBF2ED1" w:rsidR="00885690" w:rsidRDefault="00885690" w:rsidP="00885690">
      <w:pPr>
        <w:autoSpaceDE w:val="0"/>
        <w:autoSpaceDN w:val="0"/>
        <w:adjustRightInd w:val="0"/>
        <w:spacing w:after="0" w:line="240" w:lineRule="auto"/>
        <w:rPr>
          <w:ins w:id="84" w:author="Ali Raissinia" w:date="2023-01-11T10:19:00Z"/>
          <w:rFonts w:ascii="TimesNewRoman" w:eastAsia="TimesNewRoman" w:cs="TimesNewRoman"/>
          <w:sz w:val="20"/>
          <w:szCs w:val="20"/>
        </w:rPr>
      </w:pPr>
      <w:ins w:id="85" w:author="Ali Raissinia" w:date="2023-01-11T10:17:00Z">
        <w:r>
          <w:rPr>
            <w:rFonts w:ascii="TimesNewRoman" w:eastAsia="TimesNewRoman" w:cs="TimesNewRoman"/>
            <w:sz w:val="20"/>
            <w:szCs w:val="20"/>
          </w:rPr>
          <w:t>is set to 0.</w:t>
        </w:r>
      </w:ins>
    </w:p>
    <w:p w14:paraId="3A73F519" w14:textId="77777777" w:rsidR="00885690" w:rsidRDefault="00885690" w:rsidP="00885690">
      <w:pPr>
        <w:autoSpaceDE w:val="0"/>
        <w:autoSpaceDN w:val="0"/>
        <w:adjustRightInd w:val="0"/>
        <w:spacing w:after="0" w:line="240" w:lineRule="auto"/>
        <w:rPr>
          <w:ins w:id="86" w:author="Ali Raissinia" w:date="2023-01-11T10:17:00Z"/>
          <w:rFonts w:ascii="TimesNewRoman" w:eastAsia="TimesNewRoman" w:cs="TimesNewRoman"/>
          <w:sz w:val="20"/>
          <w:szCs w:val="20"/>
        </w:rPr>
      </w:pPr>
    </w:p>
    <w:p w14:paraId="2C6335D3" w14:textId="49D1677F" w:rsidR="00885690" w:rsidRDefault="00885690" w:rsidP="00885690">
      <w:pPr>
        <w:autoSpaceDE w:val="0"/>
        <w:autoSpaceDN w:val="0"/>
        <w:adjustRightInd w:val="0"/>
        <w:spacing w:after="0" w:line="240" w:lineRule="auto"/>
        <w:rPr>
          <w:ins w:id="87" w:author="Ali Raissinia" w:date="2023-01-11T10:20:00Z"/>
          <w:rFonts w:ascii="TimesNewRoman" w:eastAsia="TimesNewRoman" w:cs="TimesNewRoman"/>
          <w:sz w:val="20"/>
          <w:szCs w:val="20"/>
          <w:u w:val="single"/>
        </w:rPr>
      </w:pPr>
      <w:ins w:id="88" w:author="Ali Raissinia" w:date="2023-01-11T10:19:00Z">
        <w:r w:rsidRPr="0064472B">
          <w:rPr>
            <w:rFonts w:ascii="TimesNewRoman" w:eastAsia="TimesNewRoman" w:cs="TimesNewRoman"/>
            <w:sz w:val="20"/>
            <w:szCs w:val="20"/>
            <w:u w:val="single"/>
          </w:rPr>
          <w:t>When used as part of the TB sensing measurement instance, see 11.55.1.5.2 (TB sensing measurement</w:t>
        </w:r>
      </w:ins>
      <w:ins w:id="89" w:author="Ali Raissinia" w:date="2023-01-11T10:28:00Z">
        <w:r w:rsidR="005131D9">
          <w:rPr>
            <w:rFonts w:ascii="TimesNewRoman" w:eastAsia="TimesNewRoman" w:cs="TimesNewRoman"/>
            <w:sz w:val="20"/>
            <w:szCs w:val="20"/>
            <w:u w:val="single"/>
          </w:rPr>
          <w:t xml:space="preserve"> </w:t>
        </w:r>
      </w:ins>
      <w:ins w:id="90" w:author="Ali Raissinia" w:date="2023-01-11T10:19:00Z">
        <w:r w:rsidRPr="0064472B">
          <w:rPr>
            <w:rFonts w:ascii="TimesNewRoman" w:eastAsia="TimesNewRoman" w:cs="TimesNewRoman"/>
            <w:sz w:val="20"/>
            <w:szCs w:val="20"/>
            <w:u w:val="single"/>
          </w:rPr>
          <w:t xml:space="preserve">instance), for the </w:t>
        </w:r>
        <w:r>
          <w:rPr>
            <w:rFonts w:ascii="TimesNewRoman" w:eastAsia="TimesNewRoman" w:cs="TimesNewRoman"/>
            <w:sz w:val="20"/>
            <w:szCs w:val="20"/>
            <w:u w:val="single"/>
          </w:rPr>
          <w:t>bandwidth of the PPDU carrying the</w:t>
        </w:r>
        <w:r w:rsidRPr="00503382">
          <w:rPr>
            <w:rFonts w:ascii="TimesNewRoman" w:eastAsia="TimesNewRoman" w:cs="TimesNewRoman"/>
            <w:strike/>
            <w:sz w:val="20"/>
            <w:szCs w:val="20"/>
            <w:u w:val="single"/>
          </w:rPr>
          <w:t xml:space="preserve"> </w:t>
        </w:r>
        <w:r w:rsidRPr="0064472B">
          <w:rPr>
            <w:rFonts w:ascii="TimesNewRoman" w:eastAsia="TimesNewRoman" w:cs="TimesNewRoman"/>
            <w:sz w:val="20"/>
            <w:szCs w:val="20"/>
            <w:u w:val="single"/>
          </w:rPr>
          <w:t>NDP Announcement frame less than or equal to 160 MHz,</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the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SI2SR </w:t>
        </w:r>
      </w:ins>
      <w:ins w:id="91" w:author="Ali Raissinia" w:date="2023-01-11T10:28:00Z">
        <w:r w:rsidR="005131D9">
          <w:rPr>
            <w:rFonts w:ascii="TimesNewRoman" w:eastAsia="TimesNewRoman" w:cs="TimesNewRoman"/>
            <w:sz w:val="20"/>
            <w:szCs w:val="20"/>
            <w:u w:val="single"/>
          </w:rPr>
          <w:t>N</w:t>
        </w:r>
      </w:ins>
      <w:ins w:id="92" w:author="Ali Raissinia" w:date="2023-01-11T10:19:00Z">
        <w:r w:rsidRPr="0064472B">
          <w:rPr>
            <w:rFonts w:ascii="TimesNewRoman" w:eastAsia="TimesNewRoman" w:cs="TimesNewRoman"/>
            <w:sz w:val="20"/>
            <w:szCs w:val="20"/>
            <w:u w:val="single"/>
          </w:rPr>
          <w:t>STS and SI2SR Rep subfields are used to indicate the following SI2SR NDP</w:t>
        </w:r>
        <w:r>
          <w:rPr>
            <w:rFonts w:ascii="TimesNewRoman" w:eastAsia="TimesNewRoman" w:cs="TimesNewRoman"/>
            <w:sz w:val="20"/>
            <w:szCs w:val="20"/>
            <w:u w:val="single"/>
          </w:rPr>
          <w:t>’</w:t>
        </w:r>
        <w:r w:rsidRPr="0064472B">
          <w:rPr>
            <w:rFonts w:ascii="TimesNewRoman" w:eastAsia="TimesNewRoman" w:cs="TimesNewRoman"/>
            <w:sz w:val="20"/>
            <w:szCs w:val="20"/>
            <w:u w:val="single"/>
          </w:rPr>
          <w:t>s HE-LTF configuration</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see </w:t>
        </w:r>
        <w:r w:rsidRPr="0064472B">
          <w:rPr>
            <w:rFonts w:ascii="TimesNewRoman" w:eastAsia="TimesNewRoman" w:cs="TimesNewRoman"/>
            <w:sz w:val="20"/>
            <w:szCs w:val="20"/>
            <w:u w:val="single"/>
          </w:rPr>
          <w:lastRenderedPageBreak/>
          <w:t>27.3.18a.1 (HE Ranging NDP); while the SR2SI NSTS and the SR2SI Rep subfields are reserved.</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For the </w:t>
        </w:r>
      </w:ins>
      <w:ins w:id="93" w:author="Ali Raissinia" w:date="2023-01-11T10:28:00Z">
        <w:r w:rsidR="005131D9">
          <w:rPr>
            <w:rFonts w:ascii="TimesNewRoman" w:eastAsia="TimesNewRoman" w:cs="TimesNewRoman"/>
            <w:sz w:val="20"/>
            <w:szCs w:val="20"/>
            <w:u w:val="single"/>
          </w:rPr>
          <w:t>b</w:t>
        </w:r>
      </w:ins>
      <w:ins w:id="94" w:author="Ali Raissinia" w:date="2023-01-11T10:19:00Z">
        <w:r>
          <w:rPr>
            <w:rFonts w:ascii="TimesNewRoman" w:eastAsia="TimesNewRoman" w:cs="TimesNewRoman"/>
            <w:sz w:val="20"/>
            <w:szCs w:val="20"/>
            <w:u w:val="single"/>
          </w:rPr>
          <w:t>andwidth of the PPDU carrying the</w:t>
        </w:r>
        <w:r w:rsidRPr="0064472B">
          <w:rPr>
            <w:rFonts w:ascii="TimesNewRoman" w:eastAsia="TimesNewRoman" w:cs="TimesNewRoman"/>
            <w:sz w:val="20"/>
            <w:szCs w:val="20"/>
            <w:u w:val="single"/>
          </w:rPr>
          <w:t xml:space="preserve"> NDP Announcement equal to 320 MHz, the SI2SR NSTS subfield is used to indicate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the following SI2SR NDP</w:t>
        </w:r>
        <w:r>
          <w:rPr>
            <w:rFonts w:ascii="TimesNewRoman" w:eastAsia="TimesNewRoman" w:cs="TimesNewRoman"/>
            <w:sz w:val="20"/>
            <w:szCs w:val="20"/>
            <w:u w:val="single"/>
          </w:rPr>
          <w:t>’</w:t>
        </w:r>
        <w:r w:rsidRPr="0064472B">
          <w:rPr>
            <w:rFonts w:ascii="TimesNewRoman" w:eastAsia="TimesNewRoman" w:cs="TimesNewRoman"/>
            <w:sz w:val="20"/>
            <w:szCs w:val="20"/>
            <w:u w:val="single"/>
          </w:rPr>
          <w:t>s number of spatial streams; the SI2SR Rep, the SR2SI NSTS and the SR2SI Rep</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subfields are reserved.</w:t>
        </w:r>
      </w:ins>
    </w:p>
    <w:p w14:paraId="5D1951D4" w14:textId="33F80ACE" w:rsidR="00885690" w:rsidRDefault="00885690" w:rsidP="00885690">
      <w:pPr>
        <w:autoSpaceDE w:val="0"/>
        <w:autoSpaceDN w:val="0"/>
        <w:adjustRightInd w:val="0"/>
        <w:spacing w:after="0" w:line="240" w:lineRule="auto"/>
        <w:rPr>
          <w:ins w:id="95" w:author="Ali Raissinia" w:date="2023-01-11T10:20:00Z"/>
          <w:rFonts w:ascii="TimesNewRoman" w:eastAsia="TimesNewRoman" w:cs="TimesNewRoman"/>
          <w:sz w:val="20"/>
          <w:szCs w:val="20"/>
          <w:u w:val="single"/>
        </w:rPr>
      </w:pPr>
    </w:p>
    <w:p w14:paraId="2B2B9A98" w14:textId="3FD836F5" w:rsidR="00885690" w:rsidRDefault="00885690" w:rsidP="00885690">
      <w:pPr>
        <w:autoSpaceDE w:val="0"/>
        <w:autoSpaceDN w:val="0"/>
        <w:adjustRightInd w:val="0"/>
        <w:spacing w:after="0" w:line="240" w:lineRule="auto"/>
        <w:rPr>
          <w:ins w:id="96" w:author="Ali Raissinia" w:date="2023-01-11T10:20:00Z"/>
          <w:rFonts w:ascii="TimesNewRoman" w:eastAsia="TimesNewRoman" w:cs="TimesNewRoman"/>
          <w:sz w:val="20"/>
          <w:szCs w:val="20"/>
          <w:u w:val="single"/>
        </w:rPr>
      </w:pPr>
      <w:ins w:id="97" w:author="Ali Raissinia" w:date="2023-01-11T10:20:00Z">
        <w:r w:rsidRPr="0064472B">
          <w:rPr>
            <w:rFonts w:ascii="TimesNewRoman" w:eastAsia="TimesNewRoman" w:cs="TimesNewRoman"/>
            <w:sz w:val="20"/>
            <w:szCs w:val="20"/>
            <w:u w:val="single"/>
          </w:rPr>
          <w:t>When used as part of the non-TB sensing</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measurement instance</w:t>
        </w:r>
      </w:ins>
      <w:ins w:id="98" w:author="Ali Raissinia" w:date="2023-01-12T10:00:00Z">
        <w:r w:rsidR="00A93BF1">
          <w:rPr>
            <w:rFonts w:ascii="TimesNewRoman" w:eastAsia="TimesNewRoman" w:cs="TimesNewRoman"/>
            <w:sz w:val="20"/>
            <w:szCs w:val="20"/>
            <w:u w:val="single"/>
          </w:rPr>
          <w:t>,</w:t>
        </w:r>
      </w:ins>
      <w:ins w:id="99" w:author="Ali Raissinia" w:date="2023-01-12T09:59:00Z">
        <w:r w:rsidR="00A93BF1">
          <w:rPr>
            <w:rFonts w:ascii="TimesNewRoman" w:eastAsia="TimesNewRoman" w:cs="TimesNewRoman"/>
            <w:sz w:val="20"/>
            <w:szCs w:val="20"/>
            <w:u w:val="single"/>
          </w:rPr>
          <w:t xml:space="preserve"> </w:t>
        </w:r>
        <w:r w:rsidR="00A93BF1" w:rsidRPr="0064472B">
          <w:rPr>
            <w:rFonts w:ascii="TimesNewRoman" w:eastAsia="TimesNewRoman" w:cs="TimesNewRoman"/>
            <w:sz w:val="20"/>
            <w:szCs w:val="20"/>
            <w:u w:val="single"/>
          </w:rPr>
          <w:t>see 11.55.1.5.2 (TB sensing measurement</w:t>
        </w:r>
        <w:r w:rsidR="00A93BF1">
          <w:rPr>
            <w:rFonts w:ascii="TimesNewRoman" w:eastAsia="TimesNewRoman" w:cs="TimesNewRoman"/>
            <w:sz w:val="20"/>
            <w:szCs w:val="20"/>
            <w:u w:val="single"/>
          </w:rPr>
          <w:t xml:space="preserve"> </w:t>
        </w:r>
        <w:r w:rsidR="00A93BF1" w:rsidRPr="0064472B">
          <w:rPr>
            <w:rFonts w:ascii="TimesNewRoman" w:eastAsia="TimesNewRoman" w:cs="TimesNewRoman"/>
            <w:sz w:val="20"/>
            <w:szCs w:val="20"/>
            <w:u w:val="single"/>
          </w:rPr>
          <w:t>instance),</w:t>
        </w:r>
      </w:ins>
      <w:ins w:id="100" w:author="Ali Raissinia" w:date="2023-01-11T10:20:00Z">
        <w:r w:rsidRPr="0064472B">
          <w:rPr>
            <w:rFonts w:ascii="TimesNewRoman" w:eastAsia="TimesNewRoman" w:cs="TimesNewRoman"/>
            <w:sz w:val="20"/>
            <w:szCs w:val="20"/>
            <w:u w:val="single"/>
          </w:rPr>
          <w:t xml:space="preserve"> for the </w:t>
        </w:r>
        <w:r>
          <w:rPr>
            <w:rFonts w:ascii="TimesNewRoman" w:eastAsia="TimesNewRoman" w:cs="TimesNewRoman"/>
            <w:sz w:val="20"/>
            <w:szCs w:val="20"/>
            <w:u w:val="single"/>
          </w:rPr>
          <w:t xml:space="preserve">bandwidth </w:t>
        </w:r>
        <w:r w:rsidRPr="0064472B">
          <w:rPr>
            <w:rFonts w:ascii="TimesNewRoman" w:eastAsia="TimesNewRoman" w:cs="TimesNewRoman"/>
            <w:sz w:val="20"/>
            <w:szCs w:val="20"/>
            <w:u w:val="single"/>
          </w:rPr>
          <w:t>of</w:t>
        </w:r>
        <w:r>
          <w:rPr>
            <w:rFonts w:ascii="TimesNewRoman" w:eastAsia="TimesNewRoman" w:cs="TimesNewRoman"/>
            <w:sz w:val="20"/>
            <w:szCs w:val="20"/>
            <w:u w:val="single"/>
          </w:rPr>
          <w:t xml:space="preserve"> the PPDU carrying the</w:t>
        </w:r>
        <w:r w:rsidRPr="0064472B">
          <w:rPr>
            <w:rFonts w:ascii="TimesNewRoman" w:eastAsia="TimesNewRoman" w:cs="TimesNewRoman"/>
            <w:sz w:val="20"/>
            <w:szCs w:val="20"/>
            <w:u w:val="single"/>
          </w:rPr>
          <w:t xml:space="preserve"> NDP Announcement frame less than or equal to 160 MHz, the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SI2SR NSTS and SI2SR Rep subfields are used to indicate the following SI2SR NDP</w:t>
        </w:r>
        <w:r>
          <w:rPr>
            <w:rFonts w:ascii="TimesNewRoman" w:eastAsia="TimesNewRoman" w:cs="TimesNewRoman"/>
            <w:sz w:val="20"/>
            <w:szCs w:val="20"/>
            <w:u w:val="single"/>
          </w:rPr>
          <w:t>’</w:t>
        </w:r>
        <w:r w:rsidRPr="0064472B">
          <w:rPr>
            <w:rFonts w:ascii="TimesNewRoman" w:eastAsia="TimesNewRoman" w:cs="TimesNewRoman"/>
            <w:sz w:val="20"/>
            <w:szCs w:val="20"/>
            <w:u w:val="single"/>
          </w:rPr>
          <w:t>s HE-LTF configuration,</w:t>
        </w:r>
      </w:ins>
      <w:ins w:id="101" w:author="Ali Raissinia" w:date="2023-01-12T10:00:00Z">
        <w:r w:rsidR="004E5430">
          <w:rPr>
            <w:rFonts w:ascii="TimesNewRoman" w:eastAsia="TimesNewRoman" w:cs="TimesNewRoman"/>
            <w:sz w:val="20"/>
            <w:szCs w:val="20"/>
            <w:u w:val="single"/>
          </w:rPr>
          <w:t xml:space="preserve"> see </w:t>
        </w:r>
      </w:ins>
      <w:ins w:id="102" w:author="Ali Raissinia" w:date="2023-01-11T10:20:00Z">
        <w:r w:rsidRPr="0064472B">
          <w:rPr>
            <w:rFonts w:ascii="TimesNewRoman" w:eastAsia="TimesNewRoman" w:cs="TimesNewRoman"/>
            <w:sz w:val="20"/>
            <w:szCs w:val="20"/>
            <w:u w:val="single"/>
          </w:rPr>
          <w:t>27.3.18a.1 (HE Ranging NDP), while the SR2SI NSTS and SR2SI Rep subfields indicate the HE-LTF</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configuration of the SR2SI NDP sent in response by the </w:t>
        </w:r>
        <w:r>
          <w:rPr>
            <w:rFonts w:ascii="TimesNewRoman" w:eastAsia="TimesNewRoman" w:cs="TimesNewRoman"/>
            <w:sz w:val="20"/>
            <w:szCs w:val="20"/>
            <w:u w:val="single"/>
          </w:rPr>
          <w:t xml:space="preserve">AP </w:t>
        </w:r>
        <w:r w:rsidRPr="00515352">
          <w:rPr>
            <w:rFonts w:ascii="TimesNewRoman" w:eastAsia="TimesNewRoman" w:cs="TimesNewRoman"/>
            <w:sz w:val="20"/>
            <w:szCs w:val="20"/>
            <w:u w:val="single"/>
          </w:rPr>
          <w:t>(i.e.,</w:t>
        </w:r>
        <w:r>
          <w:rPr>
            <w:rFonts w:ascii="TimesNewRoman" w:eastAsia="TimesNewRoman" w:cs="TimesNewRoman"/>
            <w:strike/>
            <w:sz w:val="20"/>
            <w:szCs w:val="20"/>
            <w:u w:val="single"/>
          </w:rPr>
          <w:t xml:space="preserve"> </w:t>
        </w:r>
        <w:r w:rsidRPr="0064472B">
          <w:rPr>
            <w:rFonts w:ascii="TimesNewRoman" w:eastAsia="TimesNewRoman" w:cs="TimesNewRoman"/>
            <w:sz w:val="20"/>
            <w:szCs w:val="20"/>
            <w:u w:val="single"/>
          </w:rPr>
          <w:t>sensing responder</w:t>
        </w:r>
        <w:r>
          <w:rPr>
            <w:rFonts w:ascii="TimesNewRoman" w:eastAsia="TimesNewRoman" w:cs="TimesNewRoman"/>
            <w:sz w:val="20"/>
            <w:szCs w:val="20"/>
            <w:u w:val="single"/>
          </w:rPr>
          <w:t>)</w:t>
        </w:r>
        <w:r w:rsidRPr="0064472B">
          <w:rPr>
            <w:rFonts w:ascii="TimesNewRoman" w:eastAsia="TimesNewRoman" w:cs="TimesNewRoman"/>
            <w:sz w:val="20"/>
            <w:szCs w:val="20"/>
            <w:u w:val="single"/>
          </w:rPr>
          <w:t>.</w:t>
        </w:r>
      </w:ins>
    </w:p>
    <w:p w14:paraId="4DC36191" w14:textId="2ACC590F" w:rsidR="00885690" w:rsidRDefault="00885690" w:rsidP="00885690">
      <w:pPr>
        <w:autoSpaceDE w:val="0"/>
        <w:autoSpaceDN w:val="0"/>
        <w:adjustRightInd w:val="0"/>
        <w:spacing w:after="0" w:line="240" w:lineRule="auto"/>
        <w:rPr>
          <w:ins w:id="103" w:author="Ali Raissinia" w:date="2023-01-11T10:20:00Z"/>
          <w:rFonts w:ascii="TimesNewRoman" w:eastAsia="TimesNewRoman" w:cs="TimesNewRoman"/>
          <w:sz w:val="20"/>
          <w:szCs w:val="20"/>
          <w:u w:val="single"/>
        </w:rPr>
      </w:pPr>
    </w:p>
    <w:p w14:paraId="7C816571" w14:textId="72C9B42E" w:rsidR="00885690" w:rsidRPr="0064472B" w:rsidRDefault="00885690" w:rsidP="00885690">
      <w:pPr>
        <w:autoSpaceDE w:val="0"/>
        <w:autoSpaceDN w:val="0"/>
        <w:adjustRightInd w:val="0"/>
        <w:spacing w:after="0" w:line="240" w:lineRule="auto"/>
        <w:rPr>
          <w:ins w:id="104" w:author="Ali Raissinia" w:date="2023-01-11T10:19:00Z"/>
          <w:rFonts w:ascii="TimesNewRoman" w:eastAsia="TimesNewRoman" w:cs="TimesNewRoman"/>
          <w:sz w:val="20"/>
          <w:szCs w:val="20"/>
          <w:u w:val="single"/>
        </w:rPr>
      </w:pPr>
      <w:ins w:id="105" w:author="Ali Raissinia" w:date="2023-01-11T10:21:00Z">
        <w:r w:rsidRPr="0064472B">
          <w:rPr>
            <w:rFonts w:ascii="TimesNewRoman" w:eastAsia="TimesNewRoman" w:cs="TimesNewRoman"/>
            <w:sz w:val="20"/>
            <w:szCs w:val="20"/>
            <w:u w:val="single"/>
          </w:rPr>
          <w:t xml:space="preserve">For the </w:t>
        </w:r>
        <w:r>
          <w:rPr>
            <w:rFonts w:ascii="TimesNewRoman" w:eastAsia="TimesNewRoman" w:cs="TimesNewRoman"/>
            <w:sz w:val="20"/>
            <w:szCs w:val="20"/>
            <w:u w:val="single"/>
          </w:rPr>
          <w:t xml:space="preserve">bandwidth </w:t>
        </w:r>
        <w:r w:rsidRPr="0064472B">
          <w:rPr>
            <w:rFonts w:ascii="TimesNewRoman" w:eastAsia="TimesNewRoman" w:cs="TimesNewRoman"/>
            <w:sz w:val="20"/>
            <w:szCs w:val="20"/>
            <w:u w:val="single"/>
          </w:rPr>
          <w:t>of</w:t>
        </w:r>
        <w:r>
          <w:rPr>
            <w:rFonts w:ascii="TimesNewRoman" w:eastAsia="TimesNewRoman" w:cs="TimesNewRoman"/>
            <w:sz w:val="20"/>
            <w:szCs w:val="20"/>
            <w:u w:val="single"/>
          </w:rPr>
          <w:t xml:space="preserve"> the PPDU carrying the </w:t>
        </w:r>
      </w:ins>
      <w:ins w:id="106" w:author="Ali Raissinia" w:date="2023-01-11T10:22:00Z">
        <w:r>
          <w:rPr>
            <w:rFonts w:ascii="TimesNewRoman" w:eastAsia="TimesNewRoman" w:cs="TimesNewRoman"/>
            <w:sz w:val="20"/>
            <w:szCs w:val="20"/>
            <w:u w:val="single"/>
          </w:rPr>
          <w:t xml:space="preserve">Sensing </w:t>
        </w:r>
      </w:ins>
      <w:ins w:id="107" w:author="Ali Raissinia" w:date="2023-01-11T10:21:00Z">
        <w:r w:rsidRPr="0064472B">
          <w:rPr>
            <w:rFonts w:ascii="TimesNewRoman" w:eastAsia="TimesNewRoman" w:cs="TimesNewRoman"/>
            <w:sz w:val="20"/>
            <w:szCs w:val="20"/>
            <w:u w:val="single"/>
          </w:rPr>
          <w:t>NDP Announcement frame less than or equal to 160 MHz, the SR2SI Rep and SI2SR Rep subfields are set</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to the number of HE-LTF repetitions of the corresponding HE Ranging</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NDP minus 1; see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27.3.18a.1 (HE Ranging NDP). If the SI2SR and SR2SI Rep subfields have a value equal to 0, then there is</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no HE-LTF repetition in the SI2SR and SR2SI NDP subfields </w:t>
        </w:r>
      </w:ins>
      <w:ins w:id="108" w:author="Ali Raissinia" w:date="2023-01-11T10:29:00Z">
        <w:r w:rsidR="005131D9">
          <w:rPr>
            <w:rFonts w:ascii="TimesNewRoman" w:eastAsia="TimesNewRoman" w:cs="TimesNewRoman"/>
            <w:sz w:val="20"/>
            <w:szCs w:val="20"/>
            <w:u w:val="single"/>
          </w:rPr>
          <w:t>r</w:t>
        </w:r>
      </w:ins>
      <w:ins w:id="109" w:author="Ali Raissinia" w:date="2023-01-11T10:21:00Z">
        <w:r w:rsidRPr="0064472B">
          <w:rPr>
            <w:rFonts w:ascii="TimesNewRoman" w:eastAsia="TimesNewRoman" w:cs="TimesNewRoman"/>
            <w:sz w:val="20"/>
            <w:szCs w:val="20"/>
            <w:u w:val="single"/>
          </w:rPr>
          <w:t>espectively. When used as part of the TB</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 xml:space="preserve">sensing measurement instance, for the bandwidth of </w:t>
        </w:r>
      </w:ins>
      <w:ins w:id="110" w:author="Ali Raissinia" w:date="2023-01-11T10:22:00Z">
        <w:r>
          <w:rPr>
            <w:rFonts w:ascii="TimesNewRoman" w:eastAsia="TimesNewRoman" w:cs="TimesNewRoman"/>
            <w:sz w:val="20"/>
            <w:szCs w:val="20"/>
            <w:u w:val="single"/>
          </w:rPr>
          <w:t xml:space="preserve">Sensing </w:t>
        </w:r>
      </w:ins>
      <w:ins w:id="111" w:author="Ali Raissinia" w:date="2023-01-11T10:21:00Z">
        <w:r w:rsidRPr="0064472B">
          <w:rPr>
            <w:rFonts w:ascii="TimesNewRoman" w:eastAsia="TimesNewRoman" w:cs="TimesNewRoman"/>
            <w:sz w:val="20"/>
            <w:szCs w:val="20"/>
            <w:u w:val="single"/>
          </w:rPr>
          <w:t xml:space="preserve">NDP </w:t>
        </w:r>
      </w:ins>
      <w:ins w:id="112" w:author="Ali Raissinia" w:date="2023-01-11T10:29:00Z">
        <w:r w:rsidR="005131D9">
          <w:rPr>
            <w:rFonts w:ascii="TimesNewRoman" w:eastAsia="TimesNewRoman" w:cs="TimesNewRoman"/>
            <w:sz w:val="20"/>
            <w:szCs w:val="20"/>
            <w:u w:val="single"/>
          </w:rPr>
          <w:t>A</w:t>
        </w:r>
      </w:ins>
      <w:ins w:id="113" w:author="Ali Raissinia" w:date="2023-01-11T10:21:00Z">
        <w:r w:rsidRPr="0064472B">
          <w:rPr>
            <w:rFonts w:ascii="TimesNewRoman" w:eastAsia="TimesNewRoman" w:cs="TimesNewRoman"/>
            <w:sz w:val="20"/>
            <w:szCs w:val="20"/>
            <w:u w:val="single"/>
          </w:rPr>
          <w:t>nnouncement frame</w:t>
        </w:r>
        <w:r>
          <w:rPr>
            <w:rFonts w:ascii="TimesNewRoman" w:eastAsia="TimesNewRoman" w:cs="TimesNewRoman"/>
            <w:sz w:val="20"/>
            <w:szCs w:val="20"/>
            <w:u w:val="single"/>
          </w:rPr>
          <w:t xml:space="preserve"> is</w:t>
        </w:r>
        <w:r w:rsidRPr="0064472B">
          <w:rPr>
            <w:rFonts w:ascii="TimesNewRoman" w:eastAsia="TimesNewRoman" w:cs="TimesNewRoman"/>
            <w:sz w:val="20"/>
            <w:szCs w:val="20"/>
            <w:u w:val="single"/>
          </w:rPr>
          <w:t xml:space="preserve"> equal to 320 MHz, both the</w:t>
        </w:r>
        <w:r>
          <w:rPr>
            <w:rFonts w:ascii="TimesNewRoman" w:eastAsia="TimesNewRoman" w:cs="TimesNewRoman"/>
            <w:sz w:val="20"/>
            <w:szCs w:val="20"/>
            <w:u w:val="single"/>
          </w:rPr>
          <w:t xml:space="preserve"> </w:t>
        </w:r>
        <w:r w:rsidRPr="0064472B">
          <w:rPr>
            <w:rFonts w:ascii="TimesNewRoman" w:eastAsia="TimesNewRoman" w:cs="TimesNewRoman"/>
            <w:sz w:val="20"/>
            <w:szCs w:val="20"/>
            <w:u w:val="single"/>
          </w:rPr>
          <w:t>SI2SR Rep and the SR2SI Rep subfields are reserved.</w:t>
        </w:r>
      </w:ins>
    </w:p>
    <w:p w14:paraId="0BFB377F" w14:textId="35E92DF1" w:rsidR="000765B5" w:rsidRDefault="000765B5" w:rsidP="008F0086">
      <w:pPr>
        <w:pStyle w:val="Default"/>
        <w:rPr>
          <w:ins w:id="114" w:author="Ali Raissinia" w:date="2023-01-11T10:23:00Z"/>
          <w:sz w:val="20"/>
          <w:szCs w:val="20"/>
        </w:rPr>
      </w:pPr>
    </w:p>
    <w:p w14:paraId="2C6B4860" w14:textId="00C0C897" w:rsidR="00885690" w:rsidRDefault="00885690" w:rsidP="00885690">
      <w:pPr>
        <w:pStyle w:val="T"/>
        <w:spacing w:before="0" w:line="240" w:lineRule="auto"/>
        <w:jc w:val="left"/>
        <w:rPr>
          <w:ins w:id="115" w:author="Ali Raissinia" w:date="2023-01-11T10:29:00Z"/>
          <w:rFonts w:ascii="TimesNewRoman" w:eastAsia="TimesNewRoman" w:hAnsi="TimesNewRoman,BoldItalic" w:cs="TimesNewRoman"/>
        </w:rPr>
      </w:pPr>
      <w:ins w:id="116" w:author="Ali Raissinia" w:date="2023-01-11T10:23:00Z">
        <w:r>
          <w:rPr>
            <w:rFonts w:ascii="TimesNewRoman" w:eastAsia="TimesNewRoman" w:hAnsi="TimesNewRoman,BoldItalic" w:cs="TimesNewRoman"/>
          </w:rPr>
          <w:t xml:space="preserve">The </w:t>
        </w:r>
        <w:r>
          <w:t xml:space="preserve">format of the STA Info field with AID11 subfield equal to 2045 is shown in Figure 9-61de (STA Info field in a Sensing NDP Announcement frame if AID subfield is equal to 2045. </w:t>
        </w:r>
        <w:r>
          <w:rPr>
            <w:rFonts w:ascii="TimesNewRoman" w:eastAsia="TimesNewRoman" w:hAnsi="TimesNewRoman,BoldItalic" w:cs="TimesNewRoman"/>
          </w:rPr>
          <w:t xml:space="preserve"> </w:t>
        </w:r>
      </w:ins>
    </w:p>
    <w:p w14:paraId="2EE48DEB" w14:textId="7C24E901" w:rsidR="005131D9" w:rsidRDefault="005131D9" w:rsidP="00885690">
      <w:pPr>
        <w:pStyle w:val="T"/>
        <w:spacing w:before="0" w:line="240" w:lineRule="auto"/>
        <w:jc w:val="left"/>
        <w:rPr>
          <w:ins w:id="117" w:author="Ali Raissinia" w:date="2023-01-11T10:29:00Z"/>
          <w:rFonts w:ascii="TimesNewRoman" w:eastAsia="TimesNewRoman" w:hAnsi="TimesNewRoman,BoldItalic" w:cs="TimesNewRoman"/>
        </w:rPr>
      </w:pPr>
    </w:p>
    <w:p w14:paraId="58921DDC" w14:textId="7EDBEB8B" w:rsidR="005131D9" w:rsidRDefault="005131D9" w:rsidP="00885690">
      <w:pPr>
        <w:pStyle w:val="T"/>
        <w:spacing w:before="0" w:line="240" w:lineRule="auto"/>
        <w:jc w:val="left"/>
        <w:rPr>
          <w:ins w:id="118" w:author="Ali Raissinia" w:date="2023-01-11T10:29:00Z"/>
          <w:rFonts w:ascii="TimesNewRoman" w:eastAsia="TimesNewRoman" w:hAnsi="TimesNewRoman,BoldItalic" w:cs="TimesNewRoman"/>
        </w:rPr>
      </w:pPr>
      <w:ins w:id="119" w:author="Ali Raissinia" w:date="2023-01-11T10:24:00Z">
        <w:r>
          <w:rPr>
            <w:noProof/>
          </w:rPr>
          <mc:AlternateContent>
            <mc:Choice Requires="wpg">
              <w:drawing>
                <wp:anchor distT="0" distB="0" distL="114300" distR="114300" simplePos="0" relativeHeight="251659264" behindDoc="0" locked="0" layoutInCell="1" allowOverlap="1" wp14:anchorId="062D16B3" wp14:editId="7368AF11">
                  <wp:simplePos x="0" y="0"/>
                  <wp:positionH relativeFrom="margin">
                    <wp:posOffset>26670</wp:posOffset>
                  </wp:positionH>
                  <wp:positionV relativeFrom="paragraph">
                    <wp:posOffset>66958</wp:posOffset>
                  </wp:positionV>
                  <wp:extent cx="6174740" cy="855345"/>
                  <wp:effectExtent l="0" t="0" r="16510" b="0"/>
                  <wp:wrapNone/>
                  <wp:docPr id="4" name="Group 37"/>
                  <wp:cNvGraphicFramePr/>
                  <a:graphic xmlns:a="http://schemas.openxmlformats.org/drawingml/2006/main">
                    <a:graphicData uri="http://schemas.microsoft.com/office/word/2010/wordprocessingGroup">
                      <wpg:wgp>
                        <wpg:cNvGrpSpPr/>
                        <wpg:grpSpPr>
                          <a:xfrm>
                            <a:off x="0" y="0"/>
                            <a:ext cx="6174740" cy="855345"/>
                            <a:chOff x="0" y="0"/>
                            <a:chExt cx="6175713" cy="856569"/>
                          </a:xfrm>
                        </wpg:grpSpPr>
                        <wps:wsp>
                          <wps:cNvPr id="5" name="Rectangle 5"/>
                          <wps:cNvSpPr/>
                          <wps:spPr bwMode="auto">
                            <a:xfrm>
                              <a:off x="391422" y="187032"/>
                              <a:ext cx="5784291" cy="352541"/>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Straight Connector 6"/>
                          <wps:cNvCnPr/>
                          <wps:spPr bwMode="auto">
                            <a:xfrm>
                              <a:off x="1229864"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 name="Straight Connector 7"/>
                          <wps:cNvCnPr/>
                          <wps:spPr bwMode="auto">
                            <a:xfrm>
                              <a:off x="2120960" y="187044"/>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3080603"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Straight Connector 9"/>
                          <wps:cNvCnPr/>
                          <wps:spPr bwMode="auto">
                            <a:xfrm>
                              <a:off x="4108791"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0" name="TextBox 10"/>
                          <wps:cNvSpPr txBox="1"/>
                          <wps:spPr>
                            <a:xfrm>
                              <a:off x="605485" y="204833"/>
                              <a:ext cx="440690" cy="401320"/>
                            </a:xfrm>
                            <a:prstGeom prst="rect">
                              <a:avLst/>
                            </a:prstGeom>
                            <a:noFill/>
                          </wps:spPr>
                          <wps:txbx>
                            <w:txbxContent>
                              <w:p w14:paraId="41A7148B"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41CC0238"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wps:txbx>
                          <wps:bodyPr wrap="none" rtlCol="0">
                            <a:spAutoFit/>
                          </wps:bodyPr>
                        </wps:wsp>
                        <wps:wsp>
                          <wps:cNvPr id="11" name="TextBox 11"/>
                          <wps:cNvSpPr txBox="1"/>
                          <wps:spPr>
                            <a:xfrm>
                              <a:off x="1296091" y="175764"/>
                              <a:ext cx="719475" cy="401370"/>
                            </a:xfrm>
                            <a:prstGeom prst="rect">
                              <a:avLst/>
                            </a:prstGeom>
                            <a:noFill/>
                          </wps:spPr>
                          <wps:txbx>
                            <w:txbxContent>
                              <w:p w14:paraId="5F5901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749092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wps:txbx>
                          <wps:bodyPr wrap="none" rtlCol="0">
                            <a:spAutoFit/>
                          </wps:bodyPr>
                        </wps:wsp>
                        <wps:wsp>
                          <wps:cNvPr id="12" name="TextBox 12"/>
                          <wps:cNvSpPr txBox="1"/>
                          <wps:spPr>
                            <a:xfrm>
                              <a:off x="2227120" y="162516"/>
                              <a:ext cx="762000" cy="401320"/>
                            </a:xfrm>
                            <a:prstGeom prst="rect">
                              <a:avLst/>
                            </a:prstGeom>
                            <a:noFill/>
                          </wps:spPr>
                          <wps:txbx>
                            <w:txbxContent>
                              <w:p w14:paraId="0E45DEDE"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298393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wps:txbx>
                          <wps:bodyPr wrap="none" rtlCol="0">
                            <a:spAutoFit/>
                          </wps:bodyPr>
                        </wps:wsp>
                        <wps:wsp>
                          <wps:cNvPr id="13" name="TextBox 13"/>
                          <wps:cNvSpPr txBox="1"/>
                          <wps:spPr>
                            <a:xfrm>
                              <a:off x="3106201" y="271666"/>
                              <a:ext cx="991235" cy="246380"/>
                            </a:xfrm>
                            <a:prstGeom prst="rect">
                              <a:avLst/>
                            </a:prstGeom>
                            <a:noFill/>
                          </wps:spPr>
                          <wps:txbx>
                            <w:txbxContent>
                              <w:p w14:paraId="3DE759D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wps:txbx>
                          <wps:bodyPr wrap="none" rtlCol="0">
                            <a:spAutoFit/>
                          </wps:bodyPr>
                        </wps:wsp>
                        <wps:wsp>
                          <wps:cNvPr id="14" name="TextBox 14"/>
                          <wps:cNvSpPr txBox="1"/>
                          <wps:spPr>
                            <a:xfrm>
                              <a:off x="4227719" y="197527"/>
                              <a:ext cx="1089025" cy="401320"/>
                            </a:xfrm>
                            <a:prstGeom prst="rect">
                              <a:avLst/>
                            </a:prstGeom>
                            <a:noFill/>
                          </wps:spPr>
                          <wps:txbx>
                            <w:txbxContent>
                              <w:p w14:paraId="0C4D4A52"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0C28F359"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wps:txbx>
                          <wps:bodyPr wrap="square" rtlCol="0">
                            <a:spAutoFit/>
                          </wps:bodyPr>
                        </wps:wsp>
                        <wps:wsp>
                          <wps:cNvPr id="15" name="TextBox 15"/>
                          <wps:cNvSpPr txBox="1"/>
                          <wps:spPr>
                            <a:xfrm>
                              <a:off x="331544" y="10472"/>
                              <a:ext cx="316865" cy="246380"/>
                            </a:xfrm>
                            <a:prstGeom prst="rect">
                              <a:avLst/>
                            </a:prstGeom>
                            <a:noFill/>
                          </wps:spPr>
                          <wps:txbx>
                            <w:txbxContent>
                              <w:p w14:paraId="6833E7F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wps:txbx>
                          <wps:bodyPr wrap="none" rtlCol="0">
                            <a:spAutoFit/>
                          </wps:bodyPr>
                        </wps:wsp>
                        <wps:wsp>
                          <wps:cNvPr id="16" name="TextBox 16"/>
                          <wps:cNvSpPr txBox="1"/>
                          <wps:spPr>
                            <a:xfrm>
                              <a:off x="1231303" y="10740"/>
                              <a:ext cx="381000" cy="246380"/>
                            </a:xfrm>
                            <a:prstGeom prst="rect">
                              <a:avLst/>
                            </a:prstGeom>
                            <a:noFill/>
                          </wps:spPr>
                          <wps:txbx>
                            <w:txbxContent>
                              <w:p w14:paraId="5A68681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wps:txbx>
                          <wps:bodyPr wrap="none" rtlCol="0">
                            <a:spAutoFit/>
                          </wps:bodyPr>
                        </wps:wsp>
                        <wps:wsp>
                          <wps:cNvPr id="17" name="TextBox 17"/>
                          <wps:cNvSpPr txBox="1"/>
                          <wps:spPr>
                            <a:xfrm>
                              <a:off x="5630320" y="0"/>
                              <a:ext cx="381000" cy="246380"/>
                            </a:xfrm>
                            <a:prstGeom prst="rect">
                              <a:avLst/>
                            </a:prstGeom>
                            <a:noFill/>
                          </wps:spPr>
                          <wps:txbx>
                            <w:txbxContent>
                              <w:p w14:paraId="19453F4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wps:txbx>
                          <wps:bodyPr wrap="none" rtlCol="0">
                            <a:spAutoFit/>
                          </wps:bodyPr>
                        </wps:wsp>
                        <wps:wsp>
                          <wps:cNvPr id="18" name="TextBox 18"/>
                          <wps:cNvSpPr txBox="1"/>
                          <wps:spPr>
                            <a:xfrm>
                              <a:off x="844738" y="10740"/>
                              <a:ext cx="381000" cy="246380"/>
                            </a:xfrm>
                            <a:prstGeom prst="rect">
                              <a:avLst/>
                            </a:prstGeom>
                            <a:noFill/>
                          </wps:spPr>
                          <wps:txbx>
                            <w:txbxContent>
                              <w:p w14:paraId="6C07FFE0"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wps:txbx>
                          <wps:bodyPr wrap="none" rtlCol="0">
                            <a:spAutoFit/>
                          </wps:bodyPr>
                        </wps:wsp>
                        <wps:wsp>
                          <wps:cNvPr id="19" name="TextBox 19"/>
                          <wps:cNvSpPr txBox="1"/>
                          <wps:spPr>
                            <a:xfrm>
                              <a:off x="1736291" y="10740"/>
                              <a:ext cx="381000" cy="246380"/>
                            </a:xfrm>
                            <a:prstGeom prst="rect">
                              <a:avLst/>
                            </a:prstGeom>
                            <a:noFill/>
                          </wps:spPr>
                          <wps:txbx>
                            <w:txbxContent>
                              <w:p w14:paraId="5EC1E7A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wps:txbx>
                          <wps:bodyPr wrap="none" rtlCol="0">
                            <a:spAutoFit/>
                          </wps:bodyPr>
                        </wps:wsp>
                        <wps:wsp>
                          <wps:cNvPr id="20" name="TextBox 20"/>
                          <wps:cNvSpPr txBox="1"/>
                          <wps:spPr>
                            <a:xfrm>
                              <a:off x="2140554" y="10740"/>
                              <a:ext cx="381000" cy="246380"/>
                            </a:xfrm>
                            <a:prstGeom prst="rect">
                              <a:avLst/>
                            </a:prstGeom>
                            <a:noFill/>
                          </wps:spPr>
                          <wps:txbx>
                            <w:txbxContent>
                              <w:p w14:paraId="7BAA45E4"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wps:txbx>
                          <wps:bodyPr wrap="none" rtlCol="0">
                            <a:spAutoFit/>
                          </wps:bodyPr>
                        </wps:wsp>
                        <wps:wsp>
                          <wps:cNvPr id="21" name="TextBox 21"/>
                          <wps:cNvSpPr txBox="1"/>
                          <wps:spPr>
                            <a:xfrm>
                              <a:off x="2685942" y="7164"/>
                              <a:ext cx="381000" cy="246380"/>
                            </a:xfrm>
                            <a:prstGeom prst="rect">
                              <a:avLst/>
                            </a:prstGeom>
                            <a:noFill/>
                          </wps:spPr>
                          <wps:txbx>
                            <w:txbxContent>
                              <w:p w14:paraId="41C9CC62"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wps:txbx>
                          <wps:bodyPr wrap="none" rtlCol="0">
                            <a:spAutoFit/>
                          </wps:bodyPr>
                        </wps:wsp>
                        <wps:wsp>
                          <wps:cNvPr id="22" name="TextBox 22"/>
                          <wps:cNvSpPr txBox="1"/>
                          <wps:spPr>
                            <a:xfrm>
                              <a:off x="3363958" y="10740"/>
                              <a:ext cx="381000" cy="246380"/>
                            </a:xfrm>
                            <a:prstGeom prst="rect">
                              <a:avLst/>
                            </a:prstGeom>
                            <a:noFill/>
                          </wps:spPr>
                          <wps:txbx>
                            <w:txbxContent>
                              <w:p w14:paraId="61FD4C2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wps:txbx>
                          <wps:bodyPr wrap="none" rtlCol="0">
                            <a:spAutoFit/>
                          </wps:bodyPr>
                        </wps:wsp>
                        <wps:wsp>
                          <wps:cNvPr id="23" name="TextBox 23"/>
                          <wps:cNvSpPr txBox="1"/>
                          <wps:spPr>
                            <a:xfrm>
                              <a:off x="4129388" y="4552"/>
                              <a:ext cx="381000" cy="246380"/>
                            </a:xfrm>
                            <a:prstGeom prst="rect">
                              <a:avLst/>
                            </a:prstGeom>
                            <a:noFill/>
                          </wps:spPr>
                          <wps:txbx>
                            <w:txbxContent>
                              <w:p w14:paraId="69E21765"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wps:txbx>
                          <wps:bodyPr wrap="none" rtlCol="0">
                            <a:spAutoFit/>
                          </wps:bodyPr>
                        </wps:wsp>
                        <wps:wsp>
                          <wps:cNvPr id="24" name="TextBox 3"/>
                          <wps:cNvSpPr txBox="1"/>
                          <wps:spPr>
                            <a:xfrm>
                              <a:off x="0" y="328249"/>
                              <a:ext cx="433070" cy="528320"/>
                            </a:xfrm>
                            <a:prstGeom prst="rect">
                              <a:avLst/>
                            </a:prstGeom>
                            <a:noFill/>
                          </wps:spPr>
                          <wps:txbx>
                            <w:txbxContent>
                              <w:p w14:paraId="5585A7CC" w14:textId="77777777" w:rsidR="005131D9" w:rsidRDefault="005131D9" w:rsidP="005131D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wps:txbx>
                          <wps:bodyPr wrap="none" rtlCol="0">
                            <a:spAutoFit/>
                          </wps:bodyPr>
                        </wps:wsp>
                        <wps:wsp>
                          <wps:cNvPr id="25" name="TextBox 25"/>
                          <wps:cNvSpPr txBox="1"/>
                          <wps:spPr>
                            <a:xfrm>
                              <a:off x="620431" y="526639"/>
                              <a:ext cx="311785" cy="246380"/>
                            </a:xfrm>
                            <a:prstGeom prst="rect">
                              <a:avLst/>
                            </a:prstGeom>
                            <a:noFill/>
                          </wps:spPr>
                          <wps:txbx>
                            <w:txbxContent>
                              <w:p w14:paraId="582DED4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wps:txbx>
                          <wps:bodyPr wrap="none" rtlCol="0">
                            <a:spAutoFit/>
                          </wps:bodyPr>
                        </wps:wsp>
                        <wps:wsp>
                          <wps:cNvPr id="26" name="TextBox 26"/>
                          <wps:cNvSpPr txBox="1"/>
                          <wps:spPr>
                            <a:xfrm>
                              <a:off x="1531741" y="522076"/>
                              <a:ext cx="247650" cy="246380"/>
                            </a:xfrm>
                            <a:prstGeom prst="rect">
                              <a:avLst/>
                            </a:prstGeom>
                            <a:noFill/>
                          </wps:spPr>
                          <wps:txbx>
                            <w:txbxContent>
                              <w:p w14:paraId="632A3A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7" name="TextBox 27"/>
                          <wps:cNvSpPr txBox="1"/>
                          <wps:spPr>
                            <a:xfrm>
                              <a:off x="2402906" y="522076"/>
                              <a:ext cx="247650" cy="246380"/>
                            </a:xfrm>
                            <a:prstGeom prst="rect">
                              <a:avLst/>
                            </a:prstGeom>
                            <a:noFill/>
                          </wps:spPr>
                          <wps:txbx>
                            <w:txbxContent>
                              <w:p w14:paraId="65E8048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8" name="TextBox 28"/>
                          <wps:cNvSpPr txBox="1"/>
                          <wps:spPr>
                            <a:xfrm>
                              <a:off x="3410129" y="535346"/>
                              <a:ext cx="247650" cy="246380"/>
                            </a:xfrm>
                            <a:prstGeom prst="rect">
                              <a:avLst/>
                            </a:prstGeom>
                            <a:noFill/>
                          </wps:spPr>
                          <wps:txbx>
                            <w:txbxContent>
                              <w:p w14:paraId="3EDEDF3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s:wsp>
                          <wps:cNvPr id="29" name="Straight Connector 29"/>
                          <wps:cNvCnPr/>
                          <wps:spPr bwMode="auto">
                            <a:xfrm>
                              <a:off x="5422764" y="186215"/>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30" name="TextBox 30"/>
                          <wps:cNvSpPr txBox="1"/>
                          <wps:spPr>
                            <a:xfrm>
                              <a:off x="4988874" y="7165"/>
                              <a:ext cx="381000" cy="246380"/>
                            </a:xfrm>
                            <a:prstGeom prst="rect">
                              <a:avLst/>
                            </a:prstGeom>
                            <a:noFill/>
                          </wps:spPr>
                          <wps:txbx>
                            <w:txbxContent>
                              <w:p w14:paraId="53629DBB"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wps:txbx>
                          <wps:bodyPr wrap="none" rtlCol="0">
                            <a:spAutoFit/>
                          </wps:bodyPr>
                        </wps:wsp>
                        <wps:wsp>
                          <wps:cNvPr id="31" name="TextBox 32"/>
                          <wps:cNvSpPr txBox="1"/>
                          <wps:spPr>
                            <a:xfrm>
                              <a:off x="5470724" y="277114"/>
                              <a:ext cx="576580" cy="246380"/>
                            </a:xfrm>
                            <a:prstGeom prst="rect">
                              <a:avLst/>
                            </a:prstGeom>
                            <a:noFill/>
                          </wps:spPr>
                          <wps:txbx>
                            <w:txbxContent>
                              <w:p w14:paraId="7498F868"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wps:txbx>
                          <wps:bodyPr wrap="none" rtlCol="0">
                            <a:spAutoFit/>
                          </wps:bodyPr>
                        </wps:wsp>
                        <wps:wsp>
                          <wps:cNvPr id="32" name="TextBox 33"/>
                          <wps:cNvSpPr txBox="1"/>
                          <wps:spPr>
                            <a:xfrm>
                              <a:off x="4621766" y="520406"/>
                              <a:ext cx="247650" cy="246380"/>
                            </a:xfrm>
                            <a:prstGeom prst="rect">
                              <a:avLst/>
                            </a:prstGeom>
                            <a:noFill/>
                          </wps:spPr>
                          <wps:txbx>
                            <w:txbxContent>
                              <w:p w14:paraId="36136C3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wps:txbx>
                          <wps:bodyPr wrap="none" rtlCol="0">
                            <a:spAutoFit/>
                          </wps:bodyPr>
                        </wps:wsp>
                        <wps:wsp>
                          <wps:cNvPr id="33" name="TextBox 34"/>
                          <wps:cNvSpPr txBox="1"/>
                          <wps:spPr>
                            <a:xfrm>
                              <a:off x="5687492" y="526639"/>
                              <a:ext cx="247650" cy="246380"/>
                            </a:xfrm>
                            <a:prstGeom prst="rect">
                              <a:avLst/>
                            </a:prstGeom>
                            <a:noFill/>
                          </wps:spPr>
                          <wps:txbx>
                            <w:txbxContent>
                              <w:p w14:paraId="0152EEA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62D16B3" id="Group 37" o:spid="_x0000_s1026" style="position:absolute;margin-left:2.1pt;margin-top:5.25pt;width:486.2pt;height:67.35pt;z-index:251659264;mso-position-horizontal-relative:margin;mso-width-relative:margin;mso-height-relative:margin" coordsize="61757,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">
                  <v:rect id="Rectangle 5" o:spid="_x0000_s1027" style="position:absolute;left:3914;top:1870;width:57843;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" filled="f" strokecolor="black [3213]" strokeweight="1pt">
                    <v:stroke startarrowwidth="narrow" startarrowlength="short" endarrowwidth="narrow" endarrowlength="short" joinstyle="round"/>
                  </v:rect>
                  <v:line id="Straight Connector 6" o:spid="_x0000_s1028" style="position:absolute;visibility:visible;mso-wrap-style:square" from="12298,1870" to="12298,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" filled="t" fillcolor="#4472c4 [3204]" strokecolor="black [3213]" strokeweight="1pt">
                    <v:stroke startarrowwidth="narrow" startarrowlength="short" endarrowwidth="narrow" endarrowlength="short"/>
                  </v:line>
                  <v:line id="Straight Connector 7" o:spid="_x0000_s1029" style="position:absolute;visibility:visible;mso-wrap-style:square" from="21209,1870" to="21209,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" filled="t" fillcolor="#4472c4 [3204]" strokecolor="black [3213]" strokeweight="1pt">
                    <v:stroke startarrowwidth="narrow" startarrowlength="short" endarrowwidth="narrow" endarrowlength="short"/>
                  </v:line>
                  <v:line id="Straight Connector 8" o:spid="_x0000_s1030" style="position:absolute;visibility:visible;mso-wrap-style:square" from="30806,1870" to="30806,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" filled="t" fillcolor="#4472c4 [3204]" strokecolor="black [3213]" strokeweight="1pt">
                    <v:stroke startarrowwidth="narrow" startarrowlength="short" endarrowwidth="narrow" endarrowlength="short"/>
                  </v:line>
                  <v:line id="Straight Connector 9" o:spid="_x0000_s1031" style="position:absolute;visibility:visible;mso-wrap-style:square" from="41087,1870" to="41087,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" filled="t" fillcolor="#4472c4 [3204]" strokecolor="black [3213]" strokeweight="1pt">
                    <v:stroke startarrowwidth="narrow" startarrowlength="short" endarrowwidth="narrow" endarrowlength="short"/>
                  </v:line>
                  <v:shapetype id="_x0000_t202" coordsize="21600,21600" o:spt="202" path="m,l,21600r21600,l21600,xe">
                    <v:stroke joinstyle="miter"/>
                    <v:path gradientshapeok="t" o:connecttype="rect"/>
                  </v:shapetype>
                  <v:shape id="TextBox 10" o:spid="_x0000_s1032" type="#_x0000_t202" style="position:absolute;left:6054;top:2048;width:4407;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41A7148B"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41CC0238" w14:textId="77777777" w:rsidR="005131D9" w:rsidRPr="00DB4477" w:rsidRDefault="005131D9" w:rsidP="005131D9">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v:textbox>
                  </v:shape>
                  <v:shape id="TextBox 11" o:spid="_x0000_s1033" type="#_x0000_t202" style="position:absolute;left:12960;top:1757;width:7195;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5F5901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SI2SR NDP</w:t>
                          </w:r>
                        </w:p>
                        <w:p w14:paraId="749092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v:textbox>
                  </v:shape>
                  <v:shape id="TextBox 12" o:spid="_x0000_s1034" type="#_x0000_t202" style="position:absolute;left:22271;top:1625;width:7620;height:4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E45DEDE"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SR2SI NDP</w:t>
                          </w:r>
                        </w:p>
                        <w:p w14:paraId="29839343"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v:textbox>
                  </v:shape>
                  <v:shape id="TextBox 13" o:spid="_x0000_s1035" type="#_x0000_t202" style="position:absolute;left:31062;top:2716;width:9912;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3DE759D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v:textbox>
                  </v:shape>
                  <v:shape id="TextBox 14" o:spid="_x0000_s1036" type="#_x0000_t202" style="position:absolute;left:42277;top:1975;width:10890;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0C4D4A52"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0C28F359" w14:textId="77777777" w:rsidR="005131D9" w:rsidRDefault="005131D9" w:rsidP="005131D9">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v:textbox>
                  </v:shape>
                  <v:shape id="TextBox 15" o:spid="_x0000_s1037" type="#_x0000_t202" style="position:absolute;left:3315;top:104;width:3169;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6833E7F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v:textbox>
                  </v:shape>
                  <v:shape id="TextBox 16" o:spid="_x0000_s1038" type="#_x0000_t202" style="position:absolute;left:12313;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5A68681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v:textbox>
                  </v:shape>
                  <v:shape id="TextBox 17" o:spid="_x0000_s1039" type="#_x0000_t202" style="position:absolute;left:56303;width:3810;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19453F4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v:textbox>
                  </v:shape>
                  <v:shape id="TextBox 18" o:spid="_x0000_s1040" type="#_x0000_t202" style="position:absolute;left:8447;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6C07FFE0"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v:textbox>
                  </v:shape>
                  <v:shape id="TextBox 19" o:spid="_x0000_s1041" type="#_x0000_t202" style="position:absolute;left:17362;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5EC1E7A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v:textbox>
                  </v:shape>
                  <v:shape id="TextBox 20" o:spid="_x0000_s1042" type="#_x0000_t202" style="position:absolute;left:21405;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7BAA45E4"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v:textbox>
                  </v:shape>
                  <v:shape id="TextBox 21" o:spid="_x0000_s1043" type="#_x0000_t202" style="position:absolute;left:26859;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41C9CC62"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v:textbox>
                  </v:shape>
                  <v:shape id="TextBox 22" o:spid="_x0000_s1044" type="#_x0000_t202" style="position:absolute;left:33639;top:107;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61FD4C2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v:textbox>
                  </v:shape>
                  <v:shape id="TextBox 23" o:spid="_x0000_s1045" type="#_x0000_t202" style="position:absolute;left:41293;top:45;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69E21765"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v:textbox>
                  </v:shape>
                  <v:shape id="TextBox 3" o:spid="_x0000_s1046" type="#_x0000_t202" style="position:absolute;top:3282;width:4330;height:5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5585A7CC" w14:textId="77777777" w:rsidR="005131D9" w:rsidRDefault="005131D9" w:rsidP="005131D9">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v:textbox>
                  </v:shape>
                  <v:shape id="TextBox 25" o:spid="_x0000_s1047" type="#_x0000_t202" style="position:absolute;left:6204;top:5266;width:3118;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582DED4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v:textbox>
                  </v:shape>
                  <v:shape id="TextBox 26" o:spid="_x0000_s1048" type="#_x0000_t202" style="position:absolute;left:15317;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632A3A37"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7" o:spid="_x0000_s1049" type="#_x0000_t202" style="position:absolute;left:24029;top:5220;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65E8048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8" o:spid="_x0000_s1050" type="#_x0000_t202" style="position:absolute;left:34101;top:5353;width:2476;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3EDEDF36"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v:line id="Straight Connector 29" o:spid="_x0000_s1051" style="position:absolute;visibility:visible;mso-wrap-style:square" from="54227,1862" to="54227,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" filled="t" fillcolor="#4472c4 [3204]" strokecolor="black [3213]" strokeweight="1pt">
                    <v:stroke startarrowwidth="narrow" startarrowlength="short" endarrowwidth="narrow" endarrowlength="short"/>
                  </v:line>
                  <v:shape id="TextBox 30" o:spid="_x0000_s1052" type="#_x0000_t202" style="position:absolute;left:49888;top:71;width:3810;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53629DBB"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v:textbox>
                  </v:shape>
                  <v:shape id="TextBox 32" o:spid="_x0000_s1053" type="#_x0000_t202" style="position:absolute;left:54707;top:2771;width:5766;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7498F868"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v:textbox>
                  </v:shape>
                  <v:shape id="TextBox 33" o:spid="_x0000_s1054" type="#_x0000_t202" style="position:absolute;left:46217;top:5204;width:247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36136C3A"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v:textbox>
                  </v:shape>
                  <v:shape id="TextBox 34" o:spid="_x0000_s1055" type="#_x0000_t202" style="position:absolute;left:56874;top:5266;width:2477;height:2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0152EEA9" w14:textId="77777777" w:rsidR="005131D9" w:rsidRDefault="005131D9" w:rsidP="005131D9">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w10:wrap anchorx="margin"/>
                </v:group>
              </w:pict>
            </mc:Fallback>
          </mc:AlternateContent>
        </w:r>
      </w:ins>
    </w:p>
    <w:p w14:paraId="747D304F" w14:textId="77777777" w:rsidR="005131D9" w:rsidRPr="00AA02F0" w:rsidRDefault="005131D9" w:rsidP="00885690">
      <w:pPr>
        <w:pStyle w:val="T"/>
        <w:spacing w:before="0" w:line="240" w:lineRule="auto"/>
        <w:jc w:val="left"/>
        <w:rPr>
          <w:ins w:id="120" w:author="Ali Raissinia" w:date="2023-01-11T10:23:00Z"/>
          <w:rFonts w:ascii="TimesNewRoman" w:eastAsia="TimesNewRoman" w:hAnsi="TimesNewRoman,BoldItalic" w:cs="TimesNewRoman"/>
          <w:u w:val="single"/>
        </w:rPr>
      </w:pPr>
    </w:p>
    <w:p w14:paraId="7C093CF1" w14:textId="1B6DA51F" w:rsidR="00885690" w:rsidRDefault="00885690" w:rsidP="008F0086">
      <w:pPr>
        <w:pStyle w:val="Default"/>
        <w:rPr>
          <w:ins w:id="121" w:author="Ali Raissinia" w:date="2023-01-11T10:25:00Z"/>
          <w:sz w:val="20"/>
          <w:szCs w:val="20"/>
        </w:rPr>
      </w:pPr>
    </w:p>
    <w:p w14:paraId="5864629D" w14:textId="47A79D26" w:rsidR="005131D9" w:rsidRDefault="005131D9" w:rsidP="008F0086">
      <w:pPr>
        <w:pStyle w:val="Default"/>
        <w:rPr>
          <w:ins w:id="122" w:author="Ali Raissinia" w:date="2023-01-11T10:25:00Z"/>
          <w:sz w:val="20"/>
          <w:szCs w:val="20"/>
        </w:rPr>
      </w:pPr>
    </w:p>
    <w:p w14:paraId="6C01D251" w14:textId="3DA5653C" w:rsidR="005131D9" w:rsidRDefault="005131D9" w:rsidP="008F0086">
      <w:pPr>
        <w:pStyle w:val="Default"/>
        <w:rPr>
          <w:ins w:id="123" w:author="Ali Raissinia" w:date="2023-01-11T10:25:00Z"/>
          <w:sz w:val="20"/>
          <w:szCs w:val="20"/>
        </w:rPr>
      </w:pPr>
    </w:p>
    <w:p w14:paraId="2485D23B" w14:textId="11C536C4" w:rsidR="005131D9" w:rsidRDefault="005131D9" w:rsidP="008F0086">
      <w:pPr>
        <w:pStyle w:val="Default"/>
        <w:rPr>
          <w:ins w:id="124" w:author="Ali Raissinia" w:date="2023-01-11T10:25:00Z"/>
          <w:sz w:val="20"/>
          <w:szCs w:val="20"/>
        </w:rPr>
      </w:pPr>
    </w:p>
    <w:p w14:paraId="0AEBEEE6" w14:textId="77777777" w:rsidR="005131D9" w:rsidRDefault="005131D9" w:rsidP="005131D9">
      <w:pPr>
        <w:pStyle w:val="T"/>
        <w:spacing w:before="0" w:line="240" w:lineRule="auto"/>
        <w:jc w:val="center"/>
        <w:rPr>
          <w:ins w:id="125" w:author="Ali Raissinia" w:date="2023-01-11T10:25:00Z"/>
          <w:u w:val="single"/>
        </w:rPr>
      </w:pPr>
      <w:ins w:id="126" w:author="Ali Raissinia" w:date="2023-01-11T10:25:00Z">
        <w:r>
          <w:rPr>
            <w:rFonts w:hint="eastAsia"/>
            <w:u w:val="single"/>
          </w:rPr>
          <w:t xml:space="preserve">Figure </w:t>
        </w:r>
        <w:r>
          <w:rPr>
            <w:u w:val="single"/>
          </w:rPr>
          <w:t>9-61de STA Info field in a Sensing NDP Announcement frame with AID11 subfield equal to 2045</w:t>
        </w:r>
      </w:ins>
    </w:p>
    <w:p w14:paraId="55D2AF8E" w14:textId="25872CC1" w:rsidR="005131D9" w:rsidRDefault="005131D9" w:rsidP="008F0086">
      <w:pPr>
        <w:pStyle w:val="Default"/>
        <w:rPr>
          <w:ins w:id="127" w:author="Ali Raissinia" w:date="2023-01-11T10:25:00Z"/>
          <w:sz w:val="20"/>
          <w:szCs w:val="20"/>
        </w:rPr>
      </w:pPr>
    </w:p>
    <w:p w14:paraId="711CFE0B" w14:textId="0FCB2708" w:rsidR="005131D9" w:rsidRDefault="005131D9" w:rsidP="008F0086">
      <w:pPr>
        <w:pStyle w:val="Default"/>
        <w:rPr>
          <w:ins w:id="128" w:author="Ali Raissinia" w:date="2023-01-11T10:26:00Z"/>
          <w:sz w:val="20"/>
          <w:szCs w:val="20"/>
        </w:rPr>
      </w:pPr>
    </w:p>
    <w:p w14:paraId="5CDB4A39" w14:textId="77777777" w:rsidR="005131D9" w:rsidRPr="00F47C6C" w:rsidRDefault="005131D9" w:rsidP="005131D9">
      <w:pPr>
        <w:autoSpaceDE w:val="0"/>
        <w:autoSpaceDN w:val="0"/>
        <w:adjustRightInd w:val="0"/>
        <w:spacing w:after="0" w:line="240" w:lineRule="auto"/>
        <w:rPr>
          <w:ins w:id="129" w:author="Ali Raissinia" w:date="2023-01-11T10:26:00Z"/>
          <w:rFonts w:ascii="TimesNewRoman" w:eastAsia="TimesNewRoman" w:cs="TimesNewRoman"/>
          <w:sz w:val="20"/>
          <w:szCs w:val="20"/>
          <w:u w:val="single"/>
        </w:rPr>
      </w:pPr>
      <w:ins w:id="130" w:author="Ali Raissinia" w:date="2023-01-11T10:26:00Z">
        <w:r w:rsidRPr="00AA02F0">
          <w:rPr>
            <w:rFonts w:ascii="TimesNewRoman" w:eastAsia="TimesNewRoman" w:cs="TimesNewRoman"/>
            <w:sz w:val="20"/>
            <w:szCs w:val="20"/>
            <w:u w:val="single"/>
          </w:rPr>
          <w:t xml:space="preserve">The STA Info field with AID11 subfield equal to 2045, is used </w:t>
        </w:r>
        <w:r w:rsidRPr="00F47C6C">
          <w:rPr>
            <w:rFonts w:ascii="TimesNewRoman" w:eastAsia="TimesNewRoman" w:cs="TimesNewRoman"/>
            <w:sz w:val="20"/>
            <w:szCs w:val="20"/>
            <w:u w:val="single"/>
          </w:rPr>
          <w:t>in the non-TB sensing measurement</w:t>
        </w:r>
      </w:ins>
    </w:p>
    <w:p w14:paraId="63BB4412" w14:textId="6D78E7A8" w:rsidR="005131D9" w:rsidRDefault="005131D9" w:rsidP="005131D9">
      <w:pPr>
        <w:autoSpaceDE w:val="0"/>
        <w:autoSpaceDN w:val="0"/>
        <w:adjustRightInd w:val="0"/>
        <w:spacing w:after="0" w:line="240" w:lineRule="auto"/>
        <w:rPr>
          <w:ins w:id="131" w:author="Ali Raissinia" w:date="2023-01-11T10:26:00Z"/>
          <w:rFonts w:ascii="TimesNewRoman" w:eastAsia="TimesNewRoman" w:cs="TimesNewRoman"/>
          <w:sz w:val="20"/>
          <w:szCs w:val="20"/>
        </w:rPr>
      </w:pPr>
      <w:ins w:id="132" w:author="Ali Raissinia" w:date="2023-01-11T10:26:00Z">
        <w:r w:rsidRPr="00F47C6C">
          <w:rPr>
            <w:rFonts w:ascii="TimesNewRoman" w:eastAsia="TimesNewRoman" w:cs="TimesNewRoman"/>
            <w:sz w:val="20"/>
            <w:szCs w:val="20"/>
            <w:u w:val="single"/>
          </w:rPr>
          <w:t xml:space="preserve">instance, </w:t>
        </w:r>
      </w:ins>
      <w:ins w:id="133" w:author="Ali Raissinia" w:date="2023-01-12T10:04:00Z">
        <w:r w:rsidR="00954CF2">
          <w:rPr>
            <w:rFonts w:ascii="TimesNewRoman" w:eastAsia="TimesNewRoman" w:cs="TimesNewRoman"/>
            <w:sz w:val="20"/>
            <w:szCs w:val="20"/>
            <w:u w:val="single"/>
          </w:rPr>
          <w:t xml:space="preserve">see </w:t>
        </w:r>
      </w:ins>
      <w:ins w:id="134" w:author="Ali Raissinia" w:date="2023-01-11T10:26:00Z">
        <w:r w:rsidRPr="00F47C6C">
          <w:rPr>
            <w:rFonts w:ascii="TimesNewRoman" w:eastAsia="TimesNewRoman" w:cs="TimesNewRoman"/>
            <w:sz w:val="20"/>
            <w:szCs w:val="20"/>
            <w:u w:val="single"/>
          </w:rPr>
          <w:t>11.55.1.5.3 (Non-TB sensing measurement instance)</w:t>
        </w:r>
        <w:r>
          <w:rPr>
            <w:rFonts w:ascii="TimesNewRoman" w:eastAsia="TimesNewRoman" w:cs="TimesNewRoman"/>
            <w:sz w:val="20"/>
            <w:szCs w:val="20"/>
          </w:rPr>
          <w:t xml:space="preserve"> to carry the SI2SR NDP Tx Power and SR2SI</w:t>
        </w:r>
      </w:ins>
    </w:p>
    <w:p w14:paraId="222F5ECD" w14:textId="47063A39" w:rsidR="005131D9" w:rsidRPr="00AA02F0" w:rsidRDefault="005131D9" w:rsidP="005131D9">
      <w:pPr>
        <w:rPr>
          <w:ins w:id="135" w:author="Ali Raissinia" w:date="2023-01-11T10:26:00Z"/>
          <w:rFonts w:ascii="TimesNewRoman" w:eastAsia="TimesNewRoman" w:cs="TimesNewRoman"/>
          <w:sz w:val="20"/>
          <w:szCs w:val="20"/>
          <w:u w:val="single"/>
        </w:rPr>
      </w:pPr>
      <w:ins w:id="136" w:author="Ali Raissinia" w:date="2023-01-11T10:26:00Z">
        <w:r>
          <w:rPr>
            <w:rFonts w:ascii="TimesNewRoman" w:eastAsia="TimesNewRoman" w:cs="TimesNewRoman"/>
            <w:sz w:val="20"/>
            <w:szCs w:val="20"/>
          </w:rPr>
          <w:t xml:space="preserve">NDP Target RSSI subfields, and also used in the </w:t>
        </w:r>
        <w:r w:rsidRPr="00AA02F0">
          <w:rPr>
            <w:rFonts w:ascii="TimesNewRoman" w:eastAsia="TimesNewRoman" w:cs="TimesNewRoman"/>
            <w:sz w:val="20"/>
            <w:szCs w:val="20"/>
            <w:u w:val="single"/>
          </w:rPr>
          <w:t>TB sensing measurement</w:t>
        </w:r>
        <w:r>
          <w:rPr>
            <w:rFonts w:ascii="TimesNewRoman" w:eastAsia="TimesNewRoman" w:cs="TimesNewRoman"/>
            <w:sz w:val="20"/>
            <w:szCs w:val="20"/>
            <w:u w:val="single"/>
          </w:rPr>
          <w:t xml:space="preserve"> </w:t>
        </w:r>
        <w:r w:rsidRPr="00AA02F0">
          <w:rPr>
            <w:rFonts w:ascii="TimesNewRoman" w:eastAsia="TimesNewRoman" w:cs="TimesNewRoman"/>
            <w:sz w:val="20"/>
            <w:szCs w:val="20"/>
            <w:u w:val="single"/>
          </w:rPr>
          <w:t xml:space="preserve">instance, </w:t>
        </w:r>
      </w:ins>
      <w:ins w:id="137" w:author="Ali Raissinia" w:date="2023-01-12T10:05:00Z">
        <w:r w:rsidR="00954CF2">
          <w:rPr>
            <w:rFonts w:ascii="TimesNewRoman" w:eastAsia="TimesNewRoman" w:cs="TimesNewRoman"/>
            <w:sz w:val="20"/>
            <w:szCs w:val="20"/>
            <w:u w:val="single"/>
          </w:rPr>
          <w:t xml:space="preserve">see </w:t>
        </w:r>
      </w:ins>
      <w:ins w:id="138" w:author="Ali Raissinia" w:date="2023-01-11T10:26:00Z">
        <w:r w:rsidRPr="00AA02F0">
          <w:rPr>
            <w:rFonts w:ascii="TimesNewRoman" w:eastAsia="TimesNewRoman" w:cs="TimesNewRoman"/>
            <w:sz w:val="20"/>
            <w:szCs w:val="20"/>
            <w:u w:val="single"/>
          </w:rPr>
          <w:t>11.55.1.5.2 (TB sensing measurement instance) to carry the SI2SR NDP Tx Power, while the</w:t>
        </w:r>
        <w:r>
          <w:rPr>
            <w:rFonts w:ascii="TimesNewRoman" w:eastAsia="TimesNewRoman" w:cs="TimesNewRoman"/>
            <w:sz w:val="20"/>
            <w:szCs w:val="20"/>
            <w:u w:val="single"/>
          </w:rPr>
          <w:t xml:space="preserve"> </w:t>
        </w:r>
        <w:r w:rsidRPr="00AA02F0">
          <w:rPr>
            <w:rFonts w:ascii="TimesNewRoman" w:eastAsia="TimesNewRoman" w:cs="TimesNewRoman"/>
            <w:sz w:val="20"/>
            <w:szCs w:val="20"/>
            <w:u w:val="single"/>
          </w:rPr>
          <w:t>SR2SI NDP Target RSSI subfield is reserved.</w:t>
        </w:r>
      </w:ins>
    </w:p>
    <w:p w14:paraId="0E54A668" w14:textId="77777777" w:rsidR="005131D9" w:rsidRDefault="005131D9" w:rsidP="005131D9">
      <w:pPr>
        <w:autoSpaceDE w:val="0"/>
        <w:autoSpaceDN w:val="0"/>
        <w:adjustRightInd w:val="0"/>
        <w:spacing w:after="0" w:line="240" w:lineRule="auto"/>
        <w:rPr>
          <w:ins w:id="139" w:author="Ali Raissinia" w:date="2023-01-11T10:26:00Z"/>
          <w:rFonts w:ascii="TimesNewRoman" w:eastAsia="TimesNewRoman" w:cs="TimesNewRoman"/>
          <w:sz w:val="20"/>
          <w:szCs w:val="20"/>
        </w:rPr>
      </w:pPr>
    </w:p>
    <w:p w14:paraId="6080A5A4" w14:textId="63729DAF" w:rsidR="005131D9" w:rsidRPr="00893B76" w:rsidRDefault="005131D9" w:rsidP="005131D9">
      <w:pPr>
        <w:autoSpaceDE w:val="0"/>
        <w:autoSpaceDN w:val="0"/>
        <w:adjustRightInd w:val="0"/>
        <w:spacing w:after="0" w:line="240" w:lineRule="auto"/>
        <w:rPr>
          <w:ins w:id="140" w:author="Ali Raissinia" w:date="2023-01-11T10:26:00Z"/>
          <w:rFonts w:ascii="TimesNewRoman" w:eastAsia="TimesNewRoman" w:cs="TimesNewRoman"/>
          <w:sz w:val="20"/>
          <w:szCs w:val="20"/>
          <w:u w:val="single"/>
        </w:rPr>
      </w:pPr>
      <w:ins w:id="141" w:author="Ali Raissinia" w:date="2023-01-11T10:26:00Z">
        <w:r w:rsidRPr="00893B76">
          <w:rPr>
            <w:rFonts w:ascii="TimesNewRoman" w:eastAsia="TimesNewRoman" w:cs="TimesNewRoman"/>
            <w:sz w:val="20"/>
            <w:szCs w:val="20"/>
            <w:u w:val="single"/>
          </w:rPr>
          <w:t xml:space="preserve">In the STA Info field with AID subfield equal to 2045, the B31 is set to 1 to indicate </w:t>
        </w:r>
      </w:ins>
      <w:ins w:id="142" w:author="Ali Raissinia" w:date="2023-01-12T10:05:00Z">
        <w:r w:rsidR="00195581">
          <w:rPr>
            <w:rFonts w:ascii="TimesNewRoman" w:eastAsia="TimesNewRoman" w:cs="TimesNewRoman"/>
            <w:sz w:val="20"/>
            <w:szCs w:val="20"/>
            <w:u w:val="single"/>
          </w:rPr>
          <w:t xml:space="preserve">the frame is </w:t>
        </w:r>
        <w:r w:rsidR="00080693">
          <w:rPr>
            <w:rFonts w:ascii="TimesNewRoman" w:eastAsia="TimesNewRoman" w:cs="TimesNewRoman"/>
            <w:sz w:val="20"/>
            <w:szCs w:val="20"/>
            <w:u w:val="single"/>
          </w:rPr>
          <w:t xml:space="preserve">a </w:t>
        </w:r>
      </w:ins>
      <w:ins w:id="143" w:author="Ali Raissinia" w:date="2023-01-11T10:26:00Z">
        <w:r w:rsidRPr="00893B76">
          <w:rPr>
            <w:rFonts w:ascii="TimesNewRoman" w:eastAsia="TimesNewRoman" w:cs="TimesNewRoman"/>
            <w:sz w:val="20"/>
            <w:szCs w:val="20"/>
            <w:u w:val="single"/>
          </w:rPr>
          <w:t xml:space="preserve">Sensing NDP </w:t>
        </w:r>
      </w:ins>
      <w:ins w:id="144" w:author="Ali Raissinia" w:date="2023-01-11T10:30:00Z">
        <w:r>
          <w:rPr>
            <w:rFonts w:ascii="TimesNewRoman" w:eastAsia="TimesNewRoman" w:cs="TimesNewRoman"/>
            <w:sz w:val="20"/>
            <w:szCs w:val="20"/>
            <w:u w:val="single"/>
          </w:rPr>
          <w:t>A</w:t>
        </w:r>
      </w:ins>
      <w:ins w:id="145" w:author="Ali Raissinia" w:date="2023-01-11T10:26:00Z">
        <w:r w:rsidRPr="00893B76">
          <w:rPr>
            <w:rFonts w:ascii="TimesNewRoman" w:eastAsia="TimesNewRoman" w:cs="TimesNewRoman"/>
            <w:sz w:val="20"/>
            <w:szCs w:val="20"/>
            <w:u w:val="single"/>
          </w:rPr>
          <w:t xml:space="preserve">nnouncement frame and B28 to B30 are set to the Measurement Setup ID of the corresponding sensing </w:t>
        </w:r>
      </w:ins>
      <w:ins w:id="146" w:author="Ali Raissinia" w:date="2023-01-11T10:30:00Z">
        <w:r>
          <w:rPr>
            <w:rFonts w:ascii="TimesNewRoman" w:eastAsia="TimesNewRoman" w:cs="TimesNewRoman"/>
            <w:sz w:val="20"/>
            <w:szCs w:val="20"/>
            <w:u w:val="single"/>
          </w:rPr>
          <w:t>m</w:t>
        </w:r>
      </w:ins>
      <w:ins w:id="147" w:author="Ali Raissinia" w:date="2023-01-11T10:26:00Z">
        <w:r w:rsidRPr="00893B76">
          <w:rPr>
            <w:rFonts w:ascii="TimesNewRoman" w:eastAsia="TimesNewRoman" w:cs="TimesNewRoman"/>
            <w:sz w:val="20"/>
            <w:szCs w:val="20"/>
            <w:u w:val="single"/>
          </w:rPr>
          <w:t>easurement instance (Figure 9-61de-STA Info field in a Sensing NDP Announcement frame with AID11 subfield equal to 2045).</w:t>
        </w:r>
      </w:ins>
    </w:p>
    <w:p w14:paraId="7FA50BAF" w14:textId="16B94773" w:rsidR="005131D9" w:rsidRDefault="005131D9" w:rsidP="008F0086">
      <w:pPr>
        <w:pStyle w:val="Default"/>
        <w:rPr>
          <w:ins w:id="148" w:author="Ali Raissinia" w:date="2023-01-11T11:06:00Z"/>
          <w:sz w:val="20"/>
          <w:szCs w:val="20"/>
        </w:rPr>
      </w:pPr>
    </w:p>
    <w:p w14:paraId="2BD380A9" w14:textId="1446987A" w:rsidR="008D252D" w:rsidRDefault="008D252D" w:rsidP="008F0086">
      <w:pPr>
        <w:pStyle w:val="Default"/>
        <w:rPr>
          <w:ins w:id="149" w:author="Ali Raissinia" w:date="2023-01-12T10:17:00Z"/>
          <w:sz w:val="20"/>
          <w:szCs w:val="20"/>
        </w:rPr>
      </w:pPr>
    </w:p>
    <w:p w14:paraId="5D891ECE" w14:textId="77777777" w:rsidR="00E932D5" w:rsidRDefault="00E932D5" w:rsidP="008F0086">
      <w:pPr>
        <w:pStyle w:val="Default"/>
        <w:rPr>
          <w:ins w:id="150" w:author="Ali Raissinia" w:date="2023-01-11T11:08:00Z"/>
          <w:sz w:val="20"/>
          <w:szCs w:val="20"/>
        </w:rPr>
      </w:pPr>
    </w:p>
    <w:p w14:paraId="426F5CD4" w14:textId="161879AA" w:rsidR="008D252D" w:rsidRPr="008D252D" w:rsidRDefault="008D252D" w:rsidP="008D252D">
      <w:pPr>
        <w:pStyle w:val="Default"/>
        <w:rPr>
          <w:ins w:id="151" w:author="Ali Raissinia" w:date="2023-01-11T11:08:00Z"/>
          <w:rFonts w:ascii="Times New Roman" w:hAnsi="Times New Roman" w:cs="Times New Roman"/>
          <w:b/>
          <w:bCs/>
          <w:i/>
          <w:iCs/>
          <w:color w:val="FF0000"/>
          <w:sz w:val="20"/>
          <w:szCs w:val="20"/>
        </w:rPr>
      </w:pPr>
      <w:ins w:id="152" w:author="Ali Raissinia" w:date="2023-01-11T11:08:00Z">
        <w:r w:rsidRPr="008D252D">
          <w:rPr>
            <w:b/>
            <w:bCs/>
            <w:color w:val="FF0000"/>
            <w:sz w:val="18"/>
            <w:szCs w:val="18"/>
          </w:rPr>
          <w:t xml:space="preserve">11bf editor: Modify the </w:t>
        </w:r>
      </w:ins>
      <w:ins w:id="153" w:author="Ali Raissinia" w:date="2023-01-11T11:09:00Z">
        <w:r>
          <w:rPr>
            <w:b/>
            <w:bCs/>
            <w:color w:val="FF0000"/>
            <w:sz w:val="18"/>
            <w:szCs w:val="18"/>
          </w:rPr>
          <w:t>T</w:t>
        </w:r>
      </w:ins>
      <w:ins w:id="154" w:author="Ali Raissinia" w:date="2023-01-11T11:08:00Z">
        <w:r w:rsidRPr="008D252D">
          <w:rPr>
            <w:b/>
            <w:bCs/>
            <w:color w:val="FF0000"/>
            <w:sz w:val="18"/>
            <w:szCs w:val="18"/>
          </w:rPr>
          <w:t>able</w:t>
        </w:r>
      </w:ins>
      <w:ins w:id="155" w:author="Ali Raissinia" w:date="2023-01-11T11:09:00Z">
        <w:r>
          <w:rPr>
            <w:b/>
            <w:bCs/>
            <w:color w:val="FF0000"/>
            <w:sz w:val="18"/>
            <w:szCs w:val="18"/>
          </w:rPr>
          <w:t xml:space="preserve"> 9-45a</w:t>
        </w:r>
      </w:ins>
      <w:ins w:id="156" w:author="Ali Raissinia" w:date="2023-01-11T11:08:00Z">
        <w:r w:rsidRPr="008D252D">
          <w:rPr>
            <w:b/>
            <w:bCs/>
            <w:color w:val="FF0000"/>
            <w:sz w:val="18"/>
            <w:szCs w:val="18"/>
          </w:rPr>
          <w:t xml:space="preserve"> in page 15</w:t>
        </w:r>
      </w:ins>
      <w:ins w:id="157" w:author="Ali Raissinia" w:date="2023-01-11T11:10:00Z">
        <w:r>
          <w:rPr>
            <w:b/>
            <w:bCs/>
            <w:color w:val="FF0000"/>
            <w:sz w:val="18"/>
            <w:szCs w:val="18"/>
          </w:rPr>
          <w:t>5</w:t>
        </w:r>
      </w:ins>
      <w:ins w:id="158" w:author="Ali Raissinia" w:date="2023-01-11T11:08:00Z">
        <w:r w:rsidRPr="008D252D">
          <w:rPr>
            <w:b/>
            <w:bCs/>
            <w:color w:val="FF0000"/>
            <w:sz w:val="18"/>
            <w:szCs w:val="18"/>
          </w:rPr>
          <w:t xml:space="preserve"> of IEEE802.11be D2.3 as following:</w:t>
        </w:r>
      </w:ins>
    </w:p>
    <w:p w14:paraId="76C06A2E" w14:textId="1431E04E" w:rsidR="008D252D" w:rsidRDefault="008D252D" w:rsidP="008F0086">
      <w:pPr>
        <w:pStyle w:val="Default"/>
        <w:rPr>
          <w:ins w:id="159" w:author="Ali Raissinia" w:date="2023-01-12T10:17:00Z"/>
          <w:sz w:val="20"/>
          <w:szCs w:val="20"/>
        </w:rPr>
      </w:pPr>
    </w:p>
    <w:p w14:paraId="5876BF2A" w14:textId="04278A64" w:rsidR="00414B6B" w:rsidRDefault="00414B6B" w:rsidP="008F0086">
      <w:pPr>
        <w:pStyle w:val="Default"/>
        <w:rPr>
          <w:ins w:id="160" w:author="Ali Raissinia" w:date="2023-01-12T10:17:00Z"/>
          <w:sz w:val="20"/>
          <w:szCs w:val="20"/>
        </w:rPr>
      </w:pPr>
    </w:p>
    <w:p w14:paraId="60CA5625" w14:textId="77777777" w:rsidR="00E932D5" w:rsidRDefault="00E932D5" w:rsidP="00E932D5">
      <w:pPr>
        <w:pStyle w:val="Default"/>
        <w:rPr>
          <w:ins w:id="161" w:author="Ali Raissinia" w:date="2023-01-12T10:17:00Z"/>
          <w:sz w:val="20"/>
          <w:szCs w:val="20"/>
        </w:rPr>
      </w:pPr>
      <w:ins w:id="162" w:author="Ali Raissinia" w:date="2023-01-12T10:17:00Z">
        <w:r>
          <w:rPr>
            <w:sz w:val="20"/>
            <w:szCs w:val="20"/>
          </w:rPr>
          <w:t xml:space="preserve">AID11 subfield encoding in </w:t>
        </w:r>
        <w:r>
          <w:rPr>
            <w:color w:val="208A20"/>
            <w:sz w:val="20"/>
            <w:szCs w:val="20"/>
          </w:rPr>
          <w:t>(#12773)</w:t>
        </w:r>
        <w:r>
          <w:rPr>
            <w:sz w:val="20"/>
            <w:szCs w:val="20"/>
          </w:rPr>
          <w:t>NDP Announcement frame is defined in Table 9-45a (AID11 subfield encoding in an NDP Announcement frame(#</w:t>
        </w:r>
        <w:commentRangeStart w:id="163"/>
        <w:r>
          <w:rPr>
            <w:sz w:val="20"/>
            <w:szCs w:val="20"/>
          </w:rPr>
          <w:t>11896</w:t>
        </w:r>
        <w:commentRangeEnd w:id="163"/>
        <w:r>
          <w:rPr>
            <w:rStyle w:val="CommentReference"/>
          </w:rPr>
          <w:commentReference w:id="163"/>
        </w:r>
        <w:r>
          <w:rPr>
            <w:sz w:val="20"/>
            <w:szCs w:val="20"/>
          </w:rPr>
          <w:t>)).</w:t>
        </w:r>
      </w:ins>
    </w:p>
    <w:p w14:paraId="5459485C" w14:textId="675801C6" w:rsidR="00414B6B" w:rsidRDefault="00414B6B" w:rsidP="008F0086">
      <w:pPr>
        <w:pStyle w:val="Default"/>
        <w:rPr>
          <w:ins w:id="164" w:author="Ali Raissinia" w:date="2023-01-12T10:17:00Z"/>
          <w:sz w:val="20"/>
          <w:szCs w:val="20"/>
        </w:rPr>
      </w:pPr>
    </w:p>
    <w:p w14:paraId="5F796DA0" w14:textId="77777777" w:rsidR="007834C5" w:rsidRDefault="007834C5" w:rsidP="007834C5">
      <w:pPr>
        <w:pStyle w:val="Default"/>
        <w:jc w:val="center"/>
        <w:rPr>
          <w:ins w:id="165" w:author="Ali Raissinia" w:date="2023-01-12T10:18:00Z"/>
          <w:rFonts w:ascii="Times New Roman" w:hAnsi="Times New Roman" w:cs="Times New Roman"/>
          <w:b/>
          <w:bCs/>
          <w:i/>
          <w:iCs/>
          <w:color w:val="FF0000"/>
          <w:sz w:val="20"/>
          <w:szCs w:val="20"/>
        </w:rPr>
      </w:pPr>
      <w:ins w:id="166" w:author="Ali Raissinia" w:date="2023-01-12T10:18:00Z">
        <w:r>
          <w:rPr>
            <w:b/>
            <w:bCs/>
            <w:sz w:val="20"/>
            <w:szCs w:val="20"/>
          </w:rPr>
          <w:t>Table 9-45a—AID11 subfield encoding in an NDP Announcement frame</w:t>
        </w:r>
        <w:r>
          <w:rPr>
            <w:b/>
            <w:bCs/>
            <w:color w:val="208A20"/>
            <w:sz w:val="20"/>
            <w:szCs w:val="20"/>
          </w:rPr>
          <w:t>(#11896)</w:t>
        </w:r>
      </w:ins>
    </w:p>
    <w:p w14:paraId="22BC10B2" w14:textId="77777777" w:rsidR="00414B6B" w:rsidRDefault="00414B6B" w:rsidP="008F0086">
      <w:pPr>
        <w:pStyle w:val="Default"/>
        <w:rPr>
          <w:ins w:id="167" w:author="Ali Raissinia" w:date="2023-01-11T11:06:00Z"/>
          <w:sz w:val="20"/>
          <w:szCs w:val="20"/>
        </w:rPr>
      </w:pPr>
    </w:p>
    <w:tbl>
      <w:tblPr>
        <w:tblStyle w:val="TableGrid"/>
        <w:tblW w:w="0" w:type="auto"/>
        <w:tblLook w:val="04A0" w:firstRow="1" w:lastRow="0" w:firstColumn="1" w:lastColumn="0" w:noHBand="0" w:noVBand="1"/>
      </w:tblPr>
      <w:tblGrid>
        <w:gridCol w:w="1169"/>
        <w:gridCol w:w="2077"/>
        <w:gridCol w:w="1224"/>
        <w:gridCol w:w="1228"/>
        <w:gridCol w:w="1208"/>
        <w:gridCol w:w="1222"/>
        <w:gridCol w:w="1222"/>
      </w:tblGrid>
      <w:tr w:rsidR="008D252D" w14:paraId="07FF9370" w14:textId="77777777" w:rsidTr="00C473DB">
        <w:tc>
          <w:tcPr>
            <w:tcW w:w="1322" w:type="dxa"/>
            <w:vMerge w:val="restart"/>
          </w:tcPr>
          <w:p w14:paraId="3141E719" w14:textId="3E5AB244" w:rsidR="008D252D" w:rsidRDefault="008D252D">
            <w:pPr>
              <w:pStyle w:val="Default"/>
              <w:jc w:val="center"/>
              <w:rPr>
                <w:sz w:val="20"/>
                <w:szCs w:val="20"/>
              </w:rPr>
              <w:pPrChange w:id="168" w:author="Ali Raissinia" w:date="2023-01-11T11:17:00Z">
                <w:pPr>
                  <w:pStyle w:val="Default"/>
                </w:pPr>
              </w:pPrChange>
            </w:pPr>
            <w:r>
              <w:rPr>
                <w:b/>
                <w:bCs/>
                <w:sz w:val="18"/>
                <w:szCs w:val="18"/>
              </w:rPr>
              <w:t>AID subfield</w:t>
            </w:r>
          </w:p>
        </w:tc>
        <w:tc>
          <w:tcPr>
            <w:tcW w:w="1427" w:type="dxa"/>
            <w:vMerge w:val="restart"/>
          </w:tcPr>
          <w:p w14:paraId="484B78D5" w14:textId="24F53CAB" w:rsidR="008D252D" w:rsidRDefault="008D252D">
            <w:pPr>
              <w:pStyle w:val="Default"/>
              <w:jc w:val="center"/>
              <w:rPr>
                <w:sz w:val="20"/>
                <w:szCs w:val="20"/>
              </w:rPr>
              <w:pPrChange w:id="169" w:author="Ali Raissinia" w:date="2023-01-11T11:17:00Z">
                <w:pPr>
                  <w:pStyle w:val="Default"/>
                </w:pPr>
              </w:pPrChange>
            </w:pPr>
            <w:r>
              <w:rPr>
                <w:b/>
                <w:bCs/>
                <w:sz w:val="18"/>
                <w:szCs w:val="18"/>
              </w:rPr>
              <w:t>Description</w:t>
            </w:r>
          </w:p>
        </w:tc>
        <w:tc>
          <w:tcPr>
            <w:tcW w:w="6601" w:type="dxa"/>
            <w:gridSpan w:val="5"/>
          </w:tcPr>
          <w:p w14:paraId="7B6FB855" w14:textId="2EA5B989" w:rsidR="008D252D" w:rsidRDefault="008D252D">
            <w:pPr>
              <w:pStyle w:val="Default"/>
              <w:jc w:val="center"/>
              <w:rPr>
                <w:sz w:val="20"/>
                <w:szCs w:val="20"/>
              </w:rPr>
              <w:pPrChange w:id="170" w:author="Ali Raissinia" w:date="2023-01-11T11:17:00Z">
                <w:pPr>
                  <w:pStyle w:val="Default"/>
                </w:pPr>
              </w:pPrChange>
            </w:pPr>
            <w:r>
              <w:rPr>
                <w:b/>
                <w:bCs/>
                <w:sz w:val="18"/>
                <w:szCs w:val="18"/>
              </w:rPr>
              <w:t>NDP Announcement frame variant applicability (see NOTE)</w:t>
            </w:r>
          </w:p>
        </w:tc>
      </w:tr>
      <w:tr w:rsidR="008D252D" w14:paraId="3495E351" w14:textId="77777777" w:rsidTr="00C473DB">
        <w:tc>
          <w:tcPr>
            <w:tcW w:w="1322" w:type="dxa"/>
            <w:vMerge/>
          </w:tcPr>
          <w:p w14:paraId="72C7DB38" w14:textId="77777777" w:rsidR="008D252D" w:rsidRDefault="008D252D">
            <w:pPr>
              <w:pStyle w:val="Default"/>
              <w:jc w:val="center"/>
              <w:rPr>
                <w:sz w:val="20"/>
                <w:szCs w:val="20"/>
              </w:rPr>
              <w:pPrChange w:id="171" w:author="Ali Raissinia" w:date="2023-01-11T11:17:00Z">
                <w:pPr>
                  <w:pStyle w:val="Default"/>
                </w:pPr>
              </w:pPrChange>
            </w:pPr>
          </w:p>
        </w:tc>
        <w:tc>
          <w:tcPr>
            <w:tcW w:w="1427" w:type="dxa"/>
            <w:vMerge/>
          </w:tcPr>
          <w:p w14:paraId="7831E1A3" w14:textId="77777777" w:rsidR="008D252D" w:rsidRDefault="008D252D">
            <w:pPr>
              <w:pStyle w:val="Default"/>
              <w:jc w:val="center"/>
              <w:rPr>
                <w:sz w:val="20"/>
                <w:szCs w:val="20"/>
              </w:rPr>
              <w:pPrChange w:id="172" w:author="Ali Raissinia" w:date="2023-01-11T11:17:00Z">
                <w:pPr>
                  <w:pStyle w:val="Default"/>
                </w:pPr>
              </w:pPrChange>
            </w:pPr>
          </w:p>
        </w:tc>
        <w:tc>
          <w:tcPr>
            <w:tcW w:w="1328" w:type="dxa"/>
          </w:tcPr>
          <w:p w14:paraId="2CAA1271" w14:textId="194CF91C" w:rsidR="008D252D" w:rsidRDefault="008D252D">
            <w:pPr>
              <w:pStyle w:val="Default"/>
              <w:jc w:val="center"/>
              <w:rPr>
                <w:sz w:val="20"/>
                <w:szCs w:val="20"/>
              </w:rPr>
              <w:pPrChange w:id="173" w:author="Ali Raissinia" w:date="2023-01-11T11:17:00Z">
                <w:pPr>
                  <w:pStyle w:val="Default"/>
                </w:pPr>
              </w:pPrChange>
            </w:pPr>
            <w:r>
              <w:rPr>
                <w:b/>
                <w:bCs/>
                <w:sz w:val="18"/>
                <w:szCs w:val="18"/>
              </w:rPr>
              <w:t>VHT</w:t>
            </w:r>
          </w:p>
        </w:tc>
        <w:tc>
          <w:tcPr>
            <w:tcW w:w="1311" w:type="dxa"/>
          </w:tcPr>
          <w:p w14:paraId="13924601" w14:textId="49B4324F" w:rsidR="008D252D" w:rsidRDefault="008D252D">
            <w:pPr>
              <w:pStyle w:val="Default"/>
              <w:jc w:val="center"/>
              <w:rPr>
                <w:sz w:val="20"/>
                <w:szCs w:val="20"/>
              </w:rPr>
              <w:pPrChange w:id="174" w:author="Ali Raissinia" w:date="2023-01-11T11:17:00Z">
                <w:pPr>
                  <w:pStyle w:val="Default"/>
                </w:pPr>
              </w:pPrChange>
            </w:pPr>
            <w:r w:rsidRPr="008D252D">
              <w:rPr>
                <w:b/>
                <w:bCs/>
                <w:sz w:val="18"/>
                <w:szCs w:val="18"/>
                <w:rPrChange w:id="175" w:author="Ali Raissinia" w:date="2023-01-11T11:13:00Z">
                  <w:rPr>
                    <w:sz w:val="20"/>
                    <w:szCs w:val="20"/>
                  </w:rPr>
                </w:rPrChange>
              </w:rPr>
              <w:t>HE</w:t>
            </w:r>
          </w:p>
        </w:tc>
        <w:tc>
          <w:tcPr>
            <w:tcW w:w="1314" w:type="dxa"/>
          </w:tcPr>
          <w:p w14:paraId="6D945CBE" w14:textId="6CA6C9F6" w:rsidR="008D252D" w:rsidRDefault="008D252D">
            <w:pPr>
              <w:pStyle w:val="Default"/>
              <w:jc w:val="center"/>
              <w:rPr>
                <w:sz w:val="20"/>
                <w:szCs w:val="20"/>
              </w:rPr>
              <w:pPrChange w:id="176" w:author="Ali Raissinia" w:date="2023-01-11T11:17:00Z">
                <w:pPr>
                  <w:pStyle w:val="Default"/>
                </w:pPr>
              </w:pPrChange>
            </w:pPr>
            <w:r w:rsidRPr="008D252D">
              <w:rPr>
                <w:b/>
                <w:bCs/>
                <w:sz w:val="18"/>
                <w:szCs w:val="18"/>
                <w:rPrChange w:id="177" w:author="Ali Raissinia" w:date="2023-01-11T11:13:00Z">
                  <w:rPr>
                    <w:sz w:val="20"/>
                    <w:szCs w:val="20"/>
                  </w:rPr>
                </w:rPrChange>
              </w:rPr>
              <w:t>EHT</w:t>
            </w:r>
          </w:p>
        </w:tc>
        <w:tc>
          <w:tcPr>
            <w:tcW w:w="1324" w:type="dxa"/>
          </w:tcPr>
          <w:p w14:paraId="6FB6D0B1" w14:textId="38CEFA02" w:rsidR="008D252D" w:rsidRDefault="008D252D">
            <w:pPr>
              <w:pStyle w:val="Default"/>
              <w:jc w:val="center"/>
              <w:rPr>
                <w:sz w:val="20"/>
                <w:szCs w:val="20"/>
              </w:rPr>
              <w:pPrChange w:id="178" w:author="Ali Raissinia" w:date="2023-01-11T11:17:00Z">
                <w:pPr>
                  <w:pStyle w:val="Default"/>
                </w:pPr>
              </w:pPrChange>
            </w:pPr>
            <w:r w:rsidRPr="008D252D">
              <w:rPr>
                <w:b/>
                <w:bCs/>
                <w:sz w:val="18"/>
                <w:szCs w:val="18"/>
                <w:rPrChange w:id="179" w:author="Ali Raissinia" w:date="2023-01-11T11:13:00Z">
                  <w:rPr>
                    <w:sz w:val="20"/>
                    <w:szCs w:val="20"/>
                  </w:rPr>
                </w:rPrChange>
              </w:rPr>
              <w:t>Ranging</w:t>
            </w:r>
          </w:p>
        </w:tc>
        <w:tc>
          <w:tcPr>
            <w:tcW w:w="1324" w:type="dxa"/>
          </w:tcPr>
          <w:p w14:paraId="53711740" w14:textId="2470BEEC" w:rsidR="008D252D" w:rsidRDefault="008D252D">
            <w:pPr>
              <w:pStyle w:val="Default"/>
              <w:jc w:val="center"/>
              <w:rPr>
                <w:sz w:val="20"/>
                <w:szCs w:val="20"/>
              </w:rPr>
              <w:pPrChange w:id="180" w:author="Ali Raissinia" w:date="2023-01-11T11:17:00Z">
                <w:pPr>
                  <w:pStyle w:val="Default"/>
                </w:pPr>
              </w:pPrChange>
            </w:pPr>
            <w:r w:rsidRPr="00BE5BAC">
              <w:rPr>
                <w:b/>
                <w:bCs/>
                <w:color w:val="FF0000"/>
                <w:sz w:val="18"/>
                <w:szCs w:val="18"/>
                <w:rPrChange w:id="181" w:author="Ali Raissinia" w:date="2023-01-11T11:29:00Z">
                  <w:rPr>
                    <w:sz w:val="20"/>
                    <w:szCs w:val="20"/>
                  </w:rPr>
                </w:rPrChange>
              </w:rPr>
              <w:t>Sensing</w:t>
            </w:r>
          </w:p>
        </w:tc>
      </w:tr>
      <w:tr w:rsidR="00C473DB" w14:paraId="70F7E67D" w14:textId="77777777" w:rsidTr="00C473DB">
        <w:tc>
          <w:tcPr>
            <w:tcW w:w="1322" w:type="dxa"/>
          </w:tcPr>
          <w:p w14:paraId="753E77EF" w14:textId="0ED127D7" w:rsidR="00C473DB" w:rsidRDefault="00C473DB">
            <w:pPr>
              <w:pStyle w:val="Default"/>
              <w:jc w:val="center"/>
              <w:rPr>
                <w:sz w:val="20"/>
                <w:szCs w:val="20"/>
              </w:rPr>
              <w:pPrChange w:id="182" w:author="Ali Raissinia" w:date="2023-01-11T11:17:00Z">
                <w:pPr>
                  <w:pStyle w:val="Default"/>
                </w:pPr>
              </w:pPrChange>
            </w:pPr>
            <w:r>
              <w:rPr>
                <w:sz w:val="20"/>
                <w:szCs w:val="20"/>
              </w:rPr>
              <w:t>0</w:t>
            </w:r>
          </w:p>
        </w:tc>
        <w:tc>
          <w:tcPr>
            <w:tcW w:w="1427" w:type="dxa"/>
          </w:tcPr>
          <w:p w14:paraId="788C0009" w14:textId="1FD69EE6" w:rsidR="00C473DB" w:rsidRDefault="00C473DB">
            <w:pPr>
              <w:pStyle w:val="Default"/>
              <w:jc w:val="center"/>
              <w:rPr>
                <w:sz w:val="20"/>
                <w:szCs w:val="20"/>
              </w:rPr>
              <w:pPrChange w:id="183" w:author="Ali Raissinia" w:date="2023-01-11T11:17:00Z">
                <w:pPr>
                  <w:pStyle w:val="Default"/>
                </w:pPr>
              </w:pPrChange>
            </w:pPr>
            <w:r>
              <w:rPr>
                <w:sz w:val="18"/>
                <w:szCs w:val="18"/>
              </w:rPr>
              <w:t>STA Info field is addressed to the associated AP or mesh</w:t>
            </w:r>
          </w:p>
        </w:tc>
        <w:tc>
          <w:tcPr>
            <w:tcW w:w="6601" w:type="dxa"/>
            <w:gridSpan w:val="5"/>
          </w:tcPr>
          <w:p w14:paraId="0D9D9208" w14:textId="41A237B6" w:rsidR="00C473DB" w:rsidRDefault="00C473DB">
            <w:pPr>
              <w:pStyle w:val="Default"/>
              <w:jc w:val="center"/>
              <w:rPr>
                <w:sz w:val="20"/>
                <w:szCs w:val="20"/>
              </w:rPr>
              <w:pPrChange w:id="184" w:author="Ali Raissinia" w:date="2023-01-11T11:17:00Z">
                <w:pPr>
                  <w:pStyle w:val="Default"/>
                </w:pPr>
              </w:pPrChange>
            </w:pPr>
            <w:r>
              <w:rPr>
                <w:sz w:val="18"/>
                <w:szCs w:val="18"/>
              </w:rPr>
              <w:t>Applicable</w:t>
            </w:r>
          </w:p>
        </w:tc>
      </w:tr>
      <w:tr w:rsidR="00C473DB" w14:paraId="2EB772FB" w14:textId="77777777" w:rsidTr="00C473DB">
        <w:tc>
          <w:tcPr>
            <w:tcW w:w="1322" w:type="dxa"/>
          </w:tcPr>
          <w:p w14:paraId="71524257" w14:textId="1A142FD8" w:rsidR="00C473DB" w:rsidRDefault="00C473DB">
            <w:pPr>
              <w:pStyle w:val="Default"/>
              <w:jc w:val="center"/>
              <w:rPr>
                <w:sz w:val="20"/>
                <w:szCs w:val="20"/>
              </w:rPr>
              <w:pPrChange w:id="185" w:author="Ali Raissinia" w:date="2023-01-11T11:17:00Z">
                <w:pPr>
                  <w:pStyle w:val="Default"/>
                </w:pPr>
              </w:pPrChange>
            </w:pPr>
            <w:r>
              <w:rPr>
                <w:sz w:val="20"/>
                <w:szCs w:val="20"/>
              </w:rPr>
              <w:lastRenderedPageBreak/>
              <w:t>1-2006</w:t>
            </w:r>
          </w:p>
        </w:tc>
        <w:tc>
          <w:tcPr>
            <w:tcW w:w="1427" w:type="dxa"/>
            <w:vMerge w:val="restart"/>
          </w:tcPr>
          <w:p w14:paraId="7BC80A66" w14:textId="75785BEF" w:rsidR="00C473DB" w:rsidRDefault="00C473DB">
            <w:pPr>
              <w:pStyle w:val="Default"/>
              <w:jc w:val="center"/>
              <w:rPr>
                <w:sz w:val="20"/>
                <w:szCs w:val="20"/>
              </w:rPr>
              <w:pPrChange w:id="186" w:author="Ali Raissinia" w:date="2023-01-11T11:17:00Z">
                <w:pPr>
                  <w:pStyle w:val="Default"/>
                </w:pPr>
              </w:pPrChange>
            </w:pPr>
            <w:r>
              <w:rPr>
                <w:sz w:val="18"/>
                <w:szCs w:val="18"/>
              </w:rPr>
              <w:t>STA Info field is addressed to an associated STA whose AID is equal to the value in the AID11 sub-field if the NDP Announcement frame is not a Ranging</w:t>
            </w:r>
            <w:ins w:id="187" w:author="Ali Raissinia" w:date="2023-01-12T10:09:00Z">
              <w:r w:rsidR="0075403F">
                <w:rPr>
                  <w:sz w:val="18"/>
                  <w:szCs w:val="18"/>
                </w:rPr>
                <w:t xml:space="preserve"> or a Sensing</w:t>
              </w:r>
            </w:ins>
            <w:r>
              <w:rPr>
                <w:sz w:val="18"/>
                <w:szCs w:val="18"/>
              </w:rPr>
              <w:t xml:space="preserve"> variant.</w:t>
            </w:r>
            <w:ins w:id="188" w:author="Ali Raissinia" w:date="2023-01-12T10:08:00Z">
              <w:r w:rsidR="00F81736">
                <w:rPr>
                  <w:sz w:val="18"/>
                  <w:szCs w:val="18"/>
                </w:rPr>
                <w:t xml:space="preserve"> </w:t>
              </w:r>
            </w:ins>
            <w:r>
              <w:rPr>
                <w:sz w:val="18"/>
                <w:szCs w:val="18"/>
              </w:rPr>
              <w:t>STA Info field is addressed to an unassociated STA or an associated STA whose RSID/</w:t>
            </w:r>
            <w:ins w:id="189" w:author="Ali Raissinia" w:date="2023-01-12T10:10:00Z">
              <w:r w:rsidR="00246512">
                <w:rPr>
                  <w:sz w:val="18"/>
                  <w:szCs w:val="18"/>
                </w:rPr>
                <w:t>USID/</w:t>
              </w:r>
            </w:ins>
            <w:r>
              <w:rPr>
                <w:sz w:val="18"/>
                <w:szCs w:val="18"/>
              </w:rPr>
              <w:t>AID is equal to the value in the RSID11/</w:t>
            </w:r>
            <w:ins w:id="190" w:author="Ali Raissinia" w:date="2023-01-12T10:10:00Z">
              <w:r w:rsidR="008A5C60">
                <w:rPr>
                  <w:sz w:val="18"/>
                  <w:szCs w:val="18"/>
                </w:rPr>
                <w:t>USID11/</w:t>
              </w:r>
            </w:ins>
            <w:r>
              <w:rPr>
                <w:sz w:val="18"/>
                <w:szCs w:val="18"/>
              </w:rPr>
              <w:t xml:space="preserve">AID11 subfield if the NDP Announcement frame is a Ranging </w:t>
            </w:r>
            <w:ins w:id="191" w:author="Ali Raissinia" w:date="2023-01-12T10:10:00Z">
              <w:r w:rsidR="00C55AEC">
                <w:rPr>
                  <w:sz w:val="18"/>
                  <w:szCs w:val="18"/>
                </w:rPr>
                <w:t xml:space="preserve">or a Sensing </w:t>
              </w:r>
            </w:ins>
            <w:r>
              <w:rPr>
                <w:sz w:val="18"/>
                <w:szCs w:val="18"/>
              </w:rPr>
              <w:t>variant</w:t>
            </w:r>
          </w:p>
        </w:tc>
        <w:tc>
          <w:tcPr>
            <w:tcW w:w="6601" w:type="dxa"/>
            <w:gridSpan w:val="5"/>
          </w:tcPr>
          <w:p w14:paraId="6B1F66CB" w14:textId="229057F3" w:rsidR="00C473DB" w:rsidRDefault="00C473DB">
            <w:pPr>
              <w:pStyle w:val="Default"/>
              <w:jc w:val="center"/>
              <w:rPr>
                <w:sz w:val="20"/>
                <w:szCs w:val="20"/>
              </w:rPr>
              <w:pPrChange w:id="192" w:author="Ali Raissinia" w:date="2023-01-11T11:17:00Z">
                <w:pPr>
                  <w:pStyle w:val="Default"/>
                </w:pPr>
              </w:pPrChange>
            </w:pPr>
            <w:r>
              <w:rPr>
                <w:sz w:val="18"/>
                <w:szCs w:val="18"/>
              </w:rPr>
              <w:t>Applicable</w:t>
            </w:r>
          </w:p>
        </w:tc>
      </w:tr>
      <w:tr w:rsidR="00C473DB" w14:paraId="2D2E5CE6" w14:textId="77777777" w:rsidTr="00C473DB">
        <w:tc>
          <w:tcPr>
            <w:tcW w:w="1322" w:type="dxa"/>
          </w:tcPr>
          <w:p w14:paraId="4EC2DD20" w14:textId="2AB5F618" w:rsidR="00C473DB" w:rsidRDefault="00C473DB">
            <w:pPr>
              <w:pStyle w:val="Default"/>
              <w:jc w:val="center"/>
              <w:rPr>
                <w:sz w:val="20"/>
                <w:szCs w:val="20"/>
              </w:rPr>
              <w:pPrChange w:id="193" w:author="Ali Raissinia" w:date="2023-01-11T11:17:00Z">
                <w:pPr>
                  <w:pStyle w:val="Default"/>
                </w:pPr>
              </w:pPrChange>
            </w:pPr>
            <w:r>
              <w:rPr>
                <w:sz w:val="20"/>
                <w:szCs w:val="20"/>
              </w:rPr>
              <w:t>2007</w:t>
            </w:r>
          </w:p>
        </w:tc>
        <w:tc>
          <w:tcPr>
            <w:tcW w:w="1427" w:type="dxa"/>
            <w:vMerge/>
          </w:tcPr>
          <w:p w14:paraId="24A9FB94" w14:textId="77777777" w:rsidR="00C473DB" w:rsidRDefault="00C473DB">
            <w:pPr>
              <w:pStyle w:val="Default"/>
              <w:jc w:val="center"/>
              <w:rPr>
                <w:sz w:val="20"/>
                <w:szCs w:val="20"/>
              </w:rPr>
              <w:pPrChange w:id="194" w:author="Ali Raissinia" w:date="2023-01-11T11:17:00Z">
                <w:pPr>
                  <w:pStyle w:val="Default"/>
                </w:pPr>
              </w:pPrChange>
            </w:pPr>
          </w:p>
        </w:tc>
        <w:tc>
          <w:tcPr>
            <w:tcW w:w="1328" w:type="dxa"/>
          </w:tcPr>
          <w:p w14:paraId="28252646" w14:textId="2F8C69AE" w:rsidR="00C473DB" w:rsidRDefault="00C473DB">
            <w:pPr>
              <w:pStyle w:val="Default"/>
              <w:jc w:val="center"/>
              <w:rPr>
                <w:sz w:val="20"/>
                <w:szCs w:val="20"/>
              </w:rPr>
              <w:pPrChange w:id="195" w:author="Ali Raissinia" w:date="2023-01-11T11:17:00Z">
                <w:pPr>
                  <w:pStyle w:val="Default"/>
                </w:pPr>
              </w:pPrChange>
            </w:pPr>
            <w:r>
              <w:rPr>
                <w:sz w:val="18"/>
                <w:szCs w:val="18"/>
              </w:rPr>
              <w:t>Applicable</w:t>
            </w:r>
          </w:p>
        </w:tc>
        <w:tc>
          <w:tcPr>
            <w:tcW w:w="1311" w:type="dxa"/>
          </w:tcPr>
          <w:p w14:paraId="343A062D" w14:textId="5FA98BF9" w:rsidR="00C473DB" w:rsidRDefault="00C473DB">
            <w:pPr>
              <w:pStyle w:val="Default"/>
              <w:jc w:val="center"/>
              <w:rPr>
                <w:sz w:val="20"/>
                <w:szCs w:val="20"/>
              </w:rPr>
              <w:pPrChange w:id="196" w:author="Ali Raissinia" w:date="2023-01-11T11:17:00Z">
                <w:pPr>
                  <w:pStyle w:val="Default"/>
                </w:pPr>
              </w:pPrChange>
            </w:pPr>
            <w:r>
              <w:rPr>
                <w:sz w:val="18"/>
                <w:szCs w:val="18"/>
              </w:rPr>
              <w:t>Applicable (subject to 35.15.1 (Basic EHT BSS operation))</w:t>
            </w:r>
          </w:p>
        </w:tc>
        <w:tc>
          <w:tcPr>
            <w:tcW w:w="1314" w:type="dxa"/>
          </w:tcPr>
          <w:p w14:paraId="310BAF69" w14:textId="3F922489" w:rsidR="00C473DB" w:rsidRDefault="00C473DB">
            <w:pPr>
              <w:pStyle w:val="Default"/>
              <w:jc w:val="center"/>
              <w:rPr>
                <w:sz w:val="20"/>
                <w:szCs w:val="20"/>
              </w:rPr>
              <w:pPrChange w:id="197" w:author="Ali Raissinia" w:date="2023-01-11T11:17:00Z">
                <w:pPr>
                  <w:pStyle w:val="Default"/>
                </w:pPr>
              </w:pPrChange>
            </w:pPr>
            <w:r>
              <w:rPr>
                <w:sz w:val="18"/>
                <w:szCs w:val="18"/>
              </w:rPr>
              <w:t>Not applicable</w:t>
            </w:r>
          </w:p>
        </w:tc>
        <w:tc>
          <w:tcPr>
            <w:tcW w:w="1324" w:type="dxa"/>
          </w:tcPr>
          <w:p w14:paraId="2855186D" w14:textId="1AB81A55" w:rsidR="00C473DB" w:rsidRDefault="00C473DB">
            <w:pPr>
              <w:pStyle w:val="Default"/>
              <w:jc w:val="center"/>
              <w:rPr>
                <w:sz w:val="20"/>
                <w:szCs w:val="20"/>
              </w:rPr>
              <w:pPrChange w:id="198" w:author="Ali Raissinia" w:date="2023-01-11T11:17:00Z">
                <w:pPr>
                  <w:pStyle w:val="Default"/>
                </w:pPr>
              </w:pPrChange>
            </w:pPr>
            <w:r>
              <w:rPr>
                <w:sz w:val="18"/>
                <w:szCs w:val="18"/>
              </w:rPr>
              <w:t>Applicable</w:t>
            </w:r>
          </w:p>
        </w:tc>
        <w:tc>
          <w:tcPr>
            <w:tcW w:w="1324" w:type="dxa"/>
          </w:tcPr>
          <w:p w14:paraId="6396D9CC" w14:textId="1B0CE335" w:rsidR="00C473DB" w:rsidRDefault="00C473DB">
            <w:pPr>
              <w:pStyle w:val="Default"/>
              <w:jc w:val="center"/>
              <w:rPr>
                <w:sz w:val="20"/>
                <w:szCs w:val="20"/>
              </w:rPr>
              <w:pPrChange w:id="199" w:author="Ali Raissinia" w:date="2023-01-11T11:17:00Z">
                <w:pPr>
                  <w:pStyle w:val="Default"/>
                </w:pPr>
              </w:pPrChange>
            </w:pPr>
            <w:r w:rsidRPr="00BE5BAC">
              <w:rPr>
                <w:color w:val="FF0000"/>
                <w:sz w:val="18"/>
                <w:szCs w:val="18"/>
                <w:rPrChange w:id="200" w:author="Ali Raissinia" w:date="2023-01-11T11:29:00Z">
                  <w:rPr>
                    <w:sz w:val="18"/>
                    <w:szCs w:val="18"/>
                  </w:rPr>
                </w:rPrChange>
              </w:rPr>
              <w:t>Applicable</w:t>
            </w:r>
          </w:p>
        </w:tc>
      </w:tr>
      <w:tr w:rsidR="00C473DB" w14:paraId="5FCA3794" w14:textId="77777777" w:rsidTr="00FC426E">
        <w:tc>
          <w:tcPr>
            <w:tcW w:w="1322" w:type="dxa"/>
          </w:tcPr>
          <w:p w14:paraId="66AEABB5" w14:textId="13A9EEE9" w:rsidR="00C473DB" w:rsidRDefault="00C473DB" w:rsidP="00BE5BAC">
            <w:pPr>
              <w:pStyle w:val="Default"/>
              <w:jc w:val="center"/>
              <w:rPr>
                <w:sz w:val="20"/>
                <w:szCs w:val="20"/>
              </w:rPr>
            </w:pPr>
            <w:r>
              <w:rPr>
                <w:sz w:val="20"/>
                <w:szCs w:val="20"/>
              </w:rPr>
              <w:t>2008-2042</w:t>
            </w:r>
          </w:p>
        </w:tc>
        <w:tc>
          <w:tcPr>
            <w:tcW w:w="1427" w:type="dxa"/>
          </w:tcPr>
          <w:p w14:paraId="55FE3BE2" w14:textId="2370525A" w:rsidR="00C473DB" w:rsidRDefault="00C473DB" w:rsidP="00BE5BAC">
            <w:pPr>
              <w:pStyle w:val="Default"/>
              <w:jc w:val="center"/>
              <w:rPr>
                <w:sz w:val="20"/>
                <w:szCs w:val="20"/>
              </w:rPr>
            </w:pPr>
            <w:r>
              <w:rPr>
                <w:sz w:val="20"/>
                <w:szCs w:val="20"/>
              </w:rPr>
              <w:t>N/A</w:t>
            </w:r>
          </w:p>
        </w:tc>
        <w:tc>
          <w:tcPr>
            <w:tcW w:w="6601" w:type="dxa"/>
            <w:gridSpan w:val="5"/>
          </w:tcPr>
          <w:p w14:paraId="171D72CF" w14:textId="65E34810" w:rsidR="00C473DB" w:rsidRDefault="00C473DB" w:rsidP="00BE5BAC">
            <w:pPr>
              <w:pStyle w:val="Default"/>
              <w:jc w:val="center"/>
              <w:rPr>
                <w:sz w:val="20"/>
                <w:szCs w:val="20"/>
              </w:rPr>
            </w:pPr>
            <w:r>
              <w:rPr>
                <w:sz w:val="18"/>
                <w:szCs w:val="18"/>
              </w:rPr>
              <w:t>Not applicable</w:t>
            </w:r>
          </w:p>
        </w:tc>
      </w:tr>
      <w:tr w:rsidR="008D252D" w14:paraId="47CFFCD2" w14:textId="77777777" w:rsidTr="00C473DB">
        <w:tc>
          <w:tcPr>
            <w:tcW w:w="1322" w:type="dxa"/>
          </w:tcPr>
          <w:p w14:paraId="6BC3146F" w14:textId="1759A105" w:rsidR="008D252D" w:rsidRDefault="008D252D" w:rsidP="00BE5BAC">
            <w:pPr>
              <w:pStyle w:val="Default"/>
              <w:jc w:val="center"/>
              <w:rPr>
                <w:sz w:val="20"/>
                <w:szCs w:val="20"/>
              </w:rPr>
            </w:pPr>
            <w:r>
              <w:rPr>
                <w:sz w:val="20"/>
                <w:szCs w:val="20"/>
              </w:rPr>
              <w:t>2043</w:t>
            </w:r>
          </w:p>
        </w:tc>
        <w:tc>
          <w:tcPr>
            <w:tcW w:w="1427" w:type="dxa"/>
          </w:tcPr>
          <w:p w14:paraId="35F3E734" w14:textId="593A8CC2" w:rsidR="008D252D" w:rsidRDefault="00C473DB" w:rsidP="00BE5BAC">
            <w:pPr>
              <w:pStyle w:val="Default"/>
              <w:jc w:val="center"/>
              <w:rPr>
                <w:sz w:val="20"/>
                <w:szCs w:val="20"/>
              </w:rPr>
            </w:pPr>
            <w:r>
              <w:rPr>
                <w:sz w:val="18"/>
                <w:szCs w:val="18"/>
              </w:rPr>
              <w:t>STA Info field contains a sequence authentication code</w:t>
            </w:r>
          </w:p>
        </w:tc>
        <w:tc>
          <w:tcPr>
            <w:tcW w:w="1328" w:type="dxa"/>
          </w:tcPr>
          <w:p w14:paraId="68F9798C" w14:textId="5E8324D6" w:rsidR="008D252D" w:rsidRDefault="00C473DB" w:rsidP="00BE5BAC">
            <w:pPr>
              <w:pStyle w:val="Default"/>
              <w:jc w:val="center"/>
              <w:rPr>
                <w:sz w:val="20"/>
                <w:szCs w:val="20"/>
              </w:rPr>
            </w:pPr>
            <w:r>
              <w:rPr>
                <w:sz w:val="18"/>
                <w:szCs w:val="18"/>
              </w:rPr>
              <w:t>Not applicable</w:t>
            </w:r>
          </w:p>
        </w:tc>
        <w:tc>
          <w:tcPr>
            <w:tcW w:w="1311" w:type="dxa"/>
          </w:tcPr>
          <w:p w14:paraId="45B8F0E3" w14:textId="22A456A7" w:rsidR="008D252D" w:rsidRDefault="00C473DB" w:rsidP="00BE5BAC">
            <w:pPr>
              <w:pStyle w:val="Default"/>
              <w:jc w:val="center"/>
              <w:rPr>
                <w:sz w:val="20"/>
                <w:szCs w:val="20"/>
              </w:rPr>
            </w:pPr>
            <w:r>
              <w:rPr>
                <w:sz w:val="18"/>
                <w:szCs w:val="18"/>
              </w:rPr>
              <w:t>Not applicable</w:t>
            </w:r>
          </w:p>
        </w:tc>
        <w:tc>
          <w:tcPr>
            <w:tcW w:w="1314" w:type="dxa"/>
          </w:tcPr>
          <w:p w14:paraId="62FE060F" w14:textId="4D671988" w:rsidR="008D252D" w:rsidRDefault="00C473DB" w:rsidP="00BE5BAC">
            <w:pPr>
              <w:pStyle w:val="Default"/>
              <w:jc w:val="center"/>
              <w:rPr>
                <w:sz w:val="20"/>
                <w:szCs w:val="20"/>
              </w:rPr>
            </w:pPr>
            <w:r>
              <w:rPr>
                <w:sz w:val="18"/>
                <w:szCs w:val="18"/>
              </w:rPr>
              <w:t>Not applicable</w:t>
            </w:r>
          </w:p>
        </w:tc>
        <w:tc>
          <w:tcPr>
            <w:tcW w:w="1324" w:type="dxa"/>
          </w:tcPr>
          <w:p w14:paraId="463B663C" w14:textId="143D3272" w:rsidR="008D252D" w:rsidRDefault="00C473DB" w:rsidP="00BE5BAC">
            <w:pPr>
              <w:pStyle w:val="Default"/>
              <w:jc w:val="center"/>
              <w:rPr>
                <w:sz w:val="20"/>
                <w:szCs w:val="20"/>
              </w:rPr>
            </w:pPr>
            <w:r>
              <w:rPr>
                <w:sz w:val="18"/>
                <w:szCs w:val="18"/>
              </w:rPr>
              <w:t>Applicable</w:t>
            </w:r>
          </w:p>
        </w:tc>
        <w:tc>
          <w:tcPr>
            <w:tcW w:w="1324" w:type="dxa"/>
          </w:tcPr>
          <w:p w14:paraId="6FCDDE24" w14:textId="01DF0A6E" w:rsidR="008D252D" w:rsidRDefault="00C473DB" w:rsidP="00BE5BAC">
            <w:pPr>
              <w:pStyle w:val="Default"/>
              <w:jc w:val="center"/>
              <w:rPr>
                <w:sz w:val="20"/>
                <w:szCs w:val="20"/>
              </w:rPr>
            </w:pPr>
            <w:r w:rsidRPr="00BE5BAC">
              <w:rPr>
                <w:color w:val="FF0000"/>
                <w:sz w:val="18"/>
                <w:szCs w:val="18"/>
                <w:rPrChange w:id="201" w:author="Ali Raissinia" w:date="2023-01-11T11:29:00Z">
                  <w:rPr>
                    <w:sz w:val="18"/>
                    <w:szCs w:val="18"/>
                  </w:rPr>
                </w:rPrChange>
              </w:rPr>
              <w:t>Not applicable</w:t>
            </w:r>
          </w:p>
        </w:tc>
      </w:tr>
      <w:tr w:rsidR="008D252D" w14:paraId="76C0DE80" w14:textId="77777777" w:rsidTr="00C473DB">
        <w:tc>
          <w:tcPr>
            <w:tcW w:w="1322" w:type="dxa"/>
          </w:tcPr>
          <w:p w14:paraId="1122D3F1" w14:textId="7E4D5E7C" w:rsidR="008D252D" w:rsidRDefault="008D252D" w:rsidP="00BE5BAC">
            <w:pPr>
              <w:pStyle w:val="Default"/>
              <w:jc w:val="center"/>
              <w:rPr>
                <w:sz w:val="20"/>
                <w:szCs w:val="20"/>
              </w:rPr>
            </w:pPr>
            <w:r>
              <w:rPr>
                <w:sz w:val="20"/>
                <w:szCs w:val="20"/>
              </w:rPr>
              <w:t>204</w:t>
            </w:r>
            <w:r w:rsidR="00C473DB">
              <w:rPr>
                <w:sz w:val="20"/>
                <w:szCs w:val="20"/>
              </w:rPr>
              <w:t>4</w:t>
            </w:r>
          </w:p>
        </w:tc>
        <w:tc>
          <w:tcPr>
            <w:tcW w:w="1427" w:type="dxa"/>
          </w:tcPr>
          <w:p w14:paraId="00297B41" w14:textId="3390A5AD" w:rsidR="008D252D" w:rsidRDefault="00C473DB" w:rsidP="00BE5BAC">
            <w:pPr>
              <w:pStyle w:val="Default"/>
              <w:jc w:val="center"/>
              <w:rPr>
                <w:sz w:val="20"/>
                <w:szCs w:val="20"/>
              </w:rPr>
            </w:pPr>
            <w:r>
              <w:rPr>
                <w:sz w:val="18"/>
                <w:szCs w:val="18"/>
              </w:rPr>
              <w:t>STA Info field contains a partial TSF</w:t>
            </w:r>
          </w:p>
        </w:tc>
        <w:tc>
          <w:tcPr>
            <w:tcW w:w="1328" w:type="dxa"/>
          </w:tcPr>
          <w:p w14:paraId="526A10A7" w14:textId="7DCAF974" w:rsidR="008D252D" w:rsidRDefault="00C473DB" w:rsidP="00BE5BAC">
            <w:pPr>
              <w:pStyle w:val="Default"/>
              <w:jc w:val="center"/>
              <w:rPr>
                <w:sz w:val="20"/>
                <w:szCs w:val="20"/>
              </w:rPr>
            </w:pPr>
            <w:r>
              <w:rPr>
                <w:sz w:val="18"/>
                <w:szCs w:val="18"/>
              </w:rPr>
              <w:t>Not applicable</w:t>
            </w:r>
          </w:p>
        </w:tc>
        <w:tc>
          <w:tcPr>
            <w:tcW w:w="1311" w:type="dxa"/>
          </w:tcPr>
          <w:p w14:paraId="4A0DBEAB" w14:textId="78C14C72" w:rsidR="008D252D" w:rsidRDefault="00C473DB" w:rsidP="00BE5BAC">
            <w:pPr>
              <w:pStyle w:val="Default"/>
              <w:jc w:val="center"/>
              <w:rPr>
                <w:sz w:val="20"/>
                <w:szCs w:val="20"/>
              </w:rPr>
            </w:pPr>
            <w:r>
              <w:rPr>
                <w:sz w:val="18"/>
                <w:szCs w:val="18"/>
              </w:rPr>
              <w:t>Not applicable</w:t>
            </w:r>
          </w:p>
        </w:tc>
        <w:tc>
          <w:tcPr>
            <w:tcW w:w="1314" w:type="dxa"/>
          </w:tcPr>
          <w:p w14:paraId="0C5892D8" w14:textId="3A77E28E" w:rsidR="008D252D" w:rsidRDefault="00C473DB" w:rsidP="00BE5BAC">
            <w:pPr>
              <w:pStyle w:val="Default"/>
              <w:jc w:val="center"/>
              <w:rPr>
                <w:sz w:val="20"/>
                <w:szCs w:val="20"/>
              </w:rPr>
            </w:pPr>
            <w:r>
              <w:rPr>
                <w:sz w:val="18"/>
                <w:szCs w:val="18"/>
              </w:rPr>
              <w:t>Not applicable</w:t>
            </w:r>
          </w:p>
        </w:tc>
        <w:tc>
          <w:tcPr>
            <w:tcW w:w="1324" w:type="dxa"/>
          </w:tcPr>
          <w:p w14:paraId="3D063173" w14:textId="47BFB22A" w:rsidR="008D252D" w:rsidRDefault="00C473DB" w:rsidP="00BE5BAC">
            <w:pPr>
              <w:pStyle w:val="Default"/>
              <w:jc w:val="center"/>
              <w:rPr>
                <w:sz w:val="20"/>
                <w:szCs w:val="20"/>
              </w:rPr>
            </w:pPr>
            <w:r>
              <w:rPr>
                <w:sz w:val="18"/>
                <w:szCs w:val="18"/>
              </w:rPr>
              <w:t>Applicable</w:t>
            </w:r>
          </w:p>
        </w:tc>
        <w:tc>
          <w:tcPr>
            <w:tcW w:w="1324" w:type="dxa"/>
          </w:tcPr>
          <w:p w14:paraId="31A3DF78" w14:textId="2416E7F9" w:rsidR="008D252D" w:rsidRDefault="00C473DB" w:rsidP="00BE5BAC">
            <w:pPr>
              <w:pStyle w:val="Default"/>
              <w:jc w:val="center"/>
              <w:rPr>
                <w:sz w:val="20"/>
                <w:szCs w:val="20"/>
              </w:rPr>
            </w:pPr>
            <w:r w:rsidRPr="00BE5BAC">
              <w:rPr>
                <w:color w:val="FF0000"/>
                <w:sz w:val="18"/>
                <w:szCs w:val="18"/>
                <w:rPrChange w:id="202" w:author="Ali Raissinia" w:date="2023-01-11T11:29:00Z">
                  <w:rPr>
                    <w:sz w:val="18"/>
                    <w:szCs w:val="18"/>
                  </w:rPr>
                </w:rPrChange>
              </w:rPr>
              <w:t>Applicable</w:t>
            </w:r>
          </w:p>
        </w:tc>
      </w:tr>
      <w:tr w:rsidR="00C473DB" w14:paraId="0C8D6DD5" w14:textId="77777777" w:rsidTr="00C473DB">
        <w:tc>
          <w:tcPr>
            <w:tcW w:w="1322" w:type="dxa"/>
          </w:tcPr>
          <w:p w14:paraId="005F94F1" w14:textId="1FD01C6D" w:rsidR="00C473DB" w:rsidRDefault="00C473DB" w:rsidP="00C473DB">
            <w:pPr>
              <w:pStyle w:val="Default"/>
              <w:jc w:val="center"/>
              <w:rPr>
                <w:sz w:val="20"/>
                <w:szCs w:val="20"/>
              </w:rPr>
            </w:pPr>
            <w:r>
              <w:rPr>
                <w:sz w:val="20"/>
                <w:szCs w:val="20"/>
              </w:rPr>
              <w:t>2045</w:t>
            </w:r>
          </w:p>
        </w:tc>
        <w:tc>
          <w:tcPr>
            <w:tcW w:w="1427" w:type="dxa"/>
          </w:tcPr>
          <w:p w14:paraId="1D59D6A7" w14:textId="77777777" w:rsidR="00C473DB" w:rsidRDefault="00C473DB" w:rsidP="00C473DB">
            <w:pPr>
              <w:pStyle w:val="Default"/>
              <w:jc w:val="center"/>
              <w:rPr>
                <w:ins w:id="203" w:author="Ali Raissinia" w:date="2023-01-11T11:32:00Z"/>
                <w:strike/>
                <w:sz w:val="18"/>
                <w:szCs w:val="18"/>
              </w:rPr>
            </w:pPr>
            <w:r w:rsidRPr="00BE5BAC">
              <w:rPr>
                <w:strike/>
                <w:sz w:val="18"/>
                <w:szCs w:val="18"/>
                <w:rPrChange w:id="204" w:author="Ali Raissinia" w:date="2023-01-11T11:32:00Z">
                  <w:rPr>
                    <w:sz w:val="18"/>
                    <w:szCs w:val="18"/>
                  </w:rPr>
                </w:rPrChange>
              </w:rPr>
              <w:t>contains ranging the I2R NDP Tx Power and R2I NDP Target RSSI sub-fields if the NDP Announcement frame is a Ranging variant.</w:t>
            </w:r>
          </w:p>
          <w:p w14:paraId="14848889" w14:textId="77777777" w:rsidR="00BE5BAC" w:rsidRPr="00BE5BAC" w:rsidRDefault="00BE5BAC" w:rsidP="00C473DB">
            <w:pPr>
              <w:pStyle w:val="Default"/>
              <w:jc w:val="center"/>
              <w:rPr>
                <w:ins w:id="205" w:author="Ali Raissinia" w:date="2023-01-11T11:33:00Z"/>
                <w:sz w:val="20"/>
                <w:szCs w:val="20"/>
                <w:rPrChange w:id="206" w:author="Ali Raissinia" w:date="2023-01-11T11:34:00Z">
                  <w:rPr>
                    <w:ins w:id="207" w:author="Ali Raissinia" w:date="2023-01-11T11:33:00Z"/>
                    <w:strike/>
                    <w:sz w:val="20"/>
                    <w:szCs w:val="20"/>
                  </w:rPr>
                </w:rPrChange>
              </w:rPr>
            </w:pPr>
            <w:ins w:id="208" w:author="Ali Raissinia" w:date="2023-01-11T11:32:00Z">
              <w:r w:rsidRPr="00BE5BAC">
                <w:rPr>
                  <w:sz w:val="20"/>
                  <w:szCs w:val="20"/>
                  <w:rPrChange w:id="209" w:author="Ali Raissinia" w:date="2023-01-11T11:34:00Z">
                    <w:rPr>
                      <w:strike/>
                      <w:sz w:val="20"/>
                      <w:szCs w:val="20"/>
                    </w:rPr>
                  </w:rPrChange>
                </w:rPr>
                <w:t>For Ranging NDP A</w:t>
              </w:r>
            </w:ins>
            <w:ins w:id="210" w:author="Ali Raissinia" w:date="2023-01-11T11:33:00Z">
              <w:r w:rsidRPr="00BE5BAC">
                <w:rPr>
                  <w:sz w:val="20"/>
                  <w:szCs w:val="20"/>
                  <w:rPrChange w:id="211" w:author="Ali Raissinia" w:date="2023-01-11T11:34:00Z">
                    <w:rPr>
                      <w:strike/>
                      <w:sz w:val="20"/>
                      <w:szCs w:val="20"/>
                    </w:rPr>
                  </w:rPrChange>
                </w:rPr>
                <w:t>nnouncement frame it contain I2R NDP TX Power and R2I RSSI target</w:t>
              </w:r>
            </w:ins>
          </w:p>
          <w:p w14:paraId="6DE1A50F" w14:textId="498C7C57" w:rsidR="00BE5BAC" w:rsidRPr="00BE5BAC" w:rsidRDefault="00BE5BAC" w:rsidP="00C473DB">
            <w:pPr>
              <w:pStyle w:val="Default"/>
              <w:jc w:val="center"/>
              <w:rPr>
                <w:strike/>
                <w:sz w:val="20"/>
                <w:szCs w:val="20"/>
                <w:rPrChange w:id="212" w:author="Ali Raissinia" w:date="2023-01-11T11:32:00Z">
                  <w:rPr>
                    <w:sz w:val="20"/>
                    <w:szCs w:val="20"/>
                  </w:rPr>
                </w:rPrChange>
              </w:rPr>
            </w:pPr>
            <w:ins w:id="213" w:author="Ali Raissinia" w:date="2023-01-11T11:33:00Z">
              <w:r w:rsidRPr="00BE5BAC">
                <w:rPr>
                  <w:sz w:val="20"/>
                  <w:szCs w:val="20"/>
                  <w:rPrChange w:id="214" w:author="Ali Raissinia" w:date="2023-01-11T11:34:00Z">
                    <w:rPr>
                      <w:strike/>
                      <w:sz w:val="20"/>
                      <w:szCs w:val="20"/>
                    </w:rPr>
                  </w:rPrChange>
                </w:rPr>
                <w:t xml:space="preserve">For Sensing NDP Announcement frame it </w:t>
              </w:r>
            </w:ins>
            <w:ins w:id="215" w:author="Ali Raissinia" w:date="2023-01-11T11:34:00Z">
              <w:r w:rsidRPr="00BE5BAC">
                <w:rPr>
                  <w:sz w:val="20"/>
                  <w:szCs w:val="20"/>
                  <w:rPrChange w:id="216" w:author="Ali Raissinia" w:date="2023-01-11T11:34:00Z">
                    <w:rPr>
                      <w:strike/>
                      <w:sz w:val="20"/>
                      <w:szCs w:val="20"/>
                    </w:rPr>
                  </w:rPrChange>
                </w:rPr>
                <w:t>contains SI2SR TX power and MS ID</w:t>
              </w:r>
            </w:ins>
          </w:p>
        </w:tc>
        <w:tc>
          <w:tcPr>
            <w:tcW w:w="1328" w:type="dxa"/>
          </w:tcPr>
          <w:p w14:paraId="0486238B" w14:textId="61E312CA" w:rsidR="00C473DB" w:rsidRDefault="00C473DB" w:rsidP="00C473DB">
            <w:pPr>
              <w:pStyle w:val="Default"/>
              <w:jc w:val="center"/>
              <w:rPr>
                <w:sz w:val="20"/>
                <w:szCs w:val="20"/>
              </w:rPr>
            </w:pPr>
            <w:r>
              <w:rPr>
                <w:sz w:val="18"/>
                <w:szCs w:val="18"/>
              </w:rPr>
              <w:t xml:space="preserve">Not applicable </w:t>
            </w:r>
          </w:p>
        </w:tc>
        <w:tc>
          <w:tcPr>
            <w:tcW w:w="1311" w:type="dxa"/>
          </w:tcPr>
          <w:p w14:paraId="290E4D5C" w14:textId="47A11BD6" w:rsidR="00C473DB" w:rsidRDefault="00C473DB" w:rsidP="00C473DB">
            <w:pPr>
              <w:pStyle w:val="Default"/>
              <w:jc w:val="center"/>
              <w:rPr>
                <w:sz w:val="20"/>
                <w:szCs w:val="20"/>
              </w:rPr>
            </w:pPr>
            <w:r>
              <w:rPr>
                <w:sz w:val="18"/>
                <w:szCs w:val="18"/>
              </w:rPr>
              <w:t>Not applicable</w:t>
            </w:r>
          </w:p>
        </w:tc>
        <w:tc>
          <w:tcPr>
            <w:tcW w:w="1314" w:type="dxa"/>
          </w:tcPr>
          <w:p w14:paraId="24BA8F4D" w14:textId="6332033C" w:rsidR="00C473DB" w:rsidRDefault="00C473DB" w:rsidP="00C473DB">
            <w:pPr>
              <w:pStyle w:val="Default"/>
              <w:jc w:val="center"/>
              <w:rPr>
                <w:sz w:val="20"/>
                <w:szCs w:val="20"/>
              </w:rPr>
            </w:pPr>
            <w:r>
              <w:rPr>
                <w:sz w:val="18"/>
                <w:szCs w:val="18"/>
              </w:rPr>
              <w:t>Not applicable</w:t>
            </w:r>
          </w:p>
        </w:tc>
        <w:tc>
          <w:tcPr>
            <w:tcW w:w="1324" w:type="dxa"/>
          </w:tcPr>
          <w:p w14:paraId="24183E63" w14:textId="1500BFBE" w:rsidR="00C473DB" w:rsidRDefault="00C473DB" w:rsidP="00C473DB">
            <w:pPr>
              <w:pStyle w:val="Default"/>
              <w:jc w:val="center"/>
              <w:rPr>
                <w:sz w:val="20"/>
                <w:szCs w:val="20"/>
              </w:rPr>
            </w:pPr>
            <w:r>
              <w:rPr>
                <w:sz w:val="18"/>
                <w:szCs w:val="18"/>
              </w:rPr>
              <w:t>Applicable</w:t>
            </w:r>
          </w:p>
        </w:tc>
        <w:tc>
          <w:tcPr>
            <w:tcW w:w="1324" w:type="dxa"/>
          </w:tcPr>
          <w:p w14:paraId="511E2565" w14:textId="6F03B441" w:rsidR="00C473DB" w:rsidRDefault="00C473DB" w:rsidP="00C473DB">
            <w:pPr>
              <w:pStyle w:val="Default"/>
              <w:jc w:val="center"/>
              <w:rPr>
                <w:sz w:val="20"/>
                <w:szCs w:val="20"/>
              </w:rPr>
            </w:pPr>
            <w:r w:rsidRPr="00BE5BAC">
              <w:rPr>
                <w:color w:val="FF0000"/>
                <w:sz w:val="18"/>
                <w:szCs w:val="18"/>
                <w:rPrChange w:id="217" w:author="Ali Raissinia" w:date="2023-01-11T11:29:00Z">
                  <w:rPr>
                    <w:sz w:val="18"/>
                    <w:szCs w:val="18"/>
                  </w:rPr>
                </w:rPrChange>
              </w:rPr>
              <w:t>Applicable</w:t>
            </w:r>
          </w:p>
        </w:tc>
      </w:tr>
      <w:tr w:rsidR="00BE5BAC" w14:paraId="106785B8" w14:textId="77777777" w:rsidTr="003A3CC1">
        <w:tc>
          <w:tcPr>
            <w:tcW w:w="1322" w:type="dxa"/>
          </w:tcPr>
          <w:p w14:paraId="42A1C066" w14:textId="28D40274" w:rsidR="00BE5BAC" w:rsidRDefault="00BE5BAC" w:rsidP="00BE5BAC">
            <w:pPr>
              <w:pStyle w:val="Default"/>
              <w:jc w:val="center"/>
              <w:rPr>
                <w:sz w:val="20"/>
                <w:szCs w:val="20"/>
              </w:rPr>
            </w:pPr>
            <w:r>
              <w:rPr>
                <w:sz w:val="20"/>
                <w:szCs w:val="20"/>
              </w:rPr>
              <w:t>2046</w:t>
            </w:r>
          </w:p>
        </w:tc>
        <w:tc>
          <w:tcPr>
            <w:tcW w:w="1427" w:type="dxa"/>
          </w:tcPr>
          <w:p w14:paraId="525EDF72" w14:textId="287288AB" w:rsidR="00BE5BAC" w:rsidRDefault="00BE5BAC" w:rsidP="00BE5BAC">
            <w:pPr>
              <w:pStyle w:val="Default"/>
              <w:jc w:val="center"/>
              <w:rPr>
                <w:sz w:val="20"/>
                <w:szCs w:val="20"/>
              </w:rPr>
            </w:pPr>
            <w:r>
              <w:rPr>
                <w:sz w:val="18"/>
                <w:szCs w:val="18"/>
              </w:rPr>
              <w:t>N/A</w:t>
            </w:r>
          </w:p>
        </w:tc>
        <w:tc>
          <w:tcPr>
            <w:tcW w:w="6601" w:type="dxa"/>
            <w:gridSpan w:val="5"/>
          </w:tcPr>
          <w:p w14:paraId="281A34C7" w14:textId="10A34BF6" w:rsidR="00BE5BAC" w:rsidRDefault="00BE5BAC" w:rsidP="00BE5BAC">
            <w:pPr>
              <w:pStyle w:val="Default"/>
              <w:jc w:val="center"/>
              <w:rPr>
                <w:sz w:val="20"/>
                <w:szCs w:val="20"/>
              </w:rPr>
            </w:pPr>
            <w:r>
              <w:rPr>
                <w:sz w:val="18"/>
                <w:szCs w:val="18"/>
              </w:rPr>
              <w:t>Not applicable</w:t>
            </w:r>
          </w:p>
        </w:tc>
      </w:tr>
      <w:tr w:rsidR="00C473DB" w14:paraId="3797B117" w14:textId="77777777" w:rsidTr="00C473DB">
        <w:tc>
          <w:tcPr>
            <w:tcW w:w="1322" w:type="dxa"/>
          </w:tcPr>
          <w:p w14:paraId="6E81ABFF" w14:textId="78A88D98" w:rsidR="00C473DB" w:rsidRDefault="00C473DB" w:rsidP="00BE5BAC">
            <w:pPr>
              <w:pStyle w:val="Default"/>
              <w:jc w:val="center"/>
              <w:rPr>
                <w:sz w:val="20"/>
                <w:szCs w:val="20"/>
              </w:rPr>
            </w:pPr>
            <w:r>
              <w:rPr>
                <w:sz w:val="20"/>
                <w:szCs w:val="20"/>
              </w:rPr>
              <w:t>2047</w:t>
            </w:r>
          </w:p>
        </w:tc>
        <w:tc>
          <w:tcPr>
            <w:tcW w:w="1427" w:type="dxa"/>
          </w:tcPr>
          <w:p w14:paraId="7FB052C3" w14:textId="2AB80EED" w:rsidR="00C473DB" w:rsidRDefault="00BE5BAC" w:rsidP="00BE5BAC">
            <w:pPr>
              <w:pStyle w:val="Default"/>
              <w:jc w:val="center"/>
              <w:rPr>
                <w:sz w:val="20"/>
                <w:szCs w:val="20"/>
              </w:rPr>
            </w:pPr>
            <w:r>
              <w:rPr>
                <w:sz w:val="18"/>
                <w:szCs w:val="18"/>
              </w:rPr>
              <w:t>STA Info field contains a disallowed subchannel bit-map</w:t>
            </w:r>
          </w:p>
        </w:tc>
        <w:tc>
          <w:tcPr>
            <w:tcW w:w="1328" w:type="dxa"/>
          </w:tcPr>
          <w:p w14:paraId="2A64103B" w14:textId="43F9205E" w:rsidR="00C473DB" w:rsidRDefault="00BE5BAC" w:rsidP="00BE5BAC">
            <w:pPr>
              <w:pStyle w:val="Default"/>
              <w:jc w:val="center"/>
              <w:rPr>
                <w:sz w:val="20"/>
                <w:szCs w:val="20"/>
              </w:rPr>
            </w:pPr>
            <w:r>
              <w:rPr>
                <w:sz w:val="18"/>
                <w:szCs w:val="18"/>
              </w:rPr>
              <w:t>Not applicable</w:t>
            </w:r>
          </w:p>
        </w:tc>
        <w:tc>
          <w:tcPr>
            <w:tcW w:w="1311" w:type="dxa"/>
          </w:tcPr>
          <w:p w14:paraId="5BCF77FB" w14:textId="75E9B9B1" w:rsidR="00C473DB" w:rsidRDefault="00BE5BAC" w:rsidP="00BE5BAC">
            <w:pPr>
              <w:pStyle w:val="Default"/>
              <w:jc w:val="center"/>
              <w:rPr>
                <w:sz w:val="20"/>
                <w:szCs w:val="20"/>
              </w:rPr>
            </w:pPr>
            <w:r>
              <w:rPr>
                <w:sz w:val="18"/>
                <w:szCs w:val="18"/>
              </w:rPr>
              <w:t>Applicable</w:t>
            </w:r>
          </w:p>
        </w:tc>
        <w:tc>
          <w:tcPr>
            <w:tcW w:w="1314" w:type="dxa"/>
          </w:tcPr>
          <w:p w14:paraId="413ABC23" w14:textId="135799A7" w:rsidR="00C473DB" w:rsidRDefault="00BE5BAC" w:rsidP="00BE5BAC">
            <w:pPr>
              <w:pStyle w:val="Default"/>
              <w:jc w:val="center"/>
              <w:rPr>
                <w:sz w:val="20"/>
                <w:szCs w:val="20"/>
              </w:rPr>
            </w:pPr>
            <w:r>
              <w:rPr>
                <w:sz w:val="18"/>
                <w:szCs w:val="18"/>
              </w:rPr>
              <w:t>Not applicable</w:t>
            </w:r>
          </w:p>
        </w:tc>
        <w:tc>
          <w:tcPr>
            <w:tcW w:w="1324" w:type="dxa"/>
          </w:tcPr>
          <w:p w14:paraId="05507065" w14:textId="1FC73022" w:rsidR="00C473DB" w:rsidRDefault="00BE5BAC" w:rsidP="00BE5BAC">
            <w:pPr>
              <w:pStyle w:val="Default"/>
              <w:jc w:val="center"/>
              <w:rPr>
                <w:sz w:val="20"/>
                <w:szCs w:val="20"/>
              </w:rPr>
            </w:pPr>
            <w:r>
              <w:rPr>
                <w:sz w:val="18"/>
                <w:szCs w:val="18"/>
              </w:rPr>
              <w:t>Not applicable</w:t>
            </w:r>
          </w:p>
        </w:tc>
        <w:tc>
          <w:tcPr>
            <w:tcW w:w="1324" w:type="dxa"/>
          </w:tcPr>
          <w:p w14:paraId="79F498D2" w14:textId="28B1542D" w:rsidR="00C473DB" w:rsidRDefault="00BE5BAC" w:rsidP="00BE5BAC">
            <w:pPr>
              <w:pStyle w:val="Default"/>
              <w:jc w:val="center"/>
              <w:rPr>
                <w:sz w:val="20"/>
                <w:szCs w:val="20"/>
              </w:rPr>
            </w:pPr>
            <w:r w:rsidRPr="00BE5BAC">
              <w:rPr>
                <w:color w:val="FF0000"/>
                <w:sz w:val="18"/>
                <w:szCs w:val="18"/>
                <w:rPrChange w:id="218" w:author="Ali Raissinia" w:date="2023-01-11T11:29:00Z">
                  <w:rPr>
                    <w:sz w:val="18"/>
                    <w:szCs w:val="18"/>
                  </w:rPr>
                </w:rPrChange>
              </w:rPr>
              <w:t>Not applicable</w:t>
            </w:r>
          </w:p>
        </w:tc>
      </w:tr>
      <w:tr w:rsidR="00C473DB" w14:paraId="0D25AEB8" w14:textId="77777777" w:rsidTr="00CD25DE">
        <w:tc>
          <w:tcPr>
            <w:tcW w:w="9350" w:type="dxa"/>
            <w:gridSpan w:val="7"/>
          </w:tcPr>
          <w:p w14:paraId="796AB16D" w14:textId="2920D727" w:rsidR="00C473DB" w:rsidRDefault="00C473DB" w:rsidP="00BE5BAC">
            <w:pPr>
              <w:pStyle w:val="Default"/>
              <w:jc w:val="center"/>
              <w:rPr>
                <w:sz w:val="20"/>
                <w:szCs w:val="20"/>
              </w:rPr>
            </w:pPr>
            <w:r>
              <w:rPr>
                <w:sz w:val="20"/>
                <w:szCs w:val="20"/>
              </w:rPr>
              <w:t>NOTE--</w:t>
            </w:r>
            <w:r w:rsidR="00BE5BAC">
              <w:rPr>
                <w:sz w:val="18"/>
                <w:szCs w:val="18"/>
              </w:rPr>
              <w:t xml:space="preserve"> Not applicable means that the particular AID11 value is not used for that variant and is reserved.</w:t>
            </w:r>
          </w:p>
        </w:tc>
      </w:tr>
    </w:tbl>
    <w:p w14:paraId="694EE3A6" w14:textId="164BD404" w:rsidR="008D252D" w:rsidRDefault="008D252D" w:rsidP="008F0086">
      <w:pPr>
        <w:pStyle w:val="Default"/>
        <w:rPr>
          <w:sz w:val="20"/>
          <w:szCs w:val="20"/>
        </w:rPr>
      </w:pPr>
    </w:p>
    <w:p w14:paraId="76116049" w14:textId="2E53C6EA" w:rsidR="008D252D" w:rsidRDefault="008D252D" w:rsidP="008F0086">
      <w:pPr>
        <w:pStyle w:val="Default"/>
        <w:rPr>
          <w:ins w:id="219" w:author="Ali Raissinia" w:date="2023-01-11T11:11:00Z"/>
          <w:sz w:val="20"/>
          <w:szCs w:val="20"/>
        </w:rPr>
      </w:pPr>
    </w:p>
    <w:p w14:paraId="5F02D33A" w14:textId="119076DC" w:rsidR="008D252D" w:rsidRDefault="008D252D" w:rsidP="008F0086">
      <w:pPr>
        <w:pStyle w:val="Default"/>
        <w:rPr>
          <w:ins w:id="220" w:author="Ali Raissinia" w:date="2023-01-11T11:11:00Z"/>
          <w:sz w:val="20"/>
          <w:szCs w:val="20"/>
        </w:rPr>
      </w:pPr>
    </w:p>
    <w:p w14:paraId="6E2C8280" w14:textId="77777777" w:rsidR="008D252D" w:rsidRDefault="008D252D" w:rsidP="008F0086">
      <w:pPr>
        <w:pStyle w:val="Default"/>
        <w:rPr>
          <w:ins w:id="221" w:author="Ali Raissinia" w:date="2023-01-11T11:06:00Z"/>
          <w:sz w:val="20"/>
          <w:szCs w:val="20"/>
        </w:rPr>
      </w:pPr>
    </w:p>
    <w:p w14:paraId="50D08AF8" w14:textId="63A6942E" w:rsidR="008D252D" w:rsidRDefault="008D252D" w:rsidP="008F0086">
      <w:pPr>
        <w:pStyle w:val="Default"/>
        <w:rPr>
          <w:ins w:id="222" w:author="Ali Raissinia" w:date="2023-01-11T11:06:00Z"/>
          <w:sz w:val="20"/>
          <w:szCs w:val="20"/>
        </w:rPr>
      </w:pPr>
    </w:p>
    <w:p w14:paraId="088FA313" w14:textId="77777777" w:rsidR="008D252D" w:rsidRDefault="008D252D" w:rsidP="008F0086">
      <w:pPr>
        <w:pStyle w:val="Default"/>
        <w:rPr>
          <w:ins w:id="223" w:author="Ali Raissinia" w:date="2023-01-11T10:25:00Z"/>
          <w:sz w:val="20"/>
          <w:szCs w:val="20"/>
        </w:rPr>
      </w:pPr>
    </w:p>
    <w:p w14:paraId="45A4D95A" w14:textId="26EBD38F" w:rsidR="005131D9" w:rsidRDefault="005131D9" w:rsidP="008F0086">
      <w:pPr>
        <w:pStyle w:val="Default"/>
        <w:rPr>
          <w:ins w:id="224" w:author="Ali Raissinia" w:date="2023-01-11T11:00:00Z"/>
          <w:sz w:val="20"/>
          <w:szCs w:val="20"/>
        </w:rPr>
      </w:pPr>
    </w:p>
    <w:p w14:paraId="401FEB31" w14:textId="415AACC2" w:rsidR="009F2BF7" w:rsidRPr="009F2BF7" w:rsidRDefault="009F2BF7" w:rsidP="008F0086">
      <w:pPr>
        <w:pStyle w:val="Default"/>
        <w:rPr>
          <w:b/>
          <w:bCs/>
          <w:sz w:val="20"/>
          <w:szCs w:val="20"/>
        </w:rPr>
      </w:pPr>
      <w:r w:rsidRPr="009F2BF7">
        <w:rPr>
          <w:b/>
          <w:bCs/>
          <w:sz w:val="20"/>
          <w:szCs w:val="20"/>
        </w:rPr>
        <w:t>Reference document: IEEE802.11be D2.3</w:t>
      </w:r>
    </w:p>
    <w:p w14:paraId="12E19B89" w14:textId="0005480A" w:rsidR="005131D9" w:rsidRDefault="005131D9" w:rsidP="008F0086">
      <w:pPr>
        <w:pStyle w:val="Default"/>
        <w:rPr>
          <w:sz w:val="20"/>
          <w:szCs w:val="20"/>
        </w:rPr>
      </w:pPr>
    </w:p>
    <w:p w14:paraId="4C729C9A" w14:textId="4B7C0C1B" w:rsidR="007E7CA5" w:rsidRDefault="007E7CA5" w:rsidP="008F0086">
      <w:pPr>
        <w:pStyle w:val="Default"/>
        <w:rPr>
          <w:rFonts w:ascii="Times New Roman" w:hAnsi="Times New Roman" w:cs="Times New Roman"/>
          <w:sz w:val="20"/>
          <w:szCs w:val="20"/>
        </w:rPr>
      </w:pPr>
    </w:p>
    <w:p w14:paraId="1CBE8EEF" w14:textId="5C0E42DD" w:rsidR="007E7CA5" w:rsidRDefault="007E7CA5" w:rsidP="008F0086">
      <w:pPr>
        <w:pStyle w:val="Default"/>
        <w:rPr>
          <w:rFonts w:ascii="Times New Roman" w:hAnsi="Times New Roman" w:cs="Times New Roman"/>
          <w:sz w:val="20"/>
          <w:szCs w:val="20"/>
        </w:rPr>
      </w:pPr>
    </w:p>
    <w:p w14:paraId="555DF684" w14:textId="10C6F7C7" w:rsidR="007E7CA5" w:rsidRDefault="007E7CA5" w:rsidP="008F0086">
      <w:pPr>
        <w:pStyle w:val="Default"/>
        <w:rPr>
          <w:sz w:val="20"/>
          <w:szCs w:val="20"/>
        </w:rPr>
      </w:pPr>
    </w:p>
    <w:p w14:paraId="3C1C4E42" w14:textId="32F2BAD7" w:rsidR="007E7CA5" w:rsidRDefault="007E7CA5" w:rsidP="008F0086">
      <w:pPr>
        <w:pStyle w:val="Default"/>
        <w:rPr>
          <w:sz w:val="20"/>
          <w:szCs w:val="20"/>
        </w:rPr>
      </w:pPr>
    </w:p>
    <w:p w14:paraId="2C25874A" w14:textId="36C3DEBA" w:rsidR="005B2DAB" w:rsidRDefault="005B2DAB" w:rsidP="008F0086">
      <w:pPr>
        <w:pStyle w:val="Default"/>
        <w:rPr>
          <w:sz w:val="20"/>
          <w:szCs w:val="20"/>
        </w:rPr>
      </w:pPr>
    </w:p>
    <w:p w14:paraId="13444BEE" w14:textId="3392E291" w:rsidR="005B2DAB" w:rsidRDefault="005B2DAB" w:rsidP="008F0086">
      <w:pPr>
        <w:pStyle w:val="Default"/>
        <w:rPr>
          <w:sz w:val="20"/>
          <w:szCs w:val="20"/>
        </w:rPr>
      </w:pPr>
    </w:p>
    <w:p w14:paraId="2DC76FBF" w14:textId="67173D79" w:rsidR="005B2DAB" w:rsidRDefault="005B2DAB" w:rsidP="008F0086">
      <w:pPr>
        <w:pStyle w:val="Default"/>
        <w:rPr>
          <w:sz w:val="20"/>
          <w:szCs w:val="20"/>
        </w:rPr>
      </w:pPr>
    </w:p>
    <w:p w14:paraId="1BCEB67C" w14:textId="77777777" w:rsidR="005B2DAB" w:rsidRDefault="005B2DAB" w:rsidP="008F0086">
      <w:pPr>
        <w:pStyle w:val="Default"/>
        <w:rPr>
          <w:rFonts w:ascii="Times New Roman" w:hAnsi="Times New Roman" w:cs="Times New Roman"/>
          <w:sz w:val="20"/>
          <w:szCs w:val="20"/>
        </w:rPr>
      </w:pPr>
    </w:p>
    <w:sectPr w:rsidR="005B2DAB">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3" w:author="luochaoming" w:date="2023-01-12T11:20:00Z" w:initials="luo">
    <w:p w14:paraId="4D57AAEC" w14:textId="77777777" w:rsidR="00E932D5" w:rsidRDefault="00E932D5" w:rsidP="00E932D5">
      <w:pPr>
        <w:pStyle w:val="CommentText"/>
      </w:pPr>
      <w:r>
        <w:rPr>
          <w:rStyle w:val="CommentReference"/>
        </w:rPr>
        <w:annotationRef/>
      </w:r>
      <w:r>
        <w:t>I think this 11be text along with the table should be moved to clause 9.3.1.19.1 (General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7AA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5CB8" w16cex:dateUtc="2023-01-12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7AAEC" w16cid:durableId="276A5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98F0" w14:textId="77777777" w:rsidR="00CA4394" w:rsidRDefault="00CA4394" w:rsidP="009F2BF7">
      <w:pPr>
        <w:spacing w:after="0" w:line="240" w:lineRule="auto"/>
      </w:pPr>
      <w:r>
        <w:separator/>
      </w:r>
    </w:p>
  </w:endnote>
  <w:endnote w:type="continuationSeparator" w:id="0">
    <w:p w14:paraId="5970E735" w14:textId="77777777" w:rsidR="00CA4394" w:rsidRDefault="00CA4394" w:rsidP="009F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6"/>
    <w:family w:val="auto"/>
    <w:notTrueType/>
    <w:pitch w:val="default"/>
    <w:sig w:usb0="00000003" w:usb1="080E0000" w:usb2="00000010" w:usb3="00000000" w:csb0="0004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3ED7" w14:textId="77777777" w:rsidR="009F2BF7" w:rsidRDefault="009F2BF7">
    <w:pPr>
      <w:pStyle w:val="Footer"/>
      <w:tabs>
        <w:tab w:val="clear" w:pos="4680"/>
        <w:tab w:val="clear" w:pos="9360"/>
      </w:tabs>
      <w:jc w:val="center"/>
      <w:rPr>
        <w:ins w:id="225" w:author="Ali Raissinia" w:date="2023-01-11T10:59:00Z"/>
        <w:caps/>
        <w:noProof/>
        <w:color w:val="4472C4" w:themeColor="accent1"/>
      </w:rPr>
    </w:pPr>
    <w:ins w:id="226" w:author="Ali Raissinia" w:date="2023-01-11T10:59:00Z">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ins>
  </w:p>
  <w:p w14:paraId="78293E20" w14:textId="77777777" w:rsidR="009F2BF7" w:rsidRDefault="009F2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B56F" w14:textId="77777777" w:rsidR="00CA4394" w:rsidRDefault="00CA4394" w:rsidP="009F2BF7">
      <w:pPr>
        <w:spacing w:after="0" w:line="240" w:lineRule="auto"/>
      </w:pPr>
      <w:r>
        <w:separator/>
      </w:r>
    </w:p>
  </w:footnote>
  <w:footnote w:type="continuationSeparator" w:id="0">
    <w:p w14:paraId="73DFF2FD" w14:textId="77777777" w:rsidR="00CA4394" w:rsidRDefault="00CA4394" w:rsidP="009F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6CCF" w14:textId="63764D4F" w:rsidR="009F2BF7" w:rsidRPr="008D252D" w:rsidRDefault="007834C5">
    <w:pPr>
      <w:pStyle w:val="Header"/>
      <w:rPr>
        <w:b/>
        <w:bCs/>
        <w:sz w:val="28"/>
        <w:szCs w:val="28"/>
      </w:rPr>
    </w:pPr>
    <w:sdt>
      <w:sdtPr>
        <w:rPr>
          <w:rFonts w:asciiTheme="majorHAnsi" w:eastAsiaTheme="majorEastAsia" w:hAnsiTheme="majorHAnsi" w:cstheme="majorBidi"/>
          <w:b/>
          <w:bCs/>
          <w:sz w:val="28"/>
          <w:szCs w:val="28"/>
        </w:rPr>
        <w:alias w:val="Title"/>
        <w:id w:val="78404852"/>
        <w:placeholder>
          <w:docPart w:val="0453F286C5B74488A8B5EFAA9D0C3956"/>
        </w:placeholder>
        <w:dataBinding w:prefixMappings="xmlns:ns0='http://schemas.openxmlformats.org/package/2006/metadata/core-properties' xmlns:ns1='http://purl.org/dc/elements/1.1/'" w:xpath="/ns0:coreProperties[1]/ns1:title[1]" w:storeItemID="{6C3C8BC8-F283-45AE-878A-BAB7291924A1}"/>
        <w:text/>
      </w:sdtPr>
      <w:sdtEndPr/>
      <w:sdtContent>
        <w:r w:rsidR="009F2BF7" w:rsidRPr="008D252D">
          <w:rPr>
            <w:rFonts w:asciiTheme="majorHAnsi" w:eastAsiaTheme="majorEastAsia" w:hAnsiTheme="majorHAnsi" w:cstheme="majorBidi"/>
            <w:b/>
            <w:bCs/>
            <w:sz w:val="28"/>
            <w:szCs w:val="28"/>
          </w:rPr>
          <w:t>IEEE802.11-23/2146r2</w:t>
        </w:r>
      </w:sdtContent>
    </w:sdt>
    <w:r w:rsidR="009F2BF7" w:rsidRPr="008D252D">
      <w:rPr>
        <w:rFonts w:asciiTheme="majorHAnsi" w:eastAsiaTheme="majorEastAsia" w:hAnsiTheme="majorHAnsi" w:cstheme="majorBidi"/>
        <w:b/>
        <w:bCs/>
        <w:sz w:val="28"/>
        <w:szCs w:val="28"/>
      </w:rPr>
      <w:ptab w:relativeTo="margin" w:alignment="right" w:leader="none"/>
    </w:r>
    <w:sdt>
      <w:sdtPr>
        <w:rPr>
          <w:rFonts w:asciiTheme="majorHAnsi" w:eastAsiaTheme="majorEastAsia" w:hAnsiTheme="majorHAnsi" w:cstheme="majorBidi"/>
          <w:b/>
          <w:bCs/>
          <w:sz w:val="28"/>
          <w:szCs w:val="28"/>
        </w:rPr>
        <w:alias w:val="Date"/>
        <w:id w:val="78404859"/>
        <w:placeholder>
          <w:docPart w:val="A5D4ADB3DD6945C3854D870A3CE9F8DC"/>
        </w:placeholder>
        <w:dataBinding w:prefixMappings="xmlns:ns0='http://schemas.microsoft.com/office/2006/coverPageProps'" w:xpath="/ns0:CoverPageProperties[1]/ns0:PublishDate[1]" w:storeItemID="{55AF091B-3C7A-41E3-B477-F2FDAA23CFDA}"/>
        <w:date w:fullDate="2023-01-11T00:00:00Z">
          <w:dateFormat w:val="MMMM d, yyyy"/>
          <w:lid w:val="en-US"/>
          <w:storeMappedDataAs w:val="dateTime"/>
          <w:calendar w:val="gregorian"/>
        </w:date>
      </w:sdtPr>
      <w:sdtEndPr/>
      <w:sdtContent>
        <w:r w:rsidR="009F2BF7" w:rsidRPr="008D252D">
          <w:rPr>
            <w:rFonts w:asciiTheme="majorHAnsi" w:eastAsiaTheme="majorEastAsia" w:hAnsiTheme="majorHAnsi" w:cstheme="majorBidi"/>
            <w:b/>
            <w:bCs/>
            <w:sz w:val="28"/>
            <w:szCs w:val="28"/>
          </w:rPr>
          <w:t>January 11, 2023</w:t>
        </w:r>
      </w:sdtContent>
    </w:sdt>
  </w:p>
  <w:p w14:paraId="60EBAFAC" w14:textId="77777777" w:rsidR="009F2BF7" w:rsidRDefault="009F2BF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86"/>
    <w:rsid w:val="000537E7"/>
    <w:rsid w:val="000765B5"/>
    <w:rsid w:val="00080693"/>
    <w:rsid w:val="000879AA"/>
    <w:rsid w:val="000B122F"/>
    <w:rsid w:val="001728CD"/>
    <w:rsid w:val="00195581"/>
    <w:rsid w:val="001B16F0"/>
    <w:rsid w:val="00246512"/>
    <w:rsid w:val="002844B1"/>
    <w:rsid w:val="002B35BD"/>
    <w:rsid w:val="003451B2"/>
    <w:rsid w:val="00346BB4"/>
    <w:rsid w:val="00393B0F"/>
    <w:rsid w:val="003B359A"/>
    <w:rsid w:val="00414B6B"/>
    <w:rsid w:val="00440552"/>
    <w:rsid w:val="00453DAA"/>
    <w:rsid w:val="004E5430"/>
    <w:rsid w:val="00502039"/>
    <w:rsid w:val="005131D9"/>
    <w:rsid w:val="00543139"/>
    <w:rsid w:val="005B2DAB"/>
    <w:rsid w:val="00627E01"/>
    <w:rsid w:val="006669B3"/>
    <w:rsid w:val="0075403F"/>
    <w:rsid w:val="007834C5"/>
    <w:rsid w:val="00785313"/>
    <w:rsid w:val="007E7CA5"/>
    <w:rsid w:val="00885690"/>
    <w:rsid w:val="008A5C60"/>
    <w:rsid w:val="008C2D9C"/>
    <w:rsid w:val="008D252D"/>
    <w:rsid w:val="008F0086"/>
    <w:rsid w:val="008F4936"/>
    <w:rsid w:val="00954CF2"/>
    <w:rsid w:val="00986C70"/>
    <w:rsid w:val="009F2BF7"/>
    <w:rsid w:val="00A93BF1"/>
    <w:rsid w:val="00BA096D"/>
    <w:rsid w:val="00BE5BAC"/>
    <w:rsid w:val="00C076CD"/>
    <w:rsid w:val="00C279CC"/>
    <w:rsid w:val="00C473DB"/>
    <w:rsid w:val="00C55AEC"/>
    <w:rsid w:val="00C84510"/>
    <w:rsid w:val="00CA4394"/>
    <w:rsid w:val="00CB374C"/>
    <w:rsid w:val="00DD716E"/>
    <w:rsid w:val="00E33153"/>
    <w:rsid w:val="00E66ECF"/>
    <w:rsid w:val="00E932D5"/>
    <w:rsid w:val="00F61365"/>
    <w:rsid w:val="00F8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6C6"/>
  <w15:chartTrackingRefBased/>
  <w15:docId w15:val="{657C9021-8D00-40EC-B62B-F304DE8C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36"/>
  </w:style>
  <w:style w:type="paragraph" w:styleId="Heading3">
    <w:name w:val="heading 3"/>
    <w:basedOn w:val="Normal"/>
    <w:next w:val="Normal"/>
    <w:link w:val="Heading3Char"/>
    <w:uiPriority w:val="9"/>
    <w:semiHidden/>
    <w:unhideWhenUsed/>
    <w:qFormat/>
    <w:rsid w:val="00CB37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08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27E01"/>
    <w:pPr>
      <w:spacing w:after="0" w:line="240" w:lineRule="auto"/>
    </w:pPr>
  </w:style>
  <w:style w:type="paragraph" w:customStyle="1" w:styleId="T">
    <w:name w:val="T"/>
    <w:aliases w:val="Text"/>
    <w:uiPriority w:val="99"/>
    <w:rsid w:val="008856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styleId="NormalWeb">
    <w:name w:val="Normal (Web)"/>
    <w:basedOn w:val="Normal"/>
    <w:uiPriority w:val="99"/>
    <w:semiHidden/>
    <w:unhideWhenUsed/>
    <w:rsid w:val="005131D9"/>
    <w:pPr>
      <w:spacing w:before="100" w:beforeAutospacing="1" w:after="100" w:afterAutospacing="1" w:line="240" w:lineRule="auto"/>
    </w:pPr>
    <w:rPr>
      <w:rFonts w:ascii="SimSun" w:eastAsia="SimSun" w:hAnsi="SimSun" w:cs="SimSun"/>
      <w:sz w:val="24"/>
      <w:szCs w:val="24"/>
      <w:lang w:eastAsia="zh-CN"/>
    </w:rPr>
  </w:style>
  <w:style w:type="character" w:customStyle="1" w:styleId="Heading3Char">
    <w:name w:val="Heading 3 Char"/>
    <w:basedOn w:val="DefaultParagraphFont"/>
    <w:link w:val="Heading3"/>
    <w:uiPriority w:val="9"/>
    <w:semiHidden/>
    <w:rsid w:val="00CB374C"/>
    <w:rPr>
      <w:rFonts w:asciiTheme="majorHAnsi" w:eastAsiaTheme="majorEastAsia" w:hAnsiTheme="majorHAnsi" w:cstheme="majorBidi"/>
      <w:color w:val="538135" w:themeColor="accent6" w:themeShade="BF"/>
      <w:sz w:val="26"/>
      <w:szCs w:val="26"/>
    </w:rPr>
  </w:style>
  <w:style w:type="paragraph" w:customStyle="1" w:styleId="T2">
    <w:name w:val="T2"/>
    <w:basedOn w:val="Normal"/>
    <w:rsid w:val="00CB374C"/>
    <w:pPr>
      <w:spacing w:after="240" w:line="240" w:lineRule="auto"/>
      <w:ind w:left="720" w:right="720"/>
      <w:jc w:val="center"/>
    </w:pPr>
    <w:rPr>
      <w:rFonts w:ascii="Times New Roman" w:eastAsia="Malgun Gothic" w:hAnsi="Times New Roman" w:cs="Times New Roman"/>
      <w:b/>
      <w:sz w:val="28"/>
      <w:szCs w:val="20"/>
      <w:lang w:val="en-GB"/>
    </w:rPr>
  </w:style>
  <w:style w:type="paragraph" w:styleId="Header">
    <w:name w:val="header"/>
    <w:basedOn w:val="Normal"/>
    <w:link w:val="HeaderChar"/>
    <w:uiPriority w:val="99"/>
    <w:unhideWhenUsed/>
    <w:rsid w:val="009F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F7"/>
  </w:style>
  <w:style w:type="paragraph" w:styleId="Footer">
    <w:name w:val="footer"/>
    <w:basedOn w:val="Normal"/>
    <w:link w:val="FooterChar"/>
    <w:uiPriority w:val="99"/>
    <w:unhideWhenUsed/>
    <w:rsid w:val="009F2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F7"/>
  </w:style>
  <w:style w:type="table" w:styleId="TableGrid">
    <w:name w:val="Table Grid"/>
    <w:basedOn w:val="TableNormal"/>
    <w:uiPriority w:val="39"/>
    <w:rsid w:val="008D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932D5"/>
    <w:pPr>
      <w:spacing w:line="240" w:lineRule="auto"/>
    </w:pPr>
    <w:rPr>
      <w:sz w:val="20"/>
      <w:szCs w:val="20"/>
    </w:rPr>
  </w:style>
  <w:style w:type="character" w:customStyle="1" w:styleId="CommentTextChar">
    <w:name w:val="Comment Text Char"/>
    <w:basedOn w:val="DefaultParagraphFont"/>
    <w:link w:val="CommentText"/>
    <w:uiPriority w:val="99"/>
    <w:semiHidden/>
    <w:rsid w:val="00E932D5"/>
    <w:rPr>
      <w:sz w:val="20"/>
      <w:szCs w:val="20"/>
    </w:rPr>
  </w:style>
  <w:style w:type="character" w:styleId="CommentReference">
    <w:name w:val="annotation reference"/>
    <w:basedOn w:val="DefaultParagraphFont"/>
    <w:uiPriority w:val="99"/>
    <w:semiHidden/>
    <w:unhideWhenUsed/>
    <w:rsid w:val="00E93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9899">
      <w:bodyDiv w:val="1"/>
      <w:marLeft w:val="0"/>
      <w:marRight w:val="0"/>
      <w:marTop w:val="0"/>
      <w:marBottom w:val="0"/>
      <w:divBdr>
        <w:top w:val="none" w:sz="0" w:space="0" w:color="auto"/>
        <w:left w:val="none" w:sz="0" w:space="0" w:color="auto"/>
        <w:bottom w:val="none" w:sz="0" w:space="0" w:color="auto"/>
        <w:right w:val="none" w:sz="0" w:space="0" w:color="auto"/>
      </w:divBdr>
    </w:div>
    <w:div w:id="1210070826">
      <w:bodyDiv w:val="1"/>
      <w:marLeft w:val="0"/>
      <w:marRight w:val="0"/>
      <w:marTop w:val="0"/>
      <w:marBottom w:val="0"/>
      <w:divBdr>
        <w:top w:val="none" w:sz="0" w:space="0" w:color="auto"/>
        <w:left w:val="none" w:sz="0" w:space="0" w:color="auto"/>
        <w:bottom w:val="none" w:sz="0" w:space="0" w:color="auto"/>
        <w:right w:val="none" w:sz="0" w:space="0" w:color="auto"/>
      </w:divBdr>
    </w:div>
    <w:div w:id="1812289112">
      <w:bodyDiv w:val="1"/>
      <w:marLeft w:val="0"/>
      <w:marRight w:val="0"/>
      <w:marTop w:val="0"/>
      <w:marBottom w:val="0"/>
      <w:divBdr>
        <w:top w:val="none" w:sz="0" w:space="0" w:color="auto"/>
        <w:left w:val="none" w:sz="0" w:space="0" w:color="auto"/>
        <w:bottom w:val="none" w:sz="0" w:space="0" w:color="auto"/>
        <w:right w:val="none" w:sz="0" w:space="0" w:color="auto"/>
      </w:divBdr>
    </w:div>
    <w:div w:id="1933854580">
      <w:bodyDiv w:val="1"/>
      <w:marLeft w:val="0"/>
      <w:marRight w:val="0"/>
      <w:marTop w:val="0"/>
      <w:marBottom w:val="0"/>
      <w:divBdr>
        <w:top w:val="none" w:sz="0" w:space="0" w:color="auto"/>
        <w:left w:val="none" w:sz="0" w:space="0" w:color="auto"/>
        <w:bottom w:val="none" w:sz="0" w:space="0" w:color="auto"/>
        <w:right w:val="none" w:sz="0" w:space="0" w:color="auto"/>
      </w:divBdr>
    </w:div>
    <w:div w:id="2144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53F286C5B74488A8B5EFAA9D0C3956"/>
        <w:category>
          <w:name w:val="General"/>
          <w:gallery w:val="placeholder"/>
        </w:category>
        <w:types>
          <w:type w:val="bbPlcHdr"/>
        </w:types>
        <w:behaviors>
          <w:behavior w:val="content"/>
        </w:behaviors>
        <w:guid w:val="{A1A313C0-E84A-4F8A-A8DF-AFF6FAE58E86}"/>
      </w:docPartPr>
      <w:docPartBody>
        <w:p w:rsidR="00317471" w:rsidRDefault="001F7945" w:rsidP="001F7945">
          <w:pPr>
            <w:pStyle w:val="0453F286C5B74488A8B5EFAA9D0C3956"/>
          </w:pPr>
          <w:r>
            <w:rPr>
              <w:rFonts w:asciiTheme="majorHAnsi" w:eastAsiaTheme="majorEastAsia" w:hAnsiTheme="majorHAnsi" w:cstheme="majorBidi"/>
              <w:color w:val="4472C4" w:themeColor="accent1"/>
              <w:sz w:val="27"/>
              <w:szCs w:val="27"/>
            </w:rPr>
            <w:t>[Document title]</w:t>
          </w:r>
        </w:p>
      </w:docPartBody>
    </w:docPart>
    <w:docPart>
      <w:docPartPr>
        <w:name w:val="A5D4ADB3DD6945C3854D870A3CE9F8DC"/>
        <w:category>
          <w:name w:val="General"/>
          <w:gallery w:val="placeholder"/>
        </w:category>
        <w:types>
          <w:type w:val="bbPlcHdr"/>
        </w:types>
        <w:behaviors>
          <w:behavior w:val="content"/>
        </w:behaviors>
        <w:guid w:val="{678D3DEA-5ECD-4270-AE71-BFCED853F2EC}"/>
      </w:docPartPr>
      <w:docPartBody>
        <w:p w:rsidR="00317471" w:rsidRDefault="001F7945" w:rsidP="001F7945">
          <w:pPr>
            <w:pStyle w:val="A5D4ADB3DD6945C3854D870A3CE9F8DC"/>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6"/>
    <w:family w:val="auto"/>
    <w:notTrueType/>
    <w:pitch w:val="default"/>
    <w:sig w:usb0="00000003" w:usb1="080E0000" w:usb2="00000010" w:usb3="00000000" w:csb0="0004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45"/>
    <w:rsid w:val="001F7945"/>
    <w:rsid w:val="00317471"/>
    <w:rsid w:val="00CA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3F286C5B74488A8B5EFAA9D0C3956">
    <w:name w:val="0453F286C5B74488A8B5EFAA9D0C3956"/>
    <w:rsid w:val="001F7945"/>
  </w:style>
  <w:style w:type="paragraph" w:customStyle="1" w:styleId="A5D4ADB3DD6945C3854D870A3CE9F8DC">
    <w:name w:val="A5D4ADB3DD6945C3854D870A3CE9F8DC"/>
    <w:rsid w:val="001F7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167</TotalTime>
  <Pages>6</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IEEE802.11-23/2146r2</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IEEE802.11-23/2146r2</dc:title>
  <dc:subject/>
  <dc:creator>Ali Raissinia</dc:creator>
  <cp:keywords/>
  <dc:description/>
  <cp:lastModifiedBy>Ali Raissinia</cp:lastModifiedBy>
  <cp:revision>36</cp:revision>
  <dcterms:created xsi:type="dcterms:W3CDTF">2023-01-11T17:03:00Z</dcterms:created>
  <dcterms:modified xsi:type="dcterms:W3CDTF">2023-01-12T18:18:00Z</dcterms:modified>
</cp:coreProperties>
</file>