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DFC4" w14:textId="77777777" w:rsidR="00AA02F0" w:rsidRPr="005731EF" w:rsidRDefault="00AA02F0" w:rsidP="00AA02F0">
      <w:pPr>
        <w:pStyle w:val="Heading3"/>
        <w:spacing w:after="40"/>
        <w:ind w:firstLine="72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AA02F0" w:rsidRPr="005731EF" w14:paraId="654CB384" w14:textId="77777777" w:rsidTr="002842C4">
        <w:trPr>
          <w:trHeight w:val="485"/>
          <w:jc w:val="center"/>
        </w:trPr>
        <w:tc>
          <w:tcPr>
            <w:tcW w:w="9576" w:type="dxa"/>
            <w:gridSpan w:val="3"/>
            <w:vAlign w:val="center"/>
          </w:tcPr>
          <w:p w14:paraId="34882052" w14:textId="415763F3" w:rsidR="00AA02F0" w:rsidRPr="005731EF" w:rsidRDefault="00304DDB" w:rsidP="002842C4">
            <w:pPr>
              <w:pStyle w:val="T2"/>
              <w:rPr>
                <w:rFonts w:asciiTheme="minorHAnsi" w:hAnsiTheme="minorHAnsi" w:cstheme="minorHAnsi"/>
                <w:sz w:val="22"/>
                <w:szCs w:val="22"/>
              </w:rPr>
            </w:pPr>
            <w:r>
              <w:rPr>
                <w:rFonts w:asciiTheme="minorHAnsi" w:hAnsiTheme="minorHAnsi" w:cstheme="minorHAnsi"/>
                <w:sz w:val="22"/>
                <w:szCs w:val="22"/>
                <w:lang w:eastAsia="ko-KR"/>
              </w:rPr>
              <w:t xml:space="preserve">Updated </w:t>
            </w:r>
            <w:r w:rsidR="00AA02F0">
              <w:rPr>
                <w:rFonts w:asciiTheme="minorHAnsi" w:hAnsiTheme="minorHAnsi" w:cstheme="minorHAnsi"/>
                <w:sz w:val="22"/>
                <w:szCs w:val="22"/>
                <w:lang w:eastAsia="ko-KR"/>
              </w:rPr>
              <w:t>PDT Sensing NDPA Frame Format</w:t>
            </w:r>
          </w:p>
        </w:tc>
      </w:tr>
      <w:tr w:rsidR="00AA02F0" w:rsidRPr="005731EF" w14:paraId="088414CC" w14:textId="77777777" w:rsidTr="002842C4">
        <w:trPr>
          <w:trHeight w:val="359"/>
          <w:jc w:val="center"/>
        </w:trPr>
        <w:tc>
          <w:tcPr>
            <w:tcW w:w="9576" w:type="dxa"/>
            <w:gridSpan w:val="3"/>
            <w:vAlign w:val="center"/>
          </w:tcPr>
          <w:p w14:paraId="4A8FC4F7" w14:textId="027F97AF" w:rsidR="00AA02F0" w:rsidRPr="005731EF" w:rsidRDefault="00AA02F0" w:rsidP="002842C4">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Pr>
                <w:rFonts w:asciiTheme="minorHAnsi" w:hAnsiTheme="minorHAnsi" w:cstheme="minorHAnsi"/>
                <w:b w:val="0"/>
                <w:sz w:val="22"/>
                <w:szCs w:val="22"/>
              </w:rPr>
              <w:t>2022</w:t>
            </w:r>
            <w:r w:rsidRPr="005731EF">
              <w:rPr>
                <w:rFonts w:asciiTheme="minorHAnsi" w:hAnsiTheme="minorHAnsi" w:cstheme="minorHAnsi"/>
                <w:b w:val="0"/>
                <w:sz w:val="22"/>
                <w:szCs w:val="22"/>
              </w:rPr>
              <w:t>-</w:t>
            </w:r>
            <w:r w:rsidR="00693EC0">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073662">
              <w:rPr>
                <w:rFonts w:asciiTheme="minorHAnsi" w:hAnsiTheme="minorHAnsi" w:cstheme="minorHAnsi"/>
                <w:b w:val="0"/>
                <w:sz w:val="22"/>
                <w:szCs w:val="22"/>
                <w:lang w:eastAsia="ko-KR"/>
              </w:rPr>
              <w:t>13</w:t>
            </w:r>
          </w:p>
        </w:tc>
      </w:tr>
      <w:tr w:rsidR="00AA02F0" w:rsidRPr="005731EF" w14:paraId="0240EBCF" w14:textId="77777777" w:rsidTr="002842C4">
        <w:trPr>
          <w:cantSplit/>
          <w:jc w:val="center"/>
        </w:trPr>
        <w:tc>
          <w:tcPr>
            <w:tcW w:w="9576" w:type="dxa"/>
            <w:gridSpan w:val="3"/>
            <w:vAlign w:val="center"/>
          </w:tcPr>
          <w:p w14:paraId="4E1E7A26"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AA02F0" w:rsidRPr="005731EF" w14:paraId="77C81E70" w14:textId="77777777" w:rsidTr="002842C4">
        <w:trPr>
          <w:jc w:val="center"/>
        </w:trPr>
        <w:tc>
          <w:tcPr>
            <w:tcW w:w="3325" w:type="dxa"/>
            <w:vAlign w:val="center"/>
          </w:tcPr>
          <w:p w14:paraId="0FA31C2D"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7F7C91C2"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8F0C525"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93EC0" w:rsidRPr="005731EF" w14:paraId="48FB190B" w14:textId="77777777" w:rsidTr="002842C4">
        <w:trPr>
          <w:trHeight w:val="359"/>
          <w:jc w:val="center"/>
        </w:trPr>
        <w:tc>
          <w:tcPr>
            <w:tcW w:w="3325" w:type="dxa"/>
            <w:vAlign w:val="center"/>
          </w:tcPr>
          <w:p w14:paraId="5344B482" w14:textId="57095F70"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sidRPr="0084690C">
              <w:rPr>
                <w:rFonts w:asciiTheme="minorHAnsi" w:hAnsiTheme="minorHAnsi" w:cstheme="minorHAnsi"/>
                <w:b w:val="0"/>
                <w:sz w:val="22"/>
                <w:szCs w:val="22"/>
                <w:lang w:eastAsia="ko-KR"/>
              </w:rPr>
              <w:t xml:space="preserve">Ali Raissinia </w:t>
            </w:r>
          </w:p>
        </w:tc>
        <w:tc>
          <w:tcPr>
            <w:tcW w:w="2070" w:type="dxa"/>
            <w:vAlign w:val="center"/>
          </w:tcPr>
          <w:p w14:paraId="0DCDC8F4" w14:textId="1D9F2F1F"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2AA2F76F" w14:textId="7EDF6D28"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alirezar@qti.qualcomm.com</w:t>
            </w:r>
          </w:p>
        </w:tc>
      </w:tr>
      <w:tr w:rsidR="00693EC0" w:rsidRPr="005731EF" w14:paraId="4A4C0BA6" w14:textId="77777777" w:rsidTr="002842C4">
        <w:trPr>
          <w:trHeight w:val="359"/>
          <w:jc w:val="center"/>
        </w:trPr>
        <w:tc>
          <w:tcPr>
            <w:tcW w:w="3325" w:type="dxa"/>
            <w:vAlign w:val="center"/>
          </w:tcPr>
          <w:p w14:paraId="63FC8BEB" w14:textId="088D65B9" w:rsidR="00693EC0"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Mahmoud Kamel</w:t>
            </w:r>
          </w:p>
        </w:tc>
        <w:tc>
          <w:tcPr>
            <w:tcW w:w="2070" w:type="dxa"/>
            <w:vAlign w:val="center"/>
          </w:tcPr>
          <w:p w14:paraId="6A9096CD" w14:textId="33842879"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4181" w:type="dxa"/>
            <w:vAlign w:val="center"/>
          </w:tcPr>
          <w:p w14:paraId="47F62DE8" w14:textId="7011819F" w:rsidR="00693EC0"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mahmoud.kamel@interdigital.com  </w:t>
            </w:r>
          </w:p>
        </w:tc>
      </w:tr>
      <w:tr w:rsidR="00693EC0" w:rsidRPr="005731EF" w14:paraId="4C4D0B1C" w14:textId="77777777" w:rsidTr="002842C4">
        <w:trPr>
          <w:trHeight w:val="359"/>
          <w:jc w:val="center"/>
        </w:trPr>
        <w:tc>
          <w:tcPr>
            <w:tcW w:w="3325" w:type="dxa"/>
            <w:vAlign w:val="center"/>
          </w:tcPr>
          <w:p w14:paraId="6267CE7F" w14:textId="6AA69E88" w:rsidR="00693EC0" w:rsidRDefault="00693EC0" w:rsidP="00693EC0">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070" w:type="dxa"/>
            <w:vAlign w:val="center"/>
          </w:tcPr>
          <w:p w14:paraId="4369CD41" w14:textId="151CA54B"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4CF41EC3" w14:textId="06FDF894" w:rsidR="00693EC0" w:rsidRDefault="00693EC0" w:rsidP="00693EC0">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693EC0" w:rsidRPr="005731EF" w14:paraId="7E884BAC" w14:textId="77777777" w:rsidTr="002842C4">
        <w:trPr>
          <w:trHeight w:val="359"/>
          <w:jc w:val="center"/>
        </w:trPr>
        <w:tc>
          <w:tcPr>
            <w:tcW w:w="3325" w:type="dxa"/>
            <w:vAlign w:val="center"/>
          </w:tcPr>
          <w:p w14:paraId="42B01D12" w14:textId="7C080A7A" w:rsidR="00693EC0" w:rsidRDefault="004F3258"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Das </w:t>
            </w:r>
            <w:r w:rsidR="00623C91">
              <w:rPr>
                <w:rFonts w:asciiTheme="minorHAnsi" w:hAnsiTheme="minorHAnsi" w:cstheme="minorHAnsi"/>
                <w:b w:val="0"/>
                <w:sz w:val="22"/>
                <w:szCs w:val="22"/>
                <w:lang w:eastAsia="ko-KR"/>
              </w:rPr>
              <w:t>Dibakar</w:t>
            </w:r>
          </w:p>
        </w:tc>
        <w:tc>
          <w:tcPr>
            <w:tcW w:w="2070" w:type="dxa"/>
            <w:vAlign w:val="center"/>
          </w:tcPr>
          <w:p w14:paraId="79580497" w14:textId="01694F93" w:rsidR="00693EC0" w:rsidRPr="005731EF" w:rsidRDefault="00623C91"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4181" w:type="dxa"/>
            <w:vAlign w:val="center"/>
          </w:tcPr>
          <w:p w14:paraId="40B518E1" w14:textId="55FAE409" w:rsidR="00693EC0" w:rsidRDefault="00623C91" w:rsidP="00693EC0">
            <w:pPr>
              <w:pStyle w:val="T2"/>
              <w:spacing w:after="0"/>
              <w:ind w:left="0" w:right="0"/>
              <w:jc w:val="left"/>
              <w:rPr>
                <w:rFonts w:asciiTheme="minorHAnsi" w:hAnsiTheme="minorHAnsi" w:cstheme="minorHAnsi"/>
                <w:b w:val="0"/>
                <w:sz w:val="22"/>
                <w:szCs w:val="22"/>
                <w:lang w:eastAsia="ko-KR"/>
              </w:rPr>
            </w:pPr>
            <w:r w:rsidRPr="00623C91">
              <w:rPr>
                <w:rFonts w:asciiTheme="minorHAnsi" w:hAnsiTheme="minorHAnsi" w:cstheme="minorHAnsi"/>
                <w:b w:val="0"/>
                <w:sz w:val="22"/>
                <w:szCs w:val="22"/>
                <w:lang w:eastAsia="ko-KR"/>
              </w:rPr>
              <w:t>Das, Dibakar &lt;dibakar.das@intel.com&gt;</w:t>
            </w:r>
          </w:p>
        </w:tc>
      </w:tr>
      <w:tr w:rsidR="00693EC0" w:rsidRPr="005731EF" w14:paraId="35D74EA4" w14:textId="77777777" w:rsidTr="002842C4">
        <w:trPr>
          <w:trHeight w:val="359"/>
          <w:jc w:val="center"/>
        </w:trPr>
        <w:tc>
          <w:tcPr>
            <w:tcW w:w="3325" w:type="dxa"/>
            <w:vAlign w:val="center"/>
          </w:tcPr>
          <w:p w14:paraId="4DCC00D1" w14:textId="136AB4E7" w:rsidR="00693EC0" w:rsidRPr="00E10676"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6482B2B" w14:textId="7FAAC666"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9ACD0E9" w14:textId="558A3801" w:rsidR="00693EC0"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209C8D4D" w14:textId="77777777" w:rsidTr="002842C4">
        <w:trPr>
          <w:trHeight w:val="359"/>
          <w:jc w:val="center"/>
        </w:trPr>
        <w:tc>
          <w:tcPr>
            <w:tcW w:w="3325" w:type="dxa"/>
            <w:vAlign w:val="center"/>
          </w:tcPr>
          <w:p w14:paraId="1FF0B4CF"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0552AC2"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0E565236"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7DCF30EA" w14:textId="77777777" w:rsidTr="002842C4">
        <w:trPr>
          <w:trHeight w:val="359"/>
          <w:jc w:val="center"/>
        </w:trPr>
        <w:tc>
          <w:tcPr>
            <w:tcW w:w="3325" w:type="dxa"/>
            <w:vAlign w:val="center"/>
          </w:tcPr>
          <w:p w14:paraId="30E598D7" w14:textId="77777777" w:rsidR="00693EC0" w:rsidRPr="00755445"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3255016" w14:textId="77777777" w:rsidR="00693EC0" w:rsidRPr="00755445"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97E4FFA" w14:textId="77777777" w:rsidR="00693EC0" w:rsidRPr="003B10D1"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577E27A3" w14:textId="77777777" w:rsidTr="002842C4">
        <w:trPr>
          <w:trHeight w:val="359"/>
          <w:jc w:val="center"/>
        </w:trPr>
        <w:tc>
          <w:tcPr>
            <w:tcW w:w="3325" w:type="dxa"/>
            <w:vAlign w:val="center"/>
          </w:tcPr>
          <w:p w14:paraId="10946E08"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94DE779"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CB5DA22"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r>
    </w:tbl>
    <w:p w14:paraId="1DC37787" w14:textId="77777777" w:rsidR="00AA02F0" w:rsidRPr="00DF7BE9" w:rsidRDefault="00AA02F0" w:rsidP="00AA02F0">
      <w:pPr>
        <w:spacing w:after="0" w:line="240" w:lineRule="auto"/>
        <w:rPr>
          <w:rFonts w:cstheme="minorHAnsi"/>
          <w:sz w:val="24"/>
        </w:rPr>
      </w:pPr>
    </w:p>
    <w:p w14:paraId="2FB02238" w14:textId="1E0B8322"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r>
        <w:rPr>
          <w:rFonts w:ascii="Arial,Bold" w:eastAsia="Arial,Bold" w:cs="Arial,Bold"/>
          <w:b/>
          <w:bCs/>
          <w:color w:val="000000"/>
          <w:sz w:val="20"/>
          <w:szCs w:val="20"/>
        </w:rPr>
        <w:t xml:space="preserve">This document is </w:t>
      </w:r>
      <w:r w:rsidR="00304DDB">
        <w:rPr>
          <w:rFonts w:ascii="Arial,Bold" w:eastAsia="Arial,Bold" w:cs="Arial,Bold"/>
          <w:b/>
          <w:bCs/>
          <w:color w:val="000000"/>
          <w:sz w:val="20"/>
          <w:szCs w:val="20"/>
        </w:rPr>
        <w:t xml:space="preserve">the updated version of the </w:t>
      </w:r>
      <w:r>
        <w:rPr>
          <w:rFonts w:ascii="Arial,Bold" w:eastAsia="Arial,Bold" w:cs="Arial,Bold"/>
          <w:b/>
          <w:bCs/>
          <w:color w:val="000000"/>
          <w:sz w:val="20"/>
          <w:szCs w:val="20"/>
        </w:rPr>
        <w:t>NDPA</w:t>
      </w:r>
      <w:r w:rsidR="00304DDB">
        <w:rPr>
          <w:rFonts w:ascii="Arial,Bold" w:eastAsia="Arial,Bold" w:cs="Arial,Bold"/>
          <w:b/>
          <w:bCs/>
          <w:color w:val="000000"/>
          <w:sz w:val="20"/>
          <w:szCs w:val="20"/>
        </w:rPr>
        <w:t xml:space="preserve"> frame format based on </w:t>
      </w:r>
      <w:r>
        <w:rPr>
          <w:rFonts w:ascii="Arial,Bold" w:eastAsia="Arial,Bold" w:cs="Arial,Bold"/>
          <w:b/>
          <w:bCs/>
          <w:color w:val="000000"/>
          <w:sz w:val="20"/>
          <w:szCs w:val="20"/>
        </w:rPr>
        <w:t>D0.5</w:t>
      </w:r>
    </w:p>
    <w:p w14:paraId="14963CAD" w14:textId="62A27A68"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0E3EE584" w14:textId="1DF7A47D"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406E1757"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F0CA12C"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6FF1456D"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4DEE825C"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EEEA596"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8EE072E"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870824D"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A922537"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32101DCA"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32FCD756"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DC39CD2"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7FB394A2" w14:textId="5A824CD4" w:rsidR="00AA02F0" w:rsidRDefault="00AA02F0">
      <w:pPr>
        <w:rPr>
          <w:rFonts w:ascii="Arial,Bold" w:eastAsia="Arial,Bold" w:cs="Arial,Bold"/>
          <w:b/>
          <w:bCs/>
          <w:color w:val="000000"/>
          <w:sz w:val="20"/>
          <w:szCs w:val="20"/>
        </w:rPr>
      </w:pPr>
      <w:r>
        <w:rPr>
          <w:rFonts w:ascii="Arial,Bold" w:eastAsia="Arial,Bold" w:cs="Arial,Bold"/>
          <w:b/>
          <w:bCs/>
          <w:color w:val="000000"/>
          <w:sz w:val="20"/>
          <w:szCs w:val="20"/>
        </w:rPr>
        <w:br w:type="page"/>
      </w:r>
    </w:p>
    <w:p w14:paraId="53CA5441"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3385FFC" w14:textId="34641CDA" w:rsidR="005061A9" w:rsidRPr="004E70C5" w:rsidRDefault="005061A9" w:rsidP="005061A9">
      <w:pPr>
        <w:autoSpaceDE w:val="0"/>
        <w:autoSpaceDN w:val="0"/>
        <w:adjustRightInd w:val="0"/>
        <w:spacing w:after="0" w:line="240" w:lineRule="auto"/>
        <w:rPr>
          <w:rFonts w:ascii="Arial,Bold" w:eastAsia="Arial,Bold" w:cs="Arial,Bold"/>
          <w:b/>
          <w:bCs/>
          <w:strike/>
          <w:color w:val="000000"/>
          <w:sz w:val="20"/>
          <w:szCs w:val="20"/>
          <w:rPrChange w:id="0" w:author="Ali Raissinia" w:date="2022-12-12T09:25:00Z">
            <w:rPr>
              <w:rFonts w:ascii="Arial,Bold" w:eastAsia="Arial,Bold" w:cs="Arial,Bold"/>
              <w:b/>
              <w:bCs/>
              <w:color w:val="000000"/>
              <w:sz w:val="20"/>
              <w:szCs w:val="20"/>
            </w:rPr>
          </w:rPrChange>
        </w:rPr>
      </w:pPr>
      <w:r w:rsidRPr="004E70C5">
        <w:rPr>
          <w:rFonts w:ascii="Arial,Bold" w:eastAsia="Arial,Bold" w:cs="Arial,Bold"/>
          <w:b/>
          <w:bCs/>
          <w:strike/>
          <w:color w:val="000000"/>
          <w:sz w:val="20"/>
          <w:szCs w:val="20"/>
          <w:rPrChange w:id="1" w:author="Ali Raissinia" w:date="2022-12-12T09:25:00Z">
            <w:rPr>
              <w:rFonts w:ascii="Arial,Bold" w:eastAsia="Arial,Bold" w:cs="Arial,Bold"/>
              <w:b/>
              <w:bCs/>
              <w:color w:val="000000"/>
              <w:sz w:val="20"/>
              <w:szCs w:val="20"/>
            </w:rPr>
          </w:rPrChange>
        </w:rPr>
        <w:t>9.3.1.19 NDP Announcement frame format</w:t>
      </w:r>
    </w:p>
    <w:p w14:paraId="567FAFB7" w14:textId="77777777" w:rsidR="00AF751A" w:rsidRPr="004E70C5" w:rsidRDefault="00AF751A" w:rsidP="005061A9">
      <w:pPr>
        <w:autoSpaceDE w:val="0"/>
        <w:autoSpaceDN w:val="0"/>
        <w:adjustRightInd w:val="0"/>
        <w:spacing w:after="0" w:line="240" w:lineRule="auto"/>
        <w:rPr>
          <w:rFonts w:ascii="Arial,Bold" w:eastAsia="Arial,Bold" w:cs="Arial,Bold"/>
          <w:b/>
          <w:bCs/>
          <w:strike/>
          <w:color w:val="000000"/>
          <w:sz w:val="20"/>
          <w:szCs w:val="20"/>
          <w:rPrChange w:id="2" w:author="Ali Raissinia" w:date="2022-12-12T09:25:00Z">
            <w:rPr>
              <w:rFonts w:ascii="Arial,Bold" w:eastAsia="Arial,Bold" w:cs="Arial,Bold"/>
              <w:b/>
              <w:bCs/>
              <w:color w:val="000000"/>
              <w:sz w:val="20"/>
              <w:szCs w:val="20"/>
            </w:rPr>
          </w:rPrChange>
        </w:rPr>
      </w:pPr>
    </w:p>
    <w:p w14:paraId="21725E58" w14:textId="7A319248" w:rsidR="005061A9" w:rsidRPr="004E70C5" w:rsidRDefault="005061A9" w:rsidP="005061A9">
      <w:pPr>
        <w:autoSpaceDE w:val="0"/>
        <w:autoSpaceDN w:val="0"/>
        <w:adjustRightInd w:val="0"/>
        <w:spacing w:after="0" w:line="240" w:lineRule="auto"/>
        <w:rPr>
          <w:rFonts w:ascii="TimesNewRoman,BoldItalic" w:eastAsia="Arial,Bold" w:hAnsi="TimesNewRoman,BoldItalic" w:cs="TimesNewRoman,BoldItalic"/>
          <w:b/>
          <w:bCs/>
          <w:i/>
          <w:iCs/>
          <w:strike/>
          <w:color w:val="000000"/>
          <w:sz w:val="20"/>
          <w:szCs w:val="20"/>
          <w:rPrChange w:id="3" w:author="Ali Raissinia" w:date="2022-12-12T09:25:00Z">
            <w:rPr>
              <w:rFonts w:ascii="TimesNewRoman,BoldItalic" w:eastAsia="Arial,Bold" w:hAnsi="TimesNewRoman,BoldItalic" w:cs="TimesNewRoman,BoldItalic"/>
              <w:b/>
              <w:bCs/>
              <w:i/>
              <w:iCs/>
              <w:color w:val="000000"/>
              <w:sz w:val="20"/>
              <w:szCs w:val="20"/>
            </w:rPr>
          </w:rPrChange>
        </w:rPr>
      </w:pPr>
      <w:r w:rsidRPr="004E70C5">
        <w:rPr>
          <w:rFonts w:ascii="TimesNewRoman,BoldItalic" w:eastAsia="Arial,Bold" w:hAnsi="TimesNewRoman,BoldItalic" w:cs="TimesNewRoman,BoldItalic"/>
          <w:b/>
          <w:bCs/>
          <w:i/>
          <w:iCs/>
          <w:strike/>
          <w:color w:val="000000"/>
          <w:sz w:val="20"/>
          <w:szCs w:val="20"/>
          <w:rPrChange w:id="4" w:author="Ali Raissinia" w:date="2022-12-12T09:25:00Z">
            <w:rPr>
              <w:rFonts w:ascii="TimesNewRoman,BoldItalic" w:eastAsia="Arial,Bold" w:hAnsi="TimesNewRoman,BoldItalic" w:cs="TimesNewRoman,BoldItalic"/>
              <w:b/>
              <w:bCs/>
              <w:i/>
              <w:iCs/>
              <w:color w:val="000000"/>
              <w:sz w:val="20"/>
              <w:szCs w:val="20"/>
            </w:rPr>
          </w:rPrChange>
        </w:rPr>
        <w:t>Change all instances of “Ranging NDP Announcement frame” to “Ranging/Sensing NDP Announcement</w:t>
      </w:r>
      <w:r w:rsidR="00AF751A" w:rsidRPr="004E70C5">
        <w:rPr>
          <w:rFonts w:ascii="TimesNewRoman,BoldItalic" w:eastAsia="Arial,Bold" w:hAnsi="TimesNewRoman,BoldItalic" w:cs="TimesNewRoman,BoldItalic"/>
          <w:b/>
          <w:bCs/>
          <w:i/>
          <w:iCs/>
          <w:strike/>
          <w:color w:val="000000"/>
          <w:sz w:val="20"/>
          <w:szCs w:val="20"/>
          <w:rPrChange w:id="5" w:author="Ali Raissinia" w:date="2022-12-12T09:25:00Z">
            <w:rPr>
              <w:rFonts w:ascii="TimesNewRoman,BoldItalic" w:eastAsia="Arial,Bold" w:hAnsi="TimesNewRoman,BoldItalic" w:cs="TimesNewRoman,BoldItalic"/>
              <w:b/>
              <w:bCs/>
              <w:i/>
              <w:iCs/>
              <w:color w:val="000000"/>
              <w:sz w:val="20"/>
              <w:szCs w:val="20"/>
            </w:rPr>
          </w:rPrChange>
        </w:rPr>
        <w:t xml:space="preserve"> </w:t>
      </w:r>
      <w:proofErr w:type="gramStart"/>
      <w:r w:rsidRPr="004E70C5">
        <w:rPr>
          <w:rFonts w:ascii="TimesNewRoman,BoldItalic" w:eastAsia="Arial,Bold" w:hAnsi="TimesNewRoman,BoldItalic" w:cs="TimesNewRoman,BoldItalic"/>
          <w:b/>
          <w:bCs/>
          <w:i/>
          <w:iCs/>
          <w:strike/>
          <w:color w:val="000000"/>
          <w:sz w:val="20"/>
          <w:szCs w:val="20"/>
          <w:rPrChange w:id="6" w:author="Ali Raissinia" w:date="2022-12-12T09:25:00Z">
            <w:rPr>
              <w:rFonts w:ascii="TimesNewRoman,BoldItalic" w:eastAsia="Arial,Bold" w:hAnsi="TimesNewRoman,BoldItalic" w:cs="TimesNewRoman,BoldItalic"/>
              <w:b/>
              <w:bCs/>
              <w:i/>
              <w:iCs/>
              <w:color w:val="000000"/>
              <w:sz w:val="20"/>
              <w:szCs w:val="20"/>
            </w:rPr>
          </w:rPrChange>
        </w:rPr>
        <w:t>frame”</w:t>
      </w:r>
      <w:r w:rsidRPr="004E70C5">
        <w:rPr>
          <w:rFonts w:ascii="TimesNewRoman,BoldItalic" w:eastAsia="Arial,Bold" w:hAnsi="TimesNewRoman,BoldItalic" w:cs="TimesNewRoman,BoldItalic"/>
          <w:b/>
          <w:bCs/>
          <w:i/>
          <w:iCs/>
          <w:strike/>
          <w:color w:val="218A21"/>
          <w:sz w:val="20"/>
          <w:szCs w:val="20"/>
          <w:rPrChange w:id="7" w:author="Ali Raissinia" w:date="2022-12-12T09:25:00Z">
            <w:rPr>
              <w:rFonts w:ascii="TimesNewRoman,BoldItalic" w:eastAsia="Arial,Bold" w:hAnsi="TimesNewRoman,BoldItalic" w:cs="TimesNewRoman,BoldItalic"/>
              <w:b/>
              <w:bCs/>
              <w:i/>
              <w:iCs/>
              <w:color w:val="218A21"/>
              <w:sz w:val="20"/>
              <w:szCs w:val="20"/>
            </w:rPr>
          </w:rPrChange>
        </w:rPr>
        <w:t>(</w:t>
      </w:r>
      <w:proofErr w:type="gramEnd"/>
      <w:r w:rsidRPr="004E70C5">
        <w:rPr>
          <w:rFonts w:ascii="TimesNewRoman,BoldItalic" w:eastAsia="Arial,Bold" w:hAnsi="TimesNewRoman,BoldItalic" w:cs="TimesNewRoman,BoldItalic"/>
          <w:b/>
          <w:bCs/>
          <w:i/>
          <w:iCs/>
          <w:strike/>
          <w:color w:val="218A21"/>
          <w:sz w:val="20"/>
          <w:szCs w:val="20"/>
          <w:rPrChange w:id="8" w:author="Ali Raissinia" w:date="2022-12-12T09:25:00Z">
            <w:rPr>
              <w:rFonts w:ascii="TimesNewRoman,BoldItalic" w:eastAsia="Arial,Bold" w:hAnsi="TimesNewRoman,BoldItalic" w:cs="TimesNewRoman,BoldItalic"/>
              <w:b/>
              <w:bCs/>
              <w:i/>
              <w:iCs/>
              <w:color w:val="218A21"/>
              <w:sz w:val="20"/>
              <w:szCs w:val="20"/>
            </w:rPr>
          </w:rPrChange>
        </w:rPr>
        <w:t>Motion 193)</w:t>
      </w:r>
      <w:r w:rsidRPr="004E70C5">
        <w:rPr>
          <w:rFonts w:ascii="TimesNewRoman,BoldItalic" w:eastAsia="Arial,Bold" w:hAnsi="TimesNewRoman,BoldItalic" w:cs="TimesNewRoman,BoldItalic"/>
          <w:b/>
          <w:bCs/>
          <w:i/>
          <w:iCs/>
          <w:strike/>
          <w:color w:val="000000"/>
          <w:sz w:val="20"/>
          <w:szCs w:val="20"/>
          <w:rPrChange w:id="9" w:author="Ali Raissinia" w:date="2022-12-12T09:25:00Z">
            <w:rPr>
              <w:rFonts w:ascii="TimesNewRoman,BoldItalic" w:eastAsia="Arial,Bold" w:hAnsi="TimesNewRoman,BoldItalic" w:cs="TimesNewRoman,BoldItalic"/>
              <w:b/>
              <w:bCs/>
              <w:i/>
              <w:iCs/>
              <w:color w:val="000000"/>
              <w:sz w:val="20"/>
              <w:szCs w:val="20"/>
            </w:rPr>
          </w:rPrChange>
        </w:rPr>
        <w:t>.</w:t>
      </w:r>
    </w:p>
    <w:p w14:paraId="5AC5BBB5" w14:textId="6EBEE9CA" w:rsidR="00AF751A" w:rsidRPr="004E70C5" w:rsidRDefault="00AF751A" w:rsidP="005061A9">
      <w:pPr>
        <w:autoSpaceDE w:val="0"/>
        <w:autoSpaceDN w:val="0"/>
        <w:adjustRightInd w:val="0"/>
        <w:spacing w:after="0" w:line="240" w:lineRule="auto"/>
        <w:rPr>
          <w:rFonts w:ascii="TimesNewRoman,BoldItalic" w:eastAsia="Arial,Bold" w:hAnsi="TimesNewRoman,BoldItalic" w:cs="TimesNewRoman,BoldItalic"/>
          <w:b/>
          <w:bCs/>
          <w:i/>
          <w:iCs/>
          <w:strike/>
          <w:color w:val="000000"/>
          <w:sz w:val="20"/>
          <w:szCs w:val="20"/>
          <w:rPrChange w:id="10" w:author="Ali Raissinia" w:date="2022-12-12T09:25:00Z">
            <w:rPr>
              <w:rFonts w:ascii="TimesNewRoman,BoldItalic" w:eastAsia="Arial,Bold" w:hAnsi="TimesNewRoman,BoldItalic" w:cs="TimesNewRoman,BoldItalic"/>
              <w:b/>
              <w:bCs/>
              <w:i/>
              <w:iCs/>
              <w:color w:val="000000"/>
              <w:sz w:val="20"/>
              <w:szCs w:val="20"/>
            </w:rPr>
          </w:rPrChange>
        </w:rPr>
      </w:pPr>
    </w:p>
    <w:p w14:paraId="2D1BDED3" w14:textId="77777777" w:rsidR="00AF751A" w:rsidRDefault="00AF751A"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p>
    <w:p w14:paraId="3B9A19DB" w14:textId="2140029F" w:rsidR="005061A9" w:rsidRDefault="005061A9" w:rsidP="005061A9">
      <w:pPr>
        <w:autoSpaceDE w:val="0"/>
        <w:autoSpaceDN w:val="0"/>
        <w:adjustRightInd w:val="0"/>
        <w:spacing w:after="0" w:line="240" w:lineRule="auto"/>
        <w:rPr>
          <w:rFonts w:ascii="Arial,Bold" w:eastAsia="Arial,Bold" w:cs="Arial,Bold"/>
          <w:b/>
          <w:bCs/>
          <w:color w:val="000000"/>
          <w:sz w:val="20"/>
          <w:szCs w:val="20"/>
        </w:rPr>
      </w:pPr>
      <w:r>
        <w:rPr>
          <w:rFonts w:ascii="Arial,Bold" w:eastAsia="Arial,Bold" w:cs="Arial,Bold"/>
          <w:b/>
          <w:bCs/>
          <w:color w:val="000000"/>
          <w:sz w:val="20"/>
          <w:szCs w:val="20"/>
        </w:rPr>
        <w:t>9.3.1.19.1 General description</w:t>
      </w:r>
    </w:p>
    <w:p w14:paraId="2FB1498E" w14:textId="77777777" w:rsidR="00AF751A" w:rsidRDefault="00AF751A" w:rsidP="005061A9">
      <w:pPr>
        <w:autoSpaceDE w:val="0"/>
        <w:autoSpaceDN w:val="0"/>
        <w:adjustRightInd w:val="0"/>
        <w:spacing w:after="0" w:line="240" w:lineRule="auto"/>
        <w:rPr>
          <w:rFonts w:ascii="Arial,Bold" w:eastAsia="Arial,Bold" w:cs="Arial,Bold"/>
          <w:b/>
          <w:bCs/>
          <w:color w:val="000000"/>
          <w:sz w:val="20"/>
          <w:szCs w:val="20"/>
        </w:rPr>
      </w:pPr>
    </w:p>
    <w:p w14:paraId="7709B76F" w14:textId="5335B8A2" w:rsidR="005061A9" w:rsidRDefault="005061A9"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r>
        <w:rPr>
          <w:rFonts w:ascii="TimesNewRoman,BoldItalic" w:eastAsia="Arial,Bold" w:hAnsi="TimesNewRoman,BoldItalic" w:cs="TimesNewRoman,BoldItalic"/>
          <w:b/>
          <w:bCs/>
          <w:i/>
          <w:iCs/>
          <w:color w:val="000000"/>
          <w:sz w:val="20"/>
          <w:szCs w:val="20"/>
        </w:rPr>
        <w:t xml:space="preserve">Change the first paragraph of 9.3.1.19.1 (General description) as defined in IEEE P802.11be/D2.2 as </w:t>
      </w:r>
      <w:proofErr w:type="gramStart"/>
      <w:r>
        <w:rPr>
          <w:rFonts w:ascii="TimesNewRoman,BoldItalic" w:eastAsia="Arial,Bold" w:hAnsi="TimesNewRoman,BoldItalic" w:cs="TimesNewRoman,BoldItalic"/>
          <w:b/>
          <w:bCs/>
          <w:i/>
          <w:iCs/>
          <w:color w:val="000000"/>
          <w:sz w:val="20"/>
          <w:szCs w:val="20"/>
        </w:rPr>
        <w:t>follows</w:t>
      </w:r>
      <w:r>
        <w:rPr>
          <w:rFonts w:ascii="TimesNewRoman,BoldItalic" w:eastAsia="Arial,Bold" w:hAnsi="TimesNewRoman,BoldItalic" w:cs="TimesNewRoman,BoldItalic"/>
          <w:b/>
          <w:bCs/>
          <w:i/>
          <w:iCs/>
          <w:color w:val="218A21"/>
          <w:sz w:val="20"/>
          <w:szCs w:val="20"/>
        </w:rPr>
        <w:t>(</w:t>
      </w:r>
      <w:proofErr w:type="gramEnd"/>
      <w:r>
        <w:rPr>
          <w:rFonts w:ascii="TimesNewRoman,BoldItalic" w:eastAsia="Arial,Bold" w:hAnsi="TimesNewRoman,BoldItalic" w:cs="TimesNewRoman,BoldItalic"/>
          <w:b/>
          <w:bCs/>
          <w:i/>
          <w:iCs/>
          <w:color w:val="218A21"/>
          <w:sz w:val="20"/>
          <w:szCs w:val="20"/>
        </w:rPr>
        <w:t>Motion 193)</w:t>
      </w:r>
      <w:r>
        <w:rPr>
          <w:rFonts w:ascii="TimesNewRoman,BoldItalic" w:eastAsia="Arial,Bold" w:hAnsi="TimesNewRoman,BoldItalic" w:cs="TimesNewRoman,BoldItalic"/>
          <w:b/>
          <w:bCs/>
          <w:i/>
          <w:iCs/>
          <w:color w:val="000000"/>
          <w:sz w:val="20"/>
          <w:szCs w:val="20"/>
        </w:rPr>
        <w:t>:</w:t>
      </w:r>
    </w:p>
    <w:p w14:paraId="4EF8F04C" w14:textId="77777777" w:rsidR="00AF751A" w:rsidRDefault="00AF751A"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p>
    <w:p w14:paraId="4ACF173B" w14:textId="78730C23" w:rsidR="005061A9" w:rsidRDefault="005061A9" w:rsidP="005061A9">
      <w:pPr>
        <w:autoSpaceDE w:val="0"/>
        <w:autoSpaceDN w:val="0"/>
        <w:adjustRightInd w:val="0"/>
        <w:spacing w:after="0" w:line="240" w:lineRule="auto"/>
        <w:rPr>
          <w:rFonts w:ascii="TimesNewRoman" w:eastAsia="TimesNewRoman" w:cs="TimesNewRoman"/>
          <w:color w:val="000000"/>
          <w:sz w:val="20"/>
          <w:szCs w:val="20"/>
        </w:rPr>
      </w:pPr>
      <w:r>
        <w:rPr>
          <w:rFonts w:ascii="TimesNewRoman" w:eastAsia="TimesNewRoman" w:cs="TimesNewRoman"/>
          <w:color w:val="000000"/>
          <w:sz w:val="20"/>
          <w:szCs w:val="20"/>
        </w:rPr>
        <w:t xml:space="preserve">The NDP Announcement frame has </w:t>
      </w:r>
      <w:r w:rsidRPr="00AA02F0">
        <w:rPr>
          <w:rFonts w:ascii="TimesNewRoman" w:eastAsia="TimesNewRoman" w:cs="TimesNewRoman"/>
          <w:strike/>
          <w:color w:val="000000"/>
          <w:sz w:val="20"/>
          <w:szCs w:val="20"/>
        </w:rPr>
        <w:t>four</w:t>
      </w:r>
      <w:r>
        <w:rPr>
          <w:rFonts w:ascii="TimesNewRoman" w:eastAsia="TimesNewRoman" w:cs="TimesNewRoman"/>
          <w:color w:val="000000"/>
          <w:sz w:val="20"/>
          <w:szCs w:val="20"/>
        </w:rPr>
        <w:t xml:space="preserve"> </w:t>
      </w:r>
      <w:ins w:id="11" w:author="Ali Raissinia" w:date="2022-12-09T10:44:00Z">
        <w:r w:rsidR="00AA02F0">
          <w:rPr>
            <w:rFonts w:ascii="TimesNewRoman" w:eastAsia="TimesNewRoman" w:cs="TimesNewRoman"/>
            <w:color w:val="000000"/>
            <w:sz w:val="20"/>
            <w:szCs w:val="20"/>
          </w:rPr>
          <w:t xml:space="preserve">five </w:t>
        </w:r>
      </w:ins>
      <w:r>
        <w:rPr>
          <w:rFonts w:ascii="TimesNewRoman" w:eastAsia="TimesNewRoman" w:cs="TimesNewRoman"/>
          <w:color w:val="000000"/>
          <w:sz w:val="20"/>
          <w:szCs w:val="20"/>
        </w:rPr>
        <w:t>variants, the VHT NDP Announcement frame, the HE NDP</w:t>
      </w:r>
    </w:p>
    <w:p w14:paraId="05BB20A8" w14:textId="46C40F0B" w:rsidR="005061A9" w:rsidDel="00AA02F0" w:rsidRDefault="005061A9" w:rsidP="005061A9">
      <w:pPr>
        <w:autoSpaceDE w:val="0"/>
        <w:autoSpaceDN w:val="0"/>
        <w:adjustRightInd w:val="0"/>
        <w:spacing w:after="0" w:line="240" w:lineRule="auto"/>
        <w:rPr>
          <w:del w:id="12" w:author="Ali Raissinia" w:date="2022-12-09T10:45:00Z"/>
          <w:rFonts w:ascii="TimesNewRoman" w:eastAsia="TimesNewRoman" w:cs="TimesNewRoman"/>
          <w:color w:val="000000"/>
          <w:sz w:val="20"/>
          <w:szCs w:val="20"/>
        </w:rPr>
      </w:pPr>
      <w:r>
        <w:rPr>
          <w:rFonts w:ascii="TimesNewRoman" w:eastAsia="TimesNewRoman" w:cs="TimesNewRoman"/>
          <w:color w:val="000000"/>
          <w:sz w:val="20"/>
          <w:szCs w:val="20"/>
        </w:rPr>
        <w:t>Announcement frame, the Ranging</w:t>
      </w:r>
      <w:r w:rsidRPr="00AA02F0">
        <w:rPr>
          <w:rFonts w:ascii="TimesNewRoman" w:eastAsia="TimesNewRoman" w:cs="TimesNewRoman"/>
          <w:strike/>
          <w:color w:val="000000"/>
          <w:sz w:val="20"/>
          <w:szCs w:val="20"/>
          <w:rPrChange w:id="13" w:author="Ali Raissinia" w:date="2022-12-09T10:44:00Z">
            <w:rPr>
              <w:rFonts w:ascii="TimesNewRoman" w:eastAsia="TimesNewRoman" w:cs="TimesNewRoman"/>
              <w:color w:val="000000"/>
              <w:sz w:val="20"/>
              <w:szCs w:val="20"/>
            </w:rPr>
          </w:rPrChange>
        </w:rPr>
        <w:t>/</w:t>
      </w:r>
      <w:r w:rsidRPr="00AA02F0">
        <w:rPr>
          <w:rFonts w:ascii="TimesNewRoman" w:eastAsia="TimesNewRoman" w:cs="TimesNewRoman"/>
          <w:strike/>
          <w:color w:val="000000"/>
          <w:sz w:val="20"/>
          <w:szCs w:val="20"/>
          <w:u w:val="single"/>
          <w:rPrChange w:id="14" w:author="Ali Raissinia" w:date="2022-12-09T10:44:00Z">
            <w:rPr>
              <w:rFonts w:ascii="TimesNewRoman" w:eastAsia="TimesNewRoman" w:cs="TimesNewRoman"/>
              <w:color w:val="000000"/>
              <w:sz w:val="20"/>
              <w:szCs w:val="20"/>
              <w:u w:val="single"/>
            </w:rPr>
          </w:rPrChange>
        </w:rPr>
        <w:t>Sensing</w:t>
      </w:r>
      <w:r>
        <w:rPr>
          <w:rFonts w:ascii="TimesNewRoman" w:eastAsia="TimesNewRoman" w:cs="TimesNewRoman"/>
          <w:color w:val="000000"/>
          <w:sz w:val="20"/>
          <w:szCs w:val="20"/>
        </w:rPr>
        <w:t xml:space="preserve"> NDP Announcement frame, </w:t>
      </w:r>
      <w:ins w:id="15" w:author="Ali Raissinia" w:date="2022-12-09T10:44:00Z">
        <w:r w:rsidR="00AA02F0">
          <w:rPr>
            <w:rFonts w:ascii="TimesNewRoman" w:eastAsia="TimesNewRoman" w:cs="TimesNewRoman"/>
            <w:color w:val="000000"/>
            <w:sz w:val="20"/>
            <w:szCs w:val="20"/>
          </w:rPr>
          <w:t xml:space="preserve">the Sensing </w:t>
        </w:r>
        <w:r w:rsidR="00AA02F0" w:rsidRPr="000B0D6A">
          <w:rPr>
            <w:rFonts w:ascii="TimesNewRoman" w:eastAsia="TimesNewRoman" w:cs="TimesNewRoman"/>
            <w:color w:val="000000"/>
            <w:sz w:val="20"/>
            <w:szCs w:val="20"/>
            <w:rPrChange w:id="16" w:author="Ali Raissinia" w:date="2022-12-09T11:52:00Z">
              <w:rPr/>
            </w:rPrChange>
          </w:rPr>
          <w:t>NDP Announcement frame,</w:t>
        </w:r>
        <w:r w:rsidR="00AA02F0">
          <w:t xml:space="preserve"> </w:t>
        </w:r>
      </w:ins>
      <w:r>
        <w:rPr>
          <w:rFonts w:ascii="TimesNewRoman" w:eastAsia="TimesNewRoman" w:cs="TimesNewRoman"/>
          <w:color w:val="000000"/>
          <w:sz w:val="20"/>
          <w:szCs w:val="20"/>
        </w:rPr>
        <w:t>and the EHT NDP Announcement</w:t>
      </w:r>
    </w:p>
    <w:p w14:paraId="76E087EC" w14:textId="7E274EE9" w:rsidR="005061A9" w:rsidDel="00AA02F0" w:rsidRDefault="00AA02F0" w:rsidP="005061A9">
      <w:pPr>
        <w:autoSpaceDE w:val="0"/>
        <w:autoSpaceDN w:val="0"/>
        <w:adjustRightInd w:val="0"/>
        <w:spacing w:after="0" w:line="240" w:lineRule="auto"/>
        <w:rPr>
          <w:del w:id="17" w:author="Ali Raissinia" w:date="2022-12-09T10:45:00Z"/>
          <w:rFonts w:ascii="TimesNewRoman" w:eastAsia="TimesNewRoman" w:cs="TimesNewRoman"/>
          <w:color w:val="000000"/>
          <w:sz w:val="20"/>
          <w:szCs w:val="20"/>
        </w:rPr>
      </w:pPr>
      <w:ins w:id="18" w:author="Ali Raissinia" w:date="2022-12-09T10:45:00Z">
        <w:r>
          <w:rPr>
            <w:rFonts w:ascii="TimesNewRoman" w:eastAsia="TimesNewRoman" w:cs="TimesNewRoman"/>
            <w:color w:val="000000"/>
            <w:sz w:val="20"/>
            <w:szCs w:val="20"/>
          </w:rPr>
          <w:t xml:space="preserve"> </w:t>
        </w:r>
      </w:ins>
      <w:r w:rsidR="005061A9">
        <w:rPr>
          <w:rFonts w:ascii="TimesNewRoman" w:eastAsia="TimesNewRoman" w:cs="TimesNewRoman"/>
          <w:color w:val="000000"/>
          <w:sz w:val="20"/>
          <w:szCs w:val="20"/>
        </w:rPr>
        <w:t xml:space="preserve">frame. The </w:t>
      </w:r>
      <w:r w:rsidR="005061A9" w:rsidRPr="00AA02F0">
        <w:rPr>
          <w:rFonts w:ascii="TimesNewRoman" w:eastAsia="TimesNewRoman" w:cs="TimesNewRoman"/>
          <w:strike/>
          <w:color w:val="000000"/>
          <w:sz w:val="20"/>
          <w:szCs w:val="20"/>
          <w:rPrChange w:id="19" w:author="Ali Raissinia" w:date="2022-12-09T10:45:00Z">
            <w:rPr>
              <w:rFonts w:ascii="TimesNewRoman" w:eastAsia="TimesNewRoman" w:cs="TimesNewRoman"/>
              <w:color w:val="000000"/>
              <w:sz w:val="20"/>
              <w:szCs w:val="20"/>
            </w:rPr>
          </w:rPrChange>
        </w:rPr>
        <w:t>four</w:t>
      </w:r>
      <w:r w:rsidR="005061A9">
        <w:rPr>
          <w:rFonts w:ascii="TimesNewRoman" w:eastAsia="TimesNewRoman" w:cs="TimesNewRoman"/>
          <w:color w:val="000000"/>
          <w:sz w:val="20"/>
          <w:szCs w:val="20"/>
        </w:rPr>
        <w:t xml:space="preserve"> </w:t>
      </w:r>
      <w:ins w:id="20" w:author="Ali Raissinia" w:date="2022-12-09T10:45:00Z">
        <w:r>
          <w:rPr>
            <w:rFonts w:ascii="TimesNewRoman" w:eastAsia="TimesNewRoman" w:cs="TimesNewRoman"/>
            <w:color w:val="000000"/>
            <w:sz w:val="20"/>
            <w:szCs w:val="20"/>
          </w:rPr>
          <w:t xml:space="preserve">five </w:t>
        </w:r>
      </w:ins>
      <w:r w:rsidR="005061A9">
        <w:rPr>
          <w:rFonts w:ascii="TimesNewRoman" w:eastAsia="TimesNewRoman" w:cs="TimesNewRoman"/>
          <w:color w:val="000000"/>
          <w:sz w:val="20"/>
          <w:szCs w:val="20"/>
        </w:rPr>
        <w:t>formats are distinguished by the setting of the NDP Announcement Variant subfield in the</w:t>
      </w:r>
      <w:ins w:id="21" w:author="Ali Raissinia" w:date="2022-12-09T10:45:00Z">
        <w:r>
          <w:rPr>
            <w:rFonts w:ascii="TimesNewRoman" w:eastAsia="TimesNewRoman" w:cs="TimesNewRoman"/>
            <w:color w:val="000000"/>
            <w:sz w:val="20"/>
            <w:szCs w:val="20"/>
          </w:rPr>
          <w:t xml:space="preserve"> </w:t>
        </w:r>
      </w:ins>
    </w:p>
    <w:p w14:paraId="1ECB6019" w14:textId="0B3BC953" w:rsidR="005061A9" w:rsidRPr="00232984" w:rsidDel="00AA02F0" w:rsidRDefault="005061A9" w:rsidP="005061A9">
      <w:pPr>
        <w:autoSpaceDE w:val="0"/>
        <w:autoSpaceDN w:val="0"/>
        <w:adjustRightInd w:val="0"/>
        <w:spacing w:after="0" w:line="240" w:lineRule="auto"/>
        <w:rPr>
          <w:del w:id="22" w:author="Ali Raissinia" w:date="2022-12-09T10:45:00Z"/>
          <w:rFonts w:ascii="TimesNewRoman" w:eastAsia="TimesNewRoman" w:cs="TimesNewRoman"/>
          <w:strike/>
          <w:color w:val="000000"/>
          <w:sz w:val="20"/>
          <w:szCs w:val="20"/>
          <w:u w:val="single"/>
          <w:rPrChange w:id="23" w:author="Ali Raissinia" w:date="2022-12-09T10:49:00Z">
            <w:rPr>
              <w:del w:id="24" w:author="Ali Raissinia" w:date="2022-12-09T10:45:00Z"/>
              <w:rFonts w:ascii="TimesNewRoman" w:eastAsia="TimesNewRoman" w:cs="TimesNewRoman"/>
              <w:color w:val="000000"/>
              <w:sz w:val="20"/>
              <w:szCs w:val="20"/>
              <w:u w:val="single"/>
            </w:rPr>
          </w:rPrChange>
        </w:rPr>
      </w:pPr>
      <w:r>
        <w:rPr>
          <w:rFonts w:ascii="TimesNewRoman" w:eastAsia="TimesNewRoman" w:cs="TimesNewRoman"/>
          <w:color w:val="000000"/>
          <w:sz w:val="20"/>
          <w:szCs w:val="20"/>
        </w:rPr>
        <w:t>Sounding Dialog Token field</w:t>
      </w:r>
      <w:ins w:id="25" w:author="Ali Raissinia" w:date="2022-12-09T10:46:00Z">
        <w:r w:rsidR="00AA02F0">
          <w:rPr>
            <w:rFonts w:ascii="TimesNewRoman" w:eastAsia="TimesNewRoman" w:cs="TimesNewRoman"/>
            <w:color w:val="000000"/>
            <w:sz w:val="20"/>
            <w:szCs w:val="20"/>
          </w:rPr>
          <w:t xml:space="preserve"> </w:t>
        </w:r>
        <w:r w:rsidR="00AA02F0" w:rsidRPr="000B0D6A">
          <w:rPr>
            <w:rFonts w:ascii="TimesNewRoman" w:eastAsia="TimesNewRoman" w:cs="TimesNewRoman"/>
            <w:color w:val="000000"/>
            <w:sz w:val="20"/>
            <w:szCs w:val="20"/>
            <w:rPrChange w:id="26" w:author="Ali Raissinia" w:date="2022-12-09T11:52:00Z">
              <w:rPr/>
            </w:rPrChange>
          </w:rPr>
          <w:t xml:space="preserve">and the presence or absence of the STA Info field with AID </w:t>
        </w:r>
      </w:ins>
      <w:ins w:id="27" w:author="Ali Raissinia" w:date="2022-12-09T10:51:00Z">
        <w:r w:rsidR="00232984" w:rsidRPr="000B0D6A">
          <w:rPr>
            <w:rFonts w:ascii="TimesNewRoman" w:eastAsia="TimesNewRoman" w:cs="TimesNewRoman"/>
            <w:color w:val="000000"/>
            <w:sz w:val="20"/>
            <w:szCs w:val="20"/>
            <w:rPrChange w:id="28" w:author="Ali Raissinia" w:date="2022-12-09T11:52:00Z">
              <w:rPr/>
            </w:rPrChange>
          </w:rPr>
          <w:t xml:space="preserve">subfield </w:t>
        </w:r>
      </w:ins>
      <w:ins w:id="29" w:author="Ali Raissinia" w:date="2022-12-09T10:46:00Z">
        <w:r w:rsidR="00AA02F0" w:rsidRPr="000B0D6A">
          <w:rPr>
            <w:rFonts w:ascii="TimesNewRoman" w:eastAsia="TimesNewRoman" w:cs="TimesNewRoman"/>
            <w:color w:val="000000"/>
            <w:sz w:val="20"/>
            <w:szCs w:val="20"/>
            <w:rPrChange w:id="30" w:author="Ali Raissinia" w:date="2022-12-09T11:52:00Z">
              <w:rPr/>
            </w:rPrChange>
          </w:rPr>
          <w:t>equal to 2045 (i.e., Special AID) with its B31 set to 1 (see Table 9-42a))</w:t>
        </w:r>
      </w:ins>
      <w:r>
        <w:rPr>
          <w:rFonts w:ascii="TimesNewRoman" w:eastAsia="TimesNewRoman" w:cs="TimesNewRoman"/>
          <w:color w:val="000000"/>
          <w:sz w:val="20"/>
          <w:szCs w:val="20"/>
        </w:rPr>
        <w:t xml:space="preserve">. </w:t>
      </w:r>
      <w:ins w:id="31" w:author="Ali Raissinia" w:date="2022-12-09T10:49:00Z">
        <w:r w:rsidR="00232984" w:rsidRPr="000B0D6A">
          <w:rPr>
            <w:rFonts w:ascii="TimesNewRoman" w:eastAsia="TimesNewRoman" w:cs="TimesNewRoman"/>
            <w:color w:val="000000"/>
            <w:sz w:val="20"/>
            <w:szCs w:val="20"/>
            <w:rPrChange w:id="32" w:author="Ali Raissinia" w:date="2022-12-09T11:52:00Z">
              <w:rPr>
                <w:u w:val="single"/>
              </w:rPr>
            </w:rPrChange>
          </w:rPr>
          <w:t xml:space="preserve">The STA Info field with AID </w:t>
        </w:r>
      </w:ins>
      <w:ins w:id="33" w:author="Ali Raissinia" w:date="2022-12-09T10:50:00Z">
        <w:r w:rsidR="00232984" w:rsidRPr="000B0D6A">
          <w:rPr>
            <w:rFonts w:ascii="TimesNewRoman" w:eastAsia="TimesNewRoman" w:cs="TimesNewRoman"/>
            <w:color w:val="000000"/>
            <w:sz w:val="20"/>
            <w:szCs w:val="20"/>
            <w:rPrChange w:id="34" w:author="Ali Raissinia" w:date="2022-12-09T11:52:00Z">
              <w:rPr>
                <w:u w:val="single"/>
              </w:rPr>
            </w:rPrChange>
          </w:rPr>
          <w:t xml:space="preserve">subfield </w:t>
        </w:r>
      </w:ins>
      <w:ins w:id="35" w:author="Ali Raissinia" w:date="2022-12-09T10:49:00Z">
        <w:r w:rsidR="00232984" w:rsidRPr="000B0D6A">
          <w:rPr>
            <w:rFonts w:ascii="TimesNewRoman" w:eastAsia="TimesNewRoman" w:cs="TimesNewRoman"/>
            <w:color w:val="000000"/>
            <w:sz w:val="20"/>
            <w:szCs w:val="20"/>
            <w:rPrChange w:id="36" w:author="Ali Raissinia" w:date="2022-12-09T11:52:00Z">
              <w:rPr>
                <w:u w:val="single"/>
              </w:rPr>
            </w:rPrChange>
          </w:rPr>
          <w:t>equal to 2045 is always present in a Sensing NDP Announcement frame and it is transmitted as the first STA Info field. The STA Info field with AID sub</w:t>
        </w:r>
      </w:ins>
      <w:ins w:id="37" w:author="Ali Raissinia" w:date="2022-12-09T10:50:00Z">
        <w:r w:rsidR="00232984" w:rsidRPr="000B0D6A">
          <w:rPr>
            <w:rFonts w:ascii="TimesNewRoman" w:eastAsia="TimesNewRoman" w:cs="TimesNewRoman"/>
            <w:color w:val="000000"/>
            <w:sz w:val="20"/>
            <w:szCs w:val="20"/>
            <w:rPrChange w:id="38" w:author="Ali Raissinia" w:date="2022-12-09T11:52:00Z">
              <w:rPr>
                <w:u w:val="single"/>
              </w:rPr>
            </w:rPrChange>
          </w:rPr>
          <w:t xml:space="preserve">field </w:t>
        </w:r>
      </w:ins>
      <w:ins w:id="39" w:author="Ali Raissinia" w:date="2022-12-09T10:49:00Z">
        <w:r w:rsidR="00232984" w:rsidRPr="000B0D6A">
          <w:rPr>
            <w:rFonts w:ascii="TimesNewRoman" w:eastAsia="TimesNewRoman" w:cs="TimesNewRoman"/>
            <w:color w:val="000000"/>
            <w:sz w:val="20"/>
            <w:szCs w:val="20"/>
            <w:rPrChange w:id="40" w:author="Ali Raissinia" w:date="2022-12-09T11:52:00Z">
              <w:rPr>
                <w:u w:val="single"/>
              </w:rPr>
            </w:rPrChange>
          </w:rPr>
          <w:t xml:space="preserve">equal to 2045 is not present in </w:t>
        </w:r>
      </w:ins>
      <w:ins w:id="41" w:author="Ali Raissinia" w:date="2022-12-12T09:26:00Z">
        <w:r w:rsidR="004E70C5">
          <w:rPr>
            <w:rFonts w:ascii="TimesNewRoman" w:eastAsia="TimesNewRoman" w:cs="TimesNewRoman"/>
            <w:color w:val="000000"/>
            <w:sz w:val="20"/>
            <w:szCs w:val="20"/>
          </w:rPr>
          <w:t>the Ranging NDP Announcement frame</w:t>
        </w:r>
      </w:ins>
      <w:ins w:id="42" w:author="Ali Raissinia" w:date="2022-12-09T10:49:00Z">
        <w:r w:rsidR="00232984" w:rsidRPr="000B0D6A">
          <w:rPr>
            <w:rFonts w:ascii="TimesNewRoman" w:eastAsia="TimesNewRoman" w:cs="TimesNewRoman"/>
            <w:color w:val="000000"/>
            <w:sz w:val="20"/>
            <w:szCs w:val="20"/>
            <w:rPrChange w:id="43" w:author="Ali Raissinia" w:date="2022-12-09T11:52:00Z">
              <w:rPr>
                <w:u w:val="single"/>
              </w:rPr>
            </w:rPrChange>
          </w:rPr>
          <w:t xml:space="preserve"> </w:t>
        </w:r>
      </w:ins>
      <w:ins w:id="44" w:author="Ali Raissinia" w:date="2022-12-13T06:53:00Z">
        <w:r w:rsidR="005B33D4">
          <w:rPr>
            <w:rFonts w:ascii="TimesNewRoman" w:eastAsia="TimesNewRoman" w:cs="TimesNewRoman"/>
            <w:color w:val="000000"/>
            <w:sz w:val="20"/>
            <w:szCs w:val="20"/>
          </w:rPr>
          <w:t xml:space="preserve">used for TB </w:t>
        </w:r>
        <w:r w:rsidR="0082485D">
          <w:rPr>
            <w:rFonts w:ascii="TimesNewRoman" w:eastAsia="TimesNewRoman" w:cs="TimesNewRoman"/>
            <w:color w:val="000000"/>
            <w:sz w:val="20"/>
            <w:szCs w:val="20"/>
          </w:rPr>
          <w:t>ranging m</w:t>
        </w:r>
        <w:r w:rsidR="005B33D4">
          <w:rPr>
            <w:rFonts w:ascii="TimesNewRoman" w:eastAsia="TimesNewRoman" w:cs="TimesNewRoman"/>
            <w:color w:val="000000"/>
            <w:sz w:val="20"/>
            <w:szCs w:val="20"/>
          </w:rPr>
          <w:t xml:space="preserve">easurement </w:t>
        </w:r>
        <w:r w:rsidR="0082485D">
          <w:rPr>
            <w:rFonts w:ascii="TimesNewRoman" w:eastAsia="TimesNewRoman" w:cs="TimesNewRoman"/>
            <w:color w:val="000000"/>
            <w:sz w:val="20"/>
            <w:szCs w:val="20"/>
          </w:rPr>
          <w:t>exchange</w:t>
        </w:r>
      </w:ins>
      <w:ins w:id="45" w:author="Ali Raissinia" w:date="2022-12-13T07:03:00Z">
        <w:r w:rsidR="00D3721B">
          <w:rPr>
            <w:rFonts w:ascii="TimesNewRoman" w:eastAsia="TimesNewRoman" w:cs="TimesNewRoman"/>
            <w:color w:val="000000"/>
            <w:sz w:val="20"/>
            <w:szCs w:val="20"/>
          </w:rPr>
          <w:t xml:space="preserve"> but it is present </w:t>
        </w:r>
      </w:ins>
      <w:ins w:id="46" w:author="Ali Raissinia" w:date="2022-12-13T07:04:00Z">
        <w:r w:rsidR="00EE5D82">
          <w:rPr>
            <w:rFonts w:ascii="TimesNewRoman" w:eastAsia="TimesNewRoman" w:cs="TimesNewRoman"/>
            <w:color w:val="000000"/>
            <w:sz w:val="20"/>
            <w:szCs w:val="20"/>
          </w:rPr>
          <w:t xml:space="preserve">in the non-TB ranging </w:t>
        </w:r>
      </w:ins>
      <w:ins w:id="47" w:author="Ali Raissinia" w:date="2022-12-13T07:05:00Z">
        <w:r w:rsidR="00EE5D82">
          <w:rPr>
            <w:rFonts w:ascii="TimesNewRoman" w:eastAsia="TimesNewRoman" w:cs="TimesNewRoman"/>
            <w:color w:val="000000"/>
            <w:sz w:val="20"/>
            <w:szCs w:val="20"/>
          </w:rPr>
          <w:t>measurement exchange</w:t>
        </w:r>
      </w:ins>
      <w:ins w:id="48" w:author="Ali Raissinia" w:date="2022-12-13T06:54:00Z">
        <w:r w:rsidR="0082485D">
          <w:rPr>
            <w:rFonts w:ascii="TimesNewRoman" w:eastAsia="TimesNewRoman" w:cs="TimesNewRoman"/>
            <w:color w:val="000000"/>
            <w:sz w:val="20"/>
            <w:szCs w:val="20"/>
          </w:rPr>
          <w:t>.</w:t>
        </w:r>
      </w:ins>
      <w:ins w:id="49" w:author="Ali Raissinia" w:date="2022-12-13T06:53:00Z">
        <w:r w:rsidR="005B33D4">
          <w:rPr>
            <w:rFonts w:ascii="TimesNewRoman" w:eastAsia="TimesNewRoman" w:cs="TimesNewRoman"/>
            <w:color w:val="000000"/>
            <w:sz w:val="20"/>
            <w:szCs w:val="20"/>
          </w:rPr>
          <w:t xml:space="preserve"> </w:t>
        </w:r>
      </w:ins>
      <w:r w:rsidRPr="0008161D">
        <w:rPr>
          <w:rFonts w:ascii="TimesNewRoman" w:eastAsia="TimesNewRoman" w:cs="TimesNewRoman"/>
          <w:strike/>
          <w:color w:val="000000"/>
          <w:sz w:val="20"/>
          <w:szCs w:val="20"/>
          <w:rPrChange w:id="50" w:author="Ali Raissinia" w:date="2022-12-09T14:24:00Z">
            <w:rPr>
              <w:rFonts w:ascii="TimesNewRoman" w:eastAsia="TimesNewRoman" w:cs="TimesNewRoman"/>
              <w:color w:val="000000"/>
              <w:sz w:val="20"/>
              <w:szCs w:val="20"/>
              <w:u w:val="single"/>
            </w:rPr>
          </w:rPrChange>
        </w:rPr>
        <w:t>The Ranging</w:t>
      </w:r>
      <w:r w:rsidRPr="0008161D">
        <w:rPr>
          <w:rFonts w:ascii="TimesNewRoman" w:eastAsia="TimesNewRoman" w:cs="TimesNewRoman"/>
          <w:strike/>
          <w:color w:val="000000"/>
          <w:sz w:val="20"/>
          <w:szCs w:val="20"/>
          <w:u w:val="single"/>
          <w:rPrChange w:id="51" w:author="Ali Raissinia" w:date="2022-12-09T14:24:00Z">
            <w:rPr>
              <w:rFonts w:ascii="TimesNewRoman" w:eastAsia="TimesNewRoman" w:cs="TimesNewRoman"/>
              <w:color w:val="000000"/>
              <w:sz w:val="20"/>
              <w:szCs w:val="20"/>
              <w:u w:val="single"/>
            </w:rPr>
          </w:rPrChange>
        </w:rPr>
        <w:t>/Sensing</w:t>
      </w:r>
      <w:r w:rsidRPr="0008161D">
        <w:rPr>
          <w:rFonts w:ascii="TimesNewRoman" w:eastAsia="TimesNewRoman" w:cs="TimesNewRoman"/>
          <w:strike/>
          <w:color w:val="000000"/>
          <w:sz w:val="20"/>
          <w:szCs w:val="20"/>
          <w:rPrChange w:id="52" w:author="Ali Raissinia" w:date="2022-12-09T14:24:00Z">
            <w:rPr>
              <w:rFonts w:ascii="TimesNewRoman" w:eastAsia="TimesNewRoman" w:cs="TimesNewRoman"/>
              <w:color w:val="000000"/>
              <w:sz w:val="20"/>
              <w:szCs w:val="20"/>
              <w:u w:val="single"/>
            </w:rPr>
          </w:rPrChange>
        </w:rPr>
        <w:t xml:space="preserve"> NDP Announcement</w:t>
      </w:r>
      <w:r w:rsidRPr="00232984">
        <w:rPr>
          <w:rFonts w:ascii="TimesNewRoman" w:eastAsia="TimesNewRoman" w:cs="TimesNewRoman"/>
          <w:strike/>
          <w:color w:val="000000"/>
          <w:sz w:val="20"/>
          <w:szCs w:val="20"/>
          <w:u w:val="single"/>
          <w:rPrChange w:id="53" w:author="Ali Raissinia" w:date="2022-12-09T10:49:00Z">
            <w:rPr>
              <w:rFonts w:ascii="TimesNewRoman" w:eastAsia="TimesNewRoman" w:cs="TimesNewRoman"/>
              <w:color w:val="000000"/>
              <w:sz w:val="20"/>
              <w:szCs w:val="20"/>
              <w:u w:val="single"/>
            </w:rPr>
          </w:rPrChange>
        </w:rPr>
        <w:t xml:space="preserve"> frame is distinguished by an additional</w:t>
      </w:r>
      <w:ins w:id="54" w:author="Ali Raissinia" w:date="2022-12-09T10:45:00Z">
        <w:r w:rsidR="00AA02F0" w:rsidRPr="00232984">
          <w:rPr>
            <w:rFonts w:ascii="TimesNewRoman" w:eastAsia="TimesNewRoman" w:cs="TimesNewRoman"/>
            <w:strike/>
            <w:color w:val="000000"/>
            <w:sz w:val="20"/>
            <w:szCs w:val="20"/>
            <w:u w:val="single"/>
            <w:rPrChange w:id="55" w:author="Ali Raissinia" w:date="2022-12-09T10:49:00Z">
              <w:rPr>
                <w:rFonts w:ascii="TimesNewRoman" w:eastAsia="TimesNewRoman" w:cs="TimesNewRoman"/>
                <w:color w:val="000000"/>
                <w:sz w:val="20"/>
                <w:szCs w:val="20"/>
                <w:u w:val="single"/>
              </w:rPr>
            </w:rPrChange>
          </w:rPr>
          <w:t xml:space="preserve"> </w:t>
        </w:r>
      </w:ins>
    </w:p>
    <w:p w14:paraId="7B326031" w14:textId="3B326397" w:rsidR="005061A9" w:rsidRPr="00232984" w:rsidDel="00AA02F0" w:rsidRDefault="005061A9" w:rsidP="005061A9">
      <w:pPr>
        <w:autoSpaceDE w:val="0"/>
        <w:autoSpaceDN w:val="0"/>
        <w:adjustRightInd w:val="0"/>
        <w:spacing w:after="0" w:line="240" w:lineRule="auto"/>
        <w:rPr>
          <w:del w:id="56" w:author="Ali Raissinia" w:date="2022-12-09T10:45:00Z"/>
          <w:rFonts w:ascii="TimesNewRoman" w:eastAsia="TimesNewRoman" w:cs="TimesNewRoman"/>
          <w:strike/>
          <w:color w:val="000000"/>
          <w:sz w:val="20"/>
          <w:szCs w:val="20"/>
          <w:u w:val="single"/>
          <w:rPrChange w:id="57" w:author="Ali Raissinia" w:date="2022-12-09T10:49:00Z">
            <w:rPr>
              <w:del w:id="58" w:author="Ali Raissinia" w:date="2022-12-09T10:45:00Z"/>
              <w:rFonts w:ascii="TimesNewRoman" w:eastAsia="TimesNewRoman" w:cs="TimesNewRoman"/>
              <w:color w:val="000000"/>
              <w:sz w:val="20"/>
              <w:szCs w:val="20"/>
              <w:u w:val="single"/>
            </w:rPr>
          </w:rPrChange>
        </w:rPr>
      </w:pPr>
      <w:r w:rsidRPr="00232984">
        <w:rPr>
          <w:rFonts w:ascii="TimesNewRoman" w:eastAsia="TimesNewRoman" w:cs="TimesNewRoman"/>
          <w:strike/>
          <w:color w:val="000000"/>
          <w:sz w:val="20"/>
          <w:szCs w:val="20"/>
          <w:u w:val="single"/>
          <w:rPrChange w:id="59" w:author="Ali Raissinia" w:date="2022-12-09T10:49:00Z">
            <w:rPr>
              <w:rFonts w:ascii="TimesNewRoman" w:eastAsia="TimesNewRoman" w:cs="TimesNewRoman"/>
              <w:color w:val="000000"/>
              <w:sz w:val="20"/>
              <w:szCs w:val="20"/>
              <w:u w:val="single"/>
            </w:rPr>
          </w:rPrChange>
        </w:rPr>
        <w:t>indication in the Special STA Info field. The Special STA Info field is always present in a Ranging/</w:t>
      </w:r>
    </w:p>
    <w:p w14:paraId="56A13215" w14:textId="148FCA28" w:rsidR="005061A9" w:rsidRPr="00232984" w:rsidDel="00AA02F0" w:rsidRDefault="005061A9" w:rsidP="005061A9">
      <w:pPr>
        <w:autoSpaceDE w:val="0"/>
        <w:autoSpaceDN w:val="0"/>
        <w:adjustRightInd w:val="0"/>
        <w:spacing w:after="0" w:line="240" w:lineRule="auto"/>
        <w:rPr>
          <w:del w:id="60" w:author="Ali Raissinia" w:date="2022-12-09T10:45:00Z"/>
          <w:rFonts w:ascii="TimesNewRoman" w:eastAsia="TimesNewRoman" w:cs="TimesNewRoman"/>
          <w:strike/>
          <w:color w:val="000000"/>
          <w:sz w:val="20"/>
          <w:szCs w:val="20"/>
          <w:u w:val="single"/>
          <w:rPrChange w:id="61" w:author="Ali Raissinia" w:date="2022-12-09T10:49:00Z">
            <w:rPr>
              <w:del w:id="62" w:author="Ali Raissinia" w:date="2022-12-09T10:45:00Z"/>
              <w:rFonts w:ascii="TimesNewRoman" w:eastAsia="TimesNewRoman" w:cs="TimesNewRoman"/>
              <w:color w:val="000000"/>
              <w:sz w:val="20"/>
              <w:szCs w:val="20"/>
              <w:u w:val="single"/>
            </w:rPr>
          </w:rPrChange>
        </w:rPr>
      </w:pPr>
      <w:r w:rsidRPr="00232984">
        <w:rPr>
          <w:rFonts w:ascii="TimesNewRoman" w:eastAsia="TimesNewRoman" w:cs="TimesNewRoman"/>
          <w:strike/>
          <w:color w:val="000000"/>
          <w:sz w:val="20"/>
          <w:szCs w:val="20"/>
          <w:u w:val="single"/>
          <w:rPrChange w:id="63" w:author="Ali Raissinia" w:date="2022-12-09T10:49:00Z">
            <w:rPr>
              <w:rFonts w:ascii="TimesNewRoman" w:eastAsia="TimesNewRoman" w:cs="TimesNewRoman"/>
              <w:color w:val="000000"/>
              <w:sz w:val="20"/>
              <w:szCs w:val="20"/>
              <w:u w:val="single"/>
            </w:rPr>
          </w:rPrChange>
        </w:rPr>
        <w:t>Sensing NDP Announcement frame and its AID11 subfield is equal to 2045, while the NDP Announcement</w:t>
      </w:r>
    </w:p>
    <w:p w14:paraId="010B3A42" w14:textId="1335AEEA" w:rsidR="005061A9" w:rsidRPr="00232984" w:rsidDel="00AA02F0" w:rsidRDefault="00AA02F0" w:rsidP="005061A9">
      <w:pPr>
        <w:autoSpaceDE w:val="0"/>
        <w:autoSpaceDN w:val="0"/>
        <w:adjustRightInd w:val="0"/>
        <w:spacing w:after="0" w:line="240" w:lineRule="auto"/>
        <w:rPr>
          <w:del w:id="64" w:author="Ali Raissinia" w:date="2022-12-09T10:45:00Z"/>
          <w:rFonts w:ascii="TimesNewRoman" w:eastAsia="TimesNewRoman" w:cs="TimesNewRoman"/>
          <w:strike/>
          <w:color w:val="000000"/>
          <w:sz w:val="20"/>
          <w:szCs w:val="20"/>
          <w:u w:val="single"/>
          <w:rPrChange w:id="65" w:author="Ali Raissinia" w:date="2022-12-09T10:49:00Z">
            <w:rPr>
              <w:del w:id="66" w:author="Ali Raissinia" w:date="2022-12-09T10:45:00Z"/>
              <w:rFonts w:ascii="TimesNewRoman" w:eastAsia="TimesNewRoman" w:cs="TimesNewRoman"/>
              <w:color w:val="000000"/>
              <w:sz w:val="20"/>
              <w:szCs w:val="20"/>
              <w:u w:val="single"/>
            </w:rPr>
          </w:rPrChange>
        </w:rPr>
      </w:pPr>
      <w:ins w:id="67" w:author="Ali Raissinia" w:date="2022-12-09T10:45:00Z">
        <w:r w:rsidRPr="00232984">
          <w:rPr>
            <w:rFonts w:ascii="TimesNewRoman" w:eastAsia="TimesNewRoman" w:cs="TimesNewRoman"/>
            <w:strike/>
            <w:color w:val="000000"/>
            <w:sz w:val="20"/>
            <w:szCs w:val="20"/>
            <w:u w:val="single"/>
            <w:rPrChange w:id="68" w:author="Ali Raissinia" w:date="2022-12-09T10:49:00Z">
              <w:rPr>
                <w:rFonts w:ascii="TimesNewRoman" w:eastAsia="TimesNewRoman" w:cs="TimesNewRoman"/>
                <w:color w:val="000000"/>
                <w:sz w:val="20"/>
                <w:szCs w:val="20"/>
                <w:u w:val="single"/>
              </w:rPr>
            </w:rPrChange>
          </w:rPr>
          <w:t xml:space="preserve"> </w:t>
        </w:r>
      </w:ins>
      <w:r w:rsidR="005061A9" w:rsidRPr="00232984">
        <w:rPr>
          <w:rFonts w:ascii="TimesNewRoman" w:eastAsia="TimesNewRoman" w:cs="TimesNewRoman"/>
          <w:strike/>
          <w:color w:val="000000"/>
          <w:sz w:val="20"/>
          <w:szCs w:val="20"/>
          <w:u w:val="single"/>
          <w:rPrChange w:id="69" w:author="Ali Raissinia" w:date="2022-12-09T10:49:00Z">
            <w:rPr>
              <w:rFonts w:ascii="TimesNewRoman" w:eastAsia="TimesNewRoman" w:cs="TimesNewRoman"/>
              <w:color w:val="000000"/>
              <w:sz w:val="20"/>
              <w:szCs w:val="20"/>
              <w:u w:val="single"/>
            </w:rPr>
          </w:rPrChange>
        </w:rPr>
        <w:t>frame with the STA Info field is not sent in TB Ranging exchange. The Special STA Info field is placed at</w:t>
      </w:r>
    </w:p>
    <w:p w14:paraId="26C6954C" w14:textId="32AEA46C" w:rsidR="005061A9" w:rsidRPr="00232984" w:rsidRDefault="00AA02F0" w:rsidP="005061A9">
      <w:pPr>
        <w:autoSpaceDE w:val="0"/>
        <w:autoSpaceDN w:val="0"/>
        <w:adjustRightInd w:val="0"/>
        <w:spacing w:after="0" w:line="240" w:lineRule="auto"/>
        <w:rPr>
          <w:rFonts w:ascii="TimesNewRoman" w:eastAsia="TimesNewRoman" w:cs="TimesNewRoman"/>
          <w:strike/>
          <w:color w:val="000000"/>
          <w:sz w:val="20"/>
          <w:szCs w:val="20"/>
          <w:u w:val="single"/>
          <w:rPrChange w:id="70" w:author="Ali Raissinia" w:date="2022-12-09T10:49:00Z">
            <w:rPr>
              <w:rFonts w:ascii="TimesNewRoman" w:eastAsia="TimesNewRoman" w:cs="TimesNewRoman"/>
              <w:color w:val="000000"/>
              <w:sz w:val="20"/>
              <w:szCs w:val="20"/>
              <w:u w:val="single"/>
            </w:rPr>
          </w:rPrChange>
        </w:rPr>
      </w:pPr>
      <w:ins w:id="71" w:author="Ali Raissinia" w:date="2022-12-09T10:45:00Z">
        <w:r w:rsidRPr="00232984">
          <w:rPr>
            <w:rFonts w:ascii="TimesNewRoman" w:eastAsia="TimesNewRoman" w:cs="TimesNewRoman"/>
            <w:strike/>
            <w:color w:val="000000"/>
            <w:sz w:val="20"/>
            <w:szCs w:val="20"/>
            <w:u w:val="single"/>
            <w:rPrChange w:id="72" w:author="Ali Raissinia" w:date="2022-12-09T10:49:00Z">
              <w:rPr>
                <w:rFonts w:ascii="TimesNewRoman" w:eastAsia="TimesNewRoman" w:cs="TimesNewRoman"/>
                <w:color w:val="000000"/>
                <w:sz w:val="20"/>
                <w:szCs w:val="20"/>
                <w:u w:val="single"/>
              </w:rPr>
            </w:rPrChange>
          </w:rPr>
          <w:t xml:space="preserve"> </w:t>
        </w:r>
      </w:ins>
      <w:r w:rsidR="005061A9" w:rsidRPr="00232984">
        <w:rPr>
          <w:rFonts w:ascii="TimesNewRoman" w:eastAsia="TimesNewRoman" w:cs="TimesNewRoman"/>
          <w:strike/>
          <w:color w:val="000000"/>
          <w:sz w:val="20"/>
          <w:szCs w:val="20"/>
          <w:u w:val="single"/>
          <w:rPrChange w:id="73" w:author="Ali Raissinia" w:date="2022-12-09T10:49:00Z">
            <w:rPr>
              <w:rFonts w:ascii="TimesNewRoman" w:eastAsia="TimesNewRoman" w:cs="TimesNewRoman"/>
              <w:color w:val="000000"/>
              <w:sz w:val="20"/>
              <w:szCs w:val="20"/>
              <w:u w:val="single"/>
            </w:rPr>
          </w:rPrChange>
        </w:rPr>
        <w:t>the start of the list of STA Info fields in a Ranging/Sensing NDP Announcement frame.</w:t>
      </w:r>
    </w:p>
    <w:p w14:paraId="34CB16DB" w14:textId="24F24529" w:rsidR="00AF751A" w:rsidRDefault="00AF751A" w:rsidP="005061A9">
      <w:pPr>
        <w:autoSpaceDE w:val="0"/>
        <w:autoSpaceDN w:val="0"/>
        <w:adjustRightInd w:val="0"/>
        <w:spacing w:after="0" w:line="240" w:lineRule="auto"/>
        <w:rPr>
          <w:ins w:id="74" w:author="Ali Raissinia" w:date="2022-12-09T11:05:00Z"/>
          <w:rFonts w:ascii="TimesNewRoman" w:eastAsia="TimesNewRoman" w:cs="TimesNewRoman"/>
          <w:color w:val="000000"/>
          <w:sz w:val="20"/>
          <w:szCs w:val="20"/>
          <w:u w:val="single"/>
        </w:rPr>
      </w:pPr>
    </w:p>
    <w:p w14:paraId="7D53F38F" w14:textId="35477C13" w:rsidR="00883367" w:rsidRDefault="00883367" w:rsidP="005061A9">
      <w:pPr>
        <w:autoSpaceDE w:val="0"/>
        <w:autoSpaceDN w:val="0"/>
        <w:adjustRightInd w:val="0"/>
        <w:spacing w:after="0" w:line="240" w:lineRule="auto"/>
        <w:rPr>
          <w:ins w:id="75" w:author="Ali Raissinia" w:date="2022-12-09T11:05:00Z"/>
          <w:rFonts w:ascii="TimesNewRoman" w:eastAsia="TimesNewRoman" w:cs="TimesNewRoman"/>
          <w:color w:val="000000"/>
          <w:sz w:val="20"/>
          <w:szCs w:val="20"/>
          <w:u w:val="single"/>
        </w:rPr>
      </w:pPr>
    </w:p>
    <w:p w14:paraId="018644EB" w14:textId="77777777" w:rsidR="00883367" w:rsidRPr="000B0D6A" w:rsidRDefault="00883367" w:rsidP="00883367">
      <w:pPr>
        <w:autoSpaceDE w:val="0"/>
        <w:autoSpaceDN w:val="0"/>
        <w:adjustRightInd w:val="0"/>
        <w:spacing w:after="0" w:line="240" w:lineRule="auto"/>
        <w:rPr>
          <w:ins w:id="76" w:author="Ali Raissinia" w:date="2022-12-09T11:05:00Z"/>
          <w:sz w:val="20"/>
          <w:szCs w:val="20"/>
          <w:rPrChange w:id="77" w:author="Ali Raissinia" w:date="2022-12-09T11:53:00Z">
            <w:rPr>
              <w:ins w:id="78" w:author="Ali Raissinia" w:date="2022-12-09T11:05:00Z"/>
              <w:rFonts w:ascii="TimesNewRoman" w:eastAsia="TimesNewRoman" w:hAnsi="TimesNewRoman,BoldItalic" w:cs="TimesNewRoman"/>
              <w:color w:val="000000"/>
              <w:sz w:val="20"/>
              <w:szCs w:val="20"/>
            </w:rPr>
          </w:rPrChange>
        </w:rPr>
      </w:pPr>
      <w:ins w:id="79" w:author="Ali Raissinia" w:date="2022-12-09T11:05:00Z">
        <w:r w:rsidRPr="000B0D6A">
          <w:rPr>
            <w:sz w:val="20"/>
            <w:szCs w:val="20"/>
            <w:rPrChange w:id="80" w:author="Ali Raissinia" w:date="2022-12-09T11:53:00Z">
              <w:rPr>
                <w:rFonts w:ascii="TimesNewRoman" w:eastAsia="TimesNewRoman" w:hAnsi="TimesNewRoman,BoldItalic" w:cs="TimesNewRoman"/>
                <w:color w:val="000000"/>
                <w:sz w:val="20"/>
                <w:szCs w:val="20"/>
              </w:rPr>
            </w:rPrChange>
          </w:rPr>
          <w:t>The Duration, RA, and TA fields are set as in a VHT NDP Announcement frame.</w:t>
        </w:r>
      </w:ins>
    </w:p>
    <w:p w14:paraId="126FB5C1" w14:textId="405AB444" w:rsidR="00883367" w:rsidRPr="000B0D6A" w:rsidRDefault="00883367" w:rsidP="005061A9">
      <w:pPr>
        <w:autoSpaceDE w:val="0"/>
        <w:autoSpaceDN w:val="0"/>
        <w:adjustRightInd w:val="0"/>
        <w:spacing w:after="0" w:line="240" w:lineRule="auto"/>
        <w:rPr>
          <w:ins w:id="81" w:author="Ali Raissinia" w:date="2022-12-09T11:06:00Z"/>
          <w:sz w:val="20"/>
          <w:szCs w:val="20"/>
          <w:rPrChange w:id="82" w:author="Ali Raissinia" w:date="2022-12-09T11:53:00Z">
            <w:rPr>
              <w:ins w:id="83" w:author="Ali Raissinia" w:date="2022-12-09T11:06:00Z"/>
              <w:rFonts w:ascii="TimesNewRoman" w:eastAsia="TimesNewRoman" w:cs="TimesNewRoman"/>
              <w:color w:val="000000"/>
              <w:sz w:val="20"/>
              <w:szCs w:val="20"/>
              <w:u w:val="single"/>
            </w:rPr>
          </w:rPrChange>
        </w:rPr>
      </w:pPr>
    </w:p>
    <w:p w14:paraId="6C5D06F4" w14:textId="0A05E5CF" w:rsidR="00883367" w:rsidRPr="00883367" w:rsidRDefault="00883367" w:rsidP="005061A9">
      <w:pPr>
        <w:autoSpaceDE w:val="0"/>
        <w:autoSpaceDN w:val="0"/>
        <w:adjustRightInd w:val="0"/>
        <w:spacing w:after="0" w:line="240" w:lineRule="auto"/>
        <w:rPr>
          <w:ins w:id="84" w:author="Ali Raissinia" w:date="2022-12-09T11:06:00Z"/>
          <w:rFonts w:ascii="TimesNewRoman" w:eastAsia="TimesNewRoman" w:hAnsi="TimesNewRoman,BoldItalic" w:cs="TimesNewRoman"/>
          <w:color w:val="000000"/>
          <w:sz w:val="20"/>
          <w:szCs w:val="20"/>
          <w:rPrChange w:id="85" w:author="Ali Raissinia" w:date="2022-12-09T11:06:00Z">
            <w:rPr>
              <w:ins w:id="86" w:author="Ali Raissinia" w:date="2022-12-09T11:06:00Z"/>
              <w:rFonts w:ascii="TimesNewRoman" w:eastAsia="TimesNewRoman" w:cs="TimesNewRoman"/>
              <w:color w:val="000000"/>
              <w:sz w:val="20"/>
              <w:szCs w:val="20"/>
              <w:u w:val="single"/>
            </w:rPr>
          </w:rPrChange>
        </w:rPr>
      </w:pPr>
    </w:p>
    <w:p w14:paraId="6E37818B" w14:textId="27EF0043" w:rsidR="00883367" w:rsidRDefault="00883367" w:rsidP="005061A9">
      <w:pPr>
        <w:autoSpaceDE w:val="0"/>
        <w:autoSpaceDN w:val="0"/>
        <w:adjustRightInd w:val="0"/>
        <w:spacing w:after="0" w:line="240" w:lineRule="auto"/>
        <w:rPr>
          <w:rFonts w:ascii="TimesNewRoman" w:eastAsia="TimesNewRoman" w:cs="TimesNewRoman"/>
          <w:color w:val="000000"/>
          <w:sz w:val="20"/>
          <w:szCs w:val="20"/>
          <w:u w:val="single"/>
        </w:rPr>
      </w:pPr>
      <w:r w:rsidRPr="0001114A">
        <w:rPr>
          <w:rFonts w:ascii="TimesNewRoman" w:eastAsia="TimesNewRoman" w:cs="TimesNewRoman"/>
          <w:color w:val="000000"/>
          <w:sz w:val="20"/>
          <w:szCs w:val="20"/>
          <w:rPrChange w:id="87" w:author="Ali Raissinia" w:date="2022-12-09T14:24:00Z">
            <w:rPr>
              <w:sz w:val="20"/>
              <w:szCs w:val="20"/>
            </w:rPr>
          </w:rPrChange>
        </w:rPr>
        <w:t xml:space="preserve">The </w:t>
      </w:r>
      <w:del w:id="88" w:author="Claudio da Silva" w:date="2022-12-12T08:42:00Z">
        <w:r w:rsidRPr="0001114A" w:rsidDel="0051060D">
          <w:rPr>
            <w:rFonts w:ascii="TimesNewRoman" w:eastAsia="TimesNewRoman" w:cs="TimesNewRoman"/>
            <w:color w:val="000000"/>
            <w:sz w:val="20"/>
            <w:szCs w:val="20"/>
            <w:rPrChange w:id="89" w:author="Ali Raissinia" w:date="2022-12-09T14:24:00Z">
              <w:rPr>
                <w:sz w:val="20"/>
                <w:szCs w:val="20"/>
              </w:rPr>
            </w:rPrChange>
          </w:rPr>
          <w:delText xml:space="preserve">VHT </w:delText>
        </w:r>
      </w:del>
      <w:r w:rsidRPr="0001114A">
        <w:rPr>
          <w:rFonts w:ascii="TimesNewRoman" w:eastAsia="TimesNewRoman" w:cs="TimesNewRoman"/>
          <w:color w:val="000000"/>
          <w:sz w:val="20"/>
          <w:szCs w:val="20"/>
          <w:rPrChange w:id="90" w:author="Ali Raissinia" w:date="2022-12-09T14:24:00Z">
            <w:rPr>
              <w:sz w:val="20"/>
              <w:szCs w:val="20"/>
            </w:rPr>
          </w:rPrChange>
        </w:rPr>
        <w:t xml:space="preserve">NDP Announcement frame contains at least one STA Info field. If the NDP Announcement frame contains only one STA Info field with a value less than 2008 in the AID11 subfield, then in the case of VHT, or HE or EHT NDP Announcement frames the RA field is set to the address of the STA addressed in the only STA Info field of this NDP Announcement frame (see 10.37.5.2 (Rules for VHT sounding protocol sequences), 26.7 (HE sounding operation), 35.7 (EHT sounding operation)), while in the case of Ranging NDP Announcement frames, the RA address is set to the address of the RSTA or ISTA that is the intended recipient of the frame. </w:t>
      </w:r>
      <w:ins w:id="91" w:author="Ali Raissinia" w:date="2022-12-09T11:11:00Z">
        <w:r w:rsidR="00F60944" w:rsidRPr="0001114A">
          <w:rPr>
            <w:rFonts w:ascii="TimesNewRoman" w:eastAsia="TimesNewRoman" w:cs="TimesNewRoman"/>
            <w:color w:val="000000"/>
            <w:sz w:val="20"/>
            <w:szCs w:val="20"/>
            <w:rPrChange w:id="92" w:author="Ali Raissinia" w:date="2022-12-09T14:24:00Z">
              <w:rPr>
                <w:u w:val="single"/>
              </w:rPr>
            </w:rPrChange>
          </w:rPr>
          <w:t>In</w:t>
        </w:r>
        <w:r w:rsidR="00F60944" w:rsidRPr="0001114A">
          <w:rPr>
            <w:rFonts w:ascii="TimesNewRoman" w:eastAsia="TimesNewRoman" w:cs="TimesNewRoman"/>
            <w:color w:val="000000"/>
            <w:sz w:val="20"/>
            <w:szCs w:val="20"/>
            <w:rPrChange w:id="93" w:author="Ali Raissinia" w:date="2022-12-09T14:24:00Z">
              <w:rPr/>
            </w:rPrChange>
          </w:rPr>
          <w:t xml:space="preserve"> the case of Sensing NDP Announcement frames, the RA address is set to the address of the AP or non-AP STA that is the intended recipient of the frame. </w:t>
        </w:r>
      </w:ins>
      <w:r w:rsidRPr="0001114A">
        <w:rPr>
          <w:rFonts w:ascii="TimesNewRoman" w:eastAsia="TimesNewRoman" w:cs="TimesNewRoman"/>
          <w:color w:val="000000"/>
          <w:sz w:val="20"/>
          <w:szCs w:val="20"/>
          <w:rPrChange w:id="94" w:author="Ali Raissinia" w:date="2022-12-09T14:24:00Z">
            <w:rPr>
              <w:sz w:val="20"/>
              <w:szCs w:val="20"/>
            </w:rPr>
          </w:rPrChange>
        </w:rPr>
        <w:t>If the NDP Announcement frame contains more than one STA Info field</w:t>
      </w:r>
      <w:r w:rsidR="00F60944" w:rsidRPr="0001114A">
        <w:rPr>
          <w:rFonts w:ascii="TimesNewRoman" w:eastAsia="TimesNewRoman" w:cs="TimesNewRoman"/>
          <w:color w:val="000000"/>
          <w:sz w:val="20"/>
          <w:szCs w:val="20"/>
          <w:rPrChange w:id="95" w:author="Ali Raissinia" w:date="2022-12-09T14:24:00Z">
            <w:rPr>
              <w:color w:val="208A20"/>
              <w:sz w:val="20"/>
              <w:szCs w:val="20"/>
            </w:rPr>
          </w:rPrChange>
        </w:rPr>
        <w:t xml:space="preserve"> </w:t>
      </w:r>
      <w:r w:rsidRPr="0001114A">
        <w:rPr>
          <w:rFonts w:ascii="TimesNewRoman" w:eastAsia="TimesNewRoman" w:cs="TimesNewRoman"/>
          <w:color w:val="000000"/>
          <w:sz w:val="20"/>
          <w:szCs w:val="20"/>
          <w:rPrChange w:id="96" w:author="Ali Raissinia" w:date="2022-12-09T14:24:00Z">
            <w:rPr>
              <w:sz w:val="20"/>
              <w:szCs w:val="20"/>
            </w:rPr>
          </w:rPrChange>
        </w:rPr>
        <w:t>with a value less than 2008 in the AID11 subfield, then the RA field is set to the broadcast address.</w:t>
      </w:r>
    </w:p>
    <w:p w14:paraId="22D90A79" w14:textId="77777777" w:rsidR="00883367" w:rsidRDefault="00883367" w:rsidP="005061A9">
      <w:pPr>
        <w:autoSpaceDE w:val="0"/>
        <w:autoSpaceDN w:val="0"/>
        <w:adjustRightInd w:val="0"/>
        <w:spacing w:after="0" w:line="240" w:lineRule="auto"/>
        <w:rPr>
          <w:rFonts w:ascii="TimesNewRoman" w:eastAsia="TimesNewRoman" w:cs="TimesNewRoman"/>
          <w:color w:val="000000"/>
          <w:sz w:val="20"/>
          <w:szCs w:val="20"/>
          <w:u w:val="single"/>
        </w:rPr>
      </w:pPr>
    </w:p>
    <w:p w14:paraId="692B2917" w14:textId="77777777" w:rsidR="00AF751A" w:rsidRPr="00AF751A" w:rsidRDefault="00AF751A" w:rsidP="005061A9">
      <w:pPr>
        <w:autoSpaceDE w:val="0"/>
        <w:autoSpaceDN w:val="0"/>
        <w:adjustRightInd w:val="0"/>
        <w:spacing w:after="0" w:line="240" w:lineRule="auto"/>
        <w:rPr>
          <w:rFonts w:ascii="TimesNewRoman" w:eastAsia="TimesNewRoman" w:cs="TimesNewRoman"/>
          <w:color w:val="000000"/>
          <w:sz w:val="20"/>
          <w:szCs w:val="20"/>
          <w:u w:val="single"/>
        </w:rPr>
      </w:pPr>
    </w:p>
    <w:p w14:paraId="447903DD" w14:textId="1D0CE759" w:rsidR="005061A9" w:rsidRDefault="005061A9"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r>
        <w:rPr>
          <w:rFonts w:ascii="TimesNewRoman,BoldItalic" w:eastAsia="Arial,Bold" w:hAnsi="TimesNewRoman,BoldItalic" w:cs="TimesNewRoman,BoldItalic"/>
          <w:b/>
          <w:bCs/>
          <w:i/>
          <w:iCs/>
          <w:color w:val="000000"/>
          <w:sz w:val="20"/>
          <w:szCs w:val="20"/>
        </w:rPr>
        <w:t>Change the fourth paragraph of 9.3.1.19.1 (General description) as defined in IEEE P802.11be/D2.2 as</w:t>
      </w:r>
      <w:r w:rsidR="00AF751A">
        <w:rPr>
          <w:rFonts w:ascii="TimesNewRoman,BoldItalic" w:eastAsia="Arial,Bold" w:hAnsi="TimesNewRoman,BoldItalic" w:cs="TimesNewRoman,BoldItalic"/>
          <w:b/>
          <w:bCs/>
          <w:i/>
          <w:iCs/>
          <w:color w:val="000000"/>
          <w:sz w:val="20"/>
          <w:szCs w:val="20"/>
        </w:rPr>
        <w:t xml:space="preserve"> </w:t>
      </w:r>
      <w:proofErr w:type="gramStart"/>
      <w:r>
        <w:rPr>
          <w:rFonts w:ascii="TimesNewRoman,BoldItalic" w:eastAsia="Arial,Bold" w:hAnsi="TimesNewRoman,BoldItalic" w:cs="TimesNewRoman,BoldItalic"/>
          <w:b/>
          <w:bCs/>
          <w:i/>
          <w:iCs/>
          <w:color w:val="000000"/>
          <w:sz w:val="20"/>
          <w:szCs w:val="20"/>
        </w:rPr>
        <w:t>follows</w:t>
      </w:r>
      <w:r>
        <w:rPr>
          <w:rFonts w:ascii="TimesNewRoman,BoldItalic" w:eastAsia="Arial,Bold" w:hAnsi="TimesNewRoman,BoldItalic" w:cs="TimesNewRoman,BoldItalic"/>
          <w:b/>
          <w:bCs/>
          <w:i/>
          <w:iCs/>
          <w:color w:val="218A21"/>
          <w:sz w:val="20"/>
          <w:szCs w:val="20"/>
        </w:rPr>
        <w:t>(</w:t>
      </w:r>
      <w:proofErr w:type="gramEnd"/>
      <w:r>
        <w:rPr>
          <w:rFonts w:ascii="TimesNewRoman,BoldItalic" w:eastAsia="Arial,Bold" w:hAnsi="TimesNewRoman,BoldItalic" w:cs="TimesNewRoman,BoldItalic"/>
          <w:b/>
          <w:bCs/>
          <w:i/>
          <w:iCs/>
          <w:color w:val="218A21"/>
          <w:sz w:val="20"/>
          <w:szCs w:val="20"/>
        </w:rPr>
        <w:t>Motion 193)</w:t>
      </w:r>
      <w:r>
        <w:rPr>
          <w:rFonts w:ascii="TimesNewRoman,BoldItalic" w:eastAsia="Arial,Bold" w:hAnsi="TimesNewRoman,BoldItalic" w:cs="TimesNewRoman,BoldItalic"/>
          <w:b/>
          <w:bCs/>
          <w:i/>
          <w:iCs/>
          <w:color w:val="000000"/>
          <w:sz w:val="20"/>
          <w:szCs w:val="20"/>
        </w:rPr>
        <w:t>:</w:t>
      </w:r>
    </w:p>
    <w:p w14:paraId="1314103C" w14:textId="77777777" w:rsidR="00AF751A" w:rsidRDefault="00AF751A"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p>
    <w:p w14:paraId="71962078" w14:textId="77777777" w:rsidR="005061A9" w:rsidRPr="00BB7E35" w:rsidRDefault="005061A9" w:rsidP="005061A9">
      <w:pPr>
        <w:autoSpaceDE w:val="0"/>
        <w:autoSpaceDN w:val="0"/>
        <w:adjustRightInd w:val="0"/>
        <w:spacing w:after="0" w:line="240" w:lineRule="auto"/>
        <w:rPr>
          <w:rFonts w:ascii="TimesNewRoman" w:eastAsia="TimesNewRoman" w:cs="TimesNewRoman"/>
          <w:strike/>
          <w:color w:val="000000"/>
          <w:sz w:val="20"/>
          <w:szCs w:val="20"/>
          <w:rPrChange w:id="97" w:author="Ali Raissinia" w:date="2022-12-13T07:02:00Z">
            <w:rPr>
              <w:rFonts w:ascii="TimesNewRoman" w:eastAsia="TimesNewRoman" w:cs="TimesNewRoman"/>
              <w:color w:val="000000"/>
              <w:sz w:val="20"/>
              <w:szCs w:val="20"/>
            </w:rPr>
          </w:rPrChange>
        </w:rPr>
      </w:pPr>
      <w:r w:rsidRPr="00BB7E35">
        <w:rPr>
          <w:rFonts w:ascii="TimesNewRoman" w:eastAsia="TimesNewRoman" w:cs="TimesNewRoman"/>
          <w:strike/>
          <w:color w:val="000000"/>
          <w:sz w:val="20"/>
          <w:szCs w:val="20"/>
          <w:rPrChange w:id="98" w:author="Ali Raissinia" w:date="2022-12-13T07:02:00Z">
            <w:rPr>
              <w:rFonts w:ascii="TimesNewRoman" w:eastAsia="TimesNewRoman" w:cs="TimesNewRoman"/>
              <w:color w:val="000000"/>
              <w:sz w:val="20"/>
              <w:szCs w:val="20"/>
            </w:rPr>
          </w:rPrChange>
        </w:rPr>
        <w:t>The TA field is set to the address of the STA transmitting the NDP Announcement frame or the bandwidth</w:t>
      </w:r>
    </w:p>
    <w:p w14:paraId="27688266" w14:textId="77777777" w:rsidR="005061A9" w:rsidRPr="00BB7E35" w:rsidRDefault="005061A9" w:rsidP="005061A9">
      <w:pPr>
        <w:autoSpaceDE w:val="0"/>
        <w:autoSpaceDN w:val="0"/>
        <w:adjustRightInd w:val="0"/>
        <w:spacing w:after="0" w:line="240" w:lineRule="auto"/>
        <w:rPr>
          <w:rFonts w:ascii="TimesNewRoman" w:eastAsia="TimesNewRoman" w:cs="TimesNewRoman"/>
          <w:strike/>
          <w:color w:val="000000"/>
          <w:sz w:val="20"/>
          <w:szCs w:val="20"/>
          <w:rPrChange w:id="99" w:author="Ali Raissinia" w:date="2022-12-13T07:02:00Z">
            <w:rPr>
              <w:rFonts w:ascii="TimesNewRoman" w:eastAsia="TimesNewRoman" w:cs="TimesNewRoman"/>
              <w:color w:val="000000"/>
              <w:sz w:val="20"/>
              <w:szCs w:val="20"/>
            </w:rPr>
          </w:rPrChange>
        </w:rPr>
      </w:pPr>
      <w:r w:rsidRPr="00BB7E35">
        <w:rPr>
          <w:rFonts w:ascii="TimesNewRoman" w:eastAsia="TimesNewRoman" w:cs="TimesNewRoman"/>
          <w:strike/>
          <w:color w:val="000000"/>
          <w:sz w:val="20"/>
          <w:szCs w:val="20"/>
          <w:rPrChange w:id="100" w:author="Ali Raissinia" w:date="2022-12-13T07:02:00Z">
            <w:rPr>
              <w:rFonts w:ascii="TimesNewRoman" w:eastAsia="TimesNewRoman" w:cs="TimesNewRoman"/>
              <w:color w:val="000000"/>
              <w:sz w:val="20"/>
              <w:szCs w:val="20"/>
            </w:rPr>
          </w:rPrChange>
        </w:rPr>
        <w:t>signaling TA of the STA transmitting the NDP Announcement frame. In an EHT NDP Announcement</w:t>
      </w:r>
    </w:p>
    <w:p w14:paraId="6F5F3E9F" w14:textId="77777777" w:rsidR="005061A9" w:rsidRPr="00BB7E35" w:rsidRDefault="005061A9" w:rsidP="005061A9">
      <w:pPr>
        <w:autoSpaceDE w:val="0"/>
        <w:autoSpaceDN w:val="0"/>
        <w:adjustRightInd w:val="0"/>
        <w:spacing w:after="0" w:line="240" w:lineRule="auto"/>
        <w:rPr>
          <w:rFonts w:ascii="TimesNewRoman" w:eastAsia="TimesNewRoman" w:cs="TimesNewRoman"/>
          <w:strike/>
          <w:color w:val="000000"/>
          <w:sz w:val="20"/>
          <w:szCs w:val="20"/>
          <w:rPrChange w:id="101" w:author="Ali Raissinia" w:date="2022-12-13T07:02:00Z">
            <w:rPr>
              <w:rFonts w:ascii="TimesNewRoman" w:eastAsia="TimesNewRoman" w:cs="TimesNewRoman"/>
              <w:color w:val="000000"/>
              <w:sz w:val="20"/>
              <w:szCs w:val="20"/>
            </w:rPr>
          </w:rPrChange>
        </w:rPr>
      </w:pPr>
      <w:r w:rsidRPr="00BB7E35">
        <w:rPr>
          <w:rFonts w:ascii="TimesNewRoman" w:eastAsia="TimesNewRoman" w:cs="TimesNewRoman"/>
          <w:strike/>
          <w:color w:val="000000"/>
          <w:sz w:val="20"/>
          <w:szCs w:val="20"/>
          <w:rPrChange w:id="102" w:author="Ali Raissinia" w:date="2022-12-13T07:02:00Z">
            <w:rPr>
              <w:rFonts w:ascii="TimesNewRoman" w:eastAsia="TimesNewRoman" w:cs="TimesNewRoman"/>
              <w:color w:val="000000"/>
              <w:sz w:val="20"/>
              <w:szCs w:val="20"/>
            </w:rPr>
          </w:rPrChange>
        </w:rPr>
        <w:t>frame transmitted by an EHT STA that is a STA 6G with 320 MHz bandwidth support in a non-HT or non-</w:t>
      </w:r>
    </w:p>
    <w:p w14:paraId="33F2431D" w14:textId="77777777" w:rsidR="005061A9" w:rsidRPr="00BB7E35" w:rsidRDefault="005061A9" w:rsidP="005061A9">
      <w:pPr>
        <w:autoSpaceDE w:val="0"/>
        <w:autoSpaceDN w:val="0"/>
        <w:adjustRightInd w:val="0"/>
        <w:spacing w:after="0" w:line="240" w:lineRule="auto"/>
        <w:rPr>
          <w:rFonts w:ascii="TimesNewRoman" w:eastAsia="TimesNewRoman" w:cs="TimesNewRoman"/>
          <w:strike/>
          <w:color w:val="000000"/>
          <w:sz w:val="20"/>
          <w:szCs w:val="20"/>
          <w:rPrChange w:id="103" w:author="Ali Raissinia" w:date="2022-12-13T07:02:00Z">
            <w:rPr>
              <w:rFonts w:ascii="TimesNewRoman" w:eastAsia="TimesNewRoman" w:cs="TimesNewRoman"/>
              <w:color w:val="000000"/>
              <w:sz w:val="20"/>
              <w:szCs w:val="20"/>
            </w:rPr>
          </w:rPrChange>
        </w:rPr>
      </w:pPr>
      <w:r w:rsidRPr="00BB7E35">
        <w:rPr>
          <w:rFonts w:ascii="TimesNewRoman" w:eastAsia="TimesNewRoman" w:cs="TimesNewRoman"/>
          <w:strike/>
          <w:color w:val="000000"/>
          <w:sz w:val="20"/>
          <w:szCs w:val="20"/>
          <w:rPrChange w:id="104" w:author="Ali Raissinia" w:date="2022-12-13T07:02:00Z">
            <w:rPr>
              <w:rFonts w:ascii="TimesNewRoman" w:eastAsia="TimesNewRoman" w:cs="TimesNewRoman"/>
              <w:color w:val="000000"/>
              <w:sz w:val="20"/>
              <w:szCs w:val="20"/>
            </w:rPr>
          </w:rPrChange>
        </w:rPr>
        <w:t>HT duplicate format and where the scrambling sequence and SERVICE field carry the TXVECTOR parameter</w:t>
      </w:r>
    </w:p>
    <w:p w14:paraId="700571FE" w14:textId="27C9AF2B" w:rsidR="005061A9" w:rsidRPr="00BB7E35" w:rsidDel="0001114A" w:rsidRDefault="005061A9" w:rsidP="005061A9">
      <w:pPr>
        <w:autoSpaceDE w:val="0"/>
        <w:autoSpaceDN w:val="0"/>
        <w:adjustRightInd w:val="0"/>
        <w:spacing w:after="0" w:line="240" w:lineRule="auto"/>
        <w:rPr>
          <w:del w:id="105" w:author="Ali Raissinia" w:date="2022-12-09T14:25:00Z"/>
          <w:rFonts w:ascii="TimesNewRoman" w:eastAsia="TimesNewRoman" w:cs="TimesNewRoman"/>
          <w:strike/>
          <w:color w:val="000000"/>
          <w:sz w:val="20"/>
          <w:szCs w:val="20"/>
          <w:rPrChange w:id="106" w:author="Ali Raissinia" w:date="2022-12-13T07:02:00Z">
            <w:rPr>
              <w:del w:id="107" w:author="Ali Raissinia" w:date="2022-12-09T14:25:00Z"/>
              <w:rFonts w:ascii="TimesNewRoman" w:eastAsia="TimesNewRoman" w:cs="TimesNewRoman"/>
              <w:color w:val="000000"/>
              <w:sz w:val="20"/>
              <w:szCs w:val="20"/>
            </w:rPr>
          </w:rPrChange>
        </w:rPr>
      </w:pPr>
      <w:r w:rsidRPr="00BB7E35">
        <w:rPr>
          <w:rFonts w:ascii="TimesNewRoman" w:eastAsia="TimesNewRoman" w:cs="TimesNewRoman"/>
          <w:strike/>
          <w:color w:val="000000"/>
          <w:sz w:val="20"/>
          <w:szCs w:val="20"/>
          <w:rPrChange w:id="108" w:author="Ali Raissinia" w:date="2022-12-13T07:02:00Z">
            <w:rPr>
              <w:rFonts w:ascii="TimesNewRoman" w:eastAsia="TimesNewRoman" w:cs="TimesNewRoman"/>
              <w:color w:val="000000"/>
              <w:sz w:val="20"/>
              <w:szCs w:val="20"/>
            </w:rPr>
          </w:rPrChange>
        </w:rPr>
        <w:t>CH_BANDWIDTH_IN_NON_HT, the TA field is set to a bandwidth signaling TA. In an NDP</w:t>
      </w:r>
      <w:ins w:id="109" w:author="Ali Raissinia" w:date="2022-12-09T14:25:00Z">
        <w:r w:rsidR="0001114A" w:rsidRPr="00BB7E35">
          <w:rPr>
            <w:rFonts w:ascii="TimesNewRoman" w:eastAsia="TimesNewRoman" w:cs="TimesNewRoman"/>
            <w:strike/>
            <w:color w:val="000000"/>
            <w:sz w:val="20"/>
            <w:szCs w:val="20"/>
            <w:rPrChange w:id="110" w:author="Ali Raissinia" w:date="2022-12-13T07:02:00Z">
              <w:rPr>
                <w:rFonts w:ascii="TimesNewRoman" w:eastAsia="TimesNewRoman" w:cs="TimesNewRoman"/>
                <w:color w:val="000000"/>
                <w:sz w:val="20"/>
                <w:szCs w:val="20"/>
              </w:rPr>
            </w:rPrChange>
          </w:rPr>
          <w:t xml:space="preserve"> </w:t>
        </w:r>
      </w:ins>
    </w:p>
    <w:p w14:paraId="1BF321E6" w14:textId="6B0AF546" w:rsidR="005061A9" w:rsidRPr="00BB7E35" w:rsidDel="0001114A" w:rsidRDefault="005061A9" w:rsidP="005061A9">
      <w:pPr>
        <w:autoSpaceDE w:val="0"/>
        <w:autoSpaceDN w:val="0"/>
        <w:adjustRightInd w:val="0"/>
        <w:spacing w:after="0" w:line="240" w:lineRule="auto"/>
        <w:rPr>
          <w:del w:id="111" w:author="Ali Raissinia" w:date="2022-12-09T14:25:00Z"/>
          <w:rFonts w:ascii="TimesNewRoman" w:eastAsia="TimesNewRoman" w:cs="TimesNewRoman"/>
          <w:strike/>
          <w:color w:val="000000"/>
          <w:sz w:val="20"/>
          <w:szCs w:val="20"/>
          <w:rPrChange w:id="112" w:author="Ali Raissinia" w:date="2022-12-13T07:02:00Z">
            <w:rPr>
              <w:del w:id="113" w:author="Ali Raissinia" w:date="2022-12-09T14:25:00Z"/>
              <w:rFonts w:ascii="TimesNewRoman" w:eastAsia="TimesNewRoman" w:cs="TimesNewRoman"/>
              <w:color w:val="000000"/>
              <w:sz w:val="20"/>
              <w:szCs w:val="20"/>
            </w:rPr>
          </w:rPrChange>
        </w:rPr>
      </w:pPr>
      <w:r w:rsidRPr="00BB7E35">
        <w:rPr>
          <w:rFonts w:ascii="TimesNewRoman" w:eastAsia="TimesNewRoman" w:cs="TimesNewRoman"/>
          <w:strike/>
          <w:color w:val="000000"/>
          <w:sz w:val="20"/>
          <w:szCs w:val="20"/>
          <w:rPrChange w:id="114" w:author="Ali Raissinia" w:date="2022-12-13T07:02:00Z">
            <w:rPr>
              <w:rFonts w:ascii="TimesNewRoman" w:eastAsia="TimesNewRoman" w:cs="TimesNewRoman"/>
              <w:color w:val="000000"/>
              <w:sz w:val="20"/>
              <w:szCs w:val="20"/>
            </w:rPr>
          </w:rPrChange>
        </w:rPr>
        <w:t>Announcement frame transmitted by a VHT STA, or an HE STA,</w:t>
      </w:r>
      <w:ins w:id="115" w:author="Ali Raissinia" w:date="2022-12-12T15:43:00Z">
        <w:r w:rsidR="00B70CCF" w:rsidRPr="00BB7E35">
          <w:rPr>
            <w:rFonts w:ascii="TimesNewRoman" w:eastAsia="TimesNewRoman" w:cs="TimesNewRoman"/>
            <w:strike/>
            <w:color w:val="000000"/>
            <w:sz w:val="20"/>
            <w:szCs w:val="20"/>
            <w:rPrChange w:id="116" w:author="Ali Raissinia" w:date="2022-12-13T07:02:00Z">
              <w:rPr>
                <w:rFonts w:ascii="TimesNewRoman" w:eastAsia="TimesNewRoman" w:cs="TimesNewRoman"/>
                <w:color w:val="000000"/>
                <w:sz w:val="20"/>
                <w:szCs w:val="20"/>
              </w:rPr>
            </w:rPrChange>
          </w:rPr>
          <w:t xml:space="preserve"> or</w:t>
        </w:r>
      </w:ins>
      <w:r w:rsidRPr="00BB7E35">
        <w:rPr>
          <w:rFonts w:ascii="TimesNewRoman" w:eastAsia="TimesNewRoman" w:cs="TimesNewRoman"/>
          <w:strike/>
          <w:color w:val="000000"/>
          <w:sz w:val="20"/>
          <w:szCs w:val="20"/>
          <w:rPrChange w:id="117" w:author="Ali Raissinia" w:date="2022-12-13T07:02:00Z">
            <w:rPr>
              <w:rFonts w:ascii="TimesNewRoman" w:eastAsia="TimesNewRoman" w:cs="TimesNewRoman"/>
              <w:color w:val="000000"/>
              <w:sz w:val="20"/>
              <w:szCs w:val="20"/>
            </w:rPr>
          </w:rPrChange>
        </w:rPr>
        <w:t xml:space="preserve"> an EHT STA that is not a STA 6G or an</w:t>
      </w:r>
    </w:p>
    <w:p w14:paraId="59683B83" w14:textId="2E224861" w:rsidR="005061A9" w:rsidRPr="00BB7E35" w:rsidDel="0001114A" w:rsidRDefault="0001114A" w:rsidP="005061A9">
      <w:pPr>
        <w:autoSpaceDE w:val="0"/>
        <w:autoSpaceDN w:val="0"/>
        <w:adjustRightInd w:val="0"/>
        <w:spacing w:after="0" w:line="240" w:lineRule="auto"/>
        <w:rPr>
          <w:del w:id="118" w:author="Ali Raissinia" w:date="2022-12-09T14:25:00Z"/>
          <w:rFonts w:ascii="TimesNewRoman" w:eastAsia="TimesNewRoman" w:cs="TimesNewRoman"/>
          <w:strike/>
          <w:color w:val="000000"/>
          <w:sz w:val="20"/>
          <w:szCs w:val="20"/>
          <w:rPrChange w:id="119" w:author="Ali Raissinia" w:date="2022-12-13T07:02:00Z">
            <w:rPr>
              <w:del w:id="120" w:author="Ali Raissinia" w:date="2022-12-09T14:25:00Z"/>
              <w:rFonts w:ascii="TimesNewRoman" w:eastAsia="TimesNewRoman" w:cs="TimesNewRoman"/>
              <w:color w:val="000000"/>
              <w:sz w:val="20"/>
              <w:szCs w:val="20"/>
            </w:rPr>
          </w:rPrChange>
        </w:rPr>
      </w:pPr>
      <w:ins w:id="121" w:author="Ali Raissinia" w:date="2022-12-09T14:25:00Z">
        <w:r w:rsidRPr="00BB7E35">
          <w:rPr>
            <w:rFonts w:ascii="TimesNewRoman" w:eastAsia="TimesNewRoman" w:cs="TimesNewRoman"/>
            <w:strike/>
            <w:color w:val="000000"/>
            <w:sz w:val="20"/>
            <w:szCs w:val="20"/>
            <w:rPrChange w:id="122" w:author="Ali Raissinia" w:date="2022-12-13T07:02:00Z">
              <w:rPr>
                <w:rFonts w:ascii="TimesNewRoman" w:eastAsia="TimesNewRoman" w:cs="TimesNewRoman"/>
                <w:color w:val="000000"/>
                <w:sz w:val="20"/>
                <w:szCs w:val="20"/>
              </w:rPr>
            </w:rPrChange>
          </w:rPr>
          <w:t xml:space="preserve"> </w:t>
        </w:r>
      </w:ins>
      <w:r w:rsidR="005061A9" w:rsidRPr="00BB7E35">
        <w:rPr>
          <w:rFonts w:ascii="TimesNewRoman" w:eastAsia="TimesNewRoman" w:cs="TimesNewRoman"/>
          <w:strike/>
          <w:color w:val="000000"/>
          <w:sz w:val="20"/>
          <w:szCs w:val="20"/>
          <w:rPrChange w:id="123" w:author="Ali Raissinia" w:date="2022-12-13T07:02:00Z">
            <w:rPr>
              <w:rFonts w:ascii="TimesNewRoman" w:eastAsia="TimesNewRoman" w:cs="TimesNewRoman"/>
              <w:color w:val="000000"/>
              <w:sz w:val="20"/>
              <w:szCs w:val="20"/>
            </w:rPr>
          </w:rPrChange>
        </w:rPr>
        <w:t xml:space="preserve">EHT STA that is a </w:t>
      </w:r>
      <w:r w:rsidR="005061A9" w:rsidRPr="00BB7E35">
        <w:rPr>
          <w:rFonts w:ascii="TimesNewRoman" w:eastAsia="TimesNewRoman" w:cs="TimesNewRoman"/>
          <w:strike/>
          <w:color w:val="000000"/>
          <w:sz w:val="20"/>
          <w:szCs w:val="20"/>
          <w:rPrChange w:id="124" w:author="Ali Raissinia" w:date="2022-12-13T07:02:00Z">
            <w:rPr>
              <w:rFonts w:ascii="TimesNewRoman" w:eastAsia="TimesNewRoman" w:cs="TimesNewRoman"/>
              <w:color w:val="000000"/>
              <w:sz w:val="20"/>
              <w:szCs w:val="20"/>
            </w:rPr>
          </w:rPrChange>
        </w:rPr>
        <w:lastRenderedPageBreak/>
        <w:t>STA 6G without 320 MHz bandwidth support in a non-HT or non-HT duplicate format</w:t>
      </w:r>
      <w:ins w:id="125" w:author="Ali Raissinia" w:date="2022-12-09T14:25:00Z">
        <w:r w:rsidRPr="00BB7E35">
          <w:rPr>
            <w:rFonts w:ascii="TimesNewRoman" w:eastAsia="TimesNewRoman" w:cs="TimesNewRoman"/>
            <w:strike/>
            <w:color w:val="000000"/>
            <w:sz w:val="20"/>
            <w:szCs w:val="20"/>
            <w:rPrChange w:id="126" w:author="Ali Raissinia" w:date="2022-12-13T07:02:00Z">
              <w:rPr>
                <w:rFonts w:ascii="TimesNewRoman" w:eastAsia="TimesNewRoman" w:cs="TimesNewRoman"/>
                <w:color w:val="000000"/>
                <w:sz w:val="20"/>
                <w:szCs w:val="20"/>
              </w:rPr>
            </w:rPrChange>
          </w:rPr>
          <w:t xml:space="preserve"> </w:t>
        </w:r>
      </w:ins>
    </w:p>
    <w:p w14:paraId="0EBFEAF5" w14:textId="52682C86" w:rsidR="005061A9" w:rsidRPr="00BB7E35" w:rsidDel="00790E04" w:rsidRDefault="005061A9" w:rsidP="005061A9">
      <w:pPr>
        <w:autoSpaceDE w:val="0"/>
        <w:autoSpaceDN w:val="0"/>
        <w:adjustRightInd w:val="0"/>
        <w:spacing w:after="0" w:line="240" w:lineRule="auto"/>
        <w:rPr>
          <w:del w:id="127" w:author="Ali Raissinia" w:date="2022-12-09T14:25:00Z"/>
          <w:rFonts w:ascii="TimesNewRoman" w:eastAsia="TimesNewRoman" w:cs="TimesNewRoman"/>
          <w:strike/>
          <w:color w:val="000000"/>
          <w:sz w:val="20"/>
          <w:szCs w:val="20"/>
          <w:rPrChange w:id="128" w:author="Ali Raissinia" w:date="2022-12-13T07:02:00Z">
            <w:rPr>
              <w:del w:id="129" w:author="Ali Raissinia" w:date="2022-12-09T14:25:00Z"/>
              <w:rFonts w:ascii="TimesNewRoman" w:eastAsia="TimesNewRoman" w:cs="TimesNewRoman"/>
              <w:color w:val="000000"/>
              <w:sz w:val="20"/>
              <w:szCs w:val="20"/>
            </w:rPr>
          </w:rPrChange>
        </w:rPr>
      </w:pPr>
      <w:r w:rsidRPr="00BB7E35">
        <w:rPr>
          <w:rFonts w:ascii="TimesNewRoman" w:eastAsia="TimesNewRoman" w:cs="TimesNewRoman"/>
          <w:strike/>
          <w:color w:val="000000"/>
          <w:sz w:val="20"/>
          <w:szCs w:val="20"/>
          <w:rPrChange w:id="130" w:author="Ali Raissinia" w:date="2022-12-13T07:02:00Z">
            <w:rPr>
              <w:rFonts w:ascii="TimesNewRoman" w:eastAsia="TimesNewRoman" w:cs="TimesNewRoman"/>
              <w:color w:val="000000"/>
              <w:sz w:val="20"/>
              <w:szCs w:val="20"/>
            </w:rPr>
          </w:rPrChange>
        </w:rPr>
        <w:t>and where the scrambling sequence carries the TXVECTOR parameter CH_BANDWIDTH_IN_NON_HT,</w:t>
      </w:r>
    </w:p>
    <w:p w14:paraId="73A56EBA" w14:textId="7718623F" w:rsidR="005061A9" w:rsidRPr="00BB7E35" w:rsidDel="00790E04" w:rsidRDefault="00790E04" w:rsidP="005061A9">
      <w:pPr>
        <w:autoSpaceDE w:val="0"/>
        <w:autoSpaceDN w:val="0"/>
        <w:adjustRightInd w:val="0"/>
        <w:spacing w:after="0" w:line="240" w:lineRule="auto"/>
        <w:rPr>
          <w:del w:id="131" w:author="Ali Raissinia" w:date="2022-12-09T14:25:00Z"/>
          <w:rFonts w:ascii="TimesNewRoman" w:eastAsia="TimesNewRoman" w:cs="TimesNewRoman"/>
          <w:strike/>
          <w:color w:val="000000"/>
          <w:sz w:val="20"/>
          <w:szCs w:val="20"/>
          <w:rPrChange w:id="132" w:author="Ali Raissinia" w:date="2022-12-13T07:02:00Z">
            <w:rPr>
              <w:del w:id="133" w:author="Ali Raissinia" w:date="2022-12-09T14:25:00Z"/>
              <w:rFonts w:ascii="TimesNewRoman" w:eastAsia="TimesNewRoman" w:cs="TimesNewRoman"/>
              <w:color w:val="000000"/>
              <w:sz w:val="20"/>
              <w:szCs w:val="20"/>
              <w:u w:val="single"/>
            </w:rPr>
          </w:rPrChange>
        </w:rPr>
      </w:pPr>
      <w:ins w:id="134" w:author="Ali Raissinia" w:date="2022-12-09T14:25:00Z">
        <w:r w:rsidRPr="00BB7E35">
          <w:rPr>
            <w:rFonts w:ascii="TimesNewRoman" w:eastAsia="TimesNewRoman" w:cs="TimesNewRoman"/>
            <w:strike/>
            <w:color w:val="000000"/>
            <w:sz w:val="20"/>
            <w:szCs w:val="20"/>
            <w:rPrChange w:id="135" w:author="Ali Raissinia" w:date="2022-12-13T07:02:00Z">
              <w:rPr>
                <w:rFonts w:ascii="TimesNewRoman" w:eastAsia="TimesNewRoman" w:cs="TimesNewRoman"/>
                <w:color w:val="000000"/>
                <w:sz w:val="20"/>
                <w:szCs w:val="20"/>
              </w:rPr>
            </w:rPrChange>
          </w:rPr>
          <w:t xml:space="preserve"> </w:t>
        </w:r>
      </w:ins>
      <w:r w:rsidR="005061A9" w:rsidRPr="00BB7E35">
        <w:rPr>
          <w:rFonts w:ascii="TimesNewRoman" w:eastAsia="TimesNewRoman" w:cs="TimesNewRoman"/>
          <w:strike/>
          <w:color w:val="000000"/>
          <w:sz w:val="20"/>
          <w:szCs w:val="20"/>
          <w:rPrChange w:id="136" w:author="Ali Raissinia" w:date="2022-12-13T07:02:00Z">
            <w:rPr>
              <w:rFonts w:ascii="TimesNewRoman" w:eastAsia="TimesNewRoman" w:cs="TimesNewRoman"/>
              <w:color w:val="000000"/>
              <w:sz w:val="20"/>
              <w:szCs w:val="20"/>
            </w:rPr>
          </w:rPrChange>
        </w:rPr>
        <w:t xml:space="preserve">the TA field is set to a bandwidth signaling TA. </w:t>
      </w:r>
      <w:r w:rsidR="005061A9" w:rsidRPr="00BB7E35">
        <w:rPr>
          <w:rFonts w:ascii="TimesNewRoman" w:eastAsia="TimesNewRoman" w:cs="TimesNewRoman"/>
          <w:strike/>
          <w:color w:val="000000"/>
          <w:sz w:val="20"/>
          <w:szCs w:val="20"/>
          <w:rPrChange w:id="137" w:author="Ali Raissinia" w:date="2022-12-13T07:02:00Z">
            <w:rPr>
              <w:rFonts w:ascii="TimesNewRoman" w:eastAsia="TimesNewRoman" w:cs="TimesNewRoman"/>
              <w:color w:val="000000"/>
              <w:sz w:val="20"/>
              <w:szCs w:val="20"/>
              <w:u w:val="single"/>
            </w:rPr>
          </w:rPrChange>
        </w:rPr>
        <w:t>If a Ranging/Sensing NDP Announcement frame is</w:t>
      </w:r>
    </w:p>
    <w:p w14:paraId="2C95B87A" w14:textId="598CD845" w:rsidR="005061A9" w:rsidRPr="00BB7E35" w:rsidDel="00790E04" w:rsidRDefault="00790E04" w:rsidP="005061A9">
      <w:pPr>
        <w:autoSpaceDE w:val="0"/>
        <w:autoSpaceDN w:val="0"/>
        <w:adjustRightInd w:val="0"/>
        <w:spacing w:after="0" w:line="240" w:lineRule="auto"/>
        <w:rPr>
          <w:del w:id="138" w:author="Ali Raissinia" w:date="2022-12-09T14:25:00Z"/>
          <w:rFonts w:ascii="TimesNewRoman" w:eastAsia="TimesNewRoman" w:cs="TimesNewRoman"/>
          <w:strike/>
          <w:color w:val="000000"/>
          <w:sz w:val="20"/>
          <w:szCs w:val="20"/>
          <w:rPrChange w:id="139" w:author="Ali Raissinia" w:date="2022-12-13T07:02:00Z">
            <w:rPr>
              <w:del w:id="140" w:author="Ali Raissinia" w:date="2022-12-09T14:25:00Z"/>
              <w:rFonts w:ascii="TimesNewRoman" w:eastAsia="TimesNewRoman" w:cs="TimesNewRoman"/>
              <w:color w:val="000000"/>
              <w:sz w:val="20"/>
              <w:szCs w:val="20"/>
              <w:u w:val="single"/>
            </w:rPr>
          </w:rPrChange>
        </w:rPr>
      </w:pPr>
      <w:ins w:id="141" w:author="Ali Raissinia" w:date="2022-12-09T14:25:00Z">
        <w:r w:rsidRPr="00BB7E35">
          <w:rPr>
            <w:rFonts w:ascii="TimesNewRoman" w:eastAsia="TimesNewRoman" w:cs="TimesNewRoman"/>
            <w:strike/>
            <w:color w:val="000000"/>
            <w:sz w:val="20"/>
            <w:szCs w:val="20"/>
            <w:rPrChange w:id="142" w:author="Ali Raissinia" w:date="2022-12-13T07:02:00Z">
              <w:rPr>
                <w:rFonts w:ascii="TimesNewRoman" w:eastAsia="TimesNewRoman" w:cs="TimesNewRoman"/>
                <w:color w:val="000000"/>
                <w:sz w:val="20"/>
                <w:szCs w:val="20"/>
              </w:rPr>
            </w:rPrChange>
          </w:rPr>
          <w:t xml:space="preserve"> </w:t>
        </w:r>
      </w:ins>
      <w:r w:rsidR="005061A9" w:rsidRPr="00BB7E35">
        <w:rPr>
          <w:rFonts w:ascii="TimesNewRoman" w:eastAsia="TimesNewRoman" w:cs="TimesNewRoman"/>
          <w:strike/>
          <w:color w:val="000000"/>
          <w:sz w:val="20"/>
          <w:szCs w:val="20"/>
          <w:rPrChange w:id="143" w:author="Ali Raissinia" w:date="2022-12-13T07:02:00Z">
            <w:rPr>
              <w:rFonts w:ascii="TimesNewRoman" w:eastAsia="TimesNewRoman" w:cs="TimesNewRoman"/>
              <w:color w:val="000000"/>
              <w:sz w:val="20"/>
              <w:szCs w:val="20"/>
              <w:u w:val="single"/>
            </w:rPr>
          </w:rPrChange>
        </w:rPr>
        <w:t>addressed to a set of ISTAs/sensing responders in which at least two ISTAs/sensing responders have a TB</w:t>
      </w:r>
    </w:p>
    <w:p w14:paraId="06D2F12C" w14:textId="44AC8E9D" w:rsidR="005061A9" w:rsidRPr="00BB7E35" w:rsidDel="00F60944" w:rsidRDefault="00790E04" w:rsidP="005061A9">
      <w:pPr>
        <w:autoSpaceDE w:val="0"/>
        <w:autoSpaceDN w:val="0"/>
        <w:adjustRightInd w:val="0"/>
        <w:spacing w:after="0" w:line="240" w:lineRule="auto"/>
        <w:rPr>
          <w:del w:id="144" w:author="Ali Raissinia" w:date="2022-12-09T11:12:00Z"/>
          <w:rFonts w:ascii="TimesNewRoman" w:eastAsia="TimesNewRoman" w:cs="TimesNewRoman"/>
          <w:strike/>
          <w:color w:val="000000"/>
          <w:sz w:val="20"/>
          <w:szCs w:val="20"/>
          <w:rPrChange w:id="145" w:author="Ali Raissinia" w:date="2022-12-13T07:02:00Z">
            <w:rPr>
              <w:del w:id="146" w:author="Ali Raissinia" w:date="2022-12-09T11:12:00Z"/>
              <w:rFonts w:ascii="TimesNewRoman" w:eastAsia="TimesNewRoman" w:cs="TimesNewRoman"/>
              <w:color w:val="000000"/>
              <w:sz w:val="20"/>
              <w:szCs w:val="20"/>
              <w:u w:val="single"/>
            </w:rPr>
          </w:rPrChange>
        </w:rPr>
      </w:pPr>
      <w:ins w:id="147" w:author="Ali Raissinia" w:date="2022-12-09T14:25:00Z">
        <w:r w:rsidRPr="00BB7E35">
          <w:rPr>
            <w:rFonts w:ascii="TimesNewRoman" w:eastAsia="TimesNewRoman" w:cs="TimesNewRoman"/>
            <w:strike/>
            <w:color w:val="000000"/>
            <w:sz w:val="20"/>
            <w:szCs w:val="20"/>
            <w:rPrChange w:id="148" w:author="Ali Raissinia" w:date="2022-12-13T07:02:00Z">
              <w:rPr>
                <w:rFonts w:ascii="TimesNewRoman" w:eastAsia="TimesNewRoman" w:cs="TimesNewRoman"/>
                <w:color w:val="000000"/>
                <w:sz w:val="20"/>
                <w:szCs w:val="20"/>
              </w:rPr>
            </w:rPrChange>
          </w:rPr>
          <w:t xml:space="preserve"> </w:t>
        </w:r>
      </w:ins>
      <w:r w:rsidR="005061A9" w:rsidRPr="00BB7E35">
        <w:rPr>
          <w:rFonts w:ascii="TimesNewRoman" w:eastAsia="TimesNewRoman" w:cs="TimesNewRoman"/>
          <w:strike/>
          <w:color w:val="000000"/>
          <w:sz w:val="20"/>
          <w:szCs w:val="20"/>
          <w:rPrChange w:id="149" w:author="Ali Raissinia" w:date="2022-12-13T07:02:00Z">
            <w:rPr>
              <w:rFonts w:ascii="TimesNewRoman" w:eastAsia="TimesNewRoman" w:cs="TimesNewRoman"/>
              <w:color w:val="000000"/>
              <w:sz w:val="20"/>
              <w:szCs w:val="20"/>
              <w:u w:val="single"/>
            </w:rPr>
          </w:rPrChange>
        </w:rPr>
        <w:t>ranging/sensing measurement exchange with a different BSSID in the Multiple BSSID set of the RSTA/</w:t>
      </w:r>
    </w:p>
    <w:p w14:paraId="56E7A5D3" w14:textId="77777777" w:rsidR="001F3756" w:rsidRPr="00BB7E35" w:rsidRDefault="005061A9">
      <w:pPr>
        <w:autoSpaceDE w:val="0"/>
        <w:autoSpaceDN w:val="0"/>
        <w:adjustRightInd w:val="0"/>
        <w:spacing w:after="0" w:line="240" w:lineRule="auto"/>
        <w:rPr>
          <w:ins w:id="150" w:author="Ali Raissinia" w:date="2022-12-12T15:22:00Z"/>
          <w:rFonts w:ascii="TimesNewRoman" w:eastAsia="TimesNewRoman" w:cs="TimesNewRoman"/>
          <w:strike/>
          <w:color w:val="000000"/>
          <w:sz w:val="20"/>
          <w:szCs w:val="20"/>
          <w:rPrChange w:id="151" w:author="Ali Raissinia" w:date="2022-12-13T07:02:00Z">
            <w:rPr>
              <w:ins w:id="152" w:author="Ali Raissinia" w:date="2022-12-12T15:22:00Z"/>
              <w:rFonts w:ascii="TimesNewRoman" w:eastAsia="TimesNewRoman" w:cs="TimesNewRoman"/>
              <w:color w:val="000000"/>
              <w:sz w:val="20"/>
              <w:szCs w:val="20"/>
            </w:rPr>
          </w:rPrChange>
        </w:rPr>
      </w:pPr>
      <w:r w:rsidRPr="00BB7E35">
        <w:rPr>
          <w:rFonts w:ascii="TimesNewRoman" w:eastAsia="TimesNewRoman" w:cs="TimesNewRoman"/>
          <w:strike/>
          <w:color w:val="000000"/>
          <w:sz w:val="20"/>
          <w:szCs w:val="20"/>
          <w:rPrChange w:id="153" w:author="Ali Raissinia" w:date="2022-12-13T07:02:00Z">
            <w:rPr>
              <w:rFonts w:ascii="TimesNewRoman" w:eastAsia="TimesNewRoman" w:hAnsi="Times New Roman" w:cs="TimesNewRoman"/>
              <w:color w:val="000000"/>
              <w:w w:val="0"/>
              <w:sz w:val="20"/>
              <w:szCs w:val="20"/>
              <w:u w:val="single"/>
            </w:rPr>
          </w:rPrChange>
        </w:rPr>
        <w:t>sensing initiator then the TA field is the transmitted BSSID.</w:t>
      </w:r>
      <w:ins w:id="154" w:author="Ali Raissinia" w:date="2022-12-09T10:57:00Z">
        <w:r w:rsidR="00232984" w:rsidRPr="00BB7E35">
          <w:rPr>
            <w:rFonts w:ascii="TimesNewRoman" w:eastAsia="TimesNewRoman" w:cs="TimesNewRoman"/>
            <w:strike/>
            <w:color w:val="000000"/>
            <w:sz w:val="20"/>
            <w:szCs w:val="20"/>
            <w:rPrChange w:id="155" w:author="Ali Raissinia" w:date="2022-12-13T07:02:00Z">
              <w:rPr>
                <w:rFonts w:ascii="TimesNewRoman" w:eastAsia="TimesNewRoman" w:cs="TimesNewRoman"/>
                <w:color w:val="000000"/>
                <w:sz w:val="20"/>
                <w:szCs w:val="20"/>
              </w:rPr>
            </w:rPrChange>
          </w:rPr>
          <w:t xml:space="preserve"> </w:t>
        </w:r>
      </w:ins>
    </w:p>
    <w:p w14:paraId="68D0B4FB" w14:textId="77777777" w:rsidR="001F3756" w:rsidRDefault="001F3756">
      <w:pPr>
        <w:autoSpaceDE w:val="0"/>
        <w:autoSpaceDN w:val="0"/>
        <w:adjustRightInd w:val="0"/>
        <w:spacing w:after="0" w:line="240" w:lineRule="auto"/>
        <w:rPr>
          <w:ins w:id="156" w:author="Ali Raissinia" w:date="2022-12-12T15:22:00Z"/>
          <w:rFonts w:ascii="TimesNewRoman" w:eastAsia="TimesNewRoman" w:cs="TimesNewRoman"/>
          <w:color w:val="000000"/>
          <w:sz w:val="20"/>
          <w:szCs w:val="20"/>
        </w:rPr>
      </w:pPr>
    </w:p>
    <w:p w14:paraId="6A360C37" w14:textId="4E37CB9B" w:rsidR="00232984" w:rsidRPr="000B0D6A" w:rsidRDefault="00232984">
      <w:pPr>
        <w:autoSpaceDE w:val="0"/>
        <w:autoSpaceDN w:val="0"/>
        <w:adjustRightInd w:val="0"/>
        <w:spacing w:after="0" w:line="240" w:lineRule="auto"/>
        <w:rPr>
          <w:ins w:id="157" w:author="Ali Raissinia" w:date="2022-12-09T10:57:00Z"/>
          <w:rFonts w:ascii="TimesNewRoman" w:eastAsia="TimesNewRoman" w:cs="TimesNewRoman"/>
          <w:rPrChange w:id="158" w:author="Ali Raissinia" w:date="2022-12-09T11:52:00Z">
            <w:rPr>
              <w:ins w:id="159" w:author="Ali Raissinia" w:date="2022-12-09T10:57:00Z"/>
            </w:rPr>
          </w:rPrChange>
        </w:rPr>
        <w:pPrChange w:id="160" w:author="Ali Raissinia" w:date="2022-12-09T11:12:00Z">
          <w:pPr>
            <w:pStyle w:val="T"/>
          </w:pPr>
        </w:pPrChange>
      </w:pPr>
      <w:ins w:id="161" w:author="Ali Raissinia" w:date="2022-12-09T10:57:00Z">
        <w:r w:rsidRPr="000B0D6A">
          <w:rPr>
            <w:rFonts w:ascii="TimesNewRoman" w:eastAsia="TimesNewRoman" w:cs="TimesNewRoman"/>
            <w:color w:val="000000"/>
            <w:sz w:val="20"/>
            <w:szCs w:val="20"/>
            <w:rPrChange w:id="162" w:author="Ali Raissinia" w:date="2022-12-09T11:52:00Z">
              <w:rPr/>
            </w:rPrChange>
          </w:rPr>
          <w:t xml:space="preserve">If a Sensing NDP Announcement frame is </w:t>
        </w:r>
      </w:ins>
      <w:ins w:id="163" w:author="Ali Raissinia" w:date="2022-12-12T15:30:00Z">
        <w:r w:rsidR="00B93F13">
          <w:rPr>
            <w:rFonts w:ascii="TimesNewRoman" w:eastAsia="TimesNewRoman" w:cs="TimesNewRoman"/>
            <w:color w:val="000000"/>
            <w:sz w:val="20"/>
            <w:szCs w:val="20"/>
          </w:rPr>
          <w:t>intended</w:t>
        </w:r>
      </w:ins>
      <w:ins w:id="164" w:author="Ali Raissinia" w:date="2022-12-09T10:57:00Z">
        <w:r w:rsidRPr="000B0D6A">
          <w:rPr>
            <w:rFonts w:ascii="TimesNewRoman" w:eastAsia="TimesNewRoman" w:cs="TimesNewRoman"/>
            <w:color w:val="000000"/>
            <w:sz w:val="20"/>
            <w:szCs w:val="20"/>
            <w:rPrChange w:id="165" w:author="Ali Raissinia" w:date="2022-12-09T11:52:00Z">
              <w:rPr/>
            </w:rPrChange>
          </w:rPr>
          <w:t xml:space="preserve"> to a set of non-</w:t>
        </w:r>
        <w:proofErr w:type="gramStart"/>
        <w:r w:rsidRPr="000B0D6A">
          <w:rPr>
            <w:rFonts w:ascii="TimesNewRoman" w:eastAsia="TimesNewRoman" w:cs="TimesNewRoman"/>
            <w:color w:val="000000"/>
            <w:sz w:val="20"/>
            <w:szCs w:val="20"/>
            <w:rPrChange w:id="166" w:author="Ali Raissinia" w:date="2022-12-09T11:52:00Z">
              <w:rPr/>
            </w:rPrChange>
          </w:rPr>
          <w:t>AP</w:t>
        </w:r>
        <w:proofErr w:type="gramEnd"/>
        <w:r w:rsidRPr="000B0D6A">
          <w:rPr>
            <w:rFonts w:ascii="TimesNewRoman" w:eastAsia="TimesNewRoman" w:cs="TimesNewRoman"/>
            <w:color w:val="000000"/>
            <w:sz w:val="20"/>
            <w:szCs w:val="20"/>
            <w:rPrChange w:id="167" w:author="Ali Raissinia" w:date="2022-12-09T11:52:00Z">
              <w:rPr/>
            </w:rPrChange>
          </w:rPr>
          <w:t xml:space="preserve"> STAs (i.e. </w:t>
        </w:r>
        <w:r w:rsidRPr="000B0D6A">
          <w:rPr>
            <w:rFonts w:ascii="TimesNewRoman" w:eastAsia="TimesNewRoman" w:cs="TimesNewRoman"/>
            <w:color w:val="000000"/>
            <w:sz w:val="20"/>
            <w:szCs w:val="20"/>
            <w:rPrChange w:id="168" w:author="Ali Raissinia" w:date="2022-12-09T11:52:00Z">
              <w:rPr>
                <w:u w:val="single"/>
              </w:rPr>
            </w:rPrChange>
          </w:rPr>
          <w:t>sensing responders)</w:t>
        </w:r>
        <w:r w:rsidRPr="000B0D6A">
          <w:rPr>
            <w:rFonts w:ascii="TimesNewRoman" w:eastAsia="TimesNewRoman" w:cs="TimesNewRoman"/>
            <w:color w:val="000000"/>
            <w:sz w:val="20"/>
            <w:szCs w:val="20"/>
            <w:rPrChange w:id="169" w:author="Ali Raissinia" w:date="2022-12-09T11:52:00Z">
              <w:rPr/>
            </w:rPrChange>
          </w:rPr>
          <w:t xml:space="preserve"> in which at least two of the non-AP STAs are included in the TB </w:t>
        </w:r>
        <w:r w:rsidRPr="000B0D6A">
          <w:rPr>
            <w:rFonts w:ascii="TimesNewRoman" w:eastAsia="TimesNewRoman" w:cs="TimesNewRoman"/>
            <w:color w:val="000000"/>
            <w:sz w:val="20"/>
            <w:szCs w:val="20"/>
            <w:rPrChange w:id="170" w:author="Ali Raissinia" w:date="2022-12-09T11:52:00Z">
              <w:rPr>
                <w:u w:val="single"/>
              </w:rPr>
            </w:rPrChange>
          </w:rPr>
          <w:t>sensing</w:t>
        </w:r>
        <w:r w:rsidRPr="000B0D6A">
          <w:rPr>
            <w:rFonts w:ascii="TimesNewRoman" w:eastAsia="TimesNewRoman" w:cs="TimesNewRoman"/>
            <w:color w:val="000000"/>
            <w:sz w:val="20"/>
            <w:szCs w:val="20"/>
            <w:rPrChange w:id="171" w:author="Ali Raissinia" w:date="2022-12-09T11:52:00Z">
              <w:rPr/>
            </w:rPrChange>
          </w:rPr>
          <w:t xml:space="preserve"> measurement instan</w:t>
        </w:r>
      </w:ins>
      <w:ins w:id="172" w:author="Ali Raissinia" w:date="2022-12-13T06:26:00Z">
        <w:r w:rsidR="002012C3">
          <w:rPr>
            <w:rFonts w:ascii="TimesNewRoman" w:eastAsia="TimesNewRoman" w:cs="TimesNewRoman"/>
            <w:color w:val="000000"/>
            <w:sz w:val="20"/>
            <w:szCs w:val="20"/>
          </w:rPr>
          <w:t>ce</w:t>
        </w:r>
      </w:ins>
      <w:ins w:id="173" w:author="Ali Raissinia" w:date="2022-12-09T10:57:00Z">
        <w:r w:rsidRPr="000B0D6A">
          <w:rPr>
            <w:rFonts w:ascii="TimesNewRoman" w:eastAsia="TimesNewRoman" w:cs="TimesNewRoman"/>
            <w:color w:val="000000"/>
            <w:sz w:val="20"/>
            <w:szCs w:val="20"/>
            <w:rPrChange w:id="174" w:author="Ali Raissinia" w:date="2022-12-09T11:52:00Z">
              <w:rPr/>
            </w:rPrChange>
          </w:rPr>
          <w:t xml:space="preserve"> with a different BSSID in the Multiple BSSID set of the AP then the TA field is the transmitted BSSID.</w:t>
        </w:r>
      </w:ins>
    </w:p>
    <w:p w14:paraId="1B925F34" w14:textId="535627E9" w:rsidR="001D7226" w:rsidRDefault="00C458ED" w:rsidP="005061A9">
      <w:pPr>
        <w:rPr>
          <w:ins w:id="175" w:author="Ali Raissinia" w:date="2022-12-09T11:28:00Z"/>
          <w:rFonts w:ascii="TimesNewRoman" w:eastAsia="TimesNewRoman" w:cs="TimesNewRoman"/>
          <w:color w:val="000000"/>
          <w:sz w:val="20"/>
          <w:szCs w:val="20"/>
        </w:rPr>
      </w:pPr>
    </w:p>
    <w:p w14:paraId="6D78779F" w14:textId="34CFCFB8" w:rsidR="00402DE4" w:rsidRDefault="00402DE4" w:rsidP="00402DE4">
      <w:pPr>
        <w:autoSpaceDE w:val="0"/>
        <w:autoSpaceDN w:val="0"/>
        <w:adjustRightInd w:val="0"/>
        <w:spacing w:after="0" w:line="240" w:lineRule="auto"/>
        <w:rPr>
          <w:ins w:id="176" w:author="Ali Raissinia" w:date="2022-12-09T11:28:00Z"/>
          <w:rFonts w:ascii="TimesNewRoman,BoldItalic" w:eastAsia="Arial,Bold" w:hAnsi="TimesNewRoman,BoldItalic" w:cs="TimesNewRoman,BoldItalic"/>
          <w:b/>
          <w:bCs/>
          <w:i/>
          <w:iCs/>
          <w:color w:val="000000"/>
          <w:sz w:val="20"/>
          <w:szCs w:val="20"/>
        </w:rPr>
      </w:pPr>
      <w:ins w:id="177" w:author="Ali Raissinia" w:date="2022-12-09T11:28:00Z">
        <w:r>
          <w:rPr>
            <w:rFonts w:ascii="TimesNewRoman,BoldItalic" w:eastAsia="Arial,Bold" w:hAnsi="TimesNewRoman,BoldItalic" w:cs="TimesNewRoman,BoldItalic"/>
            <w:b/>
            <w:bCs/>
            <w:i/>
            <w:iCs/>
            <w:color w:val="000000"/>
            <w:sz w:val="20"/>
            <w:szCs w:val="20"/>
          </w:rPr>
          <w:t xml:space="preserve">Change the sixth paragraph of 9.3.1.19.1 (General description) as defined in IEEE P802.11be/D2.2 as </w:t>
        </w:r>
        <w:proofErr w:type="gramStart"/>
        <w:r>
          <w:rPr>
            <w:rFonts w:ascii="TimesNewRoman,BoldItalic" w:eastAsia="Arial,Bold" w:hAnsi="TimesNewRoman,BoldItalic" w:cs="TimesNewRoman,BoldItalic"/>
            <w:b/>
            <w:bCs/>
            <w:i/>
            <w:iCs/>
            <w:color w:val="000000"/>
            <w:sz w:val="20"/>
            <w:szCs w:val="20"/>
          </w:rPr>
          <w:t>follows</w:t>
        </w:r>
        <w:r>
          <w:rPr>
            <w:rFonts w:ascii="TimesNewRoman,BoldItalic" w:eastAsia="Arial,Bold" w:hAnsi="TimesNewRoman,BoldItalic" w:cs="TimesNewRoman,BoldItalic"/>
            <w:b/>
            <w:bCs/>
            <w:i/>
            <w:iCs/>
            <w:color w:val="218A21"/>
            <w:sz w:val="20"/>
            <w:szCs w:val="20"/>
          </w:rPr>
          <w:t>(</w:t>
        </w:r>
        <w:proofErr w:type="gramEnd"/>
        <w:r>
          <w:rPr>
            <w:rFonts w:ascii="TimesNewRoman,BoldItalic" w:eastAsia="Arial,Bold" w:hAnsi="TimesNewRoman,BoldItalic" w:cs="TimesNewRoman,BoldItalic"/>
            <w:b/>
            <w:bCs/>
            <w:i/>
            <w:iCs/>
            <w:color w:val="218A21"/>
            <w:sz w:val="20"/>
            <w:szCs w:val="20"/>
          </w:rPr>
          <w:t>Motion 193)</w:t>
        </w:r>
        <w:r>
          <w:rPr>
            <w:rFonts w:ascii="TimesNewRoman,BoldItalic" w:eastAsia="Arial,Bold" w:hAnsi="TimesNewRoman,BoldItalic" w:cs="TimesNewRoman,BoldItalic"/>
            <w:b/>
            <w:bCs/>
            <w:i/>
            <w:iCs/>
            <w:color w:val="000000"/>
            <w:sz w:val="20"/>
            <w:szCs w:val="20"/>
          </w:rPr>
          <w:t>:</w:t>
        </w:r>
      </w:ins>
    </w:p>
    <w:p w14:paraId="2B4608F6" w14:textId="77777777" w:rsidR="00402DE4" w:rsidRPr="00232984" w:rsidRDefault="00402DE4" w:rsidP="005061A9">
      <w:pPr>
        <w:rPr>
          <w:rFonts w:ascii="TimesNewRoman" w:eastAsia="TimesNewRoman" w:cs="TimesNewRoman"/>
          <w:color w:val="000000"/>
          <w:sz w:val="20"/>
          <w:szCs w:val="20"/>
          <w:rPrChange w:id="178" w:author="Ali Raissinia" w:date="2022-12-09T10:57:00Z">
            <w:rPr>
              <w:rFonts w:ascii="TimesNewRoman" w:eastAsia="TimesNewRoman" w:cs="TimesNewRoman"/>
              <w:color w:val="000000"/>
              <w:sz w:val="20"/>
              <w:szCs w:val="20"/>
              <w:u w:val="single"/>
            </w:rPr>
          </w:rPrChange>
        </w:rPr>
      </w:pPr>
    </w:p>
    <w:p w14:paraId="134DD101" w14:textId="1CC9DE21" w:rsidR="00AF751A" w:rsidRDefault="00720AEB" w:rsidP="005061A9">
      <w:pPr>
        <w:rPr>
          <w:rFonts w:ascii="TimesNewRoman" w:eastAsia="TimesNewRoman" w:cs="TimesNewRoman"/>
          <w:color w:val="000000"/>
          <w:sz w:val="20"/>
          <w:szCs w:val="20"/>
        </w:rPr>
      </w:pPr>
      <w:r w:rsidRPr="0017064F">
        <w:rPr>
          <w:rFonts w:ascii="TimesNewRoman" w:eastAsia="TimesNewRoman" w:cs="TimesNewRoman"/>
          <w:color w:val="000000"/>
          <w:sz w:val="20"/>
          <w:szCs w:val="20"/>
          <w:rPrChange w:id="179" w:author="Ali Raissinia" w:date="2022-12-09T14:29:00Z">
            <w:rPr>
              <w:sz w:val="20"/>
              <w:szCs w:val="20"/>
            </w:rPr>
          </w:rPrChange>
        </w:rPr>
        <w:t>The setting of the NDP Announcement Variant subfield in the Sounding Dialog Token field</w:t>
      </w:r>
      <w:ins w:id="180" w:author="Ali Raissinia" w:date="2022-12-09T11:27:00Z">
        <w:r w:rsidRPr="0017064F">
          <w:rPr>
            <w:rFonts w:ascii="TimesNewRoman" w:eastAsia="TimesNewRoman" w:cs="TimesNewRoman"/>
            <w:color w:val="000000"/>
            <w:sz w:val="20"/>
            <w:szCs w:val="20"/>
            <w:rPrChange w:id="181" w:author="Ali Raissinia" w:date="2022-12-09T14:29:00Z">
              <w:rPr>
                <w:sz w:val="20"/>
                <w:szCs w:val="20"/>
              </w:rPr>
            </w:rPrChange>
          </w:rPr>
          <w:t xml:space="preserve"> </w:t>
        </w:r>
        <w:r w:rsidRPr="0017064F">
          <w:rPr>
            <w:rFonts w:ascii="TimesNewRoman" w:eastAsia="TimesNewRoman" w:cs="TimesNewRoman"/>
            <w:color w:val="000000"/>
            <w:sz w:val="20"/>
            <w:szCs w:val="20"/>
            <w:rPrChange w:id="182" w:author="Ali Raissinia" w:date="2022-12-09T14:29:00Z">
              <w:rPr/>
            </w:rPrChange>
          </w:rPr>
          <w:t>along with the presence of the STA Info field with AID</w:t>
        </w:r>
      </w:ins>
      <w:ins w:id="183" w:author="Ali Raissinia" w:date="2022-12-13T06:27:00Z">
        <w:r w:rsidR="002A693A">
          <w:rPr>
            <w:rFonts w:ascii="TimesNewRoman" w:eastAsia="TimesNewRoman" w:cs="TimesNewRoman"/>
            <w:color w:val="000000"/>
            <w:sz w:val="20"/>
            <w:szCs w:val="20"/>
          </w:rPr>
          <w:t xml:space="preserve"> subfield equal to </w:t>
        </w:r>
      </w:ins>
      <w:ins w:id="184" w:author="Ali Raissinia" w:date="2022-12-09T11:27:00Z">
        <w:r w:rsidRPr="0017064F">
          <w:rPr>
            <w:rFonts w:ascii="TimesNewRoman" w:eastAsia="TimesNewRoman" w:cs="TimesNewRoman"/>
            <w:color w:val="000000"/>
            <w:sz w:val="20"/>
            <w:szCs w:val="20"/>
            <w:rPrChange w:id="185" w:author="Ali Raissinia" w:date="2022-12-09T14:29:00Z">
              <w:rPr/>
            </w:rPrChange>
          </w:rPr>
          <w:t>2045 and the setting of B31 in the STA Info field with AID subfield equal to 2045</w:t>
        </w:r>
      </w:ins>
      <w:r w:rsidRPr="0017064F">
        <w:rPr>
          <w:rFonts w:ascii="TimesNewRoman" w:eastAsia="TimesNewRoman" w:cs="TimesNewRoman"/>
          <w:color w:val="000000"/>
          <w:sz w:val="20"/>
          <w:szCs w:val="20"/>
          <w:rPrChange w:id="186" w:author="Ali Raissinia" w:date="2022-12-09T14:29:00Z">
            <w:rPr>
              <w:sz w:val="20"/>
              <w:szCs w:val="20"/>
            </w:rPr>
          </w:rPrChange>
        </w:rPr>
        <w:t xml:space="preserve"> identifies the variant of the NDP Announcement frame, refer to Table 9-42a (NDP Announcement frame variant encoding.</w:t>
      </w:r>
    </w:p>
    <w:p w14:paraId="611DBBA8" w14:textId="77777777" w:rsidR="00AF751A" w:rsidRDefault="00AF751A" w:rsidP="005061A9">
      <w:pPr>
        <w:rPr>
          <w:rFonts w:ascii="TimesNewRoman" w:eastAsia="TimesNewRoman" w:cs="TimesNewRoman"/>
          <w:color w:val="000000"/>
          <w:sz w:val="20"/>
          <w:szCs w:val="20"/>
        </w:rPr>
      </w:pPr>
    </w:p>
    <w:p w14:paraId="5B19A357" w14:textId="0E620716"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Change Table 9-42a (NDP Announcement frame variant encoding) as defined in IEEE P802.11</w:t>
      </w:r>
      <w:r w:rsidRPr="00720AEB">
        <w:rPr>
          <w:rFonts w:ascii="TimesNewRoman,BoldItalic" w:hAnsi="TimesNewRoman,BoldItalic" w:cs="TimesNewRoman,BoldItalic"/>
          <w:b/>
          <w:bCs/>
          <w:i/>
          <w:iCs/>
          <w:strike/>
          <w:color w:val="000000"/>
          <w:sz w:val="20"/>
          <w:szCs w:val="20"/>
          <w:rPrChange w:id="187" w:author="Ali Raissinia" w:date="2022-12-09T11:20:00Z">
            <w:rPr>
              <w:rFonts w:ascii="TimesNewRoman,BoldItalic" w:hAnsi="TimesNewRoman,BoldItalic" w:cs="TimesNewRoman,BoldItalic"/>
              <w:b/>
              <w:bCs/>
              <w:i/>
              <w:iCs/>
              <w:color w:val="000000"/>
              <w:sz w:val="20"/>
              <w:szCs w:val="20"/>
            </w:rPr>
          </w:rPrChange>
        </w:rPr>
        <w:t>az</w:t>
      </w:r>
      <w:ins w:id="188" w:author="Ali Raissinia" w:date="2022-12-09T11:20:00Z">
        <w:r w:rsidR="00720AEB">
          <w:rPr>
            <w:rFonts w:ascii="TimesNewRoman,BoldItalic" w:hAnsi="TimesNewRoman,BoldItalic" w:cs="TimesNewRoman,BoldItalic"/>
            <w:b/>
            <w:bCs/>
            <w:i/>
            <w:iCs/>
            <w:color w:val="000000"/>
            <w:sz w:val="20"/>
            <w:szCs w:val="20"/>
          </w:rPr>
          <w:t>be</w:t>
        </w:r>
      </w:ins>
      <w:r>
        <w:rPr>
          <w:rFonts w:ascii="TimesNewRoman,BoldItalic" w:hAnsi="TimesNewRoman,BoldItalic" w:cs="TimesNewRoman,BoldItalic"/>
          <w:b/>
          <w:bCs/>
          <w:i/>
          <w:iCs/>
          <w:color w:val="000000"/>
          <w:sz w:val="20"/>
          <w:szCs w:val="20"/>
        </w:rPr>
        <w:t>/</w:t>
      </w:r>
      <w:r w:rsidRPr="00720AEB">
        <w:rPr>
          <w:rFonts w:ascii="TimesNewRoman,BoldItalic" w:hAnsi="TimesNewRoman,BoldItalic" w:cs="TimesNewRoman,BoldItalic"/>
          <w:b/>
          <w:bCs/>
          <w:i/>
          <w:iCs/>
          <w:strike/>
          <w:color w:val="000000"/>
          <w:sz w:val="20"/>
          <w:szCs w:val="20"/>
          <w:rPrChange w:id="189" w:author="Ali Raissinia" w:date="2022-12-09T11:21:00Z">
            <w:rPr>
              <w:rFonts w:ascii="TimesNewRoman,BoldItalic" w:hAnsi="TimesNewRoman,BoldItalic" w:cs="TimesNewRoman,BoldItalic"/>
              <w:b/>
              <w:bCs/>
              <w:i/>
              <w:iCs/>
              <w:color w:val="000000"/>
              <w:sz w:val="20"/>
              <w:szCs w:val="20"/>
            </w:rPr>
          </w:rPrChange>
        </w:rPr>
        <w:t>D7.0</w:t>
      </w:r>
      <w:del w:id="190" w:author="Ali Raissinia" w:date="2022-12-09T11:21:00Z">
        <w:r w:rsidDel="00720AEB">
          <w:rPr>
            <w:rFonts w:ascii="TimesNewRoman,BoldItalic" w:hAnsi="TimesNewRoman,BoldItalic" w:cs="TimesNewRoman,BoldItalic"/>
            <w:b/>
            <w:bCs/>
            <w:i/>
            <w:iCs/>
            <w:color w:val="000000"/>
            <w:sz w:val="20"/>
            <w:szCs w:val="20"/>
          </w:rPr>
          <w:delText xml:space="preserve"> </w:delText>
        </w:r>
      </w:del>
      <w:ins w:id="191" w:author="Ali Raissinia" w:date="2022-12-09T11:21:00Z">
        <w:r w:rsidR="00720AEB">
          <w:rPr>
            <w:rFonts w:ascii="TimesNewRoman,BoldItalic" w:hAnsi="TimesNewRoman,BoldItalic" w:cs="TimesNewRoman,BoldItalic"/>
            <w:b/>
            <w:bCs/>
            <w:i/>
            <w:iCs/>
            <w:color w:val="000000"/>
            <w:sz w:val="20"/>
            <w:szCs w:val="20"/>
          </w:rPr>
          <w:t xml:space="preserve">D2.2 </w:t>
        </w:r>
      </w:ins>
      <w:r>
        <w:rPr>
          <w:rFonts w:ascii="TimesNewRoman,BoldItalic" w:hAnsi="TimesNewRoman,BoldItalic" w:cs="TimesNewRoman,BoldItalic"/>
          <w:b/>
          <w:bCs/>
          <w:i/>
          <w:iCs/>
          <w:color w:val="000000"/>
          <w:sz w:val="20"/>
          <w:szCs w:val="20"/>
        </w:rPr>
        <w:t xml:space="preserve">as </w:t>
      </w:r>
      <w:proofErr w:type="gramStart"/>
      <w:r>
        <w:rPr>
          <w:rFonts w:ascii="TimesNewRoman,BoldItalic" w:hAnsi="TimesNewRoman,BoldItalic" w:cs="TimesNewRoman,BoldItalic"/>
          <w:b/>
          <w:bCs/>
          <w:i/>
          <w:iCs/>
          <w:color w:val="000000"/>
          <w:sz w:val="20"/>
          <w:szCs w:val="20"/>
        </w:rPr>
        <w:t>follows</w:t>
      </w:r>
      <w:r>
        <w:rPr>
          <w:rFonts w:ascii="TimesNewRoman,BoldItalic" w:hAnsi="TimesNewRoman,BoldItalic" w:cs="TimesNewRoman,BoldItalic"/>
          <w:b/>
          <w:bCs/>
          <w:i/>
          <w:iCs/>
          <w:color w:val="218A21"/>
          <w:sz w:val="20"/>
          <w:szCs w:val="20"/>
        </w:rPr>
        <w:t>(</w:t>
      </w:r>
      <w:proofErr w:type="gramEnd"/>
      <w:r>
        <w:rPr>
          <w:rFonts w:ascii="TimesNewRoman,BoldItalic" w:hAnsi="TimesNewRoman,BoldItalic" w:cs="TimesNewRoman,BoldItalic"/>
          <w:b/>
          <w:bCs/>
          <w:i/>
          <w:iCs/>
          <w:color w:val="218A21"/>
          <w:sz w:val="20"/>
          <w:szCs w:val="20"/>
        </w:rPr>
        <w:t>Motion 193)</w:t>
      </w:r>
      <w:r>
        <w:rPr>
          <w:rFonts w:ascii="TimesNewRoman,BoldItalic" w:hAnsi="TimesNewRoman,BoldItalic" w:cs="TimesNewRoman,BoldItalic"/>
          <w:b/>
          <w:bCs/>
          <w:i/>
          <w:iCs/>
          <w:color w:val="000000"/>
          <w:sz w:val="20"/>
          <w:szCs w:val="20"/>
        </w:rPr>
        <w:t>:</w:t>
      </w:r>
    </w:p>
    <w:p w14:paraId="3C3A1916" w14:textId="781E1643" w:rsidR="005061A9" w:rsidRDefault="005061A9" w:rsidP="005061A9">
      <w:pPr>
        <w:autoSpaceDE w:val="0"/>
        <w:autoSpaceDN w:val="0"/>
        <w:adjustRightInd w:val="0"/>
        <w:spacing w:after="0" w:line="240" w:lineRule="auto"/>
        <w:rPr>
          <w:ins w:id="192" w:author="Ali Raissinia" w:date="2022-12-12T15:31:00Z"/>
          <w:rFonts w:ascii="TimesNewRoman,BoldItalic" w:hAnsi="TimesNewRoman,BoldItalic" w:cs="TimesNewRoman,BoldItalic"/>
          <w:b/>
          <w:bCs/>
          <w:i/>
          <w:iCs/>
          <w:color w:val="000000"/>
          <w:sz w:val="20"/>
          <w:szCs w:val="20"/>
        </w:rPr>
      </w:pPr>
    </w:p>
    <w:p w14:paraId="3548F8E2" w14:textId="5669BE73" w:rsidR="007C0690" w:rsidRDefault="007C0690" w:rsidP="005061A9">
      <w:pPr>
        <w:autoSpaceDE w:val="0"/>
        <w:autoSpaceDN w:val="0"/>
        <w:adjustRightInd w:val="0"/>
        <w:spacing w:after="0" w:line="240" w:lineRule="auto"/>
        <w:rPr>
          <w:ins w:id="193" w:author="Ali Raissinia" w:date="2022-12-12T15:31:00Z"/>
          <w:rFonts w:ascii="TimesNewRoman,BoldItalic" w:hAnsi="TimesNewRoman,BoldItalic" w:cs="TimesNewRoman,BoldItalic"/>
          <w:b/>
          <w:bCs/>
          <w:i/>
          <w:iCs/>
          <w:color w:val="000000"/>
          <w:sz w:val="20"/>
          <w:szCs w:val="20"/>
        </w:rPr>
      </w:pPr>
    </w:p>
    <w:p w14:paraId="31BC2103" w14:textId="77777777" w:rsidR="007C0690" w:rsidRDefault="007C0690"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648E6EE1" w14:textId="77777777" w:rsidR="00AF751A" w:rsidRDefault="00AF751A" w:rsidP="00AF751A">
      <w:pPr>
        <w:pStyle w:val="T"/>
        <w:spacing w:before="0" w:line="240" w:lineRule="auto"/>
        <w:jc w:val="center"/>
      </w:pPr>
      <w:r>
        <w:t>Table 9-42a—NDP Announcement frame variant encoding</w:t>
      </w:r>
    </w:p>
    <w:tbl>
      <w:tblPr>
        <w:tblStyle w:val="TableGrid"/>
        <w:tblW w:w="9975" w:type="dxa"/>
        <w:jc w:val="center"/>
        <w:tblLook w:val="04A0" w:firstRow="1" w:lastRow="0" w:firstColumn="1" w:lastColumn="0" w:noHBand="0" w:noVBand="1"/>
        <w:tblPrChange w:id="194" w:author="Ali Raissinia" w:date="2022-12-12T09:34:00Z">
          <w:tblPr>
            <w:tblStyle w:val="TableGrid"/>
            <w:tblW w:w="9975" w:type="dxa"/>
            <w:jc w:val="center"/>
            <w:tblLook w:val="04A0" w:firstRow="1" w:lastRow="0" w:firstColumn="1" w:lastColumn="0" w:noHBand="0" w:noVBand="1"/>
          </w:tblPr>
        </w:tblPrChange>
      </w:tblPr>
      <w:tblGrid>
        <w:gridCol w:w="847"/>
        <w:gridCol w:w="848"/>
        <w:gridCol w:w="2700"/>
        <w:gridCol w:w="2790"/>
        <w:gridCol w:w="2790"/>
        <w:tblGridChange w:id="195">
          <w:tblGrid>
            <w:gridCol w:w="847"/>
            <w:gridCol w:w="848"/>
            <w:gridCol w:w="2700"/>
            <w:gridCol w:w="2790"/>
            <w:gridCol w:w="2790"/>
          </w:tblGrid>
        </w:tblGridChange>
      </w:tblGrid>
      <w:tr w:rsidR="004E70C5" w14:paraId="4FA57D4B" w14:textId="77777777" w:rsidTr="004E70C5">
        <w:trPr>
          <w:trHeight w:val="888"/>
          <w:jc w:val="center"/>
          <w:trPrChange w:id="196" w:author="Ali Raissinia" w:date="2022-12-12T09:34:00Z">
            <w:trPr>
              <w:trHeight w:val="593"/>
              <w:jc w:val="center"/>
            </w:trPr>
          </w:trPrChange>
        </w:trPr>
        <w:tc>
          <w:tcPr>
            <w:tcW w:w="1695" w:type="dxa"/>
            <w:gridSpan w:val="2"/>
            <w:tcBorders>
              <w:top w:val="single" w:sz="12" w:space="0" w:color="auto"/>
              <w:left w:val="single" w:sz="12" w:space="0" w:color="auto"/>
            </w:tcBorders>
            <w:tcPrChange w:id="197" w:author="Ali Raissinia" w:date="2022-12-12T09:34:00Z">
              <w:tcPr>
                <w:tcW w:w="1695" w:type="dxa"/>
                <w:gridSpan w:val="2"/>
                <w:tcBorders>
                  <w:top w:val="single" w:sz="12" w:space="0" w:color="auto"/>
                  <w:left w:val="single" w:sz="12" w:space="0" w:color="auto"/>
                </w:tcBorders>
              </w:tcPr>
            </w:tcPrChange>
          </w:tcPr>
          <w:p w14:paraId="21890EF0" w14:textId="77777777" w:rsidR="004E70C5" w:rsidDel="004E70C5" w:rsidRDefault="004E70C5" w:rsidP="002842C4">
            <w:pPr>
              <w:pStyle w:val="T"/>
              <w:spacing w:before="0" w:line="240" w:lineRule="auto"/>
              <w:jc w:val="center"/>
              <w:rPr>
                <w:del w:id="198" w:author="Ali Raissinia" w:date="2022-12-12T09:33:00Z"/>
              </w:rPr>
            </w:pPr>
            <w:r>
              <w:rPr>
                <w:rFonts w:hint="eastAsia"/>
              </w:rPr>
              <w:t xml:space="preserve">NDP Announcement </w:t>
            </w:r>
            <w:r>
              <w:t>Variant subfield</w:t>
            </w:r>
          </w:p>
          <w:p w14:paraId="220ED44C" w14:textId="28E3DDD8" w:rsidR="004E70C5" w:rsidRDefault="004E70C5" w:rsidP="004E70C5">
            <w:pPr>
              <w:pStyle w:val="T"/>
              <w:spacing w:before="0" w:line="240" w:lineRule="auto"/>
              <w:jc w:val="center"/>
            </w:pPr>
          </w:p>
          <w:p w14:paraId="4740A1F4" w14:textId="48C26356" w:rsidR="004E70C5" w:rsidRDefault="004E70C5" w:rsidP="002842C4">
            <w:pPr>
              <w:pStyle w:val="T"/>
              <w:spacing w:before="0" w:line="240" w:lineRule="auto"/>
              <w:jc w:val="center"/>
            </w:pPr>
          </w:p>
        </w:tc>
        <w:tc>
          <w:tcPr>
            <w:tcW w:w="2700" w:type="dxa"/>
            <w:vMerge w:val="restart"/>
            <w:tcBorders>
              <w:top w:val="single" w:sz="12" w:space="0" w:color="auto"/>
              <w:right w:val="single" w:sz="12" w:space="0" w:color="auto"/>
            </w:tcBorders>
            <w:tcPrChange w:id="199" w:author="Ali Raissinia" w:date="2022-12-12T09:34:00Z">
              <w:tcPr>
                <w:tcW w:w="2700" w:type="dxa"/>
                <w:vMerge w:val="restart"/>
                <w:tcBorders>
                  <w:top w:val="single" w:sz="12" w:space="0" w:color="auto"/>
                  <w:right w:val="single" w:sz="12" w:space="0" w:color="auto"/>
                </w:tcBorders>
              </w:tcPr>
            </w:tcPrChange>
          </w:tcPr>
          <w:p w14:paraId="1591DCEB" w14:textId="77777777" w:rsidR="004E70C5" w:rsidRDefault="004E70C5" w:rsidP="002842C4">
            <w:pPr>
              <w:pStyle w:val="T"/>
              <w:spacing w:before="0" w:line="240" w:lineRule="auto"/>
              <w:jc w:val="center"/>
            </w:pPr>
            <w:r>
              <w:rPr>
                <w:rFonts w:hint="eastAsia"/>
              </w:rPr>
              <w:t xml:space="preserve">NDP Announcement </w:t>
            </w:r>
            <w:r>
              <w:t>frame v</w:t>
            </w:r>
            <w:r>
              <w:rPr>
                <w:rFonts w:hint="eastAsia"/>
              </w:rPr>
              <w:t>ariant</w:t>
            </w:r>
          </w:p>
        </w:tc>
        <w:tc>
          <w:tcPr>
            <w:tcW w:w="2790" w:type="dxa"/>
            <w:vMerge w:val="restart"/>
            <w:tcBorders>
              <w:top w:val="single" w:sz="12" w:space="0" w:color="auto"/>
              <w:right w:val="single" w:sz="12" w:space="0" w:color="auto"/>
            </w:tcBorders>
            <w:tcPrChange w:id="200" w:author="Ali Raissinia" w:date="2022-12-12T09:34:00Z">
              <w:tcPr>
                <w:tcW w:w="2790" w:type="dxa"/>
                <w:vMerge w:val="restart"/>
                <w:tcBorders>
                  <w:top w:val="single" w:sz="12" w:space="0" w:color="auto"/>
                  <w:right w:val="single" w:sz="12" w:space="0" w:color="auto"/>
                </w:tcBorders>
              </w:tcPr>
            </w:tcPrChange>
          </w:tcPr>
          <w:p w14:paraId="17D4DD98" w14:textId="77777777" w:rsidR="004E70C5" w:rsidRDefault="004E70C5" w:rsidP="002842C4">
            <w:pPr>
              <w:pStyle w:val="T"/>
              <w:spacing w:before="0" w:line="240" w:lineRule="auto"/>
              <w:jc w:val="center"/>
              <w:rPr>
                <w:color w:val="FF0000"/>
                <w:u w:val="single"/>
              </w:rPr>
            </w:pPr>
            <w:r>
              <w:rPr>
                <w:color w:val="FF0000"/>
                <w:u w:val="single"/>
              </w:rPr>
              <w:t>Presence of STA Info field with AID subfield equal to 2045</w:t>
            </w:r>
          </w:p>
          <w:p w14:paraId="5C45C8DD" w14:textId="153F950D" w:rsidR="004E70C5" w:rsidRDefault="004E70C5" w:rsidP="002842C4">
            <w:pPr>
              <w:pStyle w:val="T"/>
              <w:spacing w:before="0" w:line="240" w:lineRule="auto"/>
              <w:jc w:val="center"/>
              <w:rPr>
                <w:color w:val="FF0000"/>
                <w:u w:val="single"/>
              </w:rPr>
            </w:pPr>
            <w:r>
              <w:rPr>
                <w:color w:val="FF0000"/>
                <w:u w:val="single"/>
              </w:rPr>
              <w:t>Figure 9.61de</w:t>
            </w:r>
          </w:p>
          <w:p w14:paraId="7C37AC69" w14:textId="77777777" w:rsidR="004E70C5" w:rsidRPr="00744B0A" w:rsidRDefault="004E70C5" w:rsidP="002842C4">
            <w:pPr>
              <w:pStyle w:val="T"/>
              <w:spacing w:before="0" w:line="240" w:lineRule="auto"/>
              <w:jc w:val="center"/>
              <w:rPr>
                <w:color w:val="FF0000"/>
                <w:u w:val="single"/>
              </w:rPr>
            </w:pPr>
          </w:p>
        </w:tc>
        <w:tc>
          <w:tcPr>
            <w:tcW w:w="2790" w:type="dxa"/>
            <w:vMerge w:val="restart"/>
            <w:tcBorders>
              <w:top w:val="single" w:sz="12" w:space="0" w:color="auto"/>
              <w:right w:val="single" w:sz="12" w:space="0" w:color="auto"/>
            </w:tcBorders>
            <w:tcPrChange w:id="201" w:author="Ali Raissinia" w:date="2022-12-12T09:34:00Z">
              <w:tcPr>
                <w:tcW w:w="2790" w:type="dxa"/>
                <w:vMerge w:val="restart"/>
                <w:tcBorders>
                  <w:top w:val="single" w:sz="12" w:space="0" w:color="auto"/>
                  <w:right w:val="single" w:sz="12" w:space="0" w:color="auto"/>
                </w:tcBorders>
              </w:tcPr>
            </w:tcPrChange>
          </w:tcPr>
          <w:p w14:paraId="2BB4BC38" w14:textId="1AA0F46E" w:rsidR="004E70C5" w:rsidRPr="00744B0A" w:rsidRDefault="004E70C5" w:rsidP="00DB5205">
            <w:pPr>
              <w:pStyle w:val="T"/>
              <w:spacing w:before="0" w:line="240" w:lineRule="auto"/>
              <w:jc w:val="center"/>
              <w:rPr>
                <w:color w:val="FF0000"/>
                <w:u w:val="single"/>
              </w:rPr>
            </w:pPr>
            <w:r>
              <w:rPr>
                <w:color w:val="FF0000"/>
                <w:u w:val="single"/>
              </w:rPr>
              <w:t xml:space="preserve">B31 in the STA Info field with AID subfield equal to 2045 Figure 9.61.de </w:t>
            </w:r>
          </w:p>
        </w:tc>
      </w:tr>
      <w:tr w:rsidR="004E70C5" w14:paraId="15341077" w14:textId="77777777" w:rsidTr="004E70C5">
        <w:trPr>
          <w:trHeight w:val="330"/>
          <w:jc w:val="center"/>
          <w:trPrChange w:id="202" w:author="Ali Raissinia" w:date="2022-12-12T09:33:00Z">
            <w:trPr>
              <w:trHeight w:val="592"/>
              <w:jc w:val="center"/>
            </w:trPr>
          </w:trPrChange>
        </w:trPr>
        <w:tc>
          <w:tcPr>
            <w:tcW w:w="847" w:type="dxa"/>
            <w:tcBorders>
              <w:top w:val="single" w:sz="12" w:space="0" w:color="auto"/>
              <w:left w:val="single" w:sz="12" w:space="0" w:color="auto"/>
            </w:tcBorders>
            <w:tcPrChange w:id="203" w:author="Ali Raissinia" w:date="2022-12-12T09:33:00Z">
              <w:tcPr>
                <w:tcW w:w="847" w:type="dxa"/>
                <w:tcBorders>
                  <w:top w:val="single" w:sz="12" w:space="0" w:color="auto"/>
                  <w:left w:val="single" w:sz="12" w:space="0" w:color="auto"/>
                </w:tcBorders>
              </w:tcPr>
            </w:tcPrChange>
          </w:tcPr>
          <w:p w14:paraId="2759504F" w14:textId="544426BD" w:rsidR="004E70C5" w:rsidRDefault="004E70C5" w:rsidP="002842C4">
            <w:pPr>
              <w:pStyle w:val="T"/>
              <w:spacing w:before="0" w:line="240" w:lineRule="auto"/>
              <w:jc w:val="center"/>
            </w:pPr>
            <w:r>
              <w:t>B1</w:t>
            </w:r>
          </w:p>
        </w:tc>
        <w:tc>
          <w:tcPr>
            <w:tcW w:w="848" w:type="dxa"/>
            <w:tcBorders>
              <w:top w:val="single" w:sz="12" w:space="0" w:color="auto"/>
              <w:left w:val="single" w:sz="12" w:space="0" w:color="auto"/>
            </w:tcBorders>
            <w:tcPrChange w:id="204" w:author="Ali Raissinia" w:date="2022-12-12T09:33:00Z">
              <w:tcPr>
                <w:tcW w:w="848" w:type="dxa"/>
                <w:tcBorders>
                  <w:top w:val="single" w:sz="12" w:space="0" w:color="auto"/>
                  <w:left w:val="single" w:sz="12" w:space="0" w:color="auto"/>
                </w:tcBorders>
              </w:tcPr>
            </w:tcPrChange>
          </w:tcPr>
          <w:p w14:paraId="706527BA" w14:textId="5994448A" w:rsidR="004E70C5" w:rsidRDefault="004E70C5" w:rsidP="002842C4">
            <w:pPr>
              <w:pStyle w:val="T"/>
              <w:spacing w:before="0" w:line="240" w:lineRule="auto"/>
              <w:jc w:val="center"/>
            </w:pPr>
            <w:r>
              <w:t>B0</w:t>
            </w:r>
          </w:p>
        </w:tc>
        <w:tc>
          <w:tcPr>
            <w:tcW w:w="2700" w:type="dxa"/>
            <w:vMerge/>
            <w:tcBorders>
              <w:right w:val="single" w:sz="12" w:space="0" w:color="auto"/>
            </w:tcBorders>
            <w:tcPrChange w:id="205" w:author="Ali Raissinia" w:date="2022-12-12T09:33:00Z">
              <w:tcPr>
                <w:tcW w:w="2700" w:type="dxa"/>
                <w:vMerge/>
                <w:tcBorders>
                  <w:right w:val="single" w:sz="12" w:space="0" w:color="auto"/>
                </w:tcBorders>
              </w:tcPr>
            </w:tcPrChange>
          </w:tcPr>
          <w:p w14:paraId="73B200E1" w14:textId="77777777" w:rsidR="004E70C5" w:rsidRDefault="004E70C5" w:rsidP="002842C4">
            <w:pPr>
              <w:pStyle w:val="T"/>
              <w:spacing w:before="0" w:line="240" w:lineRule="auto"/>
              <w:jc w:val="center"/>
            </w:pPr>
          </w:p>
        </w:tc>
        <w:tc>
          <w:tcPr>
            <w:tcW w:w="2790" w:type="dxa"/>
            <w:vMerge/>
            <w:tcBorders>
              <w:right w:val="single" w:sz="12" w:space="0" w:color="auto"/>
            </w:tcBorders>
            <w:tcPrChange w:id="206" w:author="Ali Raissinia" w:date="2022-12-12T09:33:00Z">
              <w:tcPr>
                <w:tcW w:w="2790" w:type="dxa"/>
                <w:vMerge/>
                <w:tcBorders>
                  <w:right w:val="single" w:sz="12" w:space="0" w:color="auto"/>
                </w:tcBorders>
              </w:tcPr>
            </w:tcPrChange>
          </w:tcPr>
          <w:p w14:paraId="0ED8B0C0" w14:textId="77777777" w:rsidR="004E70C5" w:rsidRDefault="004E70C5" w:rsidP="002842C4">
            <w:pPr>
              <w:pStyle w:val="T"/>
              <w:spacing w:before="0" w:line="240" w:lineRule="auto"/>
              <w:jc w:val="center"/>
              <w:rPr>
                <w:color w:val="FF0000"/>
                <w:u w:val="single"/>
              </w:rPr>
            </w:pPr>
          </w:p>
        </w:tc>
        <w:tc>
          <w:tcPr>
            <w:tcW w:w="2790" w:type="dxa"/>
            <w:vMerge/>
            <w:tcBorders>
              <w:right w:val="single" w:sz="12" w:space="0" w:color="auto"/>
            </w:tcBorders>
            <w:tcPrChange w:id="207" w:author="Ali Raissinia" w:date="2022-12-12T09:33:00Z">
              <w:tcPr>
                <w:tcW w:w="2790" w:type="dxa"/>
                <w:vMerge/>
                <w:tcBorders>
                  <w:right w:val="single" w:sz="12" w:space="0" w:color="auto"/>
                </w:tcBorders>
              </w:tcPr>
            </w:tcPrChange>
          </w:tcPr>
          <w:p w14:paraId="2A0176B7" w14:textId="77777777" w:rsidR="004E70C5" w:rsidRDefault="004E70C5" w:rsidP="00DB5205">
            <w:pPr>
              <w:pStyle w:val="T"/>
              <w:spacing w:before="0" w:line="240" w:lineRule="auto"/>
              <w:jc w:val="center"/>
              <w:rPr>
                <w:color w:val="FF0000"/>
                <w:u w:val="single"/>
              </w:rPr>
            </w:pPr>
          </w:p>
        </w:tc>
      </w:tr>
      <w:tr w:rsidR="004E70C5" w14:paraId="2FE9FDFD" w14:textId="77777777" w:rsidTr="00E606E1">
        <w:trPr>
          <w:trHeight w:val="239"/>
          <w:jc w:val="center"/>
        </w:trPr>
        <w:tc>
          <w:tcPr>
            <w:tcW w:w="847" w:type="dxa"/>
            <w:tcBorders>
              <w:top w:val="single" w:sz="12" w:space="0" w:color="auto"/>
              <w:left w:val="single" w:sz="12" w:space="0" w:color="auto"/>
            </w:tcBorders>
          </w:tcPr>
          <w:p w14:paraId="20CB9EEE" w14:textId="3B5B1B57" w:rsidR="004E70C5" w:rsidRDefault="004E70C5" w:rsidP="002842C4">
            <w:pPr>
              <w:pStyle w:val="T"/>
              <w:spacing w:before="0" w:line="240" w:lineRule="auto"/>
              <w:jc w:val="center"/>
            </w:pPr>
            <w:r>
              <w:t>0</w:t>
            </w:r>
          </w:p>
        </w:tc>
        <w:tc>
          <w:tcPr>
            <w:tcW w:w="848" w:type="dxa"/>
            <w:tcBorders>
              <w:top w:val="single" w:sz="12" w:space="0" w:color="auto"/>
              <w:left w:val="single" w:sz="12" w:space="0" w:color="auto"/>
            </w:tcBorders>
          </w:tcPr>
          <w:p w14:paraId="032F1D03" w14:textId="46EEF2A3" w:rsidR="004E70C5" w:rsidRDefault="004E70C5" w:rsidP="002842C4">
            <w:pPr>
              <w:pStyle w:val="T"/>
              <w:spacing w:before="0" w:line="240" w:lineRule="auto"/>
              <w:jc w:val="center"/>
            </w:pPr>
            <w:r>
              <w:t>0</w:t>
            </w:r>
          </w:p>
        </w:tc>
        <w:tc>
          <w:tcPr>
            <w:tcW w:w="2700" w:type="dxa"/>
            <w:tcBorders>
              <w:top w:val="single" w:sz="12" w:space="0" w:color="auto"/>
              <w:right w:val="single" w:sz="12" w:space="0" w:color="auto"/>
            </w:tcBorders>
          </w:tcPr>
          <w:p w14:paraId="4178B124" w14:textId="77777777" w:rsidR="004E70C5" w:rsidRDefault="004E70C5" w:rsidP="002842C4">
            <w:pPr>
              <w:pStyle w:val="T"/>
              <w:spacing w:before="0" w:line="240" w:lineRule="auto"/>
              <w:jc w:val="center"/>
            </w:pPr>
            <w:r>
              <w:rPr>
                <w:rFonts w:hint="eastAsia"/>
              </w:rPr>
              <w:t>VHT NDP Announcement frame</w:t>
            </w:r>
          </w:p>
        </w:tc>
        <w:tc>
          <w:tcPr>
            <w:tcW w:w="2790" w:type="dxa"/>
            <w:tcBorders>
              <w:top w:val="single" w:sz="12" w:space="0" w:color="auto"/>
              <w:right w:val="single" w:sz="12" w:space="0" w:color="auto"/>
            </w:tcBorders>
          </w:tcPr>
          <w:p w14:paraId="4E307CA2" w14:textId="77777777" w:rsidR="004E70C5" w:rsidRPr="00744B0A" w:rsidRDefault="004E70C5" w:rsidP="002842C4">
            <w:pPr>
              <w:pStyle w:val="T"/>
              <w:spacing w:before="0" w:line="240" w:lineRule="auto"/>
              <w:jc w:val="center"/>
              <w:rPr>
                <w:color w:val="FF0000"/>
                <w:u w:val="single"/>
              </w:rPr>
            </w:pPr>
            <w:r>
              <w:rPr>
                <w:color w:val="FF0000"/>
                <w:u w:val="single"/>
              </w:rPr>
              <w:t>No</w:t>
            </w:r>
          </w:p>
        </w:tc>
        <w:tc>
          <w:tcPr>
            <w:tcW w:w="2790" w:type="dxa"/>
            <w:tcBorders>
              <w:top w:val="single" w:sz="12" w:space="0" w:color="auto"/>
              <w:right w:val="single" w:sz="12" w:space="0" w:color="auto"/>
            </w:tcBorders>
          </w:tcPr>
          <w:p w14:paraId="352A396E" w14:textId="77777777" w:rsidR="004E70C5" w:rsidRPr="00744B0A" w:rsidRDefault="004E70C5" w:rsidP="002842C4">
            <w:pPr>
              <w:pStyle w:val="T"/>
              <w:spacing w:before="0" w:line="240" w:lineRule="auto"/>
              <w:jc w:val="center"/>
              <w:rPr>
                <w:color w:val="FF0000"/>
                <w:u w:val="single"/>
              </w:rPr>
            </w:pPr>
            <w:r>
              <w:rPr>
                <w:color w:val="FF0000"/>
                <w:u w:val="single"/>
              </w:rPr>
              <w:t>N/A</w:t>
            </w:r>
          </w:p>
        </w:tc>
      </w:tr>
      <w:tr w:rsidR="004E70C5" w14:paraId="1982B13F" w14:textId="77777777" w:rsidTr="00E85AF8">
        <w:trPr>
          <w:trHeight w:val="251"/>
          <w:jc w:val="center"/>
        </w:trPr>
        <w:tc>
          <w:tcPr>
            <w:tcW w:w="847" w:type="dxa"/>
            <w:tcBorders>
              <w:left w:val="single" w:sz="12" w:space="0" w:color="auto"/>
            </w:tcBorders>
          </w:tcPr>
          <w:p w14:paraId="3518666A" w14:textId="0FD2DB40" w:rsidR="004E70C5" w:rsidRDefault="004E70C5" w:rsidP="002842C4">
            <w:pPr>
              <w:pStyle w:val="T"/>
              <w:spacing w:before="0" w:line="240" w:lineRule="auto"/>
              <w:jc w:val="center"/>
            </w:pPr>
            <w:r>
              <w:t>0</w:t>
            </w:r>
          </w:p>
        </w:tc>
        <w:tc>
          <w:tcPr>
            <w:tcW w:w="848" w:type="dxa"/>
            <w:tcBorders>
              <w:left w:val="single" w:sz="12" w:space="0" w:color="auto"/>
            </w:tcBorders>
          </w:tcPr>
          <w:p w14:paraId="257AA588" w14:textId="27362599" w:rsidR="004E70C5" w:rsidRDefault="004E70C5" w:rsidP="002842C4">
            <w:pPr>
              <w:pStyle w:val="T"/>
              <w:spacing w:before="0" w:line="240" w:lineRule="auto"/>
              <w:jc w:val="center"/>
            </w:pPr>
            <w:r>
              <w:t>1</w:t>
            </w:r>
          </w:p>
        </w:tc>
        <w:tc>
          <w:tcPr>
            <w:tcW w:w="2700" w:type="dxa"/>
            <w:tcBorders>
              <w:right w:val="single" w:sz="12" w:space="0" w:color="auto"/>
            </w:tcBorders>
          </w:tcPr>
          <w:p w14:paraId="6D2D06EE" w14:textId="77777777" w:rsidR="004E70C5" w:rsidRDefault="004E70C5" w:rsidP="002842C4">
            <w:pPr>
              <w:pStyle w:val="T"/>
              <w:spacing w:before="0" w:line="240" w:lineRule="auto"/>
              <w:jc w:val="center"/>
            </w:pPr>
            <w:r>
              <w:rPr>
                <w:rFonts w:hint="eastAsia"/>
              </w:rPr>
              <w:t>Ranging NDP Announcement frame</w:t>
            </w:r>
          </w:p>
        </w:tc>
        <w:tc>
          <w:tcPr>
            <w:tcW w:w="2790" w:type="dxa"/>
            <w:tcBorders>
              <w:right w:val="single" w:sz="12" w:space="0" w:color="auto"/>
            </w:tcBorders>
          </w:tcPr>
          <w:p w14:paraId="736FBEF6" w14:textId="77777777" w:rsidR="004E70C5" w:rsidRDefault="004E70C5" w:rsidP="002842C4">
            <w:pPr>
              <w:pStyle w:val="T"/>
              <w:spacing w:before="0" w:line="240" w:lineRule="auto"/>
              <w:jc w:val="center"/>
              <w:rPr>
                <w:color w:val="FF0000"/>
                <w:u w:val="single"/>
              </w:rPr>
            </w:pPr>
            <w:proofErr w:type="gramStart"/>
            <w:r>
              <w:rPr>
                <w:color w:val="FF0000"/>
                <w:u w:val="single"/>
              </w:rPr>
              <w:t>Yes</w:t>
            </w:r>
            <w:proofErr w:type="gramEnd"/>
            <w:r>
              <w:rPr>
                <w:color w:val="FF0000"/>
                <w:u w:val="single"/>
              </w:rPr>
              <w:t xml:space="preserve"> for non-TB ranging </w:t>
            </w:r>
          </w:p>
          <w:p w14:paraId="20FDCFCA" w14:textId="77777777" w:rsidR="004E70C5" w:rsidRPr="00744B0A" w:rsidRDefault="004E70C5" w:rsidP="002842C4">
            <w:pPr>
              <w:pStyle w:val="T"/>
              <w:spacing w:before="0" w:line="240" w:lineRule="auto"/>
              <w:jc w:val="center"/>
              <w:rPr>
                <w:color w:val="FF0000"/>
                <w:u w:val="single"/>
              </w:rPr>
            </w:pPr>
            <w:r>
              <w:rPr>
                <w:color w:val="FF0000"/>
                <w:u w:val="single"/>
              </w:rPr>
              <w:t>No for TB ranging</w:t>
            </w:r>
          </w:p>
        </w:tc>
        <w:tc>
          <w:tcPr>
            <w:tcW w:w="2790" w:type="dxa"/>
            <w:tcBorders>
              <w:right w:val="single" w:sz="12" w:space="0" w:color="auto"/>
            </w:tcBorders>
          </w:tcPr>
          <w:p w14:paraId="1E248BD4" w14:textId="6B766483" w:rsidR="004E70C5" w:rsidRDefault="004E70C5" w:rsidP="002842C4">
            <w:pPr>
              <w:pStyle w:val="T"/>
              <w:spacing w:before="0" w:line="240" w:lineRule="auto"/>
              <w:jc w:val="center"/>
              <w:rPr>
                <w:ins w:id="208" w:author="Ali Raissinia" w:date="2022-12-13T07:07:00Z"/>
                <w:color w:val="FF0000"/>
                <w:u w:val="single"/>
              </w:rPr>
            </w:pPr>
            <w:r>
              <w:rPr>
                <w:color w:val="FF0000"/>
                <w:u w:val="single"/>
              </w:rPr>
              <w:t>Reserved</w:t>
            </w:r>
            <w:ins w:id="209" w:author="Ali Raissinia" w:date="2022-12-13T07:15:00Z">
              <w:r w:rsidR="00376FA9">
                <w:rPr>
                  <w:color w:val="FF0000"/>
                  <w:u w:val="single"/>
                </w:rPr>
                <w:t xml:space="preserve"> </w:t>
              </w:r>
            </w:ins>
            <w:ins w:id="210" w:author="Ali Raissinia" w:date="2022-12-13T07:07:00Z">
              <w:r w:rsidR="009C3749">
                <w:rPr>
                  <w:color w:val="FF0000"/>
                  <w:u w:val="single"/>
                </w:rPr>
                <w:t>for n</w:t>
              </w:r>
            </w:ins>
            <w:ins w:id="211" w:author="Ali Raissinia" w:date="2022-12-13T07:08:00Z">
              <w:r w:rsidR="009C3749">
                <w:rPr>
                  <w:color w:val="FF0000"/>
                  <w:u w:val="single"/>
                </w:rPr>
                <w:t>on-</w:t>
              </w:r>
            </w:ins>
            <w:ins w:id="212" w:author="Ali Raissinia" w:date="2022-12-13T07:07:00Z">
              <w:r w:rsidR="009C3749">
                <w:rPr>
                  <w:color w:val="FF0000"/>
                  <w:u w:val="single"/>
                </w:rPr>
                <w:t>TB</w:t>
              </w:r>
            </w:ins>
            <w:ins w:id="213" w:author="Ali Raissinia" w:date="2022-12-13T07:08:00Z">
              <w:r w:rsidR="00DF1602">
                <w:rPr>
                  <w:color w:val="FF0000"/>
                  <w:u w:val="single"/>
                </w:rPr>
                <w:t xml:space="preserve"> ranging</w:t>
              </w:r>
            </w:ins>
          </w:p>
          <w:p w14:paraId="44194BEE" w14:textId="1E0C6236" w:rsidR="004C5C04" w:rsidRPr="00744B0A" w:rsidRDefault="004C5C04" w:rsidP="002842C4">
            <w:pPr>
              <w:pStyle w:val="T"/>
              <w:spacing w:before="0" w:line="240" w:lineRule="auto"/>
              <w:jc w:val="center"/>
              <w:rPr>
                <w:color w:val="FF0000"/>
                <w:u w:val="single"/>
              </w:rPr>
            </w:pPr>
            <w:ins w:id="214" w:author="Ali Raissinia" w:date="2022-12-13T07:07:00Z">
              <w:r>
                <w:rPr>
                  <w:color w:val="FF0000"/>
                  <w:u w:val="single"/>
                </w:rPr>
                <w:t>N/A</w:t>
              </w:r>
              <w:r w:rsidR="009C3749">
                <w:rPr>
                  <w:color w:val="FF0000"/>
                  <w:u w:val="single"/>
                </w:rPr>
                <w:t xml:space="preserve"> </w:t>
              </w:r>
            </w:ins>
            <w:ins w:id="215" w:author="Ali Raissinia" w:date="2022-12-13T07:08:00Z">
              <w:r w:rsidR="009C3749">
                <w:rPr>
                  <w:color w:val="FF0000"/>
                  <w:u w:val="single"/>
                </w:rPr>
                <w:t>for TB</w:t>
              </w:r>
              <w:r w:rsidR="00DF1602">
                <w:rPr>
                  <w:color w:val="FF0000"/>
                  <w:u w:val="single"/>
                </w:rPr>
                <w:t xml:space="preserve"> ranging</w:t>
              </w:r>
            </w:ins>
          </w:p>
        </w:tc>
      </w:tr>
      <w:tr w:rsidR="004E70C5" w14:paraId="5CC48548" w14:textId="77777777" w:rsidTr="006F4F98">
        <w:trPr>
          <w:trHeight w:val="251"/>
          <w:jc w:val="center"/>
        </w:trPr>
        <w:tc>
          <w:tcPr>
            <w:tcW w:w="847" w:type="dxa"/>
            <w:tcBorders>
              <w:left w:val="single" w:sz="12" w:space="0" w:color="auto"/>
            </w:tcBorders>
          </w:tcPr>
          <w:p w14:paraId="2ED76CDC" w14:textId="6C3E1902" w:rsidR="004E70C5" w:rsidRPr="008E3934" w:rsidRDefault="004E70C5" w:rsidP="002842C4">
            <w:pPr>
              <w:pStyle w:val="T"/>
              <w:spacing w:before="0" w:line="240" w:lineRule="auto"/>
              <w:jc w:val="center"/>
              <w:rPr>
                <w:color w:val="FF0000"/>
                <w:u w:val="single"/>
              </w:rPr>
            </w:pPr>
            <w:r>
              <w:rPr>
                <w:color w:val="FF0000"/>
                <w:u w:val="single"/>
              </w:rPr>
              <w:t>0</w:t>
            </w:r>
          </w:p>
        </w:tc>
        <w:tc>
          <w:tcPr>
            <w:tcW w:w="848" w:type="dxa"/>
            <w:tcBorders>
              <w:left w:val="single" w:sz="12" w:space="0" w:color="auto"/>
            </w:tcBorders>
          </w:tcPr>
          <w:p w14:paraId="4ED90DAE" w14:textId="21809B2E" w:rsidR="004E70C5" w:rsidRPr="008E3934" w:rsidRDefault="004E70C5" w:rsidP="002842C4">
            <w:pPr>
              <w:pStyle w:val="T"/>
              <w:spacing w:before="0" w:line="240" w:lineRule="auto"/>
              <w:jc w:val="center"/>
              <w:rPr>
                <w:color w:val="FF0000"/>
                <w:u w:val="single"/>
              </w:rPr>
            </w:pPr>
            <w:r>
              <w:rPr>
                <w:color w:val="FF0000"/>
                <w:u w:val="single"/>
              </w:rPr>
              <w:t>1</w:t>
            </w:r>
          </w:p>
        </w:tc>
        <w:tc>
          <w:tcPr>
            <w:tcW w:w="2700" w:type="dxa"/>
            <w:tcBorders>
              <w:right w:val="single" w:sz="12" w:space="0" w:color="auto"/>
            </w:tcBorders>
          </w:tcPr>
          <w:p w14:paraId="77EEB33C" w14:textId="77777777" w:rsidR="004E70C5" w:rsidRPr="008E3934" w:rsidRDefault="004E70C5" w:rsidP="002842C4">
            <w:pPr>
              <w:pStyle w:val="T"/>
              <w:spacing w:before="0" w:line="240" w:lineRule="auto"/>
              <w:jc w:val="center"/>
              <w:rPr>
                <w:color w:val="FF0000"/>
                <w:u w:val="single"/>
              </w:rPr>
            </w:pPr>
            <w:r w:rsidRPr="008E3934">
              <w:rPr>
                <w:color w:val="FF0000"/>
                <w:u w:val="single"/>
              </w:rPr>
              <w:t>Sensing NDP Announcement frame</w:t>
            </w:r>
          </w:p>
        </w:tc>
        <w:tc>
          <w:tcPr>
            <w:tcW w:w="2790" w:type="dxa"/>
            <w:tcBorders>
              <w:right w:val="single" w:sz="12" w:space="0" w:color="auto"/>
            </w:tcBorders>
          </w:tcPr>
          <w:p w14:paraId="1B5EFBA3" w14:textId="77777777" w:rsidR="004E70C5" w:rsidRPr="00744B0A" w:rsidRDefault="004E70C5" w:rsidP="002842C4">
            <w:pPr>
              <w:pStyle w:val="T"/>
              <w:spacing w:before="0" w:line="240" w:lineRule="auto"/>
              <w:jc w:val="center"/>
              <w:rPr>
                <w:color w:val="FF0000"/>
                <w:u w:val="single"/>
              </w:rPr>
            </w:pPr>
            <w:proofErr w:type="gramStart"/>
            <w:r>
              <w:rPr>
                <w:color w:val="FF0000"/>
                <w:u w:val="single"/>
              </w:rPr>
              <w:t>Yes</w:t>
            </w:r>
            <w:proofErr w:type="gramEnd"/>
            <w:r>
              <w:rPr>
                <w:color w:val="FF0000"/>
                <w:u w:val="single"/>
              </w:rPr>
              <w:t xml:space="preserve"> for TB &amp; non-TB sensing measurement instance </w:t>
            </w:r>
          </w:p>
        </w:tc>
        <w:tc>
          <w:tcPr>
            <w:tcW w:w="2790" w:type="dxa"/>
            <w:tcBorders>
              <w:right w:val="single" w:sz="12" w:space="0" w:color="auto"/>
            </w:tcBorders>
          </w:tcPr>
          <w:p w14:paraId="25E852FD" w14:textId="77777777" w:rsidR="004E70C5" w:rsidRPr="00744B0A" w:rsidRDefault="004E70C5" w:rsidP="002842C4">
            <w:pPr>
              <w:pStyle w:val="T"/>
              <w:spacing w:before="0" w:line="240" w:lineRule="auto"/>
              <w:jc w:val="center"/>
              <w:rPr>
                <w:color w:val="FF0000"/>
                <w:u w:val="single"/>
              </w:rPr>
            </w:pPr>
            <w:r>
              <w:rPr>
                <w:color w:val="FF0000"/>
                <w:u w:val="single"/>
              </w:rPr>
              <w:t>Set to 1</w:t>
            </w:r>
          </w:p>
        </w:tc>
      </w:tr>
      <w:tr w:rsidR="004E70C5" w14:paraId="3EC80E8B" w14:textId="77777777" w:rsidTr="0092646B">
        <w:trPr>
          <w:trHeight w:val="251"/>
          <w:jc w:val="center"/>
        </w:trPr>
        <w:tc>
          <w:tcPr>
            <w:tcW w:w="847" w:type="dxa"/>
            <w:tcBorders>
              <w:left w:val="single" w:sz="12" w:space="0" w:color="auto"/>
            </w:tcBorders>
          </w:tcPr>
          <w:p w14:paraId="38FB7C87" w14:textId="11487A28" w:rsidR="004E70C5" w:rsidRDefault="004E70C5" w:rsidP="002842C4">
            <w:pPr>
              <w:pStyle w:val="T"/>
              <w:spacing w:before="0" w:line="240" w:lineRule="auto"/>
              <w:jc w:val="center"/>
            </w:pPr>
            <w:r>
              <w:t>1</w:t>
            </w:r>
          </w:p>
        </w:tc>
        <w:tc>
          <w:tcPr>
            <w:tcW w:w="848" w:type="dxa"/>
            <w:tcBorders>
              <w:left w:val="single" w:sz="12" w:space="0" w:color="auto"/>
            </w:tcBorders>
          </w:tcPr>
          <w:p w14:paraId="1DF9DAFB" w14:textId="574C52DA" w:rsidR="004E70C5" w:rsidRDefault="004E70C5" w:rsidP="002842C4">
            <w:pPr>
              <w:pStyle w:val="T"/>
              <w:spacing w:before="0" w:line="240" w:lineRule="auto"/>
              <w:jc w:val="center"/>
            </w:pPr>
            <w:r>
              <w:t>0</w:t>
            </w:r>
          </w:p>
        </w:tc>
        <w:tc>
          <w:tcPr>
            <w:tcW w:w="2700" w:type="dxa"/>
            <w:tcBorders>
              <w:right w:val="single" w:sz="12" w:space="0" w:color="auto"/>
            </w:tcBorders>
          </w:tcPr>
          <w:p w14:paraId="15529971" w14:textId="77777777" w:rsidR="004E70C5" w:rsidRDefault="004E70C5" w:rsidP="002842C4">
            <w:pPr>
              <w:pStyle w:val="T"/>
              <w:spacing w:before="0" w:line="240" w:lineRule="auto"/>
              <w:jc w:val="center"/>
            </w:pPr>
            <w:r>
              <w:t>HE</w:t>
            </w:r>
            <w:r>
              <w:rPr>
                <w:rFonts w:hint="eastAsia"/>
              </w:rPr>
              <w:t xml:space="preserve"> NDP Announcement frame</w:t>
            </w:r>
          </w:p>
        </w:tc>
        <w:tc>
          <w:tcPr>
            <w:tcW w:w="2790" w:type="dxa"/>
            <w:tcBorders>
              <w:right w:val="single" w:sz="12" w:space="0" w:color="auto"/>
            </w:tcBorders>
          </w:tcPr>
          <w:p w14:paraId="1CD537C1" w14:textId="77777777" w:rsidR="004E70C5" w:rsidRPr="00744B0A" w:rsidRDefault="004E70C5" w:rsidP="002842C4">
            <w:pPr>
              <w:pStyle w:val="T"/>
              <w:spacing w:before="0" w:line="240" w:lineRule="auto"/>
              <w:jc w:val="center"/>
              <w:rPr>
                <w:color w:val="FF0000"/>
                <w:u w:val="single"/>
              </w:rPr>
            </w:pPr>
            <w:r>
              <w:rPr>
                <w:color w:val="FF0000"/>
                <w:u w:val="single"/>
              </w:rPr>
              <w:t>No</w:t>
            </w:r>
          </w:p>
        </w:tc>
        <w:tc>
          <w:tcPr>
            <w:tcW w:w="2790" w:type="dxa"/>
            <w:tcBorders>
              <w:right w:val="single" w:sz="12" w:space="0" w:color="auto"/>
            </w:tcBorders>
          </w:tcPr>
          <w:p w14:paraId="3AC8A754" w14:textId="77777777" w:rsidR="004E70C5" w:rsidRPr="00744B0A" w:rsidRDefault="004E70C5" w:rsidP="002842C4">
            <w:pPr>
              <w:pStyle w:val="T"/>
              <w:spacing w:before="0" w:line="240" w:lineRule="auto"/>
              <w:jc w:val="center"/>
              <w:rPr>
                <w:color w:val="FF0000"/>
                <w:u w:val="single"/>
              </w:rPr>
            </w:pPr>
            <w:r>
              <w:rPr>
                <w:color w:val="FF0000"/>
                <w:u w:val="single"/>
              </w:rPr>
              <w:t>N/A</w:t>
            </w:r>
          </w:p>
        </w:tc>
      </w:tr>
      <w:tr w:rsidR="004E70C5" w14:paraId="67025538" w14:textId="77777777" w:rsidTr="00C54DA7">
        <w:trPr>
          <w:trHeight w:val="251"/>
          <w:jc w:val="center"/>
        </w:trPr>
        <w:tc>
          <w:tcPr>
            <w:tcW w:w="847" w:type="dxa"/>
            <w:tcBorders>
              <w:left w:val="single" w:sz="12" w:space="0" w:color="auto"/>
              <w:bottom w:val="single" w:sz="12" w:space="0" w:color="auto"/>
            </w:tcBorders>
          </w:tcPr>
          <w:p w14:paraId="2CBA4D0D" w14:textId="261361C5" w:rsidR="004E70C5" w:rsidRDefault="004E70C5" w:rsidP="002842C4">
            <w:pPr>
              <w:pStyle w:val="T"/>
              <w:spacing w:before="0" w:line="240" w:lineRule="auto"/>
              <w:jc w:val="center"/>
            </w:pPr>
            <w:r>
              <w:t>1</w:t>
            </w:r>
          </w:p>
        </w:tc>
        <w:tc>
          <w:tcPr>
            <w:tcW w:w="848" w:type="dxa"/>
            <w:tcBorders>
              <w:left w:val="single" w:sz="12" w:space="0" w:color="auto"/>
              <w:bottom w:val="single" w:sz="12" w:space="0" w:color="auto"/>
            </w:tcBorders>
          </w:tcPr>
          <w:p w14:paraId="64007B05" w14:textId="28CCB35F" w:rsidR="004E70C5" w:rsidRDefault="004E70C5" w:rsidP="002842C4">
            <w:pPr>
              <w:pStyle w:val="T"/>
              <w:spacing w:before="0" w:line="240" w:lineRule="auto"/>
              <w:jc w:val="center"/>
            </w:pPr>
            <w:r>
              <w:t>1</w:t>
            </w:r>
          </w:p>
        </w:tc>
        <w:tc>
          <w:tcPr>
            <w:tcW w:w="2700" w:type="dxa"/>
            <w:tcBorders>
              <w:bottom w:val="single" w:sz="12" w:space="0" w:color="auto"/>
              <w:right w:val="single" w:sz="12" w:space="0" w:color="auto"/>
            </w:tcBorders>
          </w:tcPr>
          <w:p w14:paraId="017C49B5" w14:textId="77777777" w:rsidR="004E70C5" w:rsidRDefault="004E70C5" w:rsidP="002842C4">
            <w:pPr>
              <w:pStyle w:val="T"/>
              <w:spacing w:before="0" w:line="240" w:lineRule="auto"/>
              <w:jc w:val="center"/>
            </w:pPr>
            <w:r>
              <w:t>E</w:t>
            </w:r>
            <w:r>
              <w:rPr>
                <w:rFonts w:hint="eastAsia"/>
              </w:rPr>
              <w:t>HT NDP Announcement frame</w:t>
            </w:r>
          </w:p>
        </w:tc>
        <w:tc>
          <w:tcPr>
            <w:tcW w:w="2790" w:type="dxa"/>
            <w:tcBorders>
              <w:bottom w:val="single" w:sz="12" w:space="0" w:color="auto"/>
              <w:right w:val="single" w:sz="12" w:space="0" w:color="auto"/>
            </w:tcBorders>
          </w:tcPr>
          <w:p w14:paraId="182464E5" w14:textId="77777777" w:rsidR="004E70C5" w:rsidRPr="00744B0A" w:rsidRDefault="004E70C5" w:rsidP="002842C4">
            <w:pPr>
              <w:pStyle w:val="T"/>
              <w:spacing w:before="0" w:line="240" w:lineRule="auto"/>
              <w:jc w:val="center"/>
              <w:rPr>
                <w:color w:val="FF0000"/>
                <w:u w:val="single"/>
              </w:rPr>
            </w:pPr>
            <w:r>
              <w:rPr>
                <w:color w:val="FF0000"/>
                <w:u w:val="single"/>
              </w:rPr>
              <w:t>No</w:t>
            </w:r>
          </w:p>
        </w:tc>
        <w:tc>
          <w:tcPr>
            <w:tcW w:w="2790" w:type="dxa"/>
            <w:tcBorders>
              <w:bottom w:val="single" w:sz="12" w:space="0" w:color="auto"/>
              <w:right w:val="single" w:sz="12" w:space="0" w:color="auto"/>
            </w:tcBorders>
          </w:tcPr>
          <w:p w14:paraId="473F6B40" w14:textId="77777777" w:rsidR="004E70C5" w:rsidRPr="00744B0A" w:rsidRDefault="004E70C5" w:rsidP="002842C4">
            <w:pPr>
              <w:pStyle w:val="T"/>
              <w:spacing w:before="0" w:line="240" w:lineRule="auto"/>
              <w:jc w:val="center"/>
              <w:rPr>
                <w:color w:val="FF0000"/>
                <w:u w:val="single"/>
              </w:rPr>
            </w:pPr>
            <w:r>
              <w:rPr>
                <w:color w:val="FF0000"/>
                <w:u w:val="single"/>
              </w:rPr>
              <w:t>N/A</w:t>
            </w:r>
          </w:p>
        </w:tc>
      </w:tr>
    </w:tbl>
    <w:p w14:paraId="28140C27" w14:textId="2422EDB7"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64132667" w14:textId="77777777"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6024B140" w14:textId="2597D350"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Insert the figure below after Figure 9-61da (STA Info field format in a Ranging NDP Announcement frame when the AID11 subfield is equal or less than 2007) defined in IEEE P802.11az/D7.0</w:t>
      </w:r>
      <w:r>
        <w:rPr>
          <w:rFonts w:ascii="TimesNewRoman,BoldItalic" w:hAnsi="TimesNewRoman,BoldItalic" w:cs="TimesNewRoman,BoldItalic"/>
          <w:b/>
          <w:bCs/>
          <w:i/>
          <w:iCs/>
          <w:color w:val="218A21"/>
          <w:sz w:val="20"/>
          <w:szCs w:val="20"/>
        </w:rPr>
        <w:t>(Motion 193)</w:t>
      </w:r>
      <w:r>
        <w:rPr>
          <w:rFonts w:ascii="TimesNewRoman,BoldItalic" w:hAnsi="TimesNewRoman,BoldItalic" w:cs="TimesNewRoman,BoldItalic"/>
          <w:b/>
          <w:bCs/>
          <w:i/>
          <w:iCs/>
          <w:color w:val="000000"/>
          <w:sz w:val="20"/>
          <w:szCs w:val="20"/>
        </w:rPr>
        <w:t>:</w:t>
      </w:r>
    </w:p>
    <w:p w14:paraId="4C925BBC" w14:textId="106551D6" w:rsidR="005061A9" w:rsidDel="007C0690" w:rsidRDefault="005061A9" w:rsidP="005061A9">
      <w:pPr>
        <w:autoSpaceDE w:val="0"/>
        <w:autoSpaceDN w:val="0"/>
        <w:adjustRightInd w:val="0"/>
        <w:spacing w:after="0" w:line="240" w:lineRule="auto"/>
        <w:rPr>
          <w:del w:id="216" w:author="Ali Raissinia" w:date="2022-12-09T11:13:00Z"/>
          <w:rFonts w:ascii="TimesNewRoman,BoldItalic" w:hAnsi="TimesNewRoman,BoldItalic" w:cs="TimesNewRoman,BoldItalic"/>
          <w:b/>
          <w:bCs/>
          <w:i/>
          <w:iCs/>
          <w:color w:val="000000"/>
          <w:sz w:val="20"/>
          <w:szCs w:val="20"/>
        </w:rPr>
      </w:pPr>
    </w:p>
    <w:p w14:paraId="1A013538" w14:textId="77777777" w:rsidR="007C0690" w:rsidRDefault="007C0690" w:rsidP="005061A9">
      <w:pPr>
        <w:autoSpaceDE w:val="0"/>
        <w:autoSpaceDN w:val="0"/>
        <w:adjustRightInd w:val="0"/>
        <w:spacing w:after="0" w:line="240" w:lineRule="auto"/>
        <w:rPr>
          <w:ins w:id="217" w:author="Ali Raissinia" w:date="2022-12-12T15:31:00Z"/>
          <w:rFonts w:ascii="TimesNewRoman,BoldItalic" w:hAnsi="TimesNewRoman,BoldItalic" w:cs="TimesNewRoman,BoldItalic"/>
          <w:b/>
          <w:bCs/>
          <w:i/>
          <w:iCs/>
          <w:color w:val="000000"/>
          <w:sz w:val="20"/>
          <w:szCs w:val="20"/>
        </w:rPr>
      </w:pPr>
    </w:p>
    <w:p w14:paraId="7537D5A0" w14:textId="31D30700" w:rsidR="000B0D6A" w:rsidRDefault="000B0D6A" w:rsidP="005061A9">
      <w:pPr>
        <w:autoSpaceDE w:val="0"/>
        <w:autoSpaceDN w:val="0"/>
        <w:adjustRightInd w:val="0"/>
        <w:spacing w:after="0" w:line="240" w:lineRule="auto"/>
        <w:rPr>
          <w:ins w:id="218" w:author="Ali Raissinia" w:date="2022-12-09T11:57:00Z"/>
          <w:rFonts w:ascii="TimesNewRoman,BoldItalic" w:hAnsi="TimesNewRoman,BoldItalic" w:cs="TimesNewRoman,BoldItalic"/>
          <w:b/>
          <w:bCs/>
          <w:i/>
          <w:iCs/>
          <w:color w:val="000000"/>
          <w:sz w:val="20"/>
          <w:szCs w:val="20"/>
        </w:rPr>
      </w:pPr>
    </w:p>
    <w:p w14:paraId="5C6F13AA" w14:textId="77777777" w:rsidR="000B0D6A" w:rsidRPr="00145D95" w:rsidRDefault="000B0D6A" w:rsidP="000B0D6A">
      <w:pPr>
        <w:pStyle w:val="T"/>
        <w:rPr>
          <w:ins w:id="219" w:author="Ali Raissinia" w:date="2022-12-09T11:57:00Z"/>
          <w:i/>
          <w:highlight w:val="green"/>
        </w:rPr>
      </w:pPr>
    </w:p>
    <w:p w14:paraId="2C525AE4" w14:textId="77777777" w:rsidR="000B0D6A" w:rsidRPr="00145D95" w:rsidRDefault="000B0D6A" w:rsidP="000B0D6A">
      <w:pPr>
        <w:pStyle w:val="T"/>
        <w:rPr>
          <w:ins w:id="220" w:author="Ali Raissinia" w:date="2022-12-09T11:57:00Z"/>
          <w:i/>
          <w:highlight w:val="green"/>
        </w:rPr>
      </w:pPr>
      <w:ins w:id="221" w:author="Ali Raissinia" w:date="2022-12-09T11:57:00Z">
        <w:r w:rsidRPr="00145D95">
          <w:rPr>
            <w:i/>
            <w:noProof/>
            <w:w w:val="100"/>
            <w:highlight w:val="green"/>
          </w:rPr>
          <mc:AlternateContent>
            <mc:Choice Requires="wps">
              <w:drawing>
                <wp:anchor distT="0" distB="0" distL="114300" distR="114300" simplePos="0" relativeHeight="251674624" behindDoc="0" locked="0" layoutInCell="1" allowOverlap="1" wp14:anchorId="05744CA6" wp14:editId="59AD3579">
                  <wp:simplePos x="0" y="0"/>
                  <wp:positionH relativeFrom="column">
                    <wp:posOffset>2940050</wp:posOffset>
                  </wp:positionH>
                  <wp:positionV relativeFrom="paragraph">
                    <wp:posOffset>287655</wp:posOffset>
                  </wp:positionV>
                  <wp:extent cx="754380" cy="401320"/>
                  <wp:effectExtent l="0" t="0" r="0" b="0"/>
                  <wp:wrapNone/>
                  <wp:docPr id="213" name="TextBox 52"/>
                  <wp:cNvGraphicFramePr/>
                  <a:graphic xmlns:a="http://schemas.openxmlformats.org/drawingml/2006/main">
                    <a:graphicData uri="http://schemas.microsoft.com/office/word/2010/wordprocessingShape">
                      <wps:wsp>
                        <wps:cNvSpPr txBox="1"/>
                        <wps:spPr>
                          <a:xfrm>
                            <a:off x="0" y="0"/>
                            <a:ext cx="754380" cy="401320"/>
                          </a:xfrm>
                          <a:prstGeom prst="rect">
                            <a:avLst/>
                          </a:prstGeom>
                          <a:noFill/>
                        </wps:spPr>
                        <wps:txbx>
                          <w:txbxContent>
                            <w:p w14:paraId="0348FD28"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SI2SR NSTS</w:t>
                              </w:r>
                            </w:p>
                          </w:txbxContent>
                        </wps:txbx>
                        <wps:bodyPr wrap="none" rtlCol="0">
                          <a:spAutoFit/>
                        </wps:bodyPr>
                      </wps:wsp>
                    </a:graphicData>
                  </a:graphic>
                </wp:anchor>
              </w:drawing>
            </mc:Choice>
            <mc:Fallback>
              <w:pict>
                <v:shapetype w14:anchorId="05744CA6" id="_x0000_t202" coordsize="21600,21600" o:spt="202" path="m,l,21600r21600,l21600,xe">
                  <v:stroke joinstyle="miter"/>
                  <v:path gradientshapeok="t" o:connecttype="rect"/>
                </v:shapetype>
                <v:shape id="TextBox 52" o:spid="_x0000_s1026" type="#_x0000_t202" style="position:absolute;left:0;text-align:left;margin-left:231.5pt;margin-top:22.65pt;width:59.4pt;height:31.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" filled="f" stroked="f">
                  <v:textbox style="mso-fit-shape-to-text:t">
                    <w:txbxContent>
                      <w:p w14:paraId="0348FD28"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SI2SR NSTS</w:t>
                        </w:r>
                      </w:p>
                    </w:txbxContent>
                  </v:textbox>
                </v:shape>
              </w:pict>
            </mc:Fallback>
          </mc:AlternateContent>
        </w:r>
        <w:r w:rsidRPr="00145D95">
          <w:rPr>
            <w:i/>
            <w:noProof/>
            <w:w w:val="100"/>
            <w:highlight w:val="green"/>
          </w:rPr>
          <mc:AlternateContent>
            <mc:Choice Requires="wps">
              <w:drawing>
                <wp:anchor distT="0" distB="0" distL="114300" distR="114300" simplePos="0" relativeHeight="251675648" behindDoc="0" locked="0" layoutInCell="1" allowOverlap="1" wp14:anchorId="64E9537F" wp14:editId="66352898">
                  <wp:simplePos x="0" y="0"/>
                  <wp:positionH relativeFrom="column">
                    <wp:posOffset>3603625</wp:posOffset>
                  </wp:positionH>
                  <wp:positionV relativeFrom="paragraph">
                    <wp:posOffset>291465</wp:posOffset>
                  </wp:positionV>
                  <wp:extent cx="659765" cy="246380"/>
                  <wp:effectExtent l="0" t="0" r="0" b="0"/>
                  <wp:wrapNone/>
                  <wp:docPr id="214" name="TextBox 13"/>
                  <wp:cNvGraphicFramePr/>
                  <a:graphic xmlns:a="http://schemas.openxmlformats.org/drawingml/2006/main">
                    <a:graphicData uri="http://schemas.microsoft.com/office/word/2010/wordprocessingShape">
                      <wps:wsp>
                        <wps:cNvSpPr txBox="1"/>
                        <wps:spPr>
                          <a:xfrm>
                            <a:off x="0" y="0"/>
                            <a:ext cx="659765" cy="246380"/>
                          </a:xfrm>
                          <a:prstGeom prst="rect">
                            <a:avLst/>
                          </a:prstGeom>
                          <a:noFill/>
                        </wps:spPr>
                        <wps:txbx>
                          <w:txbxContent>
                            <w:p w14:paraId="2224ABC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64E9537F" id="TextBox 13" o:spid="_x0000_s1027" type="#_x0000_t202" style="position:absolute;left:0;text-align:left;margin-left:283.75pt;margin-top:22.95pt;width:51.95pt;height:19.4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" filled="f" stroked="f">
                  <v:textbox style="mso-fit-shape-to-text:t">
                    <w:txbxContent>
                      <w:p w14:paraId="2224ABC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77696" behindDoc="0" locked="0" layoutInCell="1" allowOverlap="1" wp14:anchorId="206339EB" wp14:editId="19B1B907">
                  <wp:simplePos x="0" y="0"/>
                  <wp:positionH relativeFrom="column">
                    <wp:posOffset>4887290</wp:posOffset>
                  </wp:positionH>
                  <wp:positionV relativeFrom="paragraph">
                    <wp:posOffset>294005</wp:posOffset>
                  </wp:positionV>
                  <wp:extent cx="692785" cy="401320"/>
                  <wp:effectExtent l="0" t="0" r="0" b="0"/>
                  <wp:wrapNone/>
                  <wp:docPr id="216" name="TextBox 55"/>
                  <wp:cNvGraphicFramePr/>
                  <a:graphic xmlns:a="http://schemas.openxmlformats.org/drawingml/2006/main">
                    <a:graphicData uri="http://schemas.microsoft.com/office/word/2010/wordprocessingShape">
                      <wps:wsp>
                        <wps:cNvSpPr txBox="1"/>
                        <wps:spPr>
                          <a:xfrm>
                            <a:off x="0" y="0"/>
                            <a:ext cx="692785" cy="401320"/>
                          </a:xfrm>
                          <a:prstGeom prst="rect">
                            <a:avLst/>
                          </a:prstGeom>
                          <a:noFill/>
                        </wps:spPr>
                        <wps:txbx>
                          <w:txbxContent>
                            <w:p w14:paraId="73DF506E"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SI2SR Rep</w:t>
                              </w:r>
                            </w:p>
                          </w:txbxContent>
                        </wps:txbx>
                        <wps:bodyPr wrap="none" rtlCol="0">
                          <a:spAutoFit/>
                        </wps:bodyPr>
                      </wps:wsp>
                    </a:graphicData>
                  </a:graphic>
                </wp:anchor>
              </w:drawing>
            </mc:Choice>
            <mc:Fallback>
              <w:pict>
                <v:shape w14:anchorId="206339EB" id="TextBox 55" o:spid="_x0000_s1028" type="#_x0000_t202" style="position:absolute;left:0;text-align:left;margin-left:384.85pt;margin-top:23.15pt;width:54.55pt;height:31.6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" filled="f" stroked="f">
                  <v:textbox style="mso-fit-shape-to-text:t">
                    <w:txbxContent>
                      <w:p w14:paraId="73DF506E"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SI2SR Rep</w:t>
                        </w:r>
                      </w:p>
                    </w:txbxContent>
                  </v:textbox>
                </v:shape>
              </w:pict>
            </mc:Fallback>
          </mc:AlternateContent>
        </w:r>
        <w:r w:rsidRPr="00145D95">
          <w:rPr>
            <w:i/>
            <w:noProof/>
            <w:w w:val="100"/>
            <w:highlight w:val="green"/>
          </w:rPr>
          <mc:AlternateContent>
            <mc:Choice Requires="wps">
              <w:drawing>
                <wp:anchor distT="0" distB="0" distL="114300" distR="114300" simplePos="0" relativeHeight="251673600" behindDoc="0" locked="0" layoutInCell="1" allowOverlap="1" wp14:anchorId="5213EE0D" wp14:editId="61A03E84">
                  <wp:simplePos x="0" y="0"/>
                  <wp:positionH relativeFrom="column">
                    <wp:posOffset>2307895</wp:posOffset>
                  </wp:positionH>
                  <wp:positionV relativeFrom="paragraph">
                    <wp:posOffset>286385</wp:posOffset>
                  </wp:positionV>
                  <wp:extent cx="692785" cy="401320"/>
                  <wp:effectExtent l="0" t="0" r="0" b="0"/>
                  <wp:wrapNone/>
                  <wp:docPr id="212" name="TextBox 51"/>
                  <wp:cNvGraphicFramePr/>
                  <a:graphic xmlns:a="http://schemas.openxmlformats.org/drawingml/2006/main">
                    <a:graphicData uri="http://schemas.microsoft.com/office/word/2010/wordprocessingShape">
                      <wps:wsp>
                        <wps:cNvSpPr txBox="1"/>
                        <wps:spPr>
                          <a:xfrm>
                            <a:off x="0" y="0"/>
                            <a:ext cx="692785" cy="401320"/>
                          </a:xfrm>
                          <a:prstGeom prst="rect">
                            <a:avLst/>
                          </a:prstGeom>
                          <a:noFill/>
                        </wps:spPr>
                        <wps:txbx>
                          <w:txbxContent>
                            <w:p w14:paraId="591D79F4"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SR2SI Rep</w:t>
                              </w:r>
                            </w:p>
                          </w:txbxContent>
                        </wps:txbx>
                        <wps:bodyPr wrap="none" rtlCol="0">
                          <a:spAutoFit/>
                        </wps:bodyPr>
                      </wps:wsp>
                    </a:graphicData>
                  </a:graphic>
                </wp:anchor>
              </w:drawing>
            </mc:Choice>
            <mc:Fallback>
              <w:pict>
                <v:shape w14:anchorId="5213EE0D" id="TextBox 51" o:spid="_x0000_s1029" type="#_x0000_t202" style="position:absolute;left:0;text-align:left;margin-left:181.7pt;margin-top:22.55pt;width:54.55pt;height:31.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" filled="f" stroked="f">
                  <v:textbox style="mso-fit-shape-to-text:t">
                    <w:txbxContent>
                      <w:p w14:paraId="591D79F4"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SR2SI Rep</w:t>
                        </w:r>
                      </w:p>
                    </w:txbxContent>
                  </v:textbox>
                </v:shape>
              </w:pict>
            </mc:Fallback>
          </mc:AlternateContent>
        </w:r>
        <w:r w:rsidRPr="00145D95">
          <w:rPr>
            <w:i/>
            <w:noProof/>
            <w:w w:val="100"/>
            <w:highlight w:val="green"/>
          </w:rPr>
          <mc:AlternateContent>
            <mc:Choice Requires="wps">
              <w:drawing>
                <wp:anchor distT="0" distB="0" distL="114300" distR="114300" simplePos="0" relativeHeight="251672576" behindDoc="0" locked="0" layoutInCell="1" allowOverlap="1" wp14:anchorId="5B8B26F7" wp14:editId="0462C9D8">
                  <wp:simplePos x="0" y="0"/>
                  <wp:positionH relativeFrom="column">
                    <wp:posOffset>1621155</wp:posOffset>
                  </wp:positionH>
                  <wp:positionV relativeFrom="paragraph">
                    <wp:posOffset>294310</wp:posOffset>
                  </wp:positionV>
                  <wp:extent cx="754380" cy="401320"/>
                  <wp:effectExtent l="0" t="0" r="0" b="0"/>
                  <wp:wrapNone/>
                  <wp:docPr id="211" name="TextBox 50"/>
                  <wp:cNvGraphicFramePr/>
                  <a:graphic xmlns:a="http://schemas.openxmlformats.org/drawingml/2006/main">
                    <a:graphicData uri="http://schemas.microsoft.com/office/word/2010/wordprocessingShape">
                      <wps:wsp>
                        <wps:cNvSpPr txBox="1"/>
                        <wps:spPr>
                          <a:xfrm>
                            <a:off x="0" y="0"/>
                            <a:ext cx="754380" cy="401320"/>
                          </a:xfrm>
                          <a:prstGeom prst="rect">
                            <a:avLst/>
                          </a:prstGeom>
                          <a:noFill/>
                        </wps:spPr>
                        <wps:txbx>
                          <w:txbxContent>
                            <w:p w14:paraId="5ADC785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SR2SI NSTS</w:t>
                              </w:r>
                            </w:p>
                          </w:txbxContent>
                        </wps:txbx>
                        <wps:bodyPr wrap="none" rtlCol="0">
                          <a:spAutoFit/>
                        </wps:bodyPr>
                      </wps:wsp>
                    </a:graphicData>
                  </a:graphic>
                </wp:anchor>
              </w:drawing>
            </mc:Choice>
            <mc:Fallback>
              <w:pict>
                <v:shape w14:anchorId="5B8B26F7" id="TextBox 50" o:spid="_x0000_s1030" type="#_x0000_t202" style="position:absolute;left:0;text-align:left;margin-left:127.65pt;margin-top:23.15pt;width:59.4pt;height:31.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" filled="f" stroked="f">
                  <v:textbox style="mso-fit-shape-to-text:t">
                    <w:txbxContent>
                      <w:p w14:paraId="5ADC785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SR2SI NSTS</w:t>
                        </w:r>
                      </w:p>
                    </w:txbxContent>
                  </v:textbox>
                </v:shape>
              </w:pict>
            </mc:Fallback>
          </mc:AlternateContent>
        </w:r>
        <w:r w:rsidRPr="00145D95">
          <w:rPr>
            <w:i/>
            <w:noProof/>
            <w:w w:val="100"/>
            <w:highlight w:val="green"/>
          </w:rPr>
          <mc:AlternateContent>
            <mc:Choice Requires="wps">
              <w:drawing>
                <wp:anchor distT="0" distB="0" distL="114300" distR="114300" simplePos="0" relativeHeight="251669504" behindDoc="0" locked="0" layoutInCell="1" allowOverlap="1" wp14:anchorId="5CE61D76" wp14:editId="03052857">
                  <wp:simplePos x="0" y="0"/>
                  <wp:positionH relativeFrom="column">
                    <wp:posOffset>990295</wp:posOffset>
                  </wp:positionH>
                  <wp:positionV relativeFrom="paragraph">
                    <wp:posOffset>294640</wp:posOffset>
                  </wp:positionV>
                  <wp:extent cx="780415" cy="401320"/>
                  <wp:effectExtent l="0" t="0" r="0" b="0"/>
                  <wp:wrapNone/>
                  <wp:docPr id="162" name="TextBox 45"/>
                  <wp:cNvGraphicFramePr/>
                  <a:graphic xmlns:a="http://schemas.openxmlformats.org/drawingml/2006/main">
                    <a:graphicData uri="http://schemas.microsoft.com/office/word/2010/wordprocessingShape">
                      <wps:wsp>
                        <wps:cNvSpPr txBox="1"/>
                        <wps:spPr>
                          <a:xfrm>
                            <a:off x="0" y="0"/>
                            <a:ext cx="780415" cy="401320"/>
                          </a:xfrm>
                          <a:prstGeom prst="rect">
                            <a:avLst/>
                          </a:prstGeom>
                          <a:noFill/>
                        </wps:spPr>
                        <wps:txbx>
                          <w:txbxContent>
                            <w:p w14:paraId="5702186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5CE61D76" id="TextBox 45" o:spid="_x0000_s1031" type="#_x0000_t202" style="position:absolute;left:0;text-align:left;margin-left:78pt;margin-top:23.2pt;width:61.45pt;height:31.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" filled="f" stroked="f">
                  <v:textbox style="mso-fit-shape-to-text:t">
                    <w:txbxContent>
                      <w:p w14:paraId="5702186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59264" behindDoc="0" locked="0" layoutInCell="1" allowOverlap="1" wp14:anchorId="77E9375E" wp14:editId="48FDFFF8">
                  <wp:simplePos x="0" y="0"/>
                  <wp:positionH relativeFrom="column">
                    <wp:posOffset>468272</wp:posOffset>
                  </wp:positionH>
                  <wp:positionV relativeFrom="paragraph">
                    <wp:posOffset>303716</wp:posOffset>
                  </wp:positionV>
                  <wp:extent cx="495300" cy="246380"/>
                  <wp:effectExtent l="0" t="0" r="0" b="0"/>
                  <wp:wrapNone/>
                  <wp:docPr id="140" name="TextBox 10"/>
                  <wp:cNvGraphicFramePr/>
                  <a:graphic xmlns:a="http://schemas.openxmlformats.org/drawingml/2006/main">
                    <a:graphicData uri="http://schemas.microsoft.com/office/word/2010/wordprocessingShape">
                      <wps:wsp>
                        <wps:cNvSpPr txBox="1"/>
                        <wps:spPr>
                          <a:xfrm>
                            <a:off x="0" y="0"/>
                            <a:ext cx="495300" cy="246380"/>
                          </a:xfrm>
                          <a:prstGeom prst="rect">
                            <a:avLst/>
                          </a:prstGeom>
                          <a:noFill/>
                        </wps:spPr>
                        <wps:txbx>
                          <w:txbxContent>
                            <w:p w14:paraId="066FA727" w14:textId="77777777" w:rsidR="000B0D6A" w:rsidRDefault="000B0D6A" w:rsidP="000B0D6A">
                              <w:pPr>
                                <w:pStyle w:val="NormalWeb"/>
                                <w:spacing w:before="0" w:beforeAutospacing="0" w:after="0" w:afterAutospacing="0"/>
                                <w:jc w:val="center"/>
                              </w:pPr>
                              <w:r>
                                <w:rPr>
                                  <w:rFonts w:ascii="Calibri" w:hAnsi="Calibri" w:cs="Arial"/>
                                  <w:color w:val="000000"/>
                                  <w:kern w:val="24"/>
                                  <w:sz w:val="20"/>
                                  <w:szCs w:val="20"/>
                                  <w:lang w:val="en-CA"/>
                                </w:rPr>
                                <w:t>AID11</w:t>
                              </w:r>
                            </w:p>
                          </w:txbxContent>
                        </wps:txbx>
                        <wps:bodyPr wrap="none" rtlCol="0">
                          <a:spAutoFit/>
                        </wps:bodyPr>
                      </wps:wsp>
                    </a:graphicData>
                  </a:graphic>
                </wp:anchor>
              </w:drawing>
            </mc:Choice>
            <mc:Fallback>
              <w:pict>
                <v:shape w14:anchorId="77E9375E" id="TextBox 10" o:spid="_x0000_s1032" type="#_x0000_t202" style="position:absolute;left:0;text-align:left;margin-left:36.85pt;margin-top:23.9pt;width:39pt;height:1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" filled="f" stroked="f">
                  <v:textbox style="mso-fit-shape-to-text:t">
                    <w:txbxContent>
                      <w:p w14:paraId="066FA727" w14:textId="77777777" w:rsidR="000B0D6A" w:rsidRDefault="000B0D6A" w:rsidP="000B0D6A">
                        <w:pPr>
                          <w:pStyle w:val="NormalWeb"/>
                          <w:spacing w:before="0" w:beforeAutospacing="0" w:after="0" w:afterAutospacing="0"/>
                          <w:jc w:val="center"/>
                        </w:pPr>
                        <w:r>
                          <w:rPr>
                            <w:rFonts w:ascii="Calibri" w:hAnsi="Calibri" w:cs="Arial"/>
                            <w:color w:val="000000"/>
                            <w:kern w:val="24"/>
                            <w:sz w:val="20"/>
                            <w:szCs w:val="20"/>
                            <w:lang w:val="en-CA"/>
                          </w:rPr>
                          <w:t>AID11</w:t>
                        </w:r>
                      </w:p>
                    </w:txbxContent>
                  </v:textbox>
                </v:shape>
              </w:pict>
            </mc:Fallback>
          </mc:AlternateContent>
        </w:r>
        <w:r w:rsidRPr="00145D95">
          <w:rPr>
            <w:i/>
            <w:noProof/>
            <w:w w:val="100"/>
            <w:highlight w:val="green"/>
          </w:rPr>
          <mc:AlternateContent>
            <mc:Choice Requires="wps">
              <w:drawing>
                <wp:anchor distT="0" distB="0" distL="114300" distR="114300" simplePos="0" relativeHeight="251660288" behindDoc="0" locked="0" layoutInCell="1" allowOverlap="1" wp14:anchorId="5351B05F" wp14:editId="7FE82033">
                  <wp:simplePos x="0" y="0"/>
                  <wp:positionH relativeFrom="column">
                    <wp:posOffset>4267725</wp:posOffset>
                  </wp:positionH>
                  <wp:positionV relativeFrom="paragraph">
                    <wp:posOffset>243002</wp:posOffset>
                  </wp:positionV>
                  <wp:extent cx="662361" cy="400110"/>
                  <wp:effectExtent l="0" t="0" r="0" b="0"/>
                  <wp:wrapNone/>
                  <wp:docPr id="141" name="TextBox 13"/>
                  <wp:cNvGraphicFramePr/>
                  <a:graphic xmlns:a="http://schemas.openxmlformats.org/drawingml/2006/main">
                    <a:graphicData uri="http://schemas.microsoft.com/office/word/2010/wordprocessingShape">
                      <wps:wsp>
                        <wps:cNvSpPr txBox="1"/>
                        <wps:spPr>
                          <a:xfrm>
                            <a:off x="0" y="0"/>
                            <a:ext cx="662361" cy="400110"/>
                          </a:xfrm>
                          <a:prstGeom prst="rect">
                            <a:avLst/>
                          </a:prstGeom>
                          <a:noFill/>
                        </wps:spPr>
                        <wps:txbx>
                          <w:txbxContent>
                            <w:p w14:paraId="046C3453"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Disambig</w:t>
                              </w:r>
                            </w:p>
                            <w:p w14:paraId="46200D9F"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-uation</w:t>
                              </w:r>
                            </w:p>
                          </w:txbxContent>
                        </wps:txbx>
                        <wps:bodyPr wrap="none" rtlCol="0">
                          <a:spAutoFit/>
                        </wps:bodyPr>
                      </wps:wsp>
                    </a:graphicData>
                  </a:graphic>
                </wp:anchor>
              </w:drawing>
            </mc:Choice>
            <mc:Fallback>
              <w:pict>
                <v:shape w14:anchorId="5351B05F" id="_x0000_s1033" type="#_x0000_t202" style="position:absolute;left:0;text-align:left;margin-left:336.05pt;margin-top:19.15pt;width:52.15pt;height:3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" filled="f" stroked="f">
                  <v:textbox style="mso-fit-shape-to-text:t">
                    <w:txbxContent>
                      <w:p w14:paraId="046C3453"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Disambig</w:t>
                        </w:r>
                      </w:p>
                      <w:p w14:paraId="46200D9F"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-uation</w:t>
                        </w:r>
                      </w:p>
                    </w:txbxContent>
                  </v:textbox>
                </v:shape>
              </w:pict>
            </mc:Fallback>
          </mc:AlternateContent>
        </w:r>
        <w:r w:rsidRPr="00145D95">
          <w:rPr>
            <w:i/>
            <w:noProof/>
            <w:w w:val="100"/>
            <w:highlight w:val="green"/>
          </w:rPr>
          <mc:AlternateContent>
            <mc:Choice Requires="wps">
              <w:drawing>
                <wp:anchor distT="0" distB="0" distL="114300" distR="114300" simplePos="0" relativeHeight="251661312" behindDoc="0" locked="0" layoutInCell="1" allowOverlap="1" wp14:anchorId="07282FC1" wp14:editId="2BBCAFE5">
                  <wp:simplePos x="0" y="0"/>
                  <wp:positionH relativeFrom="column">
                    <wp:posOffset>5724901</wp:posOffset>
                  </wp:positionH>
                  <wp:positionV relativeFrom="paragraph">
                    <wp:posOffset>1531</wp:posOffset>
                  </wp:positionV>
                  <wp:extent cx="381000" cy="246380"/>
                  <wp:effectExtent l="0" t="0" r="0" b="0"/>
                  <wp:wrapNone/>
                  <wp:docPr id="144" name="TextBox 17"/>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56B772D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B31</w:t>
                              </w:r>
                            </w:p>
                          </w:txbxContent>
                        </wps:txbx>
                        <wps:bodyPr wrap="none" rtlCol="0">
                          <a:spAutoFit/>
                        </wps:bodyPr>
                      </wps:wsp>
                    </a:graphicData>
                  </a:graphic>
                </wp:anchor>
              </w:drawing>
            </mc:Choice>
            <mc:Fallback>
              <w:pict>
                <v:shape w14:anchorId="07282FC1" id="TextBox 17" o:spid="_x0000_s1034" type="#_x0000_t202" style="position:absolute;left:0;text-align:left;margin-left:450.8pt;margin-top:.1pt;width:30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" filled="f" stroked="f">
                  <v:textbox style="mso-fit-shape-to-text:t">
                    <w:txbxContent>
                      <w:p w14:paraId="56B772D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B31</w:t>
                        </w:r>
                      </w:p>
                    </w:txbxContent>
                  </v:textbox>
                </v:shape>
              </w:pict>
            </mc:Fallback>
          </mc:AlternateContent>
        </w:r>
        <w:r w:rsidRPr="00145D95">
          <w:rPr>
            <w:i/>
            <w:noProof/>
            <w:w w:val="100"/>
            <w:highlight w:val="green"/>
          </w:rPr>
          <mc:AlternateContent>
            <mc:Choice Requires="wps">
              <w:drawing>
                <wp:anchor distT="0" distB="0" distL="114300" distR="114300" simplePos="0" relativeHeight="251664384" behindDoc="0" locked="0" layoutInCell="1" allowOverlap="1" wp14:anchorId="00B4A130" wp14:editId="2C985C5F">
                  <wp:simplePos x="0" y="0"/>
                  <wp:positionH relativeFrom="column">
                    <wp:posOffset>1635362</wp:posOffset>
                  </wp:positionH>
                  <wp:positionV relativeFrom="paragraph">
                    <wp:posOffset>8306</wp:posOffset>
                  </wp:positionV>
                  <wp:extent cx="381000" cy="246380"/>
                  <wp:effectExtent l="0" t="0" r="0" b="0"/>
                  <wp:wrapNone/>
                  <wp:docPr id="155"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56BC7E89"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B17</w:t>
                              </w:r>
                            </w:p>
                          </w:txbxContent>
                        </wps:txbx>
                        <wps:bodyPr wrap="none" rtlCol="0">
                          <a:spAutoFit/>
                        </wps:bodyPr>
                      </wps:wsp>
                    </a:graphicData>
                  </a:graphic>
                </wp:anchor>
              </w:drawing>
            </mc:Choice>
            <mc:Fallback>
              <w:pict>
                <v:shape w14:anchorId="00B4A130" id="TextBox 19" o:spid="_x0000_s1035" type="#_x0000_t202" style="position:absolute;left:0;text-align:left;margin-left:128.75pt;margin-top:.65pt;width:30pt;height:19.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" filled="f" stroked="f">
                  <v:textbox style="mso-fit-shape-to-text:t">
                    <w:txbxContent>
                      <w:p w14:paraId="56BC7E89"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B17</w:t>
                        </w:r>
                      </w:p>
                    </w:txbxContent>
                  </v:textbox>
                </v:shape>
              </w:pict>
            </mc:Fallback>
          </mc:AlternateContent>
        </w:r>
        <w:r w:rsidRPr="00145D95">
          <w:rPr>
            <w:i/>
            <w:noProof/>
            <w:w w:val="100"/>
            <w:highlight w:val="green"/>
          </w:rPr>
          <mc:AlternateContent>
            <mc:Choice Requires="wps">
              <w:drawing>
                <wp:anchor distT="0" distB="0" distL="114300" distR="114300" simplePos="0" relativeHeight="251665408" behindDoc="0" locked="0" layoutInCell="1" allowOverlap="1" wp14:anchorId="6C1C6940" wp14:editId="18FE9F32">
                  <wp:simplePos x="0" y="0"/>
                  <wp:positionH relativeFrom="column">
                    <wp:posOffset>2302103</wp:posOffset>
                  </wp:positionH>
                  <wp:positionV relativeFrom="paragraph">
                    <wp:posOffset>8306</wp:posOffset>
                  </wp:positionV>
                  <wp:extent cx="381000" cy="246380"/>
                  <wp:effectExtent l="0" t="0" r="0" b="0"/>
                  <wp:wrapNone/>
                  <wp:docPr id="156"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184F39F8"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B20</w:t>
                              </w:r>
                            </w:p>
                          </w:txbxContent>
                        </wps:txbx>
                        <wps:bodyPr wrap="none" rtlCol="0">
                          <a:spAutoFit/>
                        </wps:bodyPr>
                      </wps:wsp>
                    </a:graphicData>
                  </a:graphic>
                </wp:anchor>
              </w:drawing>
            </mc:Choice>
            <mc:Fallback>
              <w:pict>
                <v:shape w14:anchorId="6C1C6940" id="TextBox 16" o:spid="_x0000_s1036" type="#_x0000_t202" style="position:absolute;left:0;text-align:left;margin-left:181.25pt;margin-top:.65pt;width:30pt;height:19.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" filled="f" stroked="f">
                  <v:textbox style="mso-fit-shape-to-text:t">
                    <w:txbxContent>
                      <w:p w14:paraId="184F39F8"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B20</w:t>
                        </w:r>
                      </w:p>
                    </w:txbxContent>
                  </v:textbox>
                </v:shape>
              </w:pict>
            </mc:Fallback>
          </mc:AlternateContent>
        </w:r>
        <w:r w:rsidRPr="00145D95">
          <w:rPr>
            <w:i/>
            <w:noProof/>
            <w:w w:val="100"/>
            <w:highlight w:val="green"/>
          </w:rPr>
          <mc:AlternateContent>
            <mc:Choice Requires="wps">
              <w:drawing>
                <wp:anchor distT="0" distB="0" distL="114300" distR="114300" simplePos="0" relativeHeight="251666432" behindDoc="0" locked="0" layoutInCell="1" allowOverlap="1" wp14:anchorId="7B2E026C" wp14:editId="2F1FF175">
                  <wp:simplePos x="0" y="0"/>
                  <wp:positionH relativeFrom="column">
                    <wp:posOffset>2656648</wp:posOffset>
                  </wp:positionH>
                  <wp:positionV relativeFrom="paragraph">
                    <wp:posOffset>8305</wp:posOffset>
                  </wp:positionV>
                  <wp:extent cx="381000" cy="246380"/>
                  <wp:effectExtent l="0" t="0" r="0" b="0"/>
                  <wp:wrapNone/>
                  <wp:docPr id="157"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326F9DA9"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B22</w:t>
                              </w:r>
                            </w:p>
                          </w:txbxContent>
                        </wps:txbx>
                        <wps:bodyPr wrap="none" rtlCol="0">
                          <a:spAutoFit/>
                        </wps:bodyPr>
                      </wps:wsp>
                    </a:graphicData>
                  </a:graphic>
                </wp:anchor>
              </w:drawing>
            </mc:Choice>
            <mc:Fallback>
              <w:pict>
                <v:shape w14:anchorId="7B2E026C" id="_x0000_s1037" type="#_x0000_t202" style="position:absolute;left:0;text-align:left;margin-left:209.2pt;margin-top:.65pt;width:30pt;height:19.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" filled="f" stroked="f">
                  <v:textbox style="mso-fit-shape-to-text:t">
                    <w:txbxContent>
                      <w:p w14:paraId="326F9DA9"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B22</w:t>
                        </w:r>
                      </w:p>
                    </w:txbxContent>
                  </v:textbox>
                </v:shape>
              </w:pict>
            </mc:Fallback>
          </mc:AlternateContent>
        </w:r>
        <w:r w:rsidRPr="00145D95">
          <w:rPr>
            <w:i/>
            <w:noProof/>
            <w:w w:val="100"/>
            <w:highlight w:val="green"/>
          </w:rPr>
          <mc:AlternateContent>
            <mc:Choice Requires="wps">
              <w:drawing>
                <wp:anchor distT="0" distB="0" distL="114300" distR="114300" simplePos="0" relativeHeight="251667456" behindDoc="0" locked="0" layoutInCell="1" allowOverlap="1" wp14:anchorId="777ED1AB" wp14:editId="573E87DA">
                  <wp:simplePos x="0" y="0"/>
                  <wp:positionH relativeFrom="column">
                    <wp:posOffset>2949790</wp:posOffset>
                  </wp:positionH>
                  <wp:positionV relativeFrom="paragraph">
                    <wp:posOffset>8670</wp:posOffset>
                  </wp:positionV>
                  <wp:extent cx="381000" cy="246380"/>
                  <wp:effectExtent l="0" t="0" r="0" b="0"/>
                  <wp:wrapNone/>
                  <wp:docPr id="158"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7F002991"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B23</w:t>
                              </w:r>
                            </w:p>
                          </w:txbxContent>
                        </wps:txbx>
                        <wps:bodyPr wrap="none" rtlCol="0">
                          <a:spAutoFit/>
                        </wps:bodyPr>
                      </wps:wsp>
                    </a:graphicData>
                  </a:graphic>
                </wp:anchor>
              </w:drawing>
            </mc:Choice>
            <mc:Fallback>
              <w:pict>
                <v:shape w14:anchorId="777ED1AB" id="_x0000_s1038" type="#_x0000_t202" style="position:absolute;left:0;text-align:left;margin-left:232.25pt;margin-top:.7pt;width:30pt;height:19.4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" filled="f" stroked="f">
                  <v:textbox style="mso-fit-shape-to-text:t">
                    <w:txbxContent>
                      <w:p w14:paraId="7F002991"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B23</w:t>
                        </w:r>
                      </w:p>
                    </w:txbxContent>
                  </v:textbox>
                </v:shape>
              </w:pict>
            </mc:Fallback>
          </mc:AlternateContent>
        </w:r>
        <w:r w:rsidRPr="00145D95">
          <w:rPr>
            <w:i/>
            <w:noProof/>
            <w:w w:val="100"/>
            <w:highlight w:val="green"/>
          </w:rPr>
          <mc:AlternateContent>
            <mc:Choice Requires="wps">
              <w:drawing>
                <wp:anchor distT="0" distB="0" distL="114300" distR="114300" simplePos="0" relativeHeight="251668480" behindDoc="0" locked="0" layoutInCell="1" allowOverlap="1" wp14:anchorId="14EEA46B" wp14:editId="222657C4">
                  <wp:simplePos x="0" y="0"/>
                  <wp:positionH relativeFrom="column">
                    <wp:posOffset>3304334</wp:posOffset>
                  </wp:positionH>
                  <wp:positionV relativeFrom="paragraph">
                    <wp:posOffset>8669</wp:posOffset>
                  </wp:positionV>
                  <wp:extent cx="381000" cy="246380"/>
                  <wp:effectExtent l="0" t="0" r="0" b="0"/>
                  <wp:wrapNone/>
                  <wp:docPr id="159"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4447A353"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B25</w:t>
                              </w:r>
                            </w:p>
                          </w:txbxContent>
                        </wps:txbx>
                        <wps:bodyPr wrap="none" rtlCol="0">
                          <a:spAutoFit/>
                        </wps:bodyPr>
                      </wps:wsp>
                    </a:graphicData>
                  </a:graphic>
                </wp:anchor>
              </w:drawing>
            </mc:Choice>
            <mc:Fallback>
              <w:pict>
                <v:shape w14:anchorId="14EEA46B" id="_x0000_s1039" type="#_x0000_t202" style="position:absolute;left:0;text-align:left;margin-left:260.2pt;margin-top:.7pt;width:30pt;height:19.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" filled="f" stroked="f">
                  <v:textbox style="mso-fit-shape-to-text:t">
                    <w:txbxContent>
                      <w:p w14:paraId="4447A353"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B25</w:t>
                        </w:r>
                      </w:p>
                    </w:txbxContent>
                  </v:textbox>
                </v:shape>
              </w:pict>
            </mc:Fallback>
          </mc:AlternateContent>
        </w:r>
        <w:r w:rsidRPr="00145D95">
          <w:rPr>
            <w:i/>
            <w:noProof/>
            <w:w w:val="100"/>
            <w:highlight w:val="green"/>
          </w:rPr>
          <mc:AlternateContent>
            <mc:Choice Requires="wps">
              <w:drawing>
                <wp:anchor distT="0" distB="0" distL="114300" distR="114300" simplePos="0" relativeHeight="251676672" behindDoc="0" locked="0" layoutInCell="1" allowOverlap="1" wp14:anchorId="3401CB34" wp14:editId="43DD4AEE">
                  <wp:simplePos x="0" y="0"/>
                  <wp:positionH relativeFrom="column">
                    <wp:posOffset>5526369</wp:posOffset>
                  </wp:positionH>
                  <wp:positionV relativeFrom="paragraph">
                    <wp:posOffset>295642</wp:posOffset>
                  </wp:positionV>
                  <wp:extent cx="659765" cy="246380"/>
                  <wp:effectExtent l="0" t="0" r="0" b="0"/>
                  <wp:wrapNone/>
                  <wp:docPr id="215" name="TextBox 13"/>
                  <wp:cNvGraphicFramePr/>
                  <a:graphic xmlns:a="http://schemas.openxmlformats.org/drawingml/2006/main">
                    <a:graphicData uri="http://schemas.microsoft.com/office/word/2010/wordprocessingShape">
                      <wps:wsp>
                        <wps:cNvSpPr txBox="1"/>
                        <wps:spPr>
                          <a:xfrm>
                            <a:off x="0" y="0"/>
                            <a:ext cx="659765" cy="246380"/>
                          </a:xfrm>
                          <a:prstGeom prst="rect">
                            <a:avLst/>
                          </a:prstGeom>
                          <a:noFill/>
                        </wps:spPr>
                        <wps:txbx>
                          <w:txbxContent>
                            <w:p w14:paraId="0B51868A"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3401CB34" id="_x0000_s1040" type="#_x0000_t202" style="position:absolute;left:0;text-align:left;margin-left:435.15pt;margin-top:23.3pt;width:51.95pt;height:19.4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" filled="f" stroked="f">
                  <v:textbox style="mso-fit-shape-to-text:t">
                    <w:txbxContent>
                      <w:p w14:paraId="0B51868A"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78720" behindDoc="0" locked="0" layoutInCell="1" allowOverlap="1" wp14:anchorId="1B90596A" wp14:editId="0BC2FFE4">
                  <wp:simplePos x="0" y="0"/>
                  <wp:positionH relativeFrom="column">
                    <wp:posOffset>391360</wp:posOffset>
                  </wp:positionH>
                  <wp:positionV relativeFrom="paragraph">
                    <wp:posOffset>240021</wp:posOffset>
                  </wp:positionV>
                  <wp:extent cx="5783381" cy="352037"/>
                  <wp:effectExtent l="0" t="0" r="27305" b="10160"/>
                  <wp:wrapNone/>
                  <wp:docPr id="217" name="Rectangle 217"/>
                  <wp:cNvGraphicFramePr/>
                  <a:graphic xmlns:a="http://schemas.openxmlformats.org/drawingml/2006/main">
                    <a:graphicData uri="http://schemas.microsoft.com/office/word/2010/wordprocessingShape">
                      <wps:wsp>
                        <wps:cNvSpPr/>
                        <wps:spPr bwMode="auto">
                          <a:xfrm>
                            <a:off x="0" y="0"/>
                            <a:ext cx="5783381" cy="352037"/>
                          </a:xfrm>
                          <a:prstGeom prst="rect">
                            <a:avLst/>
                          </a:prstGeom>
                          <a:no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7630D2F9" id="Rectangle 217" o:spid="_x0000_s1026" style="position:absolute;margin-left:30.8pt;margin-top:18.9pt;width:455.4pt;height:27.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" filled="f" strokecolor="windowText" strokeweight="1pt">
                  <v:stroke startarrowwidth="narrow" startarrowlength="short" endarrowwidth="narrow" endarrowlength="short" joinstyle="round"/>
                </v:rect>
              </w:pict>
            </mc:Fallback>
          </mc:AlternateContent>
        </w:r>
        <w:r w:rsidRPr="00145D95">
          <w:rPr>
            <w:i/>
            <w:noProof/>
            <w:w w:val="100"/>
            <w:highlight w:val="green"/>
          </w:rPr>
          <mc:AlternateContent>
            <mc:Choice Requires="wps">
              <w:drawing>
                <wp:anchor distT="0" distB="0" distL="114300" distR="114300" simplePos="0" relativeHeight="251679744" behindDoc="0" locked="0" layoutInCell="1" allowOverlap="1" wp14:anchorId="52DF9323" wp14:editId="661C803A">
                  <wp:simplePos x="0" y="0"/>
                  <wp:positionH relativeFrom="column">
                    <wp:posOffset>1032718</wp:posOffset>
                  </wp:positionH>
                  <wp:positionV relativeFrom="paragraph">
                    <wp:posOffset>240021</wp:posOffset>
                  </wp:positionV>
                  <wp:extent cx="0" cy="352037"/>
                  <wp:effectExtent l="0" t="0" r="19050" b="29210"/>
                  <wp:wrapNone/>
                  <wp:docPr id="218" name="Straight Connector 218"/>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44B7D286" id="Straight Connector 2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1.3pt,18.9pt" to="81.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0768" behindDoc="0" locked="0" layoutInCell="1" allowOverlap="1" wp14:anchorId="6E701B17" wp14:editId="5DCC4261">
                  <wp:simplePos x="0" y="0"/>
                  <wp:positionH relativeFrom="column">
                    <wp:posOffset>2317571</wp:posOffset>
                  </wp:positionH>
                  <wp:positionV relativeFrom="paragraph">
                    <wp:posOffset>240033</wp:posOffset>
                  </wp:positionV>
                  <wp:extent cx="0" cy="352037"/>
                  <wp:effectExtent l="0" t="0" r="19050" b="29210"/>
                  <wp:wrapNone/>
                  <wp:docPr id="219" name="Straight Connector 219"/>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584498C9" id="Straight Connector 2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2.5pt,18.9pt" to="18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1792" behindDoc="0" locked="0" layoutInCell="1" allowOverlap="1" wp14:anchorId="001B7B5A" wp14:editId="3957E5B1">
                  <wp:simplePos x="0" y="0"/>
                  <wp:positionH relativeFrom="column">
                    <wp:posOffset>2981642</wp:posOffset>
                  </wp:positionH>
                  <wp:positionV relativeFrom="paragraph">
                    <wp:posOffset>240021</wp:posOffset>
                  </wp:positionV>
                  <wp:extent cx="0" cy="352037"/>
                  <wp:effectExtent l="0" t="0" r="19050" b="29210"/>
                  <wp:wrapNone/>
                  <wp:docPr id="220" name="Straight Connector 220"/>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4B9CDC66" id="Straight Connector 2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4.75pt,18.9pt" to="23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2816" behindDoc="0" locked="0" layoutInCell="1" allowOverlap="1" wp14:anchorId="7C138167" wp14:editId="13584D4C">
                  <wp:simplePos x="0" y="0"/>
                  <wp:positionH relativeFrom="column">
                    <wp:posOffset>3615775</wp:posOffset>
                  </wp:positionH>
                  <wp:positionV relativeFrom="paragraph">
                    <wp:posOffset>240021</wp:posOffset>
                  </wp:positionV>
                  <wp:extent cx="0" cy="352037"/>
                  <wp:effectExtent l="0" t="0" r="19050" b="29210"/>
                  <wp:wrapNone/>
                  <wp:docPr id="221" name="Straight Connector 221"/>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208D8DAA" id="Straight Connector 2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4.7pt,18.9pt" to="284.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3840" behindDoc="0" locked="0" layoutInCell="1" allowOverlap="1" wp14:anchorId="3D9A2045" wp14:editId="5CD4D1BA">
                  <wp:simplePos x="0" y="0"/>
                  <wp:positionH relativeFrom="column">
                    <wp:posOffset>5548523</wp:posOffset>
                  </wp:positionH>
                  <wp:positionV relativeFrom="paragraph">
                    <wp:posOffset>239205</wp:posOffset>
                  </wp:positionV>
                  <wp:extent cx="0" cy="352037"/>
                  <wp:effectExtent l="0" t="0" r="19050" b="29210"/>
                  <wp:wrapNone/>
                  <wp:docPr id="223" name="Straight Connector 223"/>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478A2A8B" id="Straight Connector 2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36.9pt,18.85pt" to="436.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4864" behindDoc="0" locked="0" layoutInCell="1" allowOverlap="1" wp14:anchorId="6B7EC487" wp14:editId="794667D3">
                  <wp:simplePos x="0" y="0"/>
                  <wp:positionH relativeFrom="column">
                    <wp:posOffset>1677491</wp:posOffset>
                  </wp:positionH>
                  <wp:positionV relativeFrom="paragraph">
                    <wp:posOffset>251741</wp:posOffset>
                  </wp:positionV>
                  <wp:extent cx="0" cy="352037"/>
                  <wp:effectExtent l="0" t="0" r="19050" b="29210"/>
                  <wp:wrapNone/>
                  <wp:docPr id="224" name="Straight Connector 224"/>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64F6E0AD" id="Straight Connector 2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2.1pt,19.8pt" to="132.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5888" behindDoc="0" locked="0" layoutInCell="1" allowOverlap="1" wp14:anchorId="1D0A025D" wp14:editId="2409753D">
                  <wp:simplePos x="0" y="0"/>
                  <wp:positionH relativeFrom="column">
                    <wp:posOffset>4280009</wp:posOffset>
                  </wp:positionH>
                  <wp:positionV relativeFrom="paragraph">
                    <wp:posOffset>251741</wp:posOffset>
                  </wp:positionV>
                  <wp:extent cx="0" cy="352037"/>
                  <wp:effectExtent l="0" t="0" r="19050" b="29210"/>
                  <wp:wrapNone/>
                  <wp:docPr id="225" name="Straight Connector 225"/>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559DFACF" id="Straight Connector 2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7pt,19.8pt" to="33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6912" behindDoc="0" locked="0" layoutInCell="1" allowOverlap="1" wp14:anchorId="19E37BA1" wp14:editId="470A9A7E">
                  <wp:simplePos x="0" y="0"/>
                  <wp:positionH relativeFrom="column">
                    <wp:posOffset>4927122</wp:posOffset>
                  </wp:positionH>
                  <wp:positionV relativeFrom="paragraph">
                    <wp:posOffset>251741</wp:posOffset>
                  </wp:positionV>
                  <wp:extent cx="0" cy="352037"/>
                  <wp:effectExtent l="0" t="0" r="19050" b="29210"/>
                  <wp:wrapNone/>
                  <wp:docPr id="226" name="Straight Connector 226"/>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7E8C6EC9" id="Straight Connector 2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87.95pt,19.8pt" to="38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" filled="t" fillcolor="#5b9bd5" strokecolor="windowText" strokeweight="1pt">
                  <v:stroke startarrowwidth="narrow" startarrowlength="short" endarrowwidth="narrow" endarrowlength="short"/>
                </v:line>
              </w:pict>
            </mc:Fallback>
          </mc:AlternateContent>
        </w:r>
      </w:ins>
    </w:p>
    <w:p w14:paraId="6E75B983" w14:textId="77777777" w:rsidR="000B0D6A" w:rsidRPr="00145D95" w:rsidRDefault="000B0D6A" w:rsidP="000B0D6A">
      <w:pPr>
        <w:pStyle w:val="T"/>
        <w:rPr>
          <w:ins w:id="222" w:author="Ali Raissinia" w:date="2022-12-09T11:57:00Z"/>
          <w:i/>
          <w:highlight w:val="green"/>
        </w:rPr>
      </w:pPr>
      <w:ins w:id="223" w:author="Ali Raissinia" w:date="2022-12-09T11:57:00Z">
        <w:r w:rsidRPr="00145D95">
          <w:rPr>
            <w:i/>
            <w:noProof/>
            <w:w w:val="100"/>
            <w:highlight w:val="green"/>
          </w:rPr>
          <mc:AlternateContent>
            <mc:Choice Requires="wps">
              <w:drawing>
                <wp:anchor distT="0" distB="0" distL="114300" distR="114300" simplePos="0" relativeHeight="251662336" behindDoc="0" locked="0" layoutInCell="1" allowOverlap="1" wp14:anchorId="7CD5A6CA" wp14:editId="2B6C9D7A">
                  <wp:simplePos x="0" y="0"/>
                  <wp:positionH relativeFrom="column">
                    <wp:posOffset>523514</wp:posOffset>
                  </wp:positionH>
                  <wp:positionV relativeFrom="paragraph">
                    <wp:posOffset>276360</wp:posOffset>
                  </wp:positionV>
                  <wp:extent cx="311785" cy="246380"/>
                  <wp:effectExtent l="0" t="0" r="0" b="0"/>
                  <wp:wrapNone/>
                  <wp:docPr id="150" name="TextBox 25"/>
                  <wp:cNvGraphicFramePr/>
                  <a:graphic xmlns:a="http://schemas.openxmlformats.org/drawingml/2006/main">
                    <a:graphicData uri="http://schemas.microsoft.com/office/word/2010/wordprocessingShape">
                      <wps:wsp>
                        <wps:cNvSpPr txBox="1"/>
                        <wps:spPr>
                          <a:xfrm>
                            <a:off x="0" y="0"/>
                            <a:ext cx="311785" cy="246380"/>
                          </a:xfrm>
                          <a:prstGeom prst="rect">
                            <a:avLst/>
                          </a:prstGeom>
                          <a:noFill/>
                        </wps:spPr>
                        <wps:txbx>
                          <w:txbxContent>
                            <w:p w14:paraId="51A3186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11</w:t>
                              </w:r>
                            </w:p>
                          </w:txbxContent>
                        </wps:txbx>
                        <wps:bodyPr wrap="none" rtlCol="0">
                          <a:spAutoFit/>
                        </wps:bodyPr>
                      </wps:wsp>
                    </a:graphicData>
                  </a:graphic>
                </wp:anchor>
              </w:drawing>
            </mc:Choice>
            <mc:Fallback>
              <w:pict>
                <v:shape w14:anchorId="7CD5A6CA" id="TextBox 25" o:spid="_x0000_s1041" type="#_x0000_t202" style="position:absolute;left:0;text-align:left;margin-left:41.2pt;margin-top:21.75pt;width:24.55pt;height:1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" filled="f" stroked="f">
                  <v:textbox style="mso-fit-shape-to-text:t">
                    <w:txbxContent>
                      <w:p w14:paraId="51A3186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11</w:t>
                        </w:r>
                      </w:p>
                    </w:txbxContent>
                  </v:textbox>
                </v:shape>
              </w:pict>
            </mc:Fallback>
          </mc:AlternateContent>
        </w:r>
        <w:r w:rsidRPr="00145D95">
          <w:rPr>
            <w:i/>
            <w:noProof/>
            <w:w w:val="100"/>
            <w:highlight w:val="green"/>
          </w:rPr>
          <mc:AlternateContent>
            <mc:Choice Requires="wps">
              <w:drawing>
                <wp:anchor distT="0" distB="0" distL="114300" distR="114300" simplePos="0" relativeHeight="251663360" behindDoc="0" locked="0" layoutInCell="1" allowOverlap="1" wp14:anchorId="00E2222C" wp14:editId="7E45A515">
                  <wp:simplePos x="0" y="0"/>
                  <wp:positionH relativeFrom="column">
                    <wp:posOffset>1219261</wp:posOffset>
                  </wp:positionH>
                  <wp:positionV relativeFrom="paragraph">
                    <wp:posOffset>280240</wp:posOffset>
                  </wp:positionV>
                  <wp:extent cx="247015" cy="255905"/>
                  <wp:effectExtent l="0" t="0" r="0" b="0"/>
                  <wp:wrapNone/>
                  <wp:docPr id="151" name="TextBox 26"/>
                  <wp:cNvGraphicFramePr/>
                  <a:graphic xmlns:a="http://schemas.openxmlformats.org/drawingml/2006/main">
                    <a:graphicData uri="http://schemas.microsoft.com/office/word/2010/wordprocessingShape">
                      <wps:wsp>
                        <wps:cNvSpPr txBox="1"/>
                        <wps:spPr>
                          <a:xfrm>
                            <a:off x="0" y="0"/>
                            <a:ext cx="247015" cy="255905"/>
                          </a:xfrm>
                          <a:prstGeom prst="rect">
                            <a:avLst/>
                          </a:prstGeom>
                          <a:noFill/>
                        </wps:spPr>
                        <wps:txbx>
                          <w:txbxContent>
                            <w:p w14:paraId="78EAF636" w14:textId="77777777" w:rsidR="000B0D6A" w:rsidRDefault="000B0D6A" w:rsidP="000B0D6A">
                              <w:pPr>
                                <w:pStyle w:val="NormalWeb"/>
                                <w:spacing w:before="0" w:beforeAutospacing="0" w:after="0" w:afterAutospacing="0"/>
                              </w:pPr>
                              <w:r>
                                <w:rPr>
                                  <w:rFonts w:hint="eastAsia"/>
                                  <w:color w:val="000000" w:themeColor="text1"/>
                                  <w:kern w:val="24"/>
                                  <w:sz w:val="20"/>
                                  <w:szCs w:val="20"/>
                                  <w:lang w:val="en-CA"/>
                                </w:rPr>
                                <w:t>6</w:t>
                              </w:r>
                            </w:p>
                          </w:txbxContent>
                        </wps:txbx>
                        <wps:bodyPr wrap="none" rtlCol="0">
                          <a:spAutoFit/>
                        </wps:bodyPr>
                      </wps:wsp>
                    </a:graphicData>
                  </a:graphic>
                </wp:anchor>
              </w:drawing>
            </mc:Choice>
            <mc:Fallback>
              <w:pict>
                <v:shape w14:anchorId="00E2222C" id="TextBox 26" o:spid="_x0000_s1042" type="#_x0000_t202" style="position:absolute;left:0;text-align:left;margin-left:96pt;margin-top:22.05pt;width:19.45pt;height:20.1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" filled="f" stroked="f">
                  <v:textbox style="mso-fit-shape-to-text:t">
                    <w:txbxContent>
                      <w:p w14:paraId="78EAF636" w14:textId="77777777" w:rsidR="000B0D6A" w:rsidRDefault="000B0D6A" w:rsidP="000B0D6A">
                        <w:pPr>
                          <w:pStyle w:val="NormalWeb"/>
                          <w:spacing w:before="0" w:beforeAutospacing="0" w:after="0" w:afterAutospacing="0"/>
                        </w:pPr>
                        <w:r>
                          <w:rPr>
                            <w:rFonts w:hint="eastAsia"/>
                            <w:color w:val="000000" w:themeColor="text1"/>
                            <w:kern w:val="24"/>
                            <w:sz w:val="20"/>
                            <w:szCs w:val="20"/>
                            <w:lang w:val="en-CA"/>
                          </w:rPr>
                          <w:t>6</w:t>
                        </w:r>
                      </w:p>
                    </w:txbxContent>
                  </v:textbox>
                </v:shape>
              </w:pict>
            </mc:Fallback>
          </mc:AlternateContent>
        </w:r>
        <w:r w:rsidRPr="00145D95">
          <w:rPr>
            <w:i/>
            <w:noProof/>
            <w:w w:val="100"/>
            <w:highlight w:val="green"/>
          </w:rPr>
          <mc:AlternateContent>
            <mc:Choice Requires="wps">
              <w:drawing>
                <wp:anchor distT="0" distB="0" distL="114300" distR="114300" simplePos="0" relativeHeight="251670528" behindDoc="0" locked="0" layoutInCell="1" allowOverlap="1" wp14:anchorId="50DB1230" wp14:editId="7F558EAE">
                  <wp:simplePos x="0" y="0"/>
                  <wp:positionH relativeFrom="column">
                    <wp:posOffset>3848330</wp:posOffset>
                  </wp:positionH>
                  <wp:positionV relativeFrom="paragraph">
                    <wp:posOffset>267360</wp:posOffset>
                  </wp:positionV>
                  <wp:extent cx="247650" cy="246380"/>
                  <wp:effectExtent l="0" t="0" r="0" b="0"/>
                  <wp:wrapNone/>
                  <wp:docPr id="152" name="TextBox 28"/>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68F45F9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50DB1230" id="TextBox 28" o:spid="_x0000_s1043" type="#_x0000_t202" style="position:absolute;left:0;text-align:left;margin-left:303pt;margin-top:21.05pt;width:19.5pt;height:19.4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" filled="f" stroked="f">
                  <v:textbox style="mso-fit-shape-to-text:t">
                    <w:txbxContent>
                      <w:p w14:paraId="68F45F9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71552" behindDoc="0" locked="0" layoutInCell="1" allowOverlap="1" wp14:anchorId="104FA1D9" wp14:editId="5A00C664">
                  <wp:simplePos x="0" y="0"/>
                  <wp:positionH relativeFrom="column">
                    <wp:posOffset>5103469</wp:posOffset>
                  </wp:positionH>
                  <wp:positionV relativeFrom="paragraph">
                    <wp:posOffset>262626</wp:posOffset>
                  </wp:positionV>
                  <wp:extent cx="247650" cy="246380"/>
                  <wp:effectExtent l="0" t="0" r="0" b="0"/>
                  <wp:wrapNone/>
                  <wp:docPr id="153" name="TextBox 33"/>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02031186"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3</w:t>
                              </w:r>
                            </w:p>
                          </w:txbxContent>
                        </wps:txbx>
                        <wps:bodyPr wrap="none" rtlCol="0">
                          <a:spAutoFit/>
                        </wps:bodyPr>
                      </wps:wsp>
                    </a:graphicData>
                  </a:graphic>
                </wp:anchor>
              </w:drawing>
            </mc:Choice>
            <mc:Fallback>
              <w:pict>
                <v:shape w14:anchorId="104FA1D9" id="TextBox 33" o:spid="_x0000_s1044" type="#_x0000_t202" style="position:absolute;left:0;text-align:left;margin-left:401.85pt;margin-top:20.7pt;width:19.5pt;height:19.4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" filled="f" stroked="f">
                  <v:textbox style="mso-fit-shape-to-text:t">
                    <w:txbxContent>
                      <w:p w14:paraId="02031186"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87936" behindDoc="0" locked="0" layoutInCell="1" allowOverlap="1" wp14:anchorId="6AC7CBE2" wp14:editId="0DE589FA">
                  <wp:simplePos x="0" y="0"/>
                  <wp:positionH relativeFrom="column">
                    <wp:posOffset>5769342</wp:posOffset>
                  </wp:positionH>
                  <wp:positionV relativeFrom="paragraph">
                    <wp:posOffset>262272</wp:posOffset>
                  </wp:positionV>
                  <wp:extent cx="247650" cy="246380"/>
                  <wp:effectExtent l="0" t="0" r="0" b="0"/>
                  <wp:wrapNone/>
                  <wp:docPr id="154" name="TextBox 34"/>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4AC3FEF8"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6AC7CBE2" id="TextBox 34" o:spid="_x0000_s1045" type="#_x0000_t202" style="position:absolute;left:0;text-align:left;margin-left:454.3pt;margin-top:20.65pt;width:19.5pt;height:19.4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" filled="f" stroked="f">
                  <v:textbox style="mso-fit-shape-to-text:t">
                    <w:txbxContent>
                      <w:p w14:paraId="4AC3FEF8"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88960" behindDoc="0" locked="0" layoutInCell="1" allowOverlap="1" wp14:anchorId="39EAEC73" wp14:editId="047DCD33">
                  <wp:simplePos x="0" y="0"/>
                  <wp:positionH relativeFrom="column">
                    <wp:posOffset>1849462</wp:posOffset>
                  </wp:positionH>
                  <wp:positionV relativeFrom="paragraph">
                    <wp:posOffset>276899</wp:posOffset>
                  </wp:positionV>
                  <wp:extent cx="250390" cy="246221"/>
                  <wp:effectExtent l="0" t="0" r="0" b="0"/>
                  <wp:wrapNone/>
                  <wp:docPr id="207"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5C196043"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39EAEC73" id="_x0000_s1046" type="#_x0000_t202" style="position:absolute;left:0;text-align:left;margin-left:145.65pt;margin-top:21.8pt;width:19.7pt;height:19.4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" filled="f" stroked="f">
                  <v:textbox style="mso-fit-shape-to-text:t">
                    <w:txbxContent>
                      <w:p w14:paraId="5C196043"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89984" behindDoc="0" locked="0" layoutInCell="1" allowOverlap="1" wp14:anchorId="6935D3B3" wp14:editId="51076061">
                  <wp:simplePos x="0" y="0"/>
                  <wp:positionH relativeFrom="column">
                    <wp:posOffset>2550518</wp:posOffset>
                  </wp:positionH>
                  <wp:positionV relativeFrom="paragraph">
                    <wp:posOffset>260457</wp:posOffset>
                  </wp:positionV>
                  <wp:extent cx="250390" cy="246221"/>
                  <wp:effectExtent l="0" t="0" r="0" b="0"/>
                  <wp:wrapNone/>
                  <wp:docPr id="208"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548ED7F6"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6935D3B3" id="_x0000_s1047" type="#_x0000_t202" style="position:absolute;left:0;text-align:left;margin-left:200.85pt;margin-top:20.5pt;width:19.7pt;height:19.4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" filled="f" stroked="f">
                  <v:textbox style="mso-fit-shape-to-text:t">
                    <w:txbxContent>
                      <w:p w14:paraId="548ED7F6"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91008" behindDoc="0" locked="0" layoutInCell="1" allowOverlap="1" wp14:anchorId="230947BA" wp14:editId="36115FEC">
                  <wp:simplePos x="0" y="0"/>
                  <wp:positionH relativeFrom="column">
                    <wp:posOffset>3182550</wp:posOffset>
                  </wp:positionH>
                  <wp:positionV relativeFrom="paragraph">
                    <wp:posOffset>260512</wp:posOffset>
                  </wp:positionV>
                  <wp:extent cx="250390" cy="246221"/>
                  <wp:effectExtent l="0" t="0" r="0" b="0"/>
                  <wp:wrapNone/>
                  <wp:docPr id="209"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06FFC83F"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230947BA" id="_x0000_s1048" type="#_x0000_t202" style="position:absolute;left:0;text-align:left;margin-left:250.6pt;margin-top:20.5pt;width:19.7pt;height:19.4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" filled="f" stroked="f">
                  <v:textbox style="mso-fit-shape-to-text:t">
                    <w:txbxContent>
                      <w:p w14:paraId="06FFC83F"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92032" behindDoc="0" locked="0" layoutInCell="1" allowOverlap="1" wp14:anchorId="5399A0CC" wp14:editId="47BA9790">
                  <wp:simplePos x="0" y="0"/>
                  <wp:positionH relativeFrom="column">
                    <wp:posOffset>4467337</wp:posOffset>
                  </wp:positionH>
                  <wp:positionV relativeFrom="paragraph">
                    <wp:posOffset>280240</wp:posOffset>
                  </wp:positionV>
                  <wp:extent cx="247650" cy="246380"/>
                  <wp:effectExtent l="0" t="0" r="0" b="0"/>
                  <wp:wrapNone/>
                  <wp:docPr id="210" name="TextBox 28"/>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1DB1BE21"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5399A0CC" id="_x0000_s1049" type="#_x0000_t202" style="position:absolute;left:0;text-align:left;margin-left:351.75pt;margin-top:22.05pt;width:19.5pt;height:19.4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" filled="f" stroked="f">
                  <v:textbox style="mso-fit-shape-to-text:t">
                    <w:txbxContent>
                      <w:p w14:paraId="1DB1BE21"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93056" behindDoc="0" locked="0" layoutInCell="1" allowOverlap="1" wp14:anchorId="5C5546E7" wp14:editId="4E8DF2B8">
                  <wp:simplePos x="0" y="0"/>
                  <wp:positionH relativeFrom="column">
                    <wp:posOffset>0</wp:posOffset>
                  </wp:positionH>
                  <wp:positionV relativeFrom="paragraph">
                    <wp:posOffset>76236</wp:posOffset>
                  </wp:positionV>
                  <wp:extent cx="433002" cy="527565"/>
                  <wp:effectExtent l="0" t="0" r="0" b="0"/>
                  <wp:wrapNone/>
                  <wp:docPr id="222" name="TextBox 3"/>
                  <wp:cNvGraphicFramePr/>
                  <a:graphic xmlns:a="http://schemas.openxmlformats.org/drawingml/2006/main">
                    <a:graphicData uri="http://schemas.microsoft.com/office/word/2010/wordprocessingShape">
                      <wps:wsp>
                        <wps:cNvSpPr txBox="1"/>
                        <wps:spPr>
                          <a:xfrm>
                            <a:off x="0" y="0"/>
                            <a:ext cx="433002" cy="527565"/>
                          </a:xfrm>
                          <a:prstGeom prst="rect">
                            <a:avLst/>
                          </a:prstGeom>
                          <a:noFill/>
                        </wps:spPr>
                        <wps:txbx>
                          <w:txbxContent>
                            <w:p w14:paraId="46D7B607" w14:textId="77777777" w:rsidR="000B0D6A" w:rsidRDefault="000B0D6A" w:rsidP="000B0D6A">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wps:txbx>
                        <wps:bodyPr wrap="none" rtlCol="0">
                          <a:spAutoFit/>
                        </wps:bodyPr>
                      </wps:wsp>
                    </a:graphicData>
                  </a:graphic>
                </wp:anchor>
              </w:drawing>
            </mc:Choice>
            <mc:Fallback>
              <w:pict>
                <v:shape w14:anchorId="5C5546E7" id="TextBox 3" o:spid="_x0000_s1050" type="#_x0000_t202" style="position:absolute;left:0;text-align:left;margin-left:0;margin-top:6pt;width:34.1pt;height:41.5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" filled="f" stroked="f">
                  <v:textbox style="mso-fit-shape-to-text:t">
                    <w:txbxContent>
                      <w:p w14:paraId="46D7B607" w14:textId="77777777" w:rsidR="000B0D6A" w:rsidRDefault="000B0D6A" w:rsidP="000B0D6A">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v:textbox>
                </v:shape>
              </w:pict>
            </mc:Fallback>
          </mc:AlternateContent>
        </w:r>
      </w:ins>
    </w:p>
    <w:p w14:paraId="355ACAE1" w14:textId="77777777" w:rsidR="000B0D6A" w:rsidRDefault="000B0D6A" w:rsidP="000B0D6A">
      <w:pPr>
        <w:pStyle w:val="T"/>
        <w:rPr>
          <w:ins w:id="224" w:author="Ali Raissinia" w:date="2022-12-09T11:57:00Z"/>
          <w:highlight w:val="green"/>
          <w:u w:val="single"/>
        </w:rPr>
      </w:pPr>
    </w:p>
    <w:p w14:paraId="2D1A8A2A" w14:textId="298C48F1" w:rsidR="000B0D6A" w:rsidRDefault="000B0D6A" w:rsidP="000B0D6A">
      <w:pPr>
        <w:autoSpaceDE w:val="0"/>
        <w:autoSpaceDN w:val="0"/>
        <w:adjustRightInd w:val="0"/>
        <w:spacing w:after="0" w:line="240" w:lineRule="auto"/>
        <w:rPr>
          <w:ins w:id="225" w:author="Ali Raissinia" w:date="2022-12-09T11:57:00Z"/>
          <w:rFonts w:ascii="TimesNewRoman,BoldItalic" w:hAnsi="TimesNewRoman,BoldItalic" w:cs="TimesNewRoman,BoldItalic"/>
          <w:b/>
          <w:bCs/>
          <w:i/>
          <w:iCs/>
          <w:color w:val="000000"/>
          <w:sz w:val="20"/>
          <w:szCs w:val="20"/>
        </w:rPr>
      </w:pPr>
      <w:ins w:id="226" w:author="Ali Raissinia" w:date="2022-12-09T11:57:00Z">
        <w:r w:rsidRPr="000B0D6A">
          <w:rPr>
            <w:u w:val="single"/>
            <w:rPrChange w:id="227" w:author="Ali Raissinia" w:date="2022-12-09T11:57:00Z">
              <w:rPr>
                <w:highlight w:val="green"/>
                <w:u w:val="single"/>
              </w:rPr>
            </w:rPrChange>
          </w:rPr>
          <w:t>Figure 9-61db STA Info field format in a Sensing NDP Announcement frame when the AID11 subfield is less than</w:t>
        </w:r>
        <w:r w:rsidRPr="000B0D6A">
          <w:rPr>
            <w:u w:val="single"/>
          </w:rPr>
          <w:t xml:space="preserve"> 2008</w:t>
        </w:r>
      </w:ins>
    </w:p>
    <w:p w14:paraId="79E9A047" w14:textId="3E31FB74" w:rsidR="000B0D6A" w:rsidRDefault="000B0D6A" w:rsidP="005061A9">
      <w:pPr>
        <w:autoSpaceDE w:val="0"/>
        <w:autoSpaceDN w:val="0"/>
        <w:adjustRightInd w:val="0"/>
        <w:spacing w:after="0" w:line="240" w:lineRule="auto"/>
        <w:rPr>
          <w:ins w:id="228" w:author="Ali Raissinia" w:date="2022-12-09T11:57:00Z"/>
          <w:rFonts w:ascii="TimesNewRoman,BoldItalic" w:hAnsi="TimesNewRoman,BoldItalic" w:cs="TimesNewRoman,BoldItalic"/>
          <w:b/>
          <w:bCs/>
          <w:i/>
          <w:iCs/>
          <w:color w:val="000000"/>
          <w:sz w:val="20"/>
          <w:szCs w:val="20"/>
        </w:rPr>
      </w:pPr>
    </w:p>
    <w:p w14:paraId="1E8875C6" w14:textId="77777777" w:rsidR="000B0D6A" w:rsidRDefault="000B0D6A" w:rsidP="005061A9">
      <w:pPr>
        <w:autoSpaceDE w:val="0"/>
        <w:autoSpaceDN w:val="0"/>
        <w:adjustRightInd w:val="0"/>
        <w:spacing w:after="0" w:line="240" w:lineRule="auto"/>
        <w:rPr>
          <w:ins w:id="229" w:author="Ali Raissinia" w:date="2022-12-09T11:57:00Z"/>
          <w:rFonts w:ascii="TimesNewRoman,BoldItalic" w:hAnsi="TimesNewRoman,BoldItalic" w:cs="TimesNewRoman,BoldItalic"/>
          <w:b/>
          <w:bCs/>
          <w:i/>
          <w:iCs/>
          <w:color w:val="000000"/>
          <w:sz w:val="20"/>
          <w:szCs w:val="20"/>
        </w:rPr>
      </w:pPr>
    </w:p>
    <w:p w14:paraId="20B9541B" w14:textId="75B677DD"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del w:id="230" w:author="Ali Raissinia" w:date="2022-12-09T11:55:00Z">
        <w:r w:rsidDel="000B0D6A">
          <w:rPr>
            <w:noProof/>
          </w:rPr>
          <w:drawing>
            <wp:inline distT="0" distB="0" distL="0" distR="0" wp14:anchorId="065D59E2" wp14:editId="7421627A">
              <wp:extent cx="5923722" cy="1590675"/>
              <wp:effectExtent l="0" t="0" r="127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5931845" cy="1592856"/>
                      </a:xfrm>
                      <a:prstGeom prst="rect">
                        <a:avLst/>
                      </a:prstGeom>
                    </pic:spPr>
                  </pic:pic>
                </a:graphicData>
              </a:graphic>
            </wp:inline>
          </w:drawing>
        </w:r>
      </w:del>
    </w:p>
    <w:p w14:paraId="7AB0E0B4" w14:textId="4DB53920"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Change the text from page 44.5 to 45.19 of IEEE P802.11az/D7.0 as </w:t>
      </w:r>
      <w:proofErr w:type="gramStart"/>
      <w:r>
        <w:rPr>
          <w:rFonts w:ascii="TimesNewRoman,BoldItalic" w:hAnsi="TimesNewRoman,BoldItalic" w:cs="TimesNewRoman,BoldItalic"/>
          <w:b/>
          <w:bCs/>
          <w:i/>
          <w:iCs/>
          <w:color w:val="000000"/>
          <w:sz w:val="20"/>
          <w:szCs w:val="20"/>
        </w:rPr>
        <w:t>follows</w:t>
      </w:r>
      <w:r>
        <w:rPr>
          <w:rFonts w:ascii="TimesNewRoman,BoldItalic" w:hAnsi="TimesNewRoman,BoldItalic" w:cs="TimesNewRoman,BoldItalic"/>
          <w:b/>
          <w:bCs/>
          <w:i/>
          <w:iCs/>
          <w:color w:val="218A21"/>
          <w:sz w:val="20"/>
          <w:szCs w:val="20"/>
        </w:rPr>
        <w:t>(</w:t>
      </w:r>
      <w:proofErr w:type="gramEnd"/>
      <w:r>
        <w:rPr>
          <w:rFonts w:ascii="TimesNewRoman,BoldItalic" w:hAnsi="TimesNewRoman,BoldItalic" w:cs="TimesNewRoman,BoldItalic"/>
          <w:b/>
          <w:bCs/>
          <w:i/>
          <w:iCs/>
          <w:color w:val="218A21"/>
          <w:sz w:val="20"/>
          <w:szCs w:val="20"/>
        </w:rPr>
        <w:t>Motion 193)</w:t>
      </w:r>
      <w:r>
        <w:rPr>
          <w:rFonts w:ascii="TimesNewRoman,BoldItalic" w:hAnsi="TimesNewRoman,BoldItalic" w:cs="TimesNewRoman,BoldItalic"/>
          <w:b/>
          <w:bCs/>
          <w:i/>
          <w:iCs/>
          <w:color w:val="000000"/>
          <w:sz w:val="20"/>
          <w:szCs w:val="20"/>
        </w:rPr>
        <w:t>:</w:t>
      </w:r>
    </w:p>
    <w:p w14:paraId="3C5D5632" w14:textId="77777777"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6EA959BE" w14:textId="24CBF5A1" w:rsidR="005061A9" w:rsidDel="00402DE4" w:rsidRDefault="005061A9" w:rsidP="005061A9">
      <w:pPr>
        <w:autoSpaceDE w:val="0"/>
        <w:autoSpaceDN w:val="0"/>
        <w:adjustRightInd w:val="0"/>
        <w:spacing w:after="0" w:line="240" w:lineRule="auto"/>
        <w:rPr>
          <w:del w:id="231" w:author="Ali Raissinia" w:date="2022-12-09T11:32:00Z"/>
          <w:rFonts w:ascii="TimesNewRoman" w:eastAsia="TimesNewRoman" w:hAnsi="TimesNewRoman,BoldItalic" w:cs="TimesNewRoman"/>
          <w:color w:val="000000"/>
          <w:sz w:val="20"/>
          <w:szCs w:val="20"/>
        </w:rPr>
      </w:pPr>
      <w:r>
        <w:rPr>
          <w:rFonts w:ascii="TimesNewRoman" w:eastAsia="TimesNewRoman" w:hAnsi="TimesNewRoman,BoldItalic" w:cs="TimesNewRoman"/>
          <w:color w:val="000000"/>
          <w:sz w:val="20"/>
          <w:szCs w:val="20"/>
        </w:rPr>
        <w:t>The Ranging</w:t>
      </w:r>
      <w:r w:rsidRPr="00402DE4">
        <w:rPr>
          <w:rFonts w:ascii="TimesNewRoman" w:eastAsia="TimesNewRoman" w:hAnsi="TimesNewRoman,BoldItalic" w:cs="TimesNewRoman"/>
          <w:strike/>
          <w:color w:val="000000"/>
          <w:sz w:val="20"/>
          <w:szCs w:val="20"/>
          <w:rPrChange w:id="232" w:author="Ali Raissinia" w:date="2022-12-09T11:31:00Z">
            <w:rPr>
              <w:rFonts w:ascii="TimesNewRoman" w:eastAsia="TimesNewRoman" w:hAnsi="TimesNewRoman,BoldItalic" w:cs="TimesNewRoman"/>
              <w:color w:val="000000"/>
              <w:sz w:val="20"/>
              <w:szCs w:val="20"/>
            </w:rPr>
          </w:rPrChange>
        </w:rPr>
        <w:t>/</w:t>
      </w:r>
      <w:r w:rsidRPr="00402DE4">
        <w:rPr>
          <w:rFonts w:ascii="TimesNewRoman" w:eastAsia="TimesNewRoman" w:hAnsi="TimesNewRoman,BoldItalic" w:cs="TimesNewRoman"/>
          <w:strike/>
          <w:color w:val="000000"/>
          <w:sz w:val="20"/>
          <w:szCs w:val="20"/>
          <w:u w:val="single"/>
          <w:rPrChange w:id="233" w:author="Ali Raissinia" w:date="2022-12-09T11:31:00Z">
            <w:rPr>
              <w:rFonts w:ascii="TimesNewRoman" w:eastAsia="TimesNewRoman" w:hAnsi="TimesNewRoman,BoldItalic" w:cs="TimesNewRoman"/>
              <w:color w:val="000000"/>
              <w:sz w:val="20"/>
              <w:szCs w:val="20"/>
              <w:u w:val="single"/>
            </w:rPr>
          </w:rPrChange>
        </w:rPr>
        <w:t>Sensing</w:t>
      </w:r>
      <w:r>
        <w:rPr>
          <w:rFonts w:ascii="TimesNewRoman" w:eastAsia="TimesNewRoman" w:hAnsi="TimesNewRoman,BoldItalic" w:cs="TimesNewRoman"/>
          <w:color w:val="000000"/>
          <w:sz w:val="20"/>
          <w:szCs w:val="20"/>
        </w:rPr>
        <w:t xml:space="preserve"> NDP Announcement frame </w:t>
      </w:r>
      <w:ins w:id="234" w:author="Ali Raissinia" w:date="2022-12-09T11:31:00Z">
        <w:r w:rsidR="00402DE4">
          <w:rPr>
            <w:rFonts w:ascii="TimesNewRoman" w:eastAsia="TimesNewRoman" w:hAnsi="TimesNewRoman,BoldItalic" w:cs="TimesNewRoman"/>
            <w:color w:val="000000"/>
            <w:sz w:val="20"/>
            <w:szCs w:val="20"/>
          </w:rPr>
          <w:t xml:space="preserve">and Sensing NDP Announcement frame </w:t>
        </w:r>
      </w:ins>
      <w:r>
        <w:rPr>
          <w:rFonts w:ascii="TimesNewRoman" w:eastAsia="TimesNewRoman" w:hAnsi="TimesNewRoman,BoldItalic" w:cs="TimesNewRoman"/>
          <w:color w:val="000000"/>
          <w:sz w:val="20"/>
          <w:szCs w:val="20"/>
        </w:rPr>
        <w:t>use</w:t>
      </w:r>
      <w:r w:rsidRPr="00402DE4">
        <w:rPr>
          <w:rFonts w:ascii="TimesNewRoman" w:eastAsia="TimesNewRoman" w:hAnsi="TimesNewRoman,BoldItalic" w:cs="TimesNewRoman"/>
          <w:strike/>
          <w:color w:val="000000"/>
          <w:sz w:val="20"/>
          <w:szCs w:val="20"/>
          <w:rPrChange w:id="235" w:author="Ali Raissinia" w:date="2022-12-09T11:32:00Z">
            <w:rPr>
              <w:rFonts w:ascii="TimesNewRoman" w:eastAsia="TimesNewRoman" w:hAnsi="TimesNewRoman,BoldItalic" w:cs="TimesNewRoman"/>
              <w:color w:val="000000"/>
              <w:sz w:val="20"/>
              <w:szCs w:val="20"/>
            </w:rPr>
          </w:rPrChange>
        </w:rPr>
        <w:t>s</w:t>
      </w:r>
      <w:r>
        <w:rPr>
          <w:rFonts w:ascii="TimesNewRoman" w:eastAsia="TimesNewRoman" w:hAnsi="TimesNewRoman,BoldItalic" w:cs="TimesNewRoman"/>
          <w:color w:val="000000"/>
          <w:sz w:val="20"/>
          <w:szCs w:val="20"/>
        </w:rPr>
        <w:t xml:space="preserve"> the same Frame Control subtype as the VHT NDP</w:t>
      </w:r>
      <w:ins w:id="236" w:author="Ali Raissinia" w:date="2022-12-09T11:32:00Z">
        <w:r w:rsidR="00402DE4">
          <w:rPr>
            <w:rFonts w:ascii="TimesNewRoman" w:eastAsia="TimesNewRoman" w:hAnsi="TimesNewRoman,BoldItalic" w:cs="TimesNewRoman"/>
            <w:color w:val="000000"/>
            <w:sz w:val="20"/>
            <w:szCs w:val="20"/>
          </w:rPr>
          <w:t xml:space="preserve"> </w:t>
        </w:r>
      </w:ins>
    </w:p>
    <w:p w14:paraId="71E4ADB4" w14:textId="3924F5B6" w:rsidR="005061A9" w:rsidDel="00402DE4" w:rsidRDefault="005061A9" w:rsidP="005061A9">
      <w:pPr>
        <w:autoSpaceDE w:val="0"/>
        <w:autoSpaceDN w:val="0"/>
        <w:adjustRightInd w:val="0"/>
        <w:spacing w:after="0" w:line="240" w:lineRule="auto"/>
        <w:rPr>
          <w:del w:id="237" w:author="Ali Raissinia" w:date="2022-12-09T11:32:00Z"/>
          <w:rFonts w:ascii="TimesNewRoman" w:eastAsia="TimesNewRoman" w:hAnsi="TimesNewRoman,BoldItalic" w:cs="TimesNewRoman"/>
          <w:color w:val="000000"/>
          <w:sz w:val="20"/>
          <w:szCs w:val="20"/>
        </w:rPr>
      </w:pPr>
      <w:r>
        <w:rPr>
          <w:rFonts w:ascii="TimesNewRoman" w:eastAsia="TimesNewRoman" w:hAnsi="TimesNewRoman,BoldItalic" w:cs="TimesNewRoman"/>
          <w:color w:val="000000"/>
          <w:sz w:val="20"/>
          <w:szCs w:val="20"/>
        </w:rPr>
        <w:t>Announcement frame. The frame format of the Ranging/Sensing NDP Announcement frame is the same as</w:t>
      </w:r>
      <w:ins w:id="238" w:author="Ali Raissinia" w:date="2022-12-09T11:32:00Z">
        <w:r w:rsidR="00402DE4">
          <w:rPr>
            <w:rFonts w:ascii="TimesNewRoman" w:eastAsia="TimesNewRoman" w:hAnsi="TimesNewRoman,BoldItalic" w:cs="TimesNewRoman"/>
            <w:color w:val="000000"/>
            <w:sz w:val="20"/>
            <w:szCs w:val="20"/>
          </w:rPr>
          <w:t xml:space="preserve"> </w:t>
        </w:r>
      </w:ins>
    </w:p>
    <w:p w14:paraId="6CE8D0F1" w14:textId="78CCE96F" w:rsidR="005061A9" w:rsidRPr="002146BA" w:rsidDel="00402DE4" w:rsidRDefault="005061A9" w:rsidP="005061A9">
      <w:pPr>
        <w:autoSpaceDE w:val="0"/>
        <w:autoSpaceDN w:val="0"/>
        <w:adjustRightInd w:val="0"/>
        <w:spacing w:after="0" w:line="240" w:lineRule="auto"/>
        <w:rPr>
          <w:del w:id="239" w:author="Ali Raissinia" w:date="2022-12-09T11:32:00Z"/>
          <w:rFonts w:ascii="TimesNewRoman" w:eastAsia="TimesNewRoman" w:hAnsi="TimesNewRoman,BoldItalic" w:cs="TimesNewRoman"/>
          <w:strike/>
          <w:color w:val="000000"/>
          <w:sz w:val="20"/>
          <w:szCs w:val="20"/>
          <w:u w:val="single"/>
          <w:rPrChange w:id="240" w:author="Ali Raissinia" w:date="2022-12-09T11:39:00Z">
            <w:rPr>
              <w:del w:id="241" w:author="Ali Raissinia" w:date="2022-12-09T11:32:00Z"/>
              <w:rFonts w:ascii="TimesNewRoman" w:eastAsia="TimesNewRoman" w:hAnsi="TimesNewRoman,BoldItalic" w:cs="TimesNewRoman"/>
              <w:color w:val="000000"/>
              <w:sz w:val="20"/>
              <w:szCs w:val="20"/>
              <w:u w:val="single"/>
            </w:rPr>
          </w:rPrChange>
        </w:rPr>
      </w:pPr>
      <w:r>
        <w:rPr>
          <w:rFonts w:ascii="TimesNewRoman" w:eastAsia="TimesNewRoman" w:hAnsi="TimesNewRoman,BoldItalic" w:cs="TimesNewRoman"/>
          <w:color w:val="000000"/>
          <w:sz w:val="20"/>
          <w:szCs w:val="20"/>
        </w:rPr>
        <w:t xml:space="preserve">the HE NDP Announcement frame shown in Figure 9.61a (HE NDP Announcement frame format). </w:t>
      </w:r>
      <w:r w:rsidRPr="002146BA">
        <w:rPr>
          <w:rFonts w:ascii="TimesNewRoman" w:eastAsia="TimesNewRoman" w:hAnsi="TimesNewRoman,BoldItalic" w:cs="TimesNewRoman"/>
          <w:strike/>
          <w:color w:val="000000"/>
          <w:sz w:val="20"/>
          <w:szCs w:val="20"/>
          <w:u w:val="single"/>
          <w:rPrChange w:id="242" w:author="Ali Raissinia" w:date="2022-12-09T11:39:00Z">
            <w:rPr>
              <w:rFonts w:ascii="TimesNewRoman" w:eastAsia="TimesNewRoman" w:hAnsi="TimesNewRoman,BoldItalic" w:cs="TimesNewRoman"/>
              <w:color w:val="000000"/>
              <w:sz w:val="20"/>
              <w:szCs w:val="20"/>
              <w:u w:val="single"/>
            </w:rPr>
          </w:rPrChange>
        </w:rPr>
        <w:t>The</w:t>
      </w:r>
    </w:p>
    <w:p w14:paraId="3AA4A5D0" w14:textId="1F946E9C" w:rsidR="005061A9" w:rsidRPr="002146BA" w:rsidDel="00402DE4" w:rsidRDefault="00402DE4" w:rsidP="005061A9">
      <w:pPr>
        <w:autoSpaceDE w:val="0"/>
        <w:autoSpaceDN w:val="0"/>
        <w:adjustRightInd w:val="0"/>
        <w:spacing w:after="0" w:line="240" w:lineRule="auto"/>
        <w:rPr>
          <w:del w:id="243" w:author="Ali Raissinia" w:date="2022-12-09T11:32:00Z"/>
          <w:rFonts w:ascii="TimesNewRoman" w:eastAsia="TimesNewRoman" w:hAnsi="TimesNewRoman,BoldItalic" w:cs="TimesNewRoman"/>
          <w:strike/>
          <w:color w:val="000000"/>
          <w:sz w:val="20"/>
          <w:szCs w:val="20"/>
          <w:u w:val="single"/>
          <w:rPrChange w:id="244" w:author="Ali Raissinia" w:date="2022-12-09T11:39:00Z">
            <w:rPr>
              <w:del w:id="245" w:author="Ali Raissinia" w:date="2022-12-09T11:32:00Z"/>
              <w:rFonts w:ascii="TimesNewRoman" w:eastAsia="TimesNewRoman" w:hAnsi="TimesNewRoman,BoldItalic" w:cs="TimesNewRoman"/>
              <w:color w:val="000000"/>
              <w:sz w:val="20"/>
              <w:szCs w:val="20"/>
              <w:u w:val="single"/>
            </w:rPr>
          </w:rPrChange>
        </w:rPr>
      </w:pPr>
      <w:ins w:id="246" w:author="Ali Raissinia" w:date="2022-12-09T11:32:00Z">
        <w:r w:rsidRPr="002146BA">
          <w:rPr>
            <w:rFonts w:ascii="TimesNewRoman" w:eastAsia="TimesNewRoman" w:hAnsi="TimesNewRoman,BoldItalic" w:cs="TimesNewRoman"/>
            <w:strike/>
            <w:color w:val="000000"/>
            <w:sz w:val="20"/>
            <w:szCs w:val="20"/>
            <w:u w:val="single"/>
            <w:rPrChange w:id="247"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48" w:author="Ali Raissinia" w:date="2022-12-09T11:39:00Z">
            <w:rPr>
              <w:rFonts w:ascii="TimesNewRoman" w:eastAsia="TimesNewRoman" w:hAnsi="TimesNewRoman,BoldItalic" w:cs="TimesNewRoman"/>
              <w:color w:val="000000"/>
              <w:sz w:val="20"/>
              <w:szCs w:val="20"/>
              <w:u w:val="single"/>
            </w:rPr>
          </w:rPrChange>
        </w:rPr>
        <w:t>frame format of the Ranging/Sensing NDP Announcement frame transmitted in a sensing measurement</w:t>
      </w:r>
    </w:p>
    <w:p w14:paraId="5979E491" w14:textId="34703DAA" w:rsidR="005061A9" w:rsidRPr="002146BA" w:rsidDel="00402DE4" w:rsidRDefault="00402DE4" w:rsidP="005061A9">
      <w:pPr>
        <w:autoSpaceDE w:val="0"/>
        <w:autoSpaceDN w:val="0"/>
        <w:adjustRightInd w:val="0"/>
        <w:spacing w:after="0" w:line="240" w:lineRule="auto"/>
        <w:rPr>
          <w:del w:id="249" w:author="Ali Raissinia" w:date="2022-12-09T11:32:00Z"/>
          <w:rFonts w:ascii="TimesNewRoman" w:eastAsia="TimesNewRoman" w:hAnsi="TimesNewRoman,BoldItalic" w:cs="TimesNewRoman"/>
          <w:strike/>
          <w:color w:val="000000"/>
          <w:sz w:val="20"/>
          <w:szCs w:val="20"/>
          <w:u w:val="single"/>
          <w:rPrChange w:id="250" w:author="Ali Raissinia" w:date="2022-12-09T11:39:00Z">
            <w:rPr>
              <w:del w:id="251" w:author="Ali Raissinia" w:date="2022-12-09T11:32:00Z"/>
              <w:rFonts w:ascii="TimesNewRoman" w:eastAsia="TimesNewRoman" w:hAnsi="TimesNewRoman,BoldItalic" w:cs="TimesNewRoman"/>
              <w:color w:val="000000"/>
              <w:sz w:val="20"/>
              <w:szCs w:val="20"/>
              <w:u w:val="single"/>
            </w:rPr>
          </w:rPrChange>
        </w:rPr>
      </w:pPr>
      <w:ins w:id="252" w:author="Ali Raissinia" w:date="2022-12-09T11:32:00Z">
        <w:r w:rsidRPr="002146BA">
          <w:rPr>
            <w:rFonts w:ascii="TimesNewRoman" w:eastAsia="TimesNewRoman" w:hAnsi="TimesNewRoman,BoldItalic" w:cs="TimesNewRoman"/>
            <w:strike/>
            <w:color w:val="000000"/>
            <w:sz w:val="20"/>
            <w:szCs w:val="20"/>
            <w:u w:val="single"/>
            <w:rPrChange w:id="253"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54" w:author="Ali Raissinia" w:date="2022-12-09T11:39:00Z">
            <w:rPr>
              <w:rFonts w:ascii="TimesNewRoman" w:eastAsia="TimesNewRoman" w:hAnsi="TimesNewRoman,BoldItalic" w:cs="TimesNewRoman"/>
              <w:color w:val="000000"/>
              <w:sz w:val="20"/>
              <w:szCs w:val="20"/>
              <w:u w:val="single"/>
            </w:rPr>
          </w:rPrChange>
        </w:rPr>
        <w:t>instance (see 11.55.1.5.2 (TB sensing measurement instance) and 11.55.1.5.3 (</w:t>
      </w:r>
      <w:proofErr w:type="gramStart"/>
      <w:r w:rsidR="005061A9" w:rsidRPr="002146BA">
        <w:rPr>
          <w:rFonts w:ascii="TimesNewRoman" w:eastAsia="TimesNewRoman" w:hAnsi="TimesNewRoman,BoldItalic" w:cs="TimesNewRoman"/>
          <w:strike/>
          <w:color w:val="000000"/>
          <w:sz w:val="20"/>
          <w:szCs w:val="20"/>
          <w:u w:val="single"/>
          <w:rPrChange w:id="255" w:author="Ali Raissinia" w:date="2022-12-09T11:39:00Z">
            <w:rPr>
              <w:rFonts w:ascii="TimesNewRoman" w:eastAsia="TimesNewRoman" w:hAnsi="TimesNewRoman,BoldItalic" w:cs="TimesNewRoman"/>
              <w:color w:val="000000"/>
              <w:sz w:val="20"/>
              <w:szCs w:val="20"/>
              <w:u w:val="single"/>
            </w:rPr>
          </w:rPrChange>
        </w:rPr>
        <w:t>Non-TB</w:t>
      </w:r>
      <w:proofErr w:type="gramEnd"/>
      <w:r w:rsidR="005061A9" w:rsidRPr="002146BA">
        <w:rPr>
          <w:rFonts w:ascii="TimesNewRoman" w:eastAsia="TimesNewRoman" w:hAnsi="TimesNewRoman,BoldItalic" w:cs="TimesNewRoman"/>
          <w:strike/>
          <w:color w:val="000000"/>
          <w:sz w:val="20"/>
          <w:szCs w:val="20"/>
          <w:u w:val="single"/>
          <w:rPrChange w:id="256" w:author="Ali Raissinia" w:date="2022-12-09T11:39:00Z">
            <w:rPr>
              <w:rFonts w:ascii="TimesNewRoman" w:eastAsia="TimesNewRoman" w:hAnsi="TimesNewRoman,BoldItalic" w:cs="TimesNewRoman"/>
              <w:color w:val="000000"/>
              <w:sz w:val="20"/>
              <w:szCs w:val="20"/>
              <w:u w:val="single"/>
            </w:rPr>
          </w:rPrChange>
        </w:rPr>
        <w:t xml:space="preserve"> sensing measurement</w:t>
      </w:r>
    </w:p>
    <w:p w14:paraId="34427DDF" w14:textId="58D97EDC" w:rsidR="005061A9" w:rsidRPr="002146BA" w:rsidDel="00402DE4" w:rsidRDefault="00402DE4" w:rsidP="005061A9">
      <w:pPr>
        <w:autoSpaceDE w:val="0"/>
        <w:autoSpaceDN w:val="0"/>
        <w:adjustRightInd w:val="0"/>
        <w:spacing w:after="0" w:line="240" w:lineRule="auto"/>
        <w:rPr>
          <w:del w:id="257" w:author="Ali Raissinia" w:date="2022-12-09T11:32:00Z"/>
          <w:rFonts w:ascii="TimesNewRoman" w:eastAsia="TimesNewRoman" w:hAnsi="TimesNewRoman,BoldItalic" w:cs="TimesNewRoman"/>
          <w:strike/>
          <w:color w:val="000000"/>
          <w:sz w:val="20"/>
          <w:szCs w:val="20"/>
          <w:u w:val="single"/>
          <w:rPrChange w:id="258" w:author="Ali Raissinia" w:date="2022-12-09T11:39:00Z">
            <w:rPr>
              <w:del w:id="259" w:author="Ali Raissinia" w:date="2022-12-09T11:32:00Z"/>
              <w:rFonts w:ascii="TimesNewRoman" w:eastAsia="TimesNewRoman" w:hAnsi="TimesNewRoman,BoldItalic" w:cs="TimesNewRoman"/>
              <w:color w:val="000000"/>
              <w:sz w:val="20"/>
              <w:szCs w:val="20"/>
              <w:u w:val="single"/>
            </w:rPr>
          </w:rPrChange>
        </w:rPr>
      </w:pPr>
      <w:ins w:id="260" w:author="Ali Raissinia" w:date="2022-12-09T11:32:00Z">
        <w:r w:rsidRPr="002146BA">
          <w:rPr>
            <w:rFonts w:ascii="TimesNewRoman" w:eastAsia="TimesNewRoman" w:hAnsi="TimesNewRoman,BoldItalic" w:cs="TimesNewRoman"/>
            <w:strike/>
            <w:color w:val="000000"/>
            <w:sz w:val="20"/>
            <w:szCs w:val="20"/>
            <w:u w:val="single"/>
            <w:rPrChange w:id="261"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62" w:author="Ali Raissinia" w:date="2022-12-09T11:39:00Z">
            <w:rPr>
              <w:rFonts w:ascii="TimesNewRoman" w:eastAsia="TimesNewRoman" w:hAnsi="TimesNewRoman,BoldItalic" w:cs="TimesNewRoman"/>
              <w:color w:val="000000"/>
              <w:sz w:val="20"/>
              <w:szCs w:val="20"/>
              <w:u w:val="single"/>
            </w:rPr>
          </w:rPrChange>
        </w:rPr>
        <w:t>instance)) follows the format of the Ranging/Sensing NDP Announcement frame transmitted in a ranging</w:t>
      </w:r>
    </w:p>
    <w:p w14:paraId="75E39CC4" w14:textId="136E41F5" w:rsidR="005061A9" w:rsidRPr="002146BA" w:rsidRDefault="00402DE4" w:rsidP="005061A9">
      <w:pPr>
        <w:autoSpaceDE w:val="0"/>
        <w:autoSpaceDN w:val="0"/>
        <w:adjustRightInd w:val="0"/>
        <w:spacing w:after="0" w:line="240" w:lineRule="auto"/>
        <w:rPr>
          <w:rFonts w:ascii="TimesNewRoman" w:eastAsia="TimesNewRoman" w:hAnsi="TimesNewRoman,BoldItalic" w:cs="TimesNewRoman"/>
          <w:strike/>
          <w:color w:val="000000"/>
          <w:sz w:val="20"/>
          <w:szCs w:val="20"/>
          <w:u w:val="single"/>
          <w:rPrChange w:id="263" w:author="Ali Raissinia" w:date="2022-12-09T11:39:00Z">
            <w:rPr>
              <w:rFonts w:ascii="TimesNewRoman" w:eastAsia="TimesNewRoman" w:hAnsi="TimesNewRoman,BoldItalic" w:cs="TimesNewRoman"/>
              <w:color w:val="000000"/>
              <w:sz w:val="20"/>
              <w:szCs w:val="20"/>
              <w:u w:val="single"/>
            </w:rPr>
          </w:rPrChange>
        </w:rPr>
      </w:pPr>
      <w:ins w:id="264" w:author="Ali Raissinia" w:date="2022-12-09T11:32:00Z">
        <w:r w:rsidRPr="002146BA">
          <w:rPr>
            <w:rFonts w:ascii="TimesNewRoman" w:eastAsia="TimesNewRoman" w:hAnsi="TimesNewRoman,BoldItalic" w:cs="TimesNewRoman"/>
            <w:strike/>
            <w:color w:val="000000"/>
            <w:sz w:val="20"/>
            <w:szCs w:val="20"/>
            <w:u w:val="single"/>
            <w:rPrChange w:id="265"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66" w:author="Ali Raissinia" w:date="2022-12-09T11:39:00Z">
            <w:rPr>
              <w:rFonts w:ascii="TimesNewRoman" w:eastAsia="TimesNewRoman" w:hAnsi="TimesNewRoman,BoldItalic" w:cs="TimesNewRoman"/>
              <w:color w:val="000000"/>
              <w:sz w:val="20"/>
              <w:szCs w:val="20"/>
              <w:u w:val="single"/>
            </w:rPr>
          </w:rPrChange>
        </w:rPr>
        <w:t>measurement instance (see 11.21.6.4.3 (TB ranging measurement exchange) and 11.21.6.4.4 (</w:t>
      </w:r>
      <w:proofErr w:type="gramStart"/>
      <w:r w:rsidR="005061A9" w:rsidRPr="002146BA">
        <w:rPr>
          <w:rFonts w:ascii="TimesNewRoman" w:eastAsia="TimesNewRoman" w:hAnsi="TimesNewRoman,BoldItalic" w:cs="TimesNewRoman"/>
          <w:strike/>
          <w:color w:val="000000"/>
          <w:sz w:val="20"/>
          <w:szCs w:val="20"/>
          <w:u w:val="single"/>
          <w:rPrChange w:id="267" w:author="Ali Raissinia" w:date="2022-12-09T11:39:00Z">
            <w:rPr>
              <w:rFonts w:ascii="TimesNewRoman" w:eastAsia="TimesNewRoman" w:hAnsi="TimesNewRoman,BoldItalic" w:cs="TimesNewRoman"/>
              <w:color w:val="000000"/>
              <w:sz w:val="20"/>
              <w:szCs w:val="20"/>
              <w:u w:val="single"/>
            </w:rPr>
          </w:rPrChange>
        </w:rPr>
        <w:t>Non-TB</w:t>
      </w:r>
      <w:proofErr w:type="gramEnd"/>
    </w:p>
    <w:p w14:paraId="3801F35B" w14:textId="39C4C6B6" w:rsidR="005061A9" w:rsidRPr="002146BA" w:rsidDel="00402DE4" w:rsidRDefault="005061A9" w:rsidP="005061A9">
      <w:pPr>
        <w:autoSpaceDE w:val="0"/>
        <w:autoSpaceDN w:val="0"/>
        <w:adjustRightInd w:val="0"/>
        <w:spacing w:after="0" w:line="240" w:lineRule="auto"/>
        <w:rPr>
          <w:del w:id="268" w:author="Ali Raissinia" w:date="2022-12-09T11:32:00Z"/>
          <w:rFonts w:ascii="TimesNewRoman" w:eastAsia="TimesNewRoman" w:hAnsi="TimesNewRoman,BoldItalic" w:cs="TimesNewRoman"/>
          <w:strike/>
          <w:color w:val="000000"/>
          <w:sz w:val="20"/>
          <w:szCs w:val="20"/>
          <w:u w:val="single"/>
          <w:rPrChange w:id="269" w:author="Ali Raissinia" w:date="2022-12-09T11:39:00Z">
            <w:rPr>
              <w:del w:id="270" w:author="Ali Raissinia" w:date="2022-12-09T11:32:00Z"/>
              <w:rFonts w:ascii="TimesNewRoman" w:eastAsia="TimesNewRoman" w:hAnsi="TimesNewRoman,BoldItalic" w:cs="TimesNewRoman"/>
              <w:color w:val="000000"/>
              <w:sz w:val="20"/>
              <w:szCs w:val="20"/>
              <w:u w:val="single"/>
            </w:rPr>
          </w:rPrChange>
        </w:rPr>
      </w:pPr>
      <w:r w:rsidRPr="002146BA">
        <w:rPr>
          <w:rFonts w:ascii="TimesNewRoman" w:eastAsia="TimesNewRoman" w:hAnsi="TimesNewRoman,BoldItalic" w:cs="TimesNewRoman"/>
          <w:strike/>
          <w:color w:val="000000"/>
          <w:sz w:val="20"/>
          <w:szCs w:val="20"/>
          <w:u w:val="single"/>
          <w:rPrChange w:id="271" w:author="Ali Raissinia" w:date="2022-12-09T11:39:00Z">
            <w:rPr>
              <w:rFonts w:ascii="TimesNewRoman" w:eastAsia="TimesNewRoman" w:hAnsi="TimesNewRoman,BoldItalic" w:cs="TimesNewRoman"/>
              <w:color w:val="000000"/>
              <w:sz w:val="20"/>
              <w:szCs w:val="20"/>
              <w:u w:val="single"/>
            </w:rPr>
          </w:rPrChange>
        </w:rPr>
        <w:t>ranging measurement exchange)) except for a Special STA Info field whose AID11 subfield is equal to</w:t>
      </w:r>
      <w:ins w:id="272" w:author="Ali Raissinia" w:date="2022-12-09T11:32:00Z">
        <w:r w:rsidR="00402DE4" w:rsidRPr="002146BA">
          <w:rPr>
            <w:rFonts w:ascii="TimesNewRoman" w:eastAsia="TimesNewRoman" w:hAnsi="TimesNewRoman,BoldItalic" w:cs="TimesNewRoman"/>
            <w:strike/>
            <w:color w:val="000000"/>
            <w:sz w:val="20"/>
            <w:szCs w:val="20"/>
            <w:u w:val="single"/>
            <w:rPrChange w:id="273" w:author="Ali Raissinia" w:date="2022-12-09T11:39:00Z">
              <w:rPr>
                <w:rFonts w:ascii="TimesNewRoman" w:eastAsia="TimesNewRoman" w:hAnsi="TimesNewRoman,BoldItalic" w:cs="TimesNewRoman"/>
                <w:color w:val="000000"/>
                <w:sz w:val="20"/>
                <w:szCs w:val="20"/>
                <w:u w:val="single"/>
              </w:rPr>
            </w:rPrChange>
          </w:rPr>
          <w:t xml:space="preserve"> </w:t>
        </w:r>
      </w:ins>
    </w:p>
    <w:p w14:paraId="3DE1B01E" w14:textId="20AA1A8A" w:rsidR="005061A9" w:rsidRPr="002146BA" w:rsidDel="00402DE4" w:rsidRDefault="005061A9" w:rsidP="005061A9">
      <w:pPr>
        <w:autoSpaceDE w:val="0"/>
        <w:autoSpaceDN w:val="0"/>
        <w:adjustRightInd w:val="0"/>
        <w:spacing w:after="0" w:line="240" w:lineRule="auto"/>
        <w:rPr>
          <w:del w:id="274" w:author="Ali Raissinia" w:date="2022-12-09T11:32:00Z"/>
          <w:rFonts w:ascii="TimesNewRoman" w:eastAsia="TimesNewRoman" w:hAnsi="TimesNewRoman,BoldItalic" w:cs="TimesNewRoman"/>
          <w:strike/>
          <w:color w:val="000000"/>
          <w:sz w:val="20"/>
          <w:szCs w:val="20"/>
          <w:u w:val="single"/>
          <w:rPrChange w:id="275" w:author="Ali Raissinia" w:date="2022-12-09T11:39:00Z">
            <w:rPr>
              <w:del w:id="276" w:author="Ali Raissinia" w:date="2022-12-09T11:32:00Z"/>
              <w:rFonts w:ascii="TimesNewRoman" w:eastAsia="TimesNewRoman" w:hAnsi="TimesNewRoman,BoldItalic" w:cs="TimesNewRoman"/>
              <w:color w:val="000000"/>
              <w:sz w:val="20"/>
              <w:szCs w:val="20"/>
              <w:u w:val="single"/>
            </w:rPr>
          </w:rPrChange>
        </w:rPr>
      </w:pPr>
      <w:r w:rsidRPr="002146BA">
        <w:rPr>
          <w:rFonts w:ascii="TimesNewRoman" w:eastAsia="TimesNewRoman" w:hAnsi="TimesNewRoman,BoldItalic" w:cs="TimesNewRoman"/>
          <w:strike/>
          <w:color w:val="000000"/>
          <w:sz w:val="20"/>
          <w:szCs w:val="20"/>
          <w:u w:val="single"/>
          <w:rPrChange w:id="277" w:author="Ali Raissinia" w:date="2022-12-09T11:39:00Z">
            <w:rPr>
              <w:rFonts w:ascii="TimesNewRoman" w:eastAsia="TimesNewRoman" w:hAnsi="TimesNewRoman,BoldItalic" w:cs="TimesNewRoman"/>
              <w:color w:val="000000"/>
              <w:sz w:val="20"/>
              <w:szCs w:val="20"/>
              <w:u w:val="single"/>
            </w:rPr>
          </w:rPrChange>
        </w:rPr>
        <w:t>2045, which is always included in the Ranging/Sensing NDP Announcement frame transmitted in a sensing</w:t>
      </w:r>
    </w:p>
    <w:p w14:paraId="162E425F" w14:textId="776CABFE" w:rsidR="005061A9" w:rsidRPr="002146BA" w:rsidRDefault="00402DE4" w:rsidP="005061A9">
      <w:pPr>
        <w:autoSpaceDE w:val="0"/>
        <w:autoSpaceDN w:val="0"/>
        <w:adjustRightInd w:val="0"/>
        <w:spacing w:after="0" w:line="240" w:lineRule="auto"/>
        <w:rPr>
          <w:rFonts w:ascii="TimesNewRoman" w:eastAsia="TimesNewRoman" w:hAnsi="TimesNewRoman,BoldItalic" w:cs="TimesNewRoman"/>
          <w:strike/>
          <w:color w:val="000000"/>
          <w:sz w:val="20"/>
          <w:szCs w:val="20"/>
          <w:u w:val="single"/>
          <w:rPrChange w:id="278" w:author="Ali Raissinia" w:date="2022-12-09T11:39:00Z">
            <w:rPr>
              <w:rFonts w:ascii="TimesNewRoman" w:eastAsia="TimesNewRoman" w:hAnsi="TimesNewRoman,BoldItalic" w:cs="TimesNewRoman"/>
              <w:color w:val="000000"/>
              <w:sz w:val="20"/>
              <w:szCs w:val="20"/>
              <w:u w:val="single"/>
            </w:rPr>
          </w:rPrChange>
        </w:rPr>
      </w:pPr>
      <w:ins w:id="279" w:author="Ali Raissinia" w:date="2022-12-09T11:32:00Z">
        <w:r w:rsidRPr="002146BA">
          <w:rPr>
            <w:rFonts w:ascii="TimesNewRoman" w:eastAsia="TimesNewRoman" w:hAnsi="TimesNewRoman,BoldItalic" w:cs="TimesNewRoman"/>
            <w:strike/>
            <w:color w:val="000000"/>
            <w:sz w:val="20"/>
            <w:szCs w:val="20"/>
            <w:u w:val="single"/>
            <w:rPrChange w:id="280"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81" w:author="Ali Raissinia" w:date="2022-12-09T11:39:00Z">
            <w:rPr>
              <w:rFonts w:ascii="TimesNewRoman" w:eastAsia="TimesNewRoman" w:hAnsi="TimesNewRoman,BoldItalic" w:cs="TimesNewRoman"/>
              <w:color w:val="000000"/>
              <w:sz w:val="20"/>
              <w:szCs w:val="20"/>
              <w:u w:val="single"/>
            </w:rPr>
          </w:rPrChange>
        </w:rPr>
        <w:t>measurement instance.</w:t>
      </w:r>
    </w:p>
    <w:p w14:paraId="2B5C6A9E" w14:textId="77777777" w:rsidR="005061A9" w:rsidRDefault="005061A9" w:rsidP="005061A9">
      <w:pPr>
        <w:autoSpaceDE w:val="0"/>
        <w:autoSpaceDN w:val="0"/>
        <w:adjustRightInd w:val="0"/>
        <w:spacing w:after="0" w:line="240" w:lineRule="auto"/>
        <w:rPr>
          <w:rFonts w:ascii="TimesNewRoman" w:eastAsia="TimesNewRoman" w:hAnsi="TimesNewRoman,BoldItalic" w:cs="TimesNewRoman"/>
          <w:color w:val="000000"/>
          <w:sz w:val="20"/>
          <w:szCs w:val="20"/>
        </w:rPr>
      </w:pPr>
    </w:p>
    <w:p w14:paraId="07B4F754" w14:textId="1372FEFA" w:rsidR="005061A9" w:rsidRPr="00883367"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rPrChange w:id="282" w:author="Ali Raissinia" w:date="2022-12-09T11:05:00Z">
            <w:rPr>
              <w:rFonts w:ascii="TimesNewRoman" w:eastAsia="TimesNewRoman" w:hAnsi="TimesNewRoman,BoldItalic" w:cs="TimesNewRoman"/>
              <w:color w:val="000000"/>
              <w:sz w:val="20"/>
              <w:szCs w:val="20"/>
            </w:rPr>
          </w:rPrChange>
        </w:rPr>
      </w:pPr>
      <w:r w:rsidRPr="00883367">
        <w:rPr>
          <w:rFonts w:ascii="TimesNewRoman" w:eastAsia="TimesNewRoman" w:hAnsi="TimesNewRoman,BoldItalic" w:cs="TimesNewRoman"/>
          <w:strike/>
          <w:color w:val="000000"/>
          <w:sz w:val="20"/>
          <w:szCs w:val="20"/>
          <w:rPrChange w:id="283" w:author="Ali Raissinia" w:date="2022-12-09T11:05:00Z">
            <w:rPr>
              <w:rFonts w:ascii="TimesNewRoman" w:eastAsia="TimesNewRoman" w:hAnsi="TimesNewRoman,BoldItalic" w:cs="TimesNewRoman"/>
              <w:color w:val="000000"/>
              <w:sz w:val="20"/>
              <w:szCs w:val="20"/>
            </w:rPr>
          </w:rPrChange>
        </w:rPr>
        <w:t>The Duration, RA, and TA fields are set as in a VHT NDP Announcement frame.</w:t>
      </w:r>
    </w:p>
    <w:p w14:paraId="3DAC6C8D" w14:textId="77777777" w:rsidR="005061A9" w:rsidRDefault="005061A9" w:rsidP="005061A9">
      <w:pPr>
        <w:autoSpaceDE w:val="0"/>
        <w:autoSpaceDN w:val="0"/>
        <w:adjustRightInd w:val="0"/>
        <w:spacing w:after="0" w:line="240" w:lineRule="auto"/>
        <w:rPr>
          <w:rFonts w:ascii="TimesNewRoman" w:eastAsia="TimesNewRoman" w:hAnsi="TimesNewRoman,BoldItalic" w:cs="TimesNewRoman"/>
          <w:color w:val="000000"/>
          <w:sz w:val="20"/>
          <w:szCs w:val="20"/>
        </w:rPr>
      </w:pPr>
    </w:p>
    <w:p w14:paraId="44810990" w14:textId="77777777" w:rsidR="005061A9" w:rsidRPr="002146BA"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rPrChange w:id="284" w:author="Ali Raissinia" w:date="2022-12-09T11:40:00Z">
            <w:rPr>
              <w:rFonts w:ascii="TimesNewRoman" w:eastAsia="TimesNewRoman" w:hAnsi="TimesNewRoman,BoldItalic" w:cs="TimesNewRoman"/>
              <w:color w:val="000000"/>
              <w:sz w:val="20"/>
              <w:szCs w:val="20"/>
            </w:rPr>
          </w:rPrChange>
        </w:rPr>
      </w:pPr>
      <w:r w:rsidRPr="002146BA">
        <w:rPr>
          <w:rFonts w:ascii="TimesNewRoman" w:eastAsia="TimesNewRoman" w:hAnsi="TimesNewRoman,BoldItalic" w:cs="TimesNewRoman"/>
          <w:strike/>
          <w:color w:val="000000"/>
          <w:sz w:val="20"/>
          <w:szCs w:val="20"/>
          <w:rPrChange w:id="285" w:author="Ali Raissinia" w:date="2022-12-09T11:40:00Z">
            <w:rPr>
              <w:rFonts w:ascii="TimesNewRoman" w:eastAsia="TimesNewRoman" w:hAnsi="TimesNewRoman,BoldItalic" w:cs="TimesNewRoman"/>
              <w:color w:val="000000"/>
              <w:sz w:val="20"/>
              <w:szCs w:val="20"/>
            </w:rPr>
          </w:rPrChange>
        </w:rPr>
        <w:t>The Sounding Dialog Token Number subfield in the Sounding Dialog Token (SDT) field contains a value in</w:t>
      </w:r>
    </w:p>
    <w:p w14:paraId="2558AE0F" w14:textId="77777777" w:rsidR="005061A9" w:rsidRPr="002146BA"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rPrChange w:id="286" w:author="Ali Raissinia" w:date="2022-12-09T11:40:00Z">
            <w:rPr>
              <w:rFonts w:ascii="TimesNewRoman" w:eastAsia="TimesNewRoman" w:hAnsi="TimesNewRoman,BoldItalic" w:cs="TimesNewRoman"/>
              <w:color w:val="000000"/>
              <w:sz w:val="20"/>
              <w:szCs w:val="20"/>
            </w:rPr>
          </w:rPrChange>
        </w:rPr>
      </w:pPr>
      <w:r w:rsidRPr="002146BA">
        <w:rPr>
          <w:rFonts w:ascii="TimesNewRoman" w:eastAsia="TimesNewRoman" w:hAnsi="TimesNewRoman,BoldItalic" w:cs="TimesNewRoman"/>
          <w:strike/>
          <w:color w:val="000000"/>
          <w:sz w:val="20"/>
          <w:szCs w:val="20"/>
          <w:rPrChange w:id="287" w:author="Ali Raissinia" w:date="2022-12-09T11:40:00Z">
            <w:rPr>
              <w:rFonts w:ascii="TimesNewRoman" w:eastAsia="TimesNewRoman" w:hAnsi="TimesNewRoman,BoldItalic" w:cs="TimesNewRoman"/>
              <w:color w:val="000000"/>
              <w:sz w:val="20"/>
              <w:szCs w:val="20"/>
            </w:rPr>
          </w:rPrChange>
        </w:rPr>
        <w:t>the range of 0 to 63, which identifies the Measurement Sounding phase that this transmitted Ranging/Sensing</w:t>
      </w:r>
    </w:p>
    <w:p w14:paraId="561A39A2" w14:textId="77777777" w:rsidR="005061A9" w:rsidRPr="002146BA"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rPrChange w:id="288" w:author="Ali Raissinia" w:date="2022-12-09T11:40:00Z">
            <w:rPr>
              <w:rFonts w:ascii="TimesNewRoman" w:eastAsia="TimesNewRoman" w:hAnsi="TimesNewRoman,BoldItalic" w:cs="TimesNewRoman"/>
              <w:color w:val="000000"/>
              <w:sz w:val="20"/>
              <w:szCs w:val="20"/>
            </w:rPr>
          </w:rPrChange>
        </w:rPr>
      </w:pPr>
      <w:r w:rsidRPr="002146BA">
        <w:rPr>
          <w:rFonts w:ascii="TimesNewRoman" w:eastAsia="TimesNewRoman" w:hAnsi="TimesNewRoman,BoldItalic" w:cs="TimesNewRoman"/>
          <w:strike/>
          <w:color w:val="000000"/>
          <w:sz w:val="20"/>
          <w:szCs w:val="20"/>
          <w:rPrChange w:id="289" w:author="Ali Raissinia" w:date="2022-12-09T11:40:00Z">
            <w:rPr>
              <w:rFonts w:ascii="TimesNewRoman" w:eastAsia="TimesNewRoman" w:hAnsi="TimesNewRoman,BoldItalic" w:cs="TimesNewRoman"/>
              <w:color w:val="000000"/>
              <w:sz w:val="20"/>
              <w:szCs w:val="20"/>
            </w:rPr>
          </w:rPrChange>
        </w:rPr>
        <w:t xml:space="preserve">NDP Announcement frame is part of; see 11.21.6.4.3 (TB ranging measurement exchange), </w:t>
      </w:r>
      <w:r w:rsidRPr="002146BA">
        <w:rPr>
          <w:rFonts w:ascii="TimesNewRoman" w:eastAsia="TimesNewRoman" w:hAnsi="TimesNewRoman,BoldItalic" w:cs="TimesNewRoman"/>
          <w:strike/>
          <w:color w:val="000000"/>
          <w:sz w:val="20"/>
          <w:szCs w:val="20"/>
        </w:rPr>
        <w:t>and</w:t>
      </w:r>
    </w:p>
    <w:p w14:paraId="4721E0EE" w14:textId="77777777" w:rsidR="005061A9" w:rsidRPr="002146BA"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u w:val="single"/>
          <w:rPrChange w:id="290" w:author="Ali Raissinia" w:date="2022-12-09T11:40:00Z">
            <w:rPr>
              <w:rFonts w:ascii="TimesNewRoman" w:eastAsia="TimesNewRoman" w:hAnsi="TimesNewRoman,BoldItalic" w:cs="TimesNewRoman"/>
              <w:color w:val="000000"/>
              <w:sz w:val="20"/>
              <w:szCs w:val="20"/>
              <w:u w:val="single"/>
            </w:rPr>
          </w:rPrChange>
        </w:rPr>
      </w:pPr>
      <w:r w:rsidRPr="002146BA">
        <w:rPr>
          <w:rFonts w:ascii="TimesNewRoman" w:eastAsia="TimesNewRoman" w:hAnsi="TimesNewRoman,BoldItalic" w:cs="TimesNewRoman"/>
          <w:strike/>
          <w:color w:val="000000"/>
          <w:sz w:val="20"/>
          <w:szCs w:val="20"/>
          <w:rPrChange w:id="291" w:author="Ali Raissinia" w:date="2022-12-09T11:40:00Z">
            <w:rPr>
              <w:rFonts w:ascii="TimesNewRoman" w:eastAsia="TimesNewRoman" w:hAnsi="TimesNewRoman,BoldItalic" w:cs="TimesNewRoman"/>
              <w:color w:val="000000"/>
              <w:sz w:val="20"/>
              <w:szCs w:val="20"/>
            </w:rPr>
          </w:rPrChange>
        </w:rPr>
        <w:t>11.21.6.4.4 (</w:t>
      </w:r>
      <w:proofErr w:type="gramStart"/>
      <w:r w:rsidRPr="002146BA">
        <w:rPr>
          <w:rFonts w:ascii="TimesNewRoman" w:eastAsia="TimesNewRoman" w:hAnsi="TimesNewRoman,BoldItalic" w:cs="TimesNewRoman"/>
          <w:strike/>
          <w:color w:val="000000"/>
          <w:sz w:val="20"/>
          <w:szCs w:val="20"/>
          <w:rPrChange w:id="292" w:author="Ali Raissinia" w:date="2022-12-09T11:40:00Z">
            <w:rPr>
              <w:rFonts w:ascii="TimesNewRoman" w:eastAsia="TimesNewRoman" w:hAnsi="TimesNewRoman,BoldItalic" w:cs="TimesNewRoman"/>
              <w:color w:val="000000"/>
              <w:sz w:val="20"/>
              <w:szCs w:val="20"/>
            </w:rPr>
          </w:rPrChange>
        </w:rPr>
        <w:t>Non-TB</w:t>
      </w:r>
      <w:proofErr w:type="gramEnd"/>
      <w:r w:rsidRPr="002146BA">
        <w:rPr>
          <w:rFonts w:ascii="TimesNewRoman" w:eastAsia="TimesNewRoman" w:hAnsi="TimesNewRoman,BoldItalic" w:cs="TimesNewRoman"/>
          <w:strike/>
          <w:color w:val="000000"/>
          <w:sz w:val="20"/>
          <w:szCs w:val="20"/>
          <w:rPrChange w:id="293" w:author="Ali Raissinia" w:date="2022-12-09T11:40:00Z">
            <w:rPr>
              <w:rFonts w:ascii="TimesNewRoman" w:eastAsia="TimesNewRoman" w:hAnsi="TimesNewRoman,BoldItalic" w:cs="TimesNewRoman"/>
              <w:color w:val="000000"/>
              <w:sz w:val="20"/>
              <w:szCs w:val="20"/>
            </w:rPr>
          </w:rPrChange>
        </w:rPr>
        <w:t xml:space="preserve"> ranging measurement exchange), </w:t>
      </w:r>
      <w:r w:rsidRPr="002146BA">
        <w:rPr>
          <w:rFonts w:ascii="TimesNewRoman" w:eastAsia="TimesNewRoman" w:hAnsi="TimesNewRoman,BoldItalic" w:cs="TimesNewRoman"/>
          <w:strike/>
          <w:color w:val="000000"/>
          <w:sz w:val="20"/>
          <w:szCs w:val="20"/>
          <w:u w:val="single"/>
          <w:rPrChange w:id="294" w:author="Ali Raissinia" w:date="2022-12-09T11:40:00Z">
            <w:rPr>
              <w:rFonts w:ascii="TimesNewRoman" w:eastAsia="TimesNewRoman" w:hAnsi="TimesNewRoman,BoldItalic" w:cs="TimesNewRoman"/>
              <w:color w:val="000000"/>
              <w:sz w:val="20"/>
              <w:szCs w:val="20"/>
              <w:u w:val="single"/>
            </w:rPr>
          </w:rPrChange>
        </w:rPr>
        <w:t>11.55.1.5.2 (TB sensing measurement instance), and</w:t>
      </w:r>
    </w:p>
    <w:p w14:paraId="1F524C31" w14:textId="4E3D6D9C" w:rsidR="005061A9" w:rsidRDefault="005061A9" w:rsidP="005061A9">
      <w:pPr>
        <w:rPr>
          <w:ins w:id="295" w:author="Ali Raissinia" w:date="2022-12-09T11:40:00Z"/>
          <w:rFonts w:ascii="TimesNewRoman" w:eastAsia="TimesNewRoman" w:hAnsi="TimesNewRoman,BoldItalic" w:cs="TimesNewRoman"/>
          <w:strike/>
          <w:color w:val="000000"/>
          <w:sz w:val="20"/>
          <w:szCs w:val="20"/>
          <w:u w:val="single"/>
        </w:rPr>
      </w:pPr>
      <w:r w:rsidRPr="002146BA">
        <w:rPr>
          <w:rFonts w:ascii="TimesNewRoman" w:eastAsia="TimesNewRoman" w:hAnsi="TimesNewRoman,BoldItalic" w:cs="TimesNewRoman"/>
          <w:strike/>
          <w:color w:val="000000"/>
          <w:sz w:val="20"/>
          <w:szCs w:val="20"/>
          <w:u w:val="single"/>
          <w:rPrChange w:id="296" w:author="Ali Raissinia" w:date="2022-12-09T11:40:00Z">
            <w:rPr>
              <w:rFonts w:ascii="TimesNewRoman" w:eastAsia="TimesNewRoman" w:hAnsi="TimesNewRoman,BoldItalic" w:cs="TimesNewRoman"/>
              <w:color w:val="000000"/>
              <w:sz w:val="20"/>
              <w:szCs w:val="20"/>
              <w:u w:val="single"/>
            </w:rPr>
          </w:rPrChange>
        </w:rPr>
        <w:t>11.55.1.5.3 (</w:t>
      </w:r>
      <w:proofErr w:type="gramStart"/>
      <w:r w:rsidRPr="002146BA">
        <w:rPr>
          <w:rFonts w:ascii="TimesNewRoman" w:eastAsia="TimesNewRoman" w:hAnsi="TimesNewRoman,BoldItalic" w:cs="TimesNewRoman"/>
          <w:strike/>
          <w:color w:val="000000"/>
          <w:sz w:val="20"/>
          <w:szCs w:val="20"/>
          <w:u w:val="single"/>
          <w:rPrChange w:id="297" w:author="Ali Raissinia" w:date="2022-12-09T11:40:00Z">
            <w:rPr>
              <w:rFonts w:ascii="TimesNewRoman" w:eastAsia="TimesNewRoman" w:hAnsi="TimesNewRoman,BoldItalic" w:cs="TimesNewRoman"/>
              <w:color w:val="000000"/>
              <w:sz w:val="20"/>
              <w:szCs w:val="20"/>
              <w:u w:val="single"/>
            </w:rPr>
          </w:rPrChange>
        </w:rPr>
        <w:t>Non-TB</w:t>
      </w:r>
      <w:proofErr w:type="gramEnd"/>
      <w:r w:rsidRPr="002146BA">
        <w:rPr>
          <w:rFonts w:ascii="TimesNewRoman" w:eastAsia="TimesNewRoman" w:hAnsi="TimesNewRoman,BoldItalic" w:cs="TimesNewRoman"/>
          <w:strike/>
          <w:color w:val="000000"/>
          <w:sz w:val="20"/>
          <w:szCs w:val="20"/>
          <w:u w:val="single"/>
          <w:rPrChange w:id="298" w:author="Ali Raissinia" w:date="2022-12-09T11:40:00Z">
            <w:rPr>
              <w:rFonts w:ascii="TimesNewRoman" w:eastAsia="TimesNewRoman" w:hAnsi="TimesNewRoman,BoldItalic" w:cs="TimesNewRoman"/>
              <w:color w:val="000000"/>
              <w:sz w:val="20"/>
              <w:szCs w:val="20"/>
              <w:u w:val="single"/>
            </w:rPr>
          </w:rPrChange>
        </w:rPr>
        <w:t xml:space="preserve"> sensing measurement instance).</w:t>
      </w:r>
    </w:p>
    <w:p w14:paraId="222146E6" w14:textId="77777777" w:rsidR="004B537B" w:rsidRDefault="00F67DF8" w:rsidP="00F67DF8">
      <w:pPr>
        <w:pStyle w:val="T"/>
        <w:spacing w:before="0" w:line="240" w:lineRule="auto"/>
        <w:jc w:val="left"/>
        <w:rPr>
          <w:ins w:id="299" w:author="Ali Raissinia" w:date="2022-12-12T16:06:00Z"/>
        </w:rPr>
      </w:pPr>
      <w:r>
        <w:t xml:space="preserve">The Sounding Dialog Token Number subfield in the Sounding Dialog Token (SDT) field contains a value in the range of 0 to 63, which identifies the Measurement Sounding phase that this transmitted </w:t>
      </w:r>
      <w:r w:rsidR="00630E44">
        <w:t xml:space="preserve">Ranging </w:t>
      </w:r>
      <w:r>
        <w:t>NDP Announcement frame is part of; see 11.21.6.4.3 (TB ranging measurement exchange), and 11.21.6.4.4 (</w:t>
      </w:r>
      <w:proofErr w:type="gramStart"/>
      <w:r>
        <w:t>Non-TB</w:t>
      </w:r>
      <w:proofErr w:type="gramEnd"/>
      <w:r>
        <w:t xml:space="preserve"> ranging measurement exchange)</w:t>
      </w:r>
      <w:r w:rsidR="00620EB1">
        <w:t>.</w:t>
      </w:r>
      <w:del w:id="300" w:author="Ali Raissinia" w:date="2022-12-12T16:06:00Z">
        <w:r w:rsidR="00D257C2" w:rsidDel="004B537B">
          <w:delText xml:space="preserve"> </w:delText>
        </w:r>
      </w:del>
      <w:ins w:id="301" w:author="Ali Raissinia" w:date="2022-12-12T16:06:00Z">
        <w:r w:rsidR="004B537B">
          <w:t xml:space="preserve"> </w:t>
        </w:r>
      </w:ins>
    </w:p>
    <w:p w14:paraId="132E980D" w14:textId="77777777" w:rsidR="004B537B" w:rsidRDefault="004B537B" w:rsidP="00F67DF8">
      <w:pPr>
        <w:pStyle w:val="T"/>
        <w:spacing w:before="0" w:line="240" w:lineRule="auto"/>
        <w:jc w:val="left"/>
        <w:rPr>
          <w:ins w:id="302" w:author="Ali Raissinia" w:date="2022-12-12T16:06:00Z"/>
        </w:rPr>
      </w:pPr>
    </w:p>
    <w:p w14:paraId="42D4F23A" w14:textId="547121E8" w:rsidR="00F67DF8" w:rsidRDefault="004B537B" w:rsidP="00F67DF8">
      <w:pPr>
        <w:pStyle w:val="T"/>
        <w:spacing w:before="0" w:line="240" w:lineRule="auto"/>
        <w:jc w:val="left"/>
        <w:rPr>
          <w:ins w:id="303" w:author="Ali Raissinia" w:date="2022-12-12T15:45:00Z"/>
        </w:rPr>
      </w:pPr>
      <w:ins w:id="304" w:author="Ali Raissinia" w:date="2022-12-12T16:06:00Z">
        <w:r w:rsidRPr="0068774A">
          <w:t>T</w:t>
        </w:r>
      </w:ins>
      <w:ins w:id="305" w:author="Ali Raissinia" w:date="2022-12-12T15:48:00Z">
        <w:r w:rsidR="00905013" w:rsidRPr="0068774A">
          <w:t>he Sounding Dialog Token Number subfield in the Sounding Dialog Token (SDT) field contains a value in the range of 0 to 63, which identifies</w:t>
        </w:r>
        <w:r w:rsidR="009D7660" w:rsidRPr="0068774A">
          <w:t xml:space="preserve"> t</w:t>
        </w:r>
      </w:ins>
      <w:ins w:id="306" w:author="Ali Raissinia" w:date="2022-12-12T15:45:00Z">
        <w:r w:rsidR="00F67DF8" w:rsidRPr="0068774A">
          <w:rPr>
            <w:u w:val="single"/>
            <w:rPrChange w:id="307" w:author="Ali Raissinia" w:date="2022-12-12T16:07:00Z">
              <w:rPr>
                <w:highlight w:val="yellow"/>
                <w:u w:val="single"/>
              </w:rPr>
            </w:rPrChange>
          </w:rPr>
          <w:t>he Measurement Instance ID</w:t>
        </w:r>
      </w:ins>
      <w:ins w:id="308" w:author="Ali Raissinia" w:date="2022-12-12T15:48:00Z">
        <w:r w:rsidR="002D76B1" w:rsidRPr="0068774A">
          <w:rPr>
            <w:u w:val="single"/>
            <w:rPrChange w:id="309" w:author="Ali Raissinia" w:date="2022-12-12T16:07:00Z">
              <w:rPr>
                <w:highlight w:val="yellow"/>
                <w:u w:val="single"/>
              </w:rPr>
            </w:rPrChange>
          </w:rPr>
          <w:t xml:space="preserve"> that this tran</w:t>
        </w:r>
      </w:ins>
      <w:ins w:id="310" w:author="Ali Raissinia" w:date="2022-12-12T15:49:00Z">
        <w:r w:rsidR="002D76B1" w:rsidRPr="0068774A">
          <w:rPr>
            <w:u w:val="single"/>
            <w:rPrChange w:id="311" w:author="Ali Raissinia" w:date="2022-12-12T16:07:00Z">
              <w:rPr>
                <w:highlight w:val="yellow"/>
                <w:u w:val="single"/>
              </w:rPr>
            </w:rPrChange>
          </w:rPr>
          <w:t xml:space="preserve">smitted Sensing </w:t>
        </w:r>
        <w:r w:rsidR="00D257C2" w:rsidRPr="0068774A">
          <w:rPr>
            <w:u w:val="single"/>
            <w:rPrChange w:id="312" w:author="Ali Raissinia" w:date="2022-12-12T16:07:00Z">
              <w:rPr>
                <w:highlight w:val="yellow"/>
                <w:u w:val="single"/>
              </w:rPr>
            </w:rPrChange>
          </w:rPr>
          <w:t xml:space="preserve">NDP </w:t>
        </w:r>
      </w:ins>
      <w:ins w:id="313" w:author="Ali Raissinia" w:date="2022-12-12T15:50:00Z">
        <w:r w:rsidR="00D257C2" w:rsidRPr="0068774A">
          <w:rPr>
            <w:u w:val="single"/>
            <w:rPrChange w:id="314" w:author="Ali Raissinia" w:date="2022-12-12T16:07:00Z">
              <w:rPr>
                <w:highlight w:val="yellow"/>
                <w:u w:val="single"/>
              </w:rPr>
            </w:rPrChange>
          </w:rPr>
          <w:t>Announcement</w:t>
        </w:r>
      </w:ins>
      <w:ins w:id="315" w:author="Ali Raissinia" w:date="2022-12-12T15:49:00Z">
        <w:r w:rsidR="00D257C2" w:rsidRPr="0068774A">
          <w:rPr>
            <w:u w:val="single"/>
            <w:rPrChange w:id="316" w:author="Ali Raissinia" w:date="2022-12-12T16:07:00Z">
              <w:rPr>
                <w:highlight w:val="yellow"/>
                <w:u w:val="single"/>
              </w:rPr>
            </w:rPrChange>
          </w:rPr>
          <w:t xml:space="preserve"> frame is part of</w:t>
        </w:r>
      </w:ins>
      <w:ins w:id="317" w:author="Ali Raissinia" w:date="2022-12-12T15:45:00Z">
        <w:r w:rsidR="00F67DF8" w:rsidRPr="0068774A">
          <w:rPr>
            <w:u w:val="single"/>
            <w:rPrChange w:id="318" w:author="Ali Raissinia" w:date="2022-12-12T16:07:00Z">
              <w:rPr>
                <w:highlight w:val="yellow"/>
                <w:u w:val="single"/>
              </w:rPr>
            </w:rPrChange>
          </w:rPr>
          <w:t>; see 11.55.1.5.2 (TB sensing measurement instance), and 11.55.1.5.3 (</w:t>
        </w:r>
        <w:proofErr w:type="gramStart"/>
        <w:r w:rsidR="00F67DF8" w:rsidRPr="0068774A">
          <w:rPr>
            <w:u w:val="single"/>
            <w:rPrChange w:id="319" w:author="Ali Raissinia" w:date="2022-12-12T16:07:00Z">
              <w:rPr>
                <w:highlight w:val="yellow"/>
                <w:u w:val="single"/>
              </w:rPr>
            </w:rPrChange>
          </w:rPr>
          <w:t>Non-TB</w:t>
        </w:r>
        <w:proofErr w:type="gramEnd"/>
        <w:r w:rsidR="00F67DF8" w:rsidRPr="0068774A">
          <w:rPr>
            <w:u w:val="single"/>
            <w:rPrChange w:id="320" w:author="Ali Raissinia" w:date="2022-12-12T16:07:00Z">
              <w:rPr>
                <w:highlight w:val="yellow"/>
                <w:u w:val="single"/>
              </w:rPr>
            </w:rPrChange>
          </w:rPr>
          <w:t xml:space="preserve"> sensing measurement instance)</w:t>
        </w:r>
        <w:r w:rsidR="00F67DF8" w:rsidRPr="0068774A">
          <w:rPr>
            <w:rPrChange w:id="321" w:author="Ali Raissinia" w:date="2022-12-12T16:07:00Z">
              <w:rPr>
                <w:highlight w:val="yellow"/>
              </w:rPr>
            </w:rPrChange>
          </w:rPr>
          <w:t>.</w:t>
        </w:r>
      </w:ins>
    </w:p>
    <w:p w14:paraId="5B94ACA7" w14:textId="77777777" w:rsidR="00DE4010" w:rsidRDefault="00DE4010" w:rsidP="002146BA">
      <w:pPr>
        <w:pStyle w:val="T"/>
        <w:spacing w:before="0" w:line="240" w:lineRule="auto"/>
        <w:jc w:val="left"/>
        <w:rPr>
          <w:ins w:id="322" w:author="Ali Raissinia" w:date="2022-12-12T15:32:00Z"/>
          <w:u w:val="single"/>
        </w:rPr>
      </w:pPr>
    </w:p>
    <w:p w14:paraId="2972B077" w14:textId="23C0ADF5" w:rsidR="002146BA" w:rsidRPr="002146BA" w:rsidDel="009241FF" w:rsidRDefault="002146BA" w:rsidP="005061A9">
      <w:pPr>
        <w:rPr>
          <w:del w:id="323" w:author="Ali Raissinia" w:date="2022-12-12T15:35:00Z"/>
          <w:rFonts w:ascii="TimesNewRoman" w:eastAsia="TimesNewRoman" w:hAnsi="TimesNewRoman,BoldItalic" w:cs="TimesNewRoman"/>
          <w:strike/>
          <w:color w:val="000000"/>
          <w:sz w:val="20"/>
          <w:szCs w:val="20"/>
          <w:u w:val="single"/>
          <w:rPrChange w:id="324" w:author="Ali Raissinia" w:date="2022-12-09T11:40:00Z">
            <w:rPr>
              <w:del w:id="325" w:author="Ali Raissinia" w:date="2022-12-12T15:35:00Z"/>
              <w:rFonts w:ascii="TimesNewRoman" w:eastAsia="TimesNewRoman" w:hAnsi="TimesNewRoman,BoldItalic" w:cs="TimesNewRoman"/>
              <w:color w:val="000000"/>
              <w:sz w:val="20"/>
              <w:szCs w:val="20"/>
              <w:u w:val="single"/>
            </w:rPr>
          </w:rPrChange>
        </w:rPr>
      </w:pPr>
    </w:p>
    <w:p w14:paraId="2D329F7B"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format of the STA Info field in a Ranging</w:t>
      </w:r>
      <w:r w:rsidRPr="002146BA">
        <w:rPr>
          <w:rFonts w:ascii="TimesNewRoman" w:eastAsia="TimesNewRoman" w:cs="TimesNewRoman"/>
          <w:strike/>
          <w:sz w:val="20"/>
          <w:szCs w:val="20"/>
          <w:rPrChange w:id="326" w:author="Ali Raissinia" w:date="2022-12-09T11:42:00Z">
            <w:rPr>
              <w:rFonts w:ascii="TimesNewRoman" w:eastAsia="TimesNewRoman" w:cs="TimesNewRoman"/>
              <w:sz w:val="20"/>
              <w:szCs w:val="20"/>
            </w:rPr>
          </w:rPrChange>
        </w:rPr>
        <w:t>/</w:t>
      </w:r>
      <w:r w:rsidRPr="002146BA">
        <w:rPr>
          <w:rFonts w:ascii="TimesNewRoman" w:eastAsia="TimesNewRoman" w:cs="TimesNewRoman"/>
          <w:strike/>
          <w:sz w:val="20"/>
          <w:szCs w:val="20"/>
          <w:u w:val="single"/>
          <w:rPrChange w:id="327" w:author="Ali Raissinia" w:date="2022-12-09T11:42:00Z">
            <w:rPr>
              <w:rFonts w:ascii="TimesNewRoman" w:eastAsia="TimesNewRoman" w:cs="TimesNewRoman"/>
              <w:sz w:val="20"/>
              <w:szCs w:val="20"/>
            </w:rPr>
          </w:rPrChange>
        </w:rPr>
        <w:t>Sensing</w:t>
      </w:r>
      <w:r>
        <w:rPr>
          <w:rFonts w:ascii="TimesNewRoman" w:eastAsia="TimesNewRoman" w:cs="TimesNewRoman"/>
          <w:sz w:val="20"/>
          <w:szCs w:val="20"/>
        </w:rPr>
        <w:t xml:space="preserve"> NDP Announcement frame, when the AID11 subfield</w:t>
      </w:r>
    </w:p>
    <w:p w14:paraId="0A1CEE1C" w14:textId="7D24D6BE"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is </w:t>
      </w:r>
      <w:r w:rsidRPr="002146BA">
        <w:rPr>
          <w:rFonts w:ascii="TimesNewRoman" w:eastAsia="TimesNewRoman" w:cs="TimesNewRoman"/>
          <w:sz w:val="20"/>
          <w:szCs w:val="20"/>
        </w:rPr>
        <w:t>equal to or</w:t>
      </w:r>
      <w:r>
        <w:rPr>
          <w:rFonts w:ascii="TimesNewRoman" w:eastAsia="TimesNewRoman" w:cs="TimesNewRoman"/>
          <w:sz w:val="20"/>
          <w:szCs w:val="20"/>
        </w:rPr>
        <w:t xml:space="preserve"> less than </w:t>
      </w:r>
      <w:r w:rsidRPr="002146BA">
        <w:rPr>
          <w:rFonts w:ascii="TimesNewRoman" w:eastAsia="TimesNewRoman" w:cs="TimesNewRoman"/>
          <w:sz w:val="20"/>
          <w:szCs w:val="20"/>
        </w:rPr>
        <w:t>2007</w:t>
      </w:r>
      <w:r>
        <w:rPr>
          <w:rFonts w:ascii="TimesNewRoman" w:eastAsia="TimesNewRoman" w:cs="TimesNewRoman"/>
          <w:sz w:val="20"/>
          <w:szCs w:val="20"/>
        </w:rPr>
        <w:t xml:space="preserve"> </w:t>
      </w:r>
      <w:r w:rsidRPr="002146BA">
        <w:rPr>
          <w:rFonts w:ascii="TimesNewRoman" w:eastAsia="TimesNewRoman" w:cs="TimesNewRoman"/>
          <w:sz w:val="20"/>
          <w:szCs w:val="20"/>
          <w:rPrChange w:id="328" w:author="Ali Raissinia" w:date="2022-12-09T11:44:00Z">
            <w:rPr>
              <w:rFonts w:ascii="TimesNewRoman" w:eastAsia="TimesNewRoman" w:cs="TimesNewRoman"/>
              <w:sz w:val="20"/>
              <w:szCs w:val="20"/>
              <w:u w:val="single"/>
            </w:rPr>
          </w:rPrChange>
        </w:rPr>
        <w:t>and the frame is transmitted in a ranging measurement instance</w:t>
      </w:r>
      <w:r>
        <w:rPr>
          <w:rFonts w:ascii="TimesNewRoman" w:eastAsia="TimesNewRoman" w:cs="TimesNewRoman"/>
          <w:sz w:val="20"/>
          <w:szCs w:val="20"/>
        </w:rPr>
        <w:t>, is defined</w:t>
      </w:r>
    </w:p>
    <w:p w14:paraId="12E74C24"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in Figure 9-61da (STA Info field format in a Ranging</w:t>
      </w:r>
      <w:r w:rsidRPr="002146BA">
        <w:rPr>
          <w:rFonts w:ascii="TimesNewRoman" w:eastAsia="TimesNewRoman" w:cs="TimesNewRoman"/>
          <w:strike/>
          <w:sz w:val="20"/>
          <w:szCs w:val="20"/>
          <w:rPrChange w:id="329" w:author="Ali Raissinia" w:date="2022-12-09T11:43:00Z">
            <w:rPr>
              <w:rFonts w:ascii="TimesNewRoman" w:eastAsia="TimesNewRoman" w:cs="TimesNewRoman"/>
              <w:sz w:val="20"/>
              <w:szCs w:val="20"/>
            </w:rPr>
          </w:rPrChange>
        </w:rPr>
        <w:t>/</w:t>
      </w:r>
      <w:r w:rsidRPr="002146BA">
        <w:rPr>
          <w:rFonts w:ascii="TimesNewRoman" w:eastAsia="TimesNewRoman" w:cs="TimesNewRoman"/>
          <w:strike/>
          <w:sz w:val="20"/>
          <w:szCs w:val="20"/>
          <w:u w:val="single"/>
          <w:rPrChange w:id="330" w:author="Ali Raissinia" w:date="2022-12-09T11:43:00Z">
            <w:rPr>
              <w:rFonts w:ascii="TimesNewRoman" w:eastAsia="TimesNewRoman" w:cs="TimesNewRoman"/>
              <w:sz w:val="20"/>
              <w:szCs w:val="20"/>
              <w:u w:val="single"/>
            </w:rPr>
          </w:rPrChange>
        </w:rPr>
        <w:t>Sensing</w:t>
      </w:r>
      <w:r>
        <w:rPr>
          <w:rFonts w:ascii="TimesNewRoman" w:eastAsia="TimesNewRoman" w:cs="TimesNewRoman"/>
          <w:sz w:val="20"/>
          <w:szCs w:val="20"/>
        </w:rPr>
        <w:t xml:space="preserve"> NDP Announcement frame when the AID11</w:t>
      </w:r>
    </w:p>
    <w:p w14:paraId="751C1D8E" w14:textId="77777777" w:rsidR="009D51EB" w:rsidRDefault="005061A9" w:rsidP="005061A9">
      <w:pPr>
        <w:autoSpaceDE w:val="0"/>
        <w:autoSpaceDN w:val="0"/>
        <w:adjustRightInd w:val="0"/>
        <w:spacing w:after="0" w:line="240" w:lineRule="auto"/>
        <w:rPr>
          <w:ins w:id="331" w:author="Ali Raissinia" w:date="2022-12-12T15:37:00Z"/>
          <w:rFonts w:ascii="TimesNewRoman" w:eastAsia="TimesNewRoman" w:cs="TimesNewRoman"/>
          <w:sz w:val="20"/>
          <w:szCs w:val="20"/>
          <w:u w:val="single"/>
        </w:rPr>
      </w:pPr>
      <w:r>
        <w:rPr>
          <w:rFonts w:ascii="TimesNewRoman" w:eastAsia="TimesNewRoman" w:cs="TimesNewRoman"/>
          <w:sz w:val="20"/>
          <w:szCs w:val="20"/>
        </w:rPr>
        <w:t xml:space="preserve">subfield is </w:t>
      </w:r>
      <w:r w:rsidRPr="002146BA">
        <w:rPr>
          <w:rFonts w:ascii="TimesNewRoman" w:eastAsia="TimesNewRoman" w:cs="TimesNewRoman"/>
          <w:sz w:val="20"/>
          <w:szCs w:val="20"/>
        </w:rPr>
        <w:t>equal to or</w:t>
      </w:r>
      <w:r>
        <w:rPr>
          <w:rFonts w:ascii="TimesNewRoman" w:eastAsia="TimesNewRoman" w:cs="TimesNewRoman"/>
          <w:sz w:val="20"/>
          <w:szCs w:val="20"/>
        </w:rPr>
        <w:t xml:space="preserve"> less than </w:t>
      </w:r>
      <w:r w:rsidRPr="002146BA">
        <w:rPr>
          <w:rFonts w:ascii="TimesNewRoman" w:eastAsia="TimesNewRoman" w:cs="TimesNewRoman"/>
          <w:sz w:val="20"/>
          <w:szCs w:val="20"/>
        </w:rPr>
        <w:t>2007</w:t>
      </w:r>
      <w:r>
        <w:rPr>
          <w:rFonts w:ascii="TimesNewRoman" w:eastAsia="TimesNewRoman" w:cs="TimesNewRoman"/>
          <w:sz w:val="20"/>
          <w:szCs w:val="20"/>
        </w:rPr>
        <w:t xml:space="preserve"> </w:t>
      </w:r>
      <w:r w:rsidRPr="000B0D6A">
        <w:rPr>
          <w:rFonts w:ascii="TimesNewRoman" w:eastAsia="TimesNewRoman" w:cs="TimesNewRoman"/>
          <w:strike/>
          <w:sz w:val="20"/>
          <w:szCs w:val="20"/>
          <w:u w:val="single"/>
          <w:rPrChange w:id="332" w:author="Ali Raissinia" w:date="2022-12-09T11:49:00Z">
            <w:rPr>
              <w:rFonts w:ascii="TimesNewRoman" w:eastAsia="TimesNewRoman" w:cs="TimesNewRoman"/>
              <w:sz w:val="20"/>
              <w:szCs w:val="20"/>
              <w:u w:val="single"/>
            </w:rPr>
          </w:rPrChange>
        </w:rPr>
        <w:t>and the frame is transmitted in a ranging measurement instance</w:t>
      </w:r>
      <w:r w:rsidRPr="0064472B">
        <w:rPr>
          <w:rFonts w:ascii="TimesNewRoman" w:eastAsia="TimesNewRoman" w:cs="TimesNewRoman"/>
          <w:sz w:val="20"/>
          <w:szCs w:val="20"/>
          <w:u w:val="single"/>
        </w:rPr>
        <w:t xml:space="preserve">). </w:t>
      </w:r>
    </w:p>
    <w:p w14:paraId="77DD32FB" w14:textId="77777777" w:rsidR="009D51EB" w:rsidRDefault="009D51EB" w:rsidP="005061A9">
      <w:pPr>
        <w:autoSpaceDE w:val="0"/>
        <w:autoSpaceDN w:val="0"/>
        <w:adjustRightInd w:val="0"/>
        <w:spacing w:after="0" w:line="240" w:lineRule="auto"/>
        <w:rPr>
          <w:ins w:id="333" w:author="Ali Raissinia" w:date="2022-12-12T15:37:00Z"/>
          <w:rFonts w:ascii="TimesNewRoman" w:eastAsia="TimesNewRoman" w:cs="TimesNewRoman"/>
          <w:sz w:val="20"/>
          <w:szCs w:val="20"/>
          <w:u w:val="single"/>
        </w:rPr>
      </w:pPr>
    </w:p>
    <w:p w14:paraId="4E60BBBF" w14:textId="30779D60" w:rsidR="005061A9" w:rsidRPr="000B0D6A" w:rsidDel="000B0D6A" w:rsidRDefault="000B0D6A" w:rsidP="005061A9">
      <w:pPr>
        <w:autoSpaceDE w:val="0"/>
        <w:autoSpaceDN w:val="0"/>
        <w:adjustRightInd w:val="0"/>
        <w:spacing w:after="0" w:line="240" w:lineRule="auto"/>
        <w:rPr>
          <w:del w:id="334" w:author="Ali Raissinia" w:date="2022-12-09T11:52:00Z"/>
          <w:rFonts w:ascii="TimesNewRoman" w:eastAsia="TimesNewRoman" w:cs="TimesNewRoman"/>
          <w:sz w:val="20"/>
          <w:szCs w:val="20"/>
          <w:rPrChange w:id="335" w:author="Ali Raissinia" w:date="2022-12-09T11:51:00Z">
            <w:rPr>
              <w:del w:id="336" w:author="Ali Raissinia" w:date="2022-12-09T11:52:00Z"/>
              <w:rFonts w:ascii="TimesNewRoman" w:eastAsia="TimesNewRoman" w:cs="TimesNewRoman"/>
              <w:sz w:val="20"/>
              <w:szCs w:val="20"/>
              <w:u w:val="single"/>
            </w:rPr>
          </w:rPrChange>
        </w:rPr>
      </w:pPr>
      <w:ins w:id="337" w:author="Ali Raissinia" w:date="2022-12-09T11:51:00Z">
        <w:r w:rsidRPr="000B0D6A">
          <w:rPr>
            <w:rFonts w:ascii="TimesNewRoman" w:eastAsia="TimesNewRoman" w:cs="TimesNewRoman"/>
            <w:sz w:val="20"/>
            <w:szCs w:val="20"/>
            <w:rPrChange w:id="338" w:author="Ali Raissinia" w:date="2022-12-09T11:51:00Z">
              <w:rPr>
                <w:color w:val="FF0000"/>
                <w:u w:val="single"/>
              </w:rPr>
            </w:rPrChange>
          </w:rPr>
          <w:t>The format of the STA Info field in a Sensing NDP Announcement frame, when the AID11 subfield is less than 2008, is defined in Figure 9-</w:t>
        </w:r>
      </w:ins>
      <w:ins w:id="339" w:author="Ali Raissinia" w:date="2022-12-09T11:58:00Z">
        <w:r>
          <w:rPr>
            <w:rFonts w:ascii="TimesNewRoman" w:eastAsia="TimesNewRoman" w:cs="TimesNewRoman"/>
            <w:sz w:val="20"/>
            <w:szCs w:val="20"/>
          </w:rPr>
          <w:t>61db</w:t>
        </w:r>
      </w:ins>
      <w:ins w:id="340" w:author="Ali Raissinia" w:date="2022-12-09T11:51:00Z">
        <w:r w:rsidRPr="000B0D6A">
          <w:rPr>
            <w:rFonts w:ascii="TimesNewRoman" w:eastAsia="TimesNewRoman" w:cs="TimesNewRoman"/>
            <w:sz w:val="20"/>
            <w:szCs w:val="20"/>
            <w:rPrChange w:id="341" w:author="Ali Raissinia" w:date="2022-12-09T11:51:00Z">
              <w:rPr>
                <w:color w:val="FF0000"/>
                <w:u w:val="single"/>
              </w:rPr>
            </w:rPrChange>
          </w:rPr>
          <w:t xml:space="preserve"> (STA Info field format in a Sensing NDP Announcement frame when the AID11 </w:t>
        </w:r>
        <w:r w:rsidRPr="000B0D6A">
          <w:rPr>
            <w:rFonts w:ascii="TimesNewRoman" w:eastAsia="TimesNewRoman" w:cs="TimesNewRoman"/>
            <w:sz w:val="20"/>
            <w:szCs w:val="20"/>
            <w:rPrChange w:id="342" w:author="Ali Raissinia" w:date="2022-12-09T11:51:00Z">
              <w:rPr>
                <w:color w:val="FF0000"/>
                <w:u w:val="single"/>
              </w:rPr>
            </w:rPrChange>
          </w:rPr>
          <w:lastRenderedPageBreak/>
          <w:t xml:space="preserve">subfield is less than 2008). </w:t>
        </w:r>
      </w:ins>
      <w:r w:rsidR="005061A9" w:rsidRPr="000B0D6A">
        <w:rPr>
          <w:rFonts w:ascii="TimesNewRoman" w:eastAsia="TimesNewRoman" w:cs="TimesNewRoman"/>
          <w:sz w:val="20"/>
          <w:szCs w:val="20"/>
          <w:rPrChange w:id="343" w:author="Ali Raissinia" w:date="2022-12-09T11:51:00Z">
            <w:rPr>
              <w:rFonts w:ascii="TimesNewRoman" w:eastAsia="TimesNewRoman" w:cs="TimesNewRoman"/>
              <w:sz w:val="20"/>
              <w:szCs w:val="20"/>
              <w:u w:val="single"/>
            </w:rPr>
          </w:rPrChange>
        </w:rPr>
        <w:t>The</w:t>
      </w:r>
    </w:p>
    <w:p w14:paraId="700F70D7" w14:textId="77777777" w:rsidR="005061A9" w:rsidRPr="000B0D6A" w:rsidRDefault="005061A9" w:rsidP="005061A9">
      <w:pPr>
        <w:autoSpaceDE w:val="0"/>
        <w:autoSpaceDN w:val="0"/>
        <w:adjustRightInd w:val="0"/>
        <w:spacing w:after="0" w:line="240" w:lineRule="auto"/>
        <w:rPr>
          <w:rFonts w:ascii="TimesNewRoman" w:eastAsia="TimesNewRoman" w:cs="TimesNewRoman"/>
          <w:strike/>
          <w:sz w:val="20"/>
          <w:szCs w:val="20"/>
          <w:u w:val="single"/>
          <w:rPrChange w:id="344" w:author="Ali Raissinia" w:date="2022-12-09T11:51:00Z">
            <w:rPr>
              <w:rFonts w:ascii="TimesNewRoman" w:eastAsia="TimesNewRoman" w:cs="TimesNewRoman"/>
              <w:sz w:val="20"/>
              <w:szCs w:val="20"/>
              <w:u w:val="single"/>
            </w:rPr>
          </w:rPrChange>
        </w:rPr>
      </w:pPr>
      <w:r w:rsidRPr="000B0D6A">
        <w:rPr>
          <w:rFonts w:ascii="TimesNewRoman" w:eastAsia="TimesNewRoman" w:cs="TimesNewRoman"/>
          <w:strike/>
          <w:sz w:val="20"/>
          <w:szCs w:val="20"/>
          <w:u w:val="single"/>
          <w:rPrChange w:id="345" w:author="Ali Raissinia" w:date="2022-12-09T11:51:00Z">
            <w:rPr>
              <w:rFonts w:ascii="TimesNewRoman" w:eastAsia="TimesNewRoman" w:cs="TimesNewRoman"/>
              <w:sz w:val="20"/>
              <w:szCs w:val="20"/>
              <w:u w:val="single"/>
            </w:rPr>
          </w:rPrChange>
        </w:rPr>
        <w:t>format of the Special STA Info field in a Ranging/Sensing NDP Announcement frame, when the AID11</w:t>
      </w:r>
    </w:p>
    <w:p w14:paraId="1B68DBDF" w14:textId="77777777" w:rsidR="005061A9" w:rsidRPr="000B0D6A" w:rsidRDefault="005061A9" w:rsidP="005061A9">
      <w:pPr>
        <w:autoSpaceDE w:val="0"/>
        <w:autoSpaceDN w:val="0"/>
        <w:adjustRightInd w:val="0"/>
        <w:spacing w:after="0" w:line="240" w:lineRule="auto"/>
        <w:rPr>
          <w:rFonts w:ascii="TimesNewRoman" w:eastAsia="TimesNewRoman" w:cs="TimesNewRoman"/>
          <w:strike/>
          <w:sz w:val="20"/>
          <w:szCs w:val="20"/>
          <w:u w:val="single"/>
          <w:rPrChange w:id="346" w:author="Ali Raissinia" w:date="2022-12-09T11:51:00Z">
            <w:rPr>
              <w:rFonts w:ascii="TimesNewRoman" w:eastAsia="TimesNewRoman" w:cs="TimesNewRoman"/>
              <w:sz w:val="20"/>
              <w:szCs w:val="20"/>
              <w:u w:val="single"/>
            </w:rPr>
          </w:rPrChange>
        </w:rPr>
      </w:pPr>
      <w:r w:rsidRPr="000B0D6A">
        <w:rPr>
          <w:rFonts w:ascii="TimesNewRoman" w:eastAsia="TimesNewRoman" w:cs="TimesNewRoman"/>
          <w:strike/>
          <w:sz w:val="20"/>
          <w:szCs w:val="20"/>
          <w:u w:val="single"/>
          <w:rPrChange w:id="347" w:author="Ali Raissinia" w:date="2022-12-09T11:51:00Z">
            <w:rPr>
              <w:rFonts w:ascii="TimesNewRoman" w:eastAsia="TimesNewRoman" w:cs="TimesNewRoman"/>
              <w:sz w:val="20"/>
              <w:szCs w:val="20"/>
              <w:u w:val="single"/>
            </w:rPr>
          </w:rPrChange>
        </w:rPr>
        <w:t>subfield is equal to or less than 2007 and the frame is transmitted in a sensing measurement instance, is</w:t>
      </w:r>
    </w:p>
    <w:p w14:paraId="20C7C5EB" w14:textId="77777777" w:rsidR="005061A9" w:rsidRPr="000B0D6A" w:rsidRDefault="005061A9" w:rsidP="005061A9">
      <w:pPr>
        <w:autoSpaceDE w:val="0"/>
        <w:autoSpaceDN w:val="0"/>
        <w:adjustRightInd w:val="0"/>
        <w:spacing w:after="0" w:line="240" w:lineRule="auto"/>
        <w:rPr>
          <w:rFonts w:ascii="TimesNewRoman" w:eastAsia="TimesNewRoman" w:cs="TimesNewRoman"/>
          <w:strike/>
          <w:sz w:val="20"/>
          <w:szCs w:val="20"/>
          <w:u w:val="single"/>
          <w:rPrChange w:id="348" w:author="Ali Raissinia" w:date="2022-12-09T11:51:00Z">
            <w:rPr>
              <w:rFonts w:ascii="TimesNewRoman" w:eastAsia="TimesNewRoman" w:cs="TimesNewRoman"/>
              <w:sz w:val="20"/>
              <w:szCs w:val="20"/>
              <w:u w:val="single"/>
            </w:rPr>
          </w:rPrChange>
        </w:rPr>
      </w:pPr>
      <w:r w:rsidRPr="000B0D6A">
        <w:rPr>
          <w:rFonts w:ascii="TimesNewRoman" w:eastAsia="TimesNewRoman" w:cs="TimesNewRoman"/>
          <w:strike/>
          <w:sz w:val="20"/>
          <w:szCs w:val="20"/>
          <w:u w:val="single"/>
          <w:rPrChange w:id="349" w:author="Ali Raissinia" w:date="2022-12-09T11:51:00Z">
            <w:rPr>
              <w:rFonts w:ascii="TimesNewRoman" w:eastAsia="TimesNewRoman" w:cs="TimesNewRoman"/>
              <w:sz w:val="20"/>
              <w:szCs w:val="20"/>
              <w:u w:val="single"/>
            </w:rPr>
          </w:rPrChange>
        </w:rPr>
        <w:t>defined in Figure 9-61db (STA Info field format in a Ranging NDP Announcement frame when the AID11</w:t>
      </w:r>
    </w:p>
    <w:p w14:paraId="2B007BEC" w14:textId="1ACD2BC0" w:rsidR="005061A9" w:rsidRPr="000B0D6A" w:rsidRDefault="005061A9" w:rsidP="005061A9">
      <w:pPr>
        <w:autoSpaceDE w:val="0"/>
        <w:autoSpaceDN w:val="0"/>
        <w:adjustRightInd w:val="0"/>
        <w:spacing w:after="0" w:line="240" w:lineRule="auto"/>
        <w:rPr>
          <w:rFonts w:ascii="TimesNewRoman" w:eastAsia="TimesNewRoman" w:cs="TimesNewRoman"/>
          <w:strike/>
          <w:sz w:val="20"/>
          <w:szCs w:val="20"/>
          <w:rPrChange w:id="350" w:author="Ali Raissinia" w:date="2022-12-09T11:51:00Z">
            <w:rPr>
              <w:rFonts w:ascii="TimesNewRoman" w:eastAsia="TimesNewRoman" w:cs="TimesNewRoman"/>
              <w:sz w:val="20"/>
              <w:szCs w:val="20"/>
            </w:rPr>
          </w:rPrChange>
        </w:rPr>
      </w:pPr>
      <w:r w:rsidRPr="000B0D6A">
        <w:rPr>
          <w:rFonts w:ascii="TimesNewRoman" w:eastAsia="TimesNewRoman" w:cs="TimesNewRoman"/>
          <w:strike/>
          <w:sz w:val="20"/>
          <w:szCs w:val="20"/>
          <w:u w:val="single"/>
          <w:rPrChange w:id="351" w:author="Ali Raissinia" w:date="2022-12-09T11:51:00Z">
            <w:rPr>
              <w:rFonts w:ascii="TimesNewRoman" w:eastAsia="TimesNewRoman" w:cs="TimesNewRoman"/>
              <w:sz w:val="20"/>
              <w:szCs w:val="20"/>
              <w:u w:val="single"/>
            </w:rPr>
          </w:rPrChange>
        </w:rPr>
        <w:t>subfield is equal or less than 2007 and the frame is transmitted in a sensing measurement instance).</w:t>
      </w:r>
    </w:p>
    <w:p w14:paraId="4C142603" w14:textId="666EDF8D" w:rsidR="005061A9" w:rsidRDefault="005061A9" w:rsidP="005061A9">
      <w:pPr>
        <w:autoSpaceDE w:val="0"/>
        <w:autoSpaceDN w:val="0"/>
        <w:adjustRightInd w:val="0"/>
        <w:spacing w:after="0" w:line="240" w:lineRule="auto"/>
        <w:rPr>
          <w:ins w:id="352" w:author="Ali Raissinia" w:date="2022-12-09T11:54:00Z"/>
          <w:rFonts w:ascii="TimesNewRoman" w:eastAsia="TimesNewRoman" w:cs="TimesNewRoman"/>
          <w:sz w:val="20"/>
          <w:szCs w:val="20"/>
        </w:rPr>
      </w:pPr>
    </w:p>
    <w:p w14:paraId="1E703937" w14:textId="103DCD05" w:rsidR="000B0D6A" w:rsidRDefault="000B0D6A" w:rsidP="005061A9">
      <w:pPr>
        <w:autoSpaceDE w:val="0"/>
        <w:autoSpaceDN w:val="0"/>
        <w:adjustRightInd w:val="0"/>
        <w:spacing w:after="0" w:line="240" w:lineRule="auto"/>
        <w:rPr>
          <w:ins w:id="353" w:author="Ali Raissinia" w:date="2022-12-09T11:58:00Z"/>
          <w:rFonts w:ascii="TimesNewRoman" w:eastAsia="TimesNewRoman" w:cs="TimesNewRoman"/>
          <w:sz w:val="20"/>
          <w:szCs w:val="20"/>
        </w:rPr>
      </w:pPr>
    </w:p>
    <w:p w14:paraId="2DEEF00A" w14:textId="77777777" w:rsidR="000B0D6A" w:rsidRDefault="000B0D6A" w:rsidP="005061A9">
      <w:pPr>
        <w:autoSpaceDE w:val="0"/>
        <w:autoSpaceDN w:val="0"/>
        <w:adjustRightInd w:val="0"/>
        <w:spacing w:after="0" w:line="240" w:lineRule="auto"/>
        <w:rPr>
          <w:rFonts w:ascii="TimesNewRoman" w:eastAsia="TimesNewRoman" w:cs="TimesNewRoman"/>
          <w:sz w:val="20"/>
          <w:szCs w:val="20"/>
        </w:rPr>
      </w:pPr>
    </w:p>
    <w:p w14:paraId="4C9EE560" w14:textId="16B97B04" w:rsidR="005061A9" w:rsidDel="000C304C" w:rsidRDefault="005061A9" w:rsidP="005061A9">
      <w:pPr>
        <w:autoSpaceDE w:val="0"/>
        <w:autoSpaceDN w:val="0"/>
        <w:adjustRightInd w:val="0"/>
        <w:spacing w:after="0" w:line="240" w:lineRule="auto"/>
        <w:rPr>
          <w:del w:id="354" w:author="Ali Raissinia" w:date="2022-12-12T15:52:00Z"/>
          <w:rFonts w:ascii="TimesNewRoman" w:eastAsia="TimesNewRoman" w:cs="TimesNewRoman"/>
          <w:sz w:val="20"/>
          <w:szCs w:val="20"/>
        </w:rPr>
      </w:pPr>
      <w:r>
        <w:rPr>
          <w:rFonts w:ascii="TimesNewRoman" w:eastAsia="TimesNewRoman" w:cs="TimesNewRoman"/>
          <w:sz w:val="20"/>
          <w:szCs w:val="20"/>
        </w:rPr>
        <w:t>A Ranging</w:t>
      </w:r>
      <w:ins w:id="355" w:author="Ali Raissinia" w:date="2022-12-09T11:59:00Z">
        <w:r w:rsidR="004342E7">
          <w:rPr>
            <w:rFonts w:ascii="TimesNewRoman" w:eastAsia="TimesNewRoman" w:cs="TimesNewRoman"/>
            <w:sz w:val="20"/>
            <w:szCs w:val="20"/>
          </w:rPr>
          <w:t xml:space="preserve"> </w:t>
        </w:r>
      </w:ins>
      <w:ins w:id="356" w:author="Ali Raissinia" w:date="2022-12-12T15:52:00Z">
        <w:r w:rsidR="00E55B8D">
          <w:rPr>
            <w:rFonts w:ascii="TimesNewRoman" w:eastAsia="TimesNewRoman" w:cs="TimesNewRoman"/>
            <w:sz w:val="20"/>
            <w:szCs w:val="20"/>
          </w:rPr>
          <w:t>or</w:t>
        </w:r>
      </w:ins>
      <w:ins w:id="357" w:author="Ali Raissinia" w:date="2022-12-09T11:59:00Z">
        <w:r w:rsidR="004342E7">
          <w:rPr>
            <w:rFonts w:ascii="TimesNewRoman" w:eastAsia="TimesNewRoman" w:cs="TimesNewRoman"/>
            <w:sz w:val="20"/>
            <w:szCs w:val="20"/>
          </w:rPr>
          <w:t xml:space="preserve"> </w:t>
        </w:r>
      </w:ins>
      <w:del w:id="358" w:author="Ali Raissinia" w:date="2022-12-09T11:59:00Z">
        <w:r w:rsidDel="004342E7">
          <w:rPr>
            <w:rFonts w:ascii="TimesNewRoman" w:eastAsia="TimesNewRoman" w:cs="TimesNewRoman"/>
            <w:sz w:val="20"/>
            <w:szCs w:val="20"/>
          </w:rPr>
          <w:delText>/</w:delText>
        </w:r>
      </w:del>
      <w:r w:rsidRPr="0064472B">
        <w:rPr>
          <w:rFonts w:ascii="TimesNewRoman" w:eastAsia="TimesNewRoman" w:cs="TimesNewRoman"/>
          <w:sz w:val="20"/>
          <w:szCs w:val="20"/>
          <w:u w:val="single"/>
        </w:rPr>
        <w:t>Sensing</w:t>
      </w:r>
      <w:r>
        <w:rPr>
          <w:rFonts w:ascii="TimesNewRoman" w:eastAsia="TimesNewRoman" w:cs="TimesNewRoman"/>
          <w:sz w:val="20"/>
          <w:szCs w:val="20"/>
        </w:rPr>
        <w:t xml:space="preserve"> NDP Announcement frame contains </w:t>
      </w:r>
      <w:ins w:id="359" w:author="Ali Raissinia" w:date="2022-12-12T15:52:00Z">
        <w:r w:rsidR="000C304C">
          <w:rPr>
            <w:rFonts w:ascii="TimesNewRoman" w:eastAsia="TimesNewRoman" w:cs="TimesNewRoman"/>
            <w:sz w:val="20"/>
            <w:szCs w:val="20"/>
          </w:rPr>
          <w:t xml:space="preserve">at least </w:t>
        </w:r>
      </w:ins>
      <w:r>
        <w:rPr>
          <w:rFonts w:ascii="TimesNewRoman" w:eastAsia="TimesNewRoman" w:cs="TimesNewRoman"/>
          <w:sz w:val="20"/>
          <w:szCs w:val="20"/>
        </w:rPr>
        <w:t>one STA Info field with an AID11 subfield equal to</w:t>
      </w:r>
      <w:ins w:id="360" w:author="Ali Raissinia" w:date="2022-12-12T15:52:00Z">
        <w:r w:rsidR="000C304C">
          <w:rPr>
            <w:rFonts w:ascii="TimesNewRoman" w:eastAsia="TimesNewRoman" w:cs="TimesNewRoman"/>
            <w:sz w:val="20"/>
            <w:szCs w:val="20"/>
          </w:rPr>
          <w:t xml:space="preserve"> </w:t>
        </w:r>
      </w:ins>
    </w:p>
    <w:p w14:paraId="06D26926" w14:textId="5AE9BEF9"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or less than 2007 per STA that is </w:t>
      </w:r>
      <w:r w:rsidRPr="0064472B">
        <w:rPr>
          <w:rFonts w:ascii="TimesNewRoman" w:eastAsia="TimesNewRoman" w:cs="TimesNewRoman"/>
          <w:strike/>
          <w:sz w:val="20"/>
          <w:szCs w:val="20"/>
        </w:rPr>
        <w:t>intended</w:t>
      </w:r>
      <w:r>
        <w:rPr>
          <w:rFonts w:ascii="TimesNewRoman" w:eastAsia="TimesNewRoman" w:cs="TimesNewRoman"/>
          <w:sz w:val="20"/>
          <w:szCs w:val="20"/>
        </w:rPr>
        <w:t xml:space="preserve"> </w:t>
      </w:r>
      <w:r w:rsidRPr="004342E7">
        <w:rPr>
          <w:rFonts w:ascii="TimesNewRoman" w:eastAsia="TimesNewRoman" w:cs="TimesNewRoman"/>
          <w:strike/>
          <w:sz w:val="20"/>
          <w:szCs w:val="20"/>
          <w:u w:val="single"/>
          <w:rPrChange w:id="361" w:author="Ali Raissinia" w:date="2022-12-09T12:00:00Z">
            <w:rPr>
              <w:rFonts w:ascii="TimesNewRoman" w:eastAsia="TimesNewRoman" w:cs="TimesNewRoman"/>
              <w:sz w:val="20"/>
              <w:szCs w:val="20"/>
              <w:u w:val="single"/>
            </w:rPr>
          </w:rPrChange>
        </w:rPr>
        <w:t>addressed</w:t>
      </w:r>
      <w:r>
        <w:rPr>
          <w:rFonts w:ascii="TimesNewRoman" w:eastAsia="TimesNewRoman" w:cs="TimesNewRoman"/>
          <w:sz w:val="20"/>
          <w:szCs w:val="20"/>
        </w:rPr>
        <w:t xml:space="preserve"> </w:t>
      </w:r>
      <w:ins w:id="362" w:author="Ali Raissinia" w:date="2022-12-09T12:00:00Z">
        <w:r w:rsidR="004342E7">
          <w:rPr>
            <w:rFonts w:ascii="TimesNewRoman" w:eastAsia="TimesNewRoman" w:cs="TimesNewRoman"/>
            <w:sz w:val="20"/>
            <w:szCs w:val="20"/>
          </w:rPr>
          <w:t xml:space="preserve">intended </w:t>
        </w:r>
      </w:ins>
      <w:r>
        <w:rPr>
          <w:rFonts w:ascii="TimesNewRoman" w:eastAsia="TimesNewRoman" w:cs="TimesNewRoman"/>
          <w:sz w:val="20"/>
          <w:szCs w:val="20"/>
        </w:rPr>
        <w:t>to receive this frame.</w:t>
      </w:r>
    </w:p>
    <w:p w14:paraId="5F60804B"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51187F0A"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In the cases of the non-TB ranging measurement exchange, see (11.22.6.4.4 (</w:t>
      </w:r>
      <w:proofErr w:type="gramStart"/>
      <w:r>
        <w:rPr>
          <w:rFonts w:ascii="TimesNewRoman" w:eastAsia="TimesNewRoman" w:cs="TimesNewRoman"/>
          <w:sz w:val="20"/>
          <w:szCs w:val="20"/>
        </w:rPr>
        <w:t>Non-TB</w:t>
      </w:r>
      <w:proofErr w:type="gramEnd"/>
      <w:r>
        <w:rPr>
          <w:rFonts w:ascii="TimesNewRoman" w:eastAsia="TimesNewRoman" w:cs="TimesNewRoman"/>
          <w:sz w:val="20"/>
          <w:szCs w:val="20"/>
        </w:rPr>
        <w:t xml:space="preserve"> ranging measurement</w:t>
      </w:r>
    </w:p>
    <w:p w14:paraId="33CE913A" w14:textId="77777777" w:rsidR="005061A9" w:rsidRPr="0064472B" w:rsidRDefault="005061A9" w:rsidP="005061A9">
      <w:pPr>
        <w:autoSpaceDE w:val="0"/>
        <w:autoSpaceDN w:val="0"/>
        <w:adjustRightInd w:val="0"/>
        <w:spacing w:after="0" w:line="240" w:lineRule="auto"/>
        <w:rPr>
          <w:rFonts w:ascii="TimesNewRoman" w:eastAsia="TimesNewRoman" w:cs="TimesNewRoman"/>
          <w:sz w:val="20"/>
          <w:szCs w:val="20"/>
          <w:u w:val="single"/>
        </w:rPr>
      </w:pPr>
      <w:r>
        <w:rPr>
          <w:rFonts w:ascii="TimesNewRoman" w:eastAsia="TimesNewRoman" w:cs="TimesNewRoman"/>
          <w:sz w:val="20"/>
          <w:szCs w:val="20"/>
        </w:rPr>
        <w:t xml:space="preserve">exchange)) </w:t>
      </w:r>
      <w:r w:rsidRPr="0064472B">
        <w:rPr>
          <w:rFonts w:ascii="TimesNewRoman" w:eastAsia="TimesNewRoman" w:cs="TimesNewRoman"/>
          <w:sz w:val="20"/>
          <w:szCs w:val="20"/>
          <w:u w:val="single"/>
        </w:rPr>
        <w:t>and of the non-TB sensing measurement instance (11.55.1.5.3 (</w:t>
      </w:r>
      <w:proofErr w:type="gramStart"/>
      <w:r w:rsidRPr="0064472B">
        <w:rPr>
          <w:rFonts w:ascii="TimesNewRoman" w:eastAsia="TimesNewRoman" w:cs="TimesNewRoman"/>
          <w:sz w:val="20"/>
          <w:szCs w:val="20"/>
          <w:u w:val="single"/>
        </w:rPr>
        <w:t>Non-TB</w:t>
      </w:r>
      <w:proofErr w:type="gramEnd"/>
      <w:r w:rsidRPr="0064472B">
        <w:rPr>
          <w:rFonts w:ascii="TimesNewRoman" w:eastAsia="TimesNewRoman" w:cs="TimesNewRoman"/>
          <w:sz w:val="20"/>
          <w:szCs w:val="20"/>
          <w:u w:val="single"/>
        </w:rPr>
        <w:t xml:space="preserve"> sensing measurement</w:t>
      </w:r>
    </w:p>
    <w:p w14:paraId="16A63BCF" w14:textId="1426AA0C" w:rsidR="005061A9" w:rsidRDefault="005061A9" w:rsidP="005061A9">
      <w:pPr>
        <w:autoSpaceDE w:val="0"/>
        <w:autoSpaceDN w:val="0"/>
        <w:adjustRightInd w:val="0"/>
        <w:spacing w:after="0" w:line="240" w:lineRule="auto"/>
        <w:rPr>
          <w:rFonts w:ascii="TimesNewRoman" w:eastAsia="TimesNewRoman" w:cs="TimesNewRoman"/>
          <w:sz w:val="20"/>
          <w:szCs w:val="20"/>
        </w:rPr>
      </w:pPr>
      <w:r w:rsidRPr="0064472B">
        <w:rPr>
          <w:rFonts w:ascii="TimesNewRoman" w:eastAsia="TimesNewRoman" w:cs="TimesNewRoman"/>
          <w:sz w:val="20"/>
          <w:szCs w:val="20"/>
          <w:u w:val="single"/>
        </w:rPr>
        <w:t xml:space="preserve">instance)) </w:t>
      </w:r>
      <w:r>
        <w:rPr>
          <w:rFonts w:ascii="TimesNewRoman" w:eastAsia="TimesNewRoman" w:cs="TimesNewRoman"/>
          <w:sz w:val="20"/>
          <w:szCs w:val="20"/>
        </w:rPr>
        <w:t xml:space="preserve">there is always only one intended </w:t>
      </w:r>
      <w:proofErr w:type="gramStart"/>
      <w:r>
        <w:rPr>
          <w:rFonts w:ascii="TimesNewRoman" w:eastAsia="TimesNewRoman" w:cs="TimesNewRoman"/>
          <w:sz w:val="20"/>
          <w:szCs w:val="20"/>
        </w:rPr>
        <w:t>receiver</w:t>
      </w:r>
      <w:proofErr w:type="gramEnd"/>
      <w:r>
        <w:rPr>
          <w:rFonts w:ascii="TimesNewRoman" w:eastAsia="TimesNewRoman" w:cs="TimesNewRoman"/>
          <w:sz w:val="20"/>
          <w:szCs w:val="20"/>
        </w:rPr>
        <w:t xml:space="preserve"> and the RA field is set to the address of that STA.</w:t>
      </w:r>
    </w:p>
    <w:p w14:paraId="2A5637F2"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02513098"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In the cases of the TB ranging measurement exchange, </w:t>
      </w:r>
      <w:r w:rsidRPr="0064472B">
        <w:rPr>
          <w:rFonts w:ascii="TimesNewRoman" w:eastAsia="TimesNewRoman" w:cs="TimesNewRoman"/>
          <w:strike/>
          <w:sz w:val="20"/>
          <w:szCs w:val="20"/>
        </w:rPr>
        <w:t>see</w:t>
      </w:r>
      <w:r>
        <w:rPr>
          <w:rFonts w:ascii="TimesNewRoman" w:eastAsia="TimesNewRoman" w:cs="TimesNewRoman"/>
          <w:sz w:val="20"/>
          <w:szCs w:val="20"/>
        </w:rPr>
        <w:t xml:space="preserve"> (11.22.6.4.3 (TB ranging measurement</w:t>
      </w:r>
    </w:p>
    <w:p w14:paraId="7FC1FA20"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exchange)) </w:t>
      </w:r>
      <w:r w:rsidRPr="0064472B">
        <w:rPr>
          <w:rFonts w:ascii="TimesNewRoman" w:eastAsia="TimesNewRoman" w:cs="TimesNewRoman"/>
          <w:sz w:val="20"/>
          <w:szCs w:val="20"/>
          <w:u w:val="single"/>
        </w:rPr>
        <w:t>and of the TB sensing measurement instance (11.55.1.5.2 (TB sensing measurement instance))</w:t>
      </w:r>
    </w:p>
    <w:p w14:paraId="4FA5A5B2"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RA field is set to the broadcast address if more than one STA is intended to receive this frame; otherwise</w:t>
      </w:r>
    </w:p>
    <w:p w14:paraId="20D28930" w14:textId="2FB8397B"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the RA field is set to the address of the STA that is </w:t>
      </w:r>
      <w:r w:rsidRPr="0064472B">
        <w:rPr>
          <w:rFonts w:ascii="TimesNewRoman" w:eastAsia="TimesNewRoman" w:cs="TimesNewRoman"/>
          <w:strike/>
          <w:sz w:val="20"/>
          <w:szCs w:val="20"/>
        </w:rPr>
        <w:t>intended</w:t>
      </w:r>
      <w:r>
        <w:rPr>
          <w:rFonts w:ascii="TimesNewRoman" w:eastAsia="TimesNewRoman" w:cs="TimesNewRoman"/>
          <w:sz w:val="20"/>
          <w:szCs w:val="20"/>
        </w:rPr>
        <w:t xml:space="preserve"> </w:t>
      </w:r>
      <w:r w:rsidRPr="00150977">
        <w:rPr>
          <w:rFonts w:ascii="TimesNewRoman" w:eastAsia="TimesNewRoman" w:cs="TimesNewRoman"/>
          <w:strike/>
          <w:sz w:val="20"/>
          <w:szCs w:val="20"/>
          <w:u w:val="single"/>
          <w:rPrChange w:id="363" w:author="Ali Raissinia" w:date="2022-12-09T12:00:00Z">
            <w:rPr>
              <w:rFonts w:ascii="TimesNewRoman" w:eastAsia="TimesNewRoman" w:cs="TimesNewRoman"/>
              <w:sz w:val="20"/>
              <w:szCs w:val="20"/>
              <w:u w:val="single"/>
            </w:rPr>
          </w:rPrChange>
        </w:rPr>
        <w:t>addressed</w:t>
      </w:r>
      <w:ins w:id="364" w:author="Ali Raissinia" w:date="2022-12-09T12:00:00Z">
        <w:r w:rsidR="00150977">
          <w:rPr>
            <w:rFonts w:ascii="TimesNewRoman" w:eastAsia="TimesNewRoman" w:cs="TimesNewRoman"/>
            <w:sz w:val="20"/>
            <w:szCs w:val="20"/>
          </w:rPr>
          <w:t xml:space="preserve"> intended</w:t>
        </w:r>
      </w:ins>
      <w:r>
        <w:rPr>
          <w:rFonts w:ascii="TimesNewRoman" w:eastAsia="TimesNewRoman" w:cs="TimesNewRoman"/>
          <w:sz w:val="20"/>
          <w:szCs w:val="20"/>
        </w:rPr>
        <w:t xml:space="preserve"> to receive this frame.</w:t>
      </w:r>
    </w:p>
    <w:p w14:paraId="3284A255"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47E5C304" w14:textId="0C2D6DD4" w:rsidR="005061A9" w:rsidDel="00150977" w:rsidRDefault="005061A9" w:rsidP="005061A9">
      <w:pPr>
        <w:autoSpaceDE w:val="0"/>
        <w:autoSpaceDN w:val="0"/>
        <w:adjustRightInd w:val="0"/>
        <w:spacing w:after="0" w:line="240" w:lineRule="auto"/>
        <w:rPr>
          <w:del w:id="365" w:author="Ali Raissinia" w:date="2022-12-09T12:01:00Z"/>
          <w:rFonts w:ascii="TimesNewRoman" w:eastAsia="TimesNewRoman" w:cs="TimesNewRoman"/>
          <w:sz w:val="20"/>
          <w:szCs w:val="20"/>
        </w:rPr>
      </w:pPr>
      <w:r>
        <w:rPr>
          <w:rFonts w:ascii="TimesNewRoman" w:eastAsia="TimesNewRoman" w:cs="TimesNewRoman"/>
          <w:sz w:val="20"/>
          <w:szCs w:val="20"/>
        </w:rPr>
        <w:t xml:space="preserve">If the AID11 subfield is equal or less than 2007, it identifies a STA that is </w:t>
      </w:r>
      <w:r w:rsidRPr="0064472B">
        <w:rPr>
          <w:rFonts w:ascii="TimesNewRoman" w:eastAsia="TimesNewRoman" w:cs="TimesNewRoman"/>
          <w:strike/>
          <w:sz w:val="20"/>
          <w:szCs w:val="20"/>
        </w:rPr>
        <w:t>intended</w:t>
      </w:r>
      <w:r>
        <w:rPr>
          <w:rFonts w:ascii="TimesNewRoman" w:eastAsia="TimesNewRoman" w:cs="TimesNewRoman"/>
          <w:sz w:val="20"/>
          <w:szCs w:val="20"/>
        </w:rPr>
        <w:t xml:space="preserve"> </w:t>
      </w:r>
      <w:r w:rsidRPr="00150977">
        <w:rPr>
          <w:rFonts w:ascii="TimesNewRoman" w:eastAsia="TimesNewRoman" w:cs="TimesNewRoman"/>
          <w:strike/>
          <w:sz w:val="20"/>
          <w:szCs w:val="20"/>
          <w:u w:val="single"/>
          <w:rPrChange w:id="366" w:author="Ali Raissinia" w:date="2022-12-09T12:00:00Z">
            <w:rPr>
              <w:rFonts w:ascii="TimesNewRoman" w:eastAsia="TimesNewRoman" w:cs="TimesNewRoman"/>
              <w:sz w:val="20"/>
              <w:szCs w:val="20"/>
              <w:u w:val="single"/>
            </w:rPr>
          </w:rPrChange>
        </w:rPr>
        <w:t>addressed</w:t>
      </w:r>
      <w:ins w:id="367" w:author="Ali Raissinia" w:date="2022-12-09T12:00:00Z">
        <w:r w:rsidR="00150977">
          <w:rPr>
            <w:rFonts w:ascii="TimesNewRoman" w:eastAsia="TimesNewRoman" w:cs="TimesNewRoman"/>
            <w:sz w:val="20"/>
            <w:szCs w:val="20"/>
          </w:rPr>
          <w:t xml:space="preserve"> </w:t>
        </w:r>
      </w:ins>
      <w:ins w:id="368" w:author="Ali Raissinia" w:date="2022-12-09T12:01:00Z">
        <w:r w:rsidR="00393B64">
          <w:rPr>
            <w:rFonts w:ascii="TimesNewRoman" w:eastAsia="TimesNewRoman" w:cs="TimesNewRoman"/>
            <w:sz w:val="20"/>
            <w:szCs w:val="20"/>
          </w:rPr>
          <w:t>intended</w:t>
        </w:r>
      </w:ins>
      <w:r>
        <w:rPr>
          <w:rFonts w:ascii="TimesNewRoman" w:eastAsia="TimesNewRoman" w:cs="TimesNewRoman"/>
          <w:sz w:val="20"/>
          <w:szCs w:val="20"/>
        </w:rPr>
        <w:t xml:space="preserve"> to receive this</w:t>
      </w:r>
    </w:p>
    <w:p w14:paraId="54773C5B" w14:textId="5C46BFDD" w:rsidR="005061A9" w:rsidRDefault="00150977" w:rsidP="005061A9">
      <w:pPr>
        <w:autoSpaceDE w:val="0"/>
        <w:autoSpaceDN w:val="0"/>
        <w:adjustRightInd w:val="0"/>
        <w:spacing w:after="0" w:line="240" w:lineRule="auto"/>
        <w:rPr>
          <w:rFonts w:ascii="TimesNewRoman" w:eastAsia="TimesNewRoman" w:cs="TimesNewRoman"/>
          <w:sz w:val="20"/>
          <w:szCs w:val="20"/>
        </w:rPr>
      </w:pPr>
      <w:ins w:id="369" w:author="Ali Raissinia" w:date="2022-12-09T12:01:00Z">
        <w:r>
          <w:rPr>
            <w:rFonts w:ascii="TimesNewRoman" w:eastAsia="TimesNewRoman" w:cs="TimesNewRoman"/>
            <w:sz w:val="20"/>
            <w:szCs w:val="20"/>
          </w:rPr>
          <w:t xml:space="preserve"> </w:t>
        </w:r>
      </w:ins>
      <w:r w:rsidR="005061A9">
        <w:rPr>
          <w:rFonts w:ascii="TimesNewRoman" w:eastAsia="TimesNewRoman" w:cs="TimesNewRoman"/>
          <w:sz w:val="20"/>
          <w:szCs w:val="20"/>
        </w:rPr>
        <w:t>frame and assigns the parameters within this STA Info field to this STA. In case of the TB ranging measurement</w:t>
      </w:r>
    </w:p>
    <w:p w14:paraId="7D5348F8" w14:textId="77777777" w:rsidR="005061A9" w:rsidRPr="0064472B" w:rsidRDefault="005061A9" w:rsidP="005061A9">
      <w:pPr>
        <w:autoSpaceDE w:val="0"/>
        <w:autoSpaceDN w:val="0"/>
        <w:adjustRightInd w:val="0"/>
        <w:spacing w:after="0" w:line="240" w:lineRule="auto"/>
        <w:rPr>
          <w:rFonts w:ascii="TimesNewRoman" w:eastAsia="TimesNewRoman" w:cs="TimesNewRoman"/>
          <w:sz w:val="20"/>
          <w:szCs w:val="20"/>
          <w:u w:val="single"/>
        </w:rPr>
      </w:pPr>
      <w:r>
        <w:rPr>
          <w:rFonts w:ascii="TimesNewRoman" w:eastAsia="TimesNewRoman" w:cs="TimesNewRoman"/>
          <w:sz w:val="20"/>
          <w:szCs w:val="20"/>
        </w:rPr>
        <w:t xml:space="preserve">exchange, </w:t>
      </w:r>
      <w:r w:rsidRPr="0064472B">
        <w:rPr>
          <w:rFonts w:ascii="TimesNewRoman" w:eastAsia="TimesNewRoman" w:cs="TimesNewRoman"/>
          <w:strike/>
          <w:sz w:val="20"/>
          <w:szCs w:val="20"/>
        </w:rPr>
        <w:t>see</w:t>
      </w:r>
      <w:r>
        <w:rPr>
          <w:rFonts w:ascii="TimesNewRoman" w:eastAsia="TimesNewRoman" w:cs="TimesNewRoman"/>
          <w:sz w:val="20"/>
          <w:szCs w:val="20"/>
        </w:rPr>
        <w:t xml:space="preserve"> (11.22.6.4.3 (TB ranging measurement exchange)) </w:t>
      </w:r>
      <w:r w:rsidRPr="0064472B">
        <w:rPr>
          <w:rFonts w:ascii="TimesNewRoman" w:eastAsia="TimesNewRoman" w:cs="TimesNewRoman"/>
          <w:sz w:val="20"/>
          <w:szCs w:val="20"/>
          <w:u w:val="single"/>
        </w:rPr>
        <w:t>and of the TB sensing measurement</w:t>
      </w:r>
    </w:p>
    <w:p w14:paraId="7F235118"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sidRPr="0064472B">
        <w:rPr>
          <w:rFonts w:ascii="TimesNewRoman" w:eastAsia="TimesNewRoman" w:cs="TimesNewRoman"/>
          <w:sz w:val="20"/>
          <w:szCs w:val="20"/>
          <w:u w:val="single"/>
        </w:rPr>
        <w:t>instance (11.55.1.5.2 (TB sensing measurement instance))</w:t>
      </w:r>
      <w:r>
        <w:rPr>
          <w:rFonts w:ascii="TimesNewRoman" w:eastAsia="TimesNewRoman" w:cs="TimesNewRoman"/>
          <w:sz w:val="20"/>
          <w:szCs w:val="20"/>
        </w:rPr>
        <w:t>, the AID11 subfield contains the 11 least significant</w:t>
      </w:r>
    </w:p>
    <w:p w14:paraId="08EB016E" w14:textId="30762A74" w:rsidR="005061A9" w:rsidDel="008D5CA3" w:rsidRDefault="005061A9" w:rsidP="005061A9">
      <w:pPr>
        <w:autoSpaceDE w:val="0"/>
        <w:autoSpaceDN w:val="0"/>
        <w:adjustRightInd w:val="0"/>
        <w:spacing w:after="0" w:line="240" w:lineRule="auto"/>
        <w:rPr>
          <w:del w:id="370" w:author="Ali Raissinia" w:date="2022-12-09T12:02:00Z"/>
          <w:rFonts w:ascii="TimesNewRoman" w:eastAsia="TimesNewRoman" w:cs="TimesNewRoman"/>
          <w:sz w:val="20"/>
          <w:szCs w:val="20"/>
        </w:rPr>
      </w:pPr>
      <w:r>
        <w:rPr>
          <w:rFonts w:ascii="TimesNewRoman" w:eastAsia="TimesNewRoman" w:cs="TimesNewRoman"/>
          <w:sz w:val="20"/>
          <w:szCs w:val="20"/>
        </w:rPr>
        <w:t>bits of the AID of an associated STA, or the RSID</w:t>
      </w:r>
      <w:ins w:id="371" w:author="Ali Raissinia" w:date="2022-12-09T12:01:00Z">
        <w:r w:rsidR="00393B64">
          <w:rPr>
            <w:rFonts w:ascii="TimesNewRoman" w:eastAsia="TimesNewRoman" w:cs="TimesNewRoman"/>
            <w:sz w:val="20"/>
            <w:szCs w:val="20"/>
          </w:rPr>
          <w:t>/USID</w:t>
        </w:r>
      </w:ins>
      <w:r>
        <w:rPr>
          <w:rFonts w:ascii="TimesNewRoman" w:eastAsia="TimesNewRoman" w:cs="TimesNewRoman"/>
          <w:sz w:val="20"/>
          <w:szCs w:val="20"/>
        </w:rPr>
        <w:t xml:space="preserve"> of an unassociated STA, </w:t>
      </w:r>
      <w:ins w:id="372" w:author="Ali Raissinia" w:date="2022-12-09T12:02:00Z">
        <w:r w:rsidR="008D5CA3">
          <w:rPr>
            <w:rFonts w:ascii="TimesNewRoman" w:eastAsia="TimesNewRoman" w:cs="TimesNewRoman"/>
            <w:sz w:val="20"/>
            <w:szCs w:val="20"/>
          </w:rPr>
          <w:t xml:space="preserve">that </w:t>
        </w:r>
      </w:ins>
      <w:r w:rsidRPr="008D5CA3">
        <w:rPr>
          <w:rFonts w:ascii="TimesNewRoman" w:eastAsia="TimesNewRoman" w:cs="TimesNewRoman"/>
          <w:strike/>
          <w:sz w:val="20"/>
          <w:szCs w:val="20"/>
          <w:rPrChange w:id="373" w:author="Ali Raissinia" w:date="2022-12-09T12:02:00Z">
            <w:rPr>
              <w:rFonts w:ascii="TimesNewRoman" w:eastAsia="TimesNewRoman" w:cs="TimesNewRoman"/>
              <w:sz w:val="20"/>
              <w:szCs w:val="20"/>
            </w:rPr>
          </w:rPrChange>
        </w:rPr>
        <w:t>when it</w:t>
      </w:r>
      <w:r>
        <w:rPr>
          <w:rFonts w:ascii="TimesNewRoman" w:eastAsia="TimesNewRoman" w:cs="TimesNewRoman"/>
          <w:sz w:val="20"/>
          <w:szCs w:val="20"/>
        </w:rPr>
        <w:t xml:space="preserve"> is </w:t>
      </w:r>
      <w:ins w:id="374" w:author="Ali Raissinia" w:date="2022-12-12T16:08:00Z">
        <w:r w:rsidR="00671829">
          <w:rPr>
            <w:rFonts w:ascii="TimesNewRoman" w:eastAsia="TimesNewRoman" w:cs="TimesNewRoman"/>
            <w:strike/>
            <w:sz w:val="20"/>
            <w:szCs w:val="20"/>
          </w:rPr>
          <w:t>intended</w:t>
        </w:r>
      </w:ins>
      <w:ins w:id="375" w:author="Ali Raissinia" w:date="2022-12-09T12:02:00Z">
        <w:r w:rsidR="008D5CA3">
          <w:rPr>
            <w:rFonts w:ascii="TimesNewRoman" w:eastAsia="TimesNewRoman" w:cs="TimesNewRoman"/>
            <w:sz w:val="20"/>
            <w:szCs w:val="20"/>
          </w:rPr>
          <w:t xml:space="preserve"> </w:t>
        </w:r>
      </w:ins>
      <w:r w:rsidRPr="008D5CA3">
        <w:rPr>
          <w:rFonts w:ascii="TimesNewRoman" w:eastAsia="TimesNewRoman" w:cs="TimesNewRoman"/>
          <w:strike/>
          <w:sz w:val="20"/>
          <w:szCs w:val="20"/>
          <w:rPrChange w:id="376" w:author="Ali Raissinia" w:date="2022-12-09T12:02:00Z">
            <w:rPr>
              <w:rFonts w:ascii="TimesNewRoman" w:eastAsia="TimesNewRoman" w:cs="TimesNewRoman"/>
              <w:sz w:val="20"/>
              <w:szCs w:val="20"/>
            </w:rPr>
          </w:rPrChange>
        </w:rPr>
        <w:t>expected</w:t>
      </w:r>
      <w:r>
        <w:rPr>
          <w:rFonts w:ascii="TimesNewRoman" w:eastAsia="TimesNewRoman" w:cs="TimesNewRoman"/>
          <w:sz w:val="20"/>
          <w:szCs w:val="20"/>
        </w:rPr>
        <w:t xml:space="preserve"> to process</w:t>
      </w:r>
    </w:p>
    <w:p w14:paraId="3AA2883E" w14:textId="081DBCE3" w:rsidR="005061A9" w:rsidDel="002B5645" w:rsidRDefault="008D5CA3" w:rsidP="005061A9">
      <w:pPr>
        <w:autoSpaceDE w:val="0"/>
        <w:autoSpaceDN w:val="0"/>
        <w:adjustRightInd w:val="0"/>
        <w:spacing w:after="0" w:line="240" w:lineRule="auto"/>
        <w:rPr>
          <w:del w:id="377" w:author="Ali Raissinia" w:date="2022-12-12T15:25:00Z"/>
          <w:rFonts w:ascii="TimesNewRoman" w:eastAsia="TimesNewRoman" w:cs="TimesNewRoman"/>
          <w:sz w:val="20"/>
          <w:szCs w:val="20"/>
        </w:rPr>
      </w:pPr>
      <w:ins w:id="378" w:author="Ali Raissinia" w:date="2022-12-09T12:02:00Z">
        <w:r>
          <w:rPr>
            <w:rFonts w:ascii="TimesNewRoman" w:eastAsia="TimesNewRoman" w:cs="TimesNewRoman"/>
            <w:sz w:val="20"/>
            <w:szCs w:val="20"/>
          </w:rPr>
          <w:t xml:space="preserve"> </w:t>
        </w:r>
      </w:ins>
      <w:r w:rsidR="005061A9">
        <w:rPr>
          <w:rFonts w:ascii="TimesNewRoman" w:eastAsia="TimesNewRoman" w:cs="TimesNewRoman"/>
          <w:sz w:val="20"/>
          <w:szCs w:val="20"/>
        </w:rPr>
        <w:t xml:space="preserve">the following NDP. In the case of the non-TB ranging measurement exchange, </w:t>
      </w:r>
      <w:r w:rsidR="005061A9" w:rsidRPr="0064472B">
        <w:rPr>
          <w:rFonts w:ascii="TimesNewRoman" w:eastAsia="TimesNewRoman" w:cs="TimesNewRoman"/>
          <w:strike/>
          <w:sz w:val="20"/>
          <w:szCs w:val="20"/>
        </w:rPr>
        <w:t>see</w:t>
      </w:r>
      <w:r w:rsidR="005061A9">
        <w:rPr>
          <w:rFonts w:ascii="TimesNewRoman" w:eastAsia="TimesNewRoman" w:cs="TimesNewRoman"/>
          <w:sz w:val="20"/>
          <w:szCs w:val="20"/>
        </w:rPr>
        <w:t xml:space="preserve"> (11.22.6.4.4 (Non-</w:t>
      </w:r>
    </w:p>
    <w:p w14:paraId="08517D9B" w14:textId="77777777" w:rsidR="005061A9" w:rsidRPr="0064472B" w:rsidRDefault="005061A9" w:rsidP="005061A9">
      <w:pPr>
        <w:autoSpaceDE w:val="0"/>
        <w:autoSpaceDN w:val="0"/>
        <w:adjustRightInd w:val="0"/>
        <w:spacing w:after="0" w:line="240" w:lineRule="auto"/>
        <w:rPr>
          <w:rFonts w:ascii="TimesNewRoman" w:eastAsia="TimesNewRoman" w:cs="TimesNewRoman"/>
          <w:sz w:val="20"/>
          <w:szCs w:val="20"/>
          <w:u w:val="single"/>
        </w:rPr>
      </w:pPr>
      <w:r>
        <w:rPr>
          <w:rFonts w:ascii="TimesNewRoman" w:eastAsia="TimesNewRoman" w:cs="TimesNewRoman"/>
          <w:sz w:val="20"/>
          <w:szCs w:val="20"/>
        </w:rPr>
        <w:t xml:space="preserve">TB ranging measurement exchange) </w:t>
      </w:r>
      <w:r w:rsidRPr="0064472B">
        <w:rPr>
          <w:rFonts w:ascii="TimesNewRoman" w:eastAsia="TimesNewRoman" w:cs="TimesNewRoman"/>
          <w:sz w:val="20"/>
          <w:szCs w:val="20"/>
          <w:u w:val="single"/>
        </w:rPr>
        <w:t>and of the non-TB sensing measurement instance (11.55.1.5.3 (</w:t>
      </w:r>
      <w:proofErr w:type="gramStart"/>
      <w:r w:rsidRPr="0064472B">
        <w:rPr>
          <w:rFonts w:ascii="TimesNewRoman" w:eastAsia="TimesNewRoman" w:cs="TimesNewRoman"/>
          <w:sz w:val="20"/>
          <w:szCs w:val="20"/>
          <w:u w:val="single"/>
        </w:rPr>
        <w:t>Non-TB</w:t>
      </w:r>
      <w:proofErr w:type="gramEnd"/>
    </w:p>
    <w:p w14:paraId="394C56EF"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sidRPr="0064472B">
        <w:rPr>
          <w:rFonts w:ascii="TimesNewRoman" w:eastAsia="TimesNewRoman" w:cs="TimesNewRoman"/>
          <w:sz w:val="20"/>
          <w:szCs w:val="20"/>
          <w:u w:val="single"/>
        </w:rPr>
        <w:t>sensing measurement instance))</w:t>
      </w:r>
      <w:r>
        <w:rPr>
          <w:rFonts w:ascii="TimesNewRoman" w:eastAsia="TimesNewRoman" w:cs="TimesNewRoman"/>
          <w:sz w:val="20"/>
          <w:szCs w:val="20"/>
        </w:rPr>
        <w:t>, the intended receiver is identified by the RA field and the AID11 subfield</w:t>
      </w:r>
    </w:p>
    <w:p w14:paraId="40AFEE6F" w14:textId="25545A04"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is set to 0.</w:t>
      </w:r>
    </w:p>
    <w:p w14:paraId="300E1BB4"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385AE979"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When used as part of the TB ranging measurement exchange, see 11.21.6.4.3 (TB ranging measurement</w:t>
      </w:r>
    </w:p>
    <w:p w14:paraId="12BB95EF"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exchange), the LTF Offset, R2I NSTS and R2I Rep subfields are used to indicate the following R2I NDP</w:t>
      </w:r>
      <w:r>
        <w:rPr>
          <w:rFonts w:ascii="TimesNewRoman" w:eastAsia="TimesNewRoman" w:cs="TimesNewRoman" w:hint="eastAsia"/>
          <w:sz w:val="20"/>
          <w:szCs w:val="20"/>
        </w:rPr>
        <w:t>’</w:t>
      </w:r>
      <w:r>
        <w:rPr>
          <w:rFonts w:ascii="TimesNewRoman" w:eastAsia="TimesNewRoman" w:cs="TimesNewRoman"/>
          <w:sz w:val="20"/>
          <w:szCs w:val="20"/>
        </w:rPr>
        <w:t>s</w:t>
      </w:r>
    </w:p>
    <w:p w14:paraId="4173B689"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HE-LTF configuration; see 27.3.18a.1 (HE </w:t>
      </w:r>
      <w:proofErr w:type="gramStart"/>
      <w:r>
        <w:rPr>
          <w:rFonts w:ascii="TimesNewRoman" w:eastAsia="TimesNewRoman" w:cs="TimesNewRoman"/>
          <w:sz w:val="20"/>
          <w:szCs w:val="20"/>
        </w:rPr>
        <w:t>Ranging</w:t>
      </w:r>
      <w:proofErr w:type="gramEnd"/>
      <w:r>
        <w:rPr>
          <w:rFonts w:ascii="TimesNewRoman" w:eastAsia="TimesNewRoman" w:cs="TimesNewRoman"/>
          <w:sz w:val="20"/>
          <w:szCs w:val="20"/>
        </w:rPr>
        <w:t xml:space="preserve"> NDP); while the I2R NSTS and the I2R Rep subfields</w:t>
      </w:r>
    </w:p>
    <w:p w14:paraId="66D644AC" w14:textId="77777777" w:rsidR="004B0C2F" w:rsidRDefault="005061A9" w:rsidP="005061A9">
      <w:pPr>
        <w:autoSpaceDE w:val="0"/>
        <w:autoSpaceDN w:val="0"/>
        <w:adjustRightInd w:val="0"/>
        <w:spacing w:after="0" w:line="240" w:lineRule="auto"/>
        <w:rPr>
          <w:ins w:id="379" w:author="Ali Raissinia" w:date="2022-12-12T15:25:00Z"/>
          <w:rFonts w:ascii="TimesNewRoman" w:eastAsia="TimesNewRoman" w:cs="TimesNewRoman"/>
          <w:sz w:val="20"/>
          <w:szCs w:val="20"/>
        </w:rPr>
      </w:pPr>
      <w:r>
        <w:rPr>
          <w:rFonts w:ascii="TimesNewRoman" w:eastAsia="TimesNewRoman" w:cs="TimesNewRoman"/>
          <w:sz w:val="20"/>
          <w:szCs w:val="20"/>
        </w:rPr>
        <w:t xml:space="preserve">are reserved. </w:t>
      </w:r>
    </w:p>
    <w:p w14:paraId="3DB57BFC" w14:textId="77777777" w:rsidR="004B0C2F" w:rsidRDefault="004B0C2F" w:rsidP="005061A9">
      <w:pPr>
        <w:autoSpaceDE w:val="0"/>
        <w:autoSpaceDN w:val="0"/>
        <w:adjustRightInd w:val="0"/>
        <w:spacing w:after="0" w:line="240" w:lineRule="auto"/>
        <w:rPr>
          <w:ins w:id="380" w:author="Ali Raissinia" w:date="2022-12-12T15:25:00Z"/>
          <w:rFonts w:ascii="TimesNewRoman" w:eastAsia="TimesNewRoman" w:cs="TimesNewRoman"/>
          <w:sz w:val="20"/>
          <w:szCs w:val="20"/>
        </w:rPr>
      </w:pPr>
    </w:p>
    <w:p w14:paraId="0F2E6EE7" w14:textId="3B4769E0" w:rsidR="005061A9" w:rsidRPr="0064472B" w:rsidRDefault="005061A9" w:rsidP="005061A9">
      <w:pPr>
        <w:autoSpaceDE w:val="0"/>
        <w:autoSpaceDN w:val="0"/>
        <w:adjustRightInd w:val="0"/>
        <w:spacing w:after="0" w:line="240" w:lineRule="auto"/>
        <w:rPr>
          <w:rFonts w:ascii="TimesNewRoman" w:eastAsia="TimesNewRoman" w:cs="TimesNewRoman"/>
          <w:sz w:val="20"/>
          <w:szCs w:val="20"/>
          <w:u w:val="single"/>
        </w:rPr>
      </w:pPr>
      <w:r w:rsidRPr="0064472B">
        <w:rPr>
          <w:rFonts w:ascii="TimesNewRoman" w:eastAsia="TimesNewRoman" w:cs="TimesNewRoman"/>
          <w:sz w:val="20"/>
          <w:szCs w:val="20"/>
          <w:u w:val="single"/>
        </w:rPr>
        <w:t>When used as part of the TB sensing measurement instance, see 11.55.1.5.2 (TB sensing measurement</w:t>
      </w:r>
    </w:p>
    <w:p w14:paraId="03615230" w14:textId="10C2CAEA" w:rsidR="005061A9" w:rsidRPr="0064472B" w:rsidDel="00B316D0" w:rsidRDefault="005061A9" w:rsidP="005061A9">
      <w:pPr>
        <w:autoSpaceDE w:val="0"/>
        <w:autoSpaceDN w:val="0"/>
        <w:adjustRightInd w:val="0"/>
        <w:spacing w:after="0" w:line="240" w:lineRule="auto"/>
        <w:rPr>
          <w:del w:id="381" w:author="Ali Raissinia" w:date="2022-12-09T12:03:00Z"/>
          <w:rFonts w:ascii="TimesNewRoman" w:eastAsia="TimesNewRoman" w:cs="TimesNewRoman"/>
          <w:sz w:val="20"/>
          <w:szCs w:val="20"/>
          <w:u w:val="single"/>
        </w:rPr>
      </w:pPr>
      <w:r w:rsidRPr="0064472B">
        <w:rPr>
          <w:rFonts w:ascii="TimesNewRoman" w:eastAsia="TimesNewRoman" w:cs="TimesNewRoman"/>
          <w:sz w:val="20"/>
          <w:szCs w:val="20"/>
          <w:u w:val="single"/>
        </w:rPr>
        <w:t xml:space="preserve">instance), for the </w:t>
      </w:r>
      <w:del w:id="382" w:author="Ali Raissinia" w:date="2022-12-09T12:03:00Z">
        <w:r w:rsidRPr="0064472B" w:rsidDel="00B316D0">
          <w:rPr>
            <w:rFonts w:ascii="TimesNewRoman" w:eastAsia="TimesNewRoman" w:cs="TimesNewRoman"/>
            <w:sz w:val="20"/>
            <w:szCs w:val="20"/>
            <w:u w:val="single"/>
          </w:rPr>
          <w:delText xml:space="preserve">Bandwidth </w:delText>
        </w:r>
      </w:del>
      <w:ins w:id="383" w:author="Ali Raissinia" w:date="2022-12-09T12:03:00Z">
        <w:r w:rsidR="00B316D0">
          <w:rPr>
            <w:rFonts w:ascii="TimesNewRoman" w:eastAsia="TimesNewRoman" w:cs="TimesNewRoman"/>
            <w:sz w:val="20"/>
            <w:szCs w:val="20"/>
            <w:u w:val="single"/>
          </w:rPr>
          <w:t>bandwidth of the PPDU carrying the</w:t>
        </w:r>
        <w:r w:rsidR="00B316D0" w:rsidRPr="00B316D0">
          <w:rPr>
            <w:rFonts w:ascii="TimesNewRoman" w:eastAsia="TimesNewRoman" w:cs="TimesNewRoman"/>
            <w:strike/>
            <w:sz w:val="20"/>
            <w:szCs w:val="20"/>
            <w:u w:val="single"/>
            <w:rPrChange w:id="384" w:author="Ali Raissinia" w:date="2022-12-09T12:03:00Z">
              <w:rPr>
                <w:rFonts w:ascii="TimesNewRoman" w:eastAsia="TimesNewRoman" w:cs="TimesNewRoman"/>
                <w:sz w:val="20"/>
                <w:szCs w:val="20"/>
                <w:u w:val="single"/>
              </w:rPr>
            </w:rPrChange>
          </w:rPr>
          <w:t xml:space="preserve"> </w:t>
        </w:r>
      </w:ins>
      <w:r w:rsidRPr="00B316D0">
        <w:rPr>
          <w:rFonts w:ascii="TimesNewRoman" w:eastAsia="TimesNewRoman" w:cs="TimesNewRoman"/>
          <w:strike/>
          <w:sz w:val="20"/>
          <w:szCs w:val="20"/>
          <w:u w:val="single"/>
          <w:rPrChange w:id="385" w:author="Ali Raissinia" w:date="2022-12-09T12:03:00Z">
            <w:rPr>
              <w:rFonts w:ascii="TimesNewRoman" w:eastAsia="TimesNewRoman" w:cs="TimesNewRoman"/>
              <w:sz w:val="20"/>
              <w:szCs w:val="20"/>
              <w:u w:val="single"/>
            </w:rPr>
          </w:rPrChange>
        </w:rPr>
        <w:t xml:space="preserve">of </w:t>
      </w:r>
      <w:r w:rsidRPr="0064472B">
        <w:rPr>
          <w:rFonts w:ascii="TimesNewRoman" w:eastAsia="TimesNewRoman" w:cs="TimesNewRoman"/>
          <w:sz w:val="20"/>
          <w:szCs w:val="20"/>
          <w:u w:val="single"/>
        </w:rPr>
        <w:t>NDP Announcement frame less than or equal to 160 MHz,</w:t>
      </w:r>
      <w:del w:id="386" w:author="Ali Raissinia" w:date="2022-12-09T12:04:00Z">
        <w:r w:rsidRPr="0064472B" w:rsidDel="00B51763">
          <w:rPr>
            <w:rFonts w:ascii="TimesNewRoman" w:eastAsia="TimesNewRoman" w:cs="TimesNewRoman"/>
            <w:sz w:val="20"/>
            <w:szCs w:val="20"/>
            <w:u w:val="single"/>
          </w:rPr>
          <w:delText xml:space="preserve"> </w:delText>
        </w:r>
      </w:del>
      <w:ins w:id="387" w:author="Ali Raissinia" w:date="2022-12-09T12:04:00Z">
        <w:r w:rsidR="00B51763">
          <w:rPr>
            <w:rFonts w:ascii="TimesNewRoman" w:eastAsia="TimesNewRoman" w:cs="TimesNewRoman"/>
            <w:sz w:val="20"/>
            <w:szCs w:val="20"/>
            <w:u w:val="single"/>
          </w:rPr>
          <w:t xml:space="preserve"> </w:t>
        </w:r>
      </w:ins>
      <w:r w:rsidRPr="0064472B">
        <w:rPr>
          <w:rFonts w:ascii="TimesNewRoman" w:eastAsia="TimesNewRoman" w:cs="TimesNewRoman"/>
          <w:sz w:val="20"/>
          <w:szCs w:val="20"/>
          <w:u w:val="single"/>
        </w:rPr>
        <w:t>the</w:t>
      </w:r>
      <w:ins w:id="388" w:author="Ali Raissinia" w:date="2022-12-09T12:03:00Z">
        <w:r w:rsidR="00B316D0">
          <w:rPr>
            <w:rFonts w:ascii="TimesNewRoman" w:eastAsia="TimesNewRoman" w:cs="TimesNewRoman"/>
            <w:sz w:val="20"/>
            <w:szCs w:val="20"/>
            <w:u w:val="single"/>
          </w:rPr>
          <w:t xml:space="preserve"> </w:t>
        </w:r>
      </w:ins>
    </w:p>
    <w:p w14:paraId="479AACBD" w14:textId="0BB488C1" w:rsidR="005061A9" w:rsidRPr="0064472B" w:rsidDel="00886EC3" w:rsidRDefault="005061A9" w:rsidP="005061A9">
      <w:pPr>
        <w:autoSpaceDE w:val="0"/>
        <w:autoSpaceDN w:val="0"/>
        <w:adjustRightInd w:val="0"/>
        <w:spacing w:after="0" w:line="240" w:lineRule="auto"/>
        <w:rPr>
          <w:del w:id="389" w:author="Ali Raissinia" w:date="2022-12-09T13:06:00Z"/>
          <w:rFonts w:ascii="TimesNewRoman" w:eastAsia="TimesNewRoman" w:cs="TimesNewRoman"/>
          <w:sz w:val="20"/>
          <w:szCs w:val="20"/>
          <w:u w:val="single"/>
        </w:rPr>
      </w:pPr>
      <w:r w:rsidRPr="0064472B">
        <w:rPr>
          <w:rFonts w:ascii="TimesNewRoman" w:eastAsia="TimesNewRoman" w:cs="TimesNewRoman"/>
          <w:sz w:val="20"/>
          <w:szCs w:val="20"/>
          <w:u w:val="single"/>
        </w:rPr>
        <w:t>SI2SR NSTS and SI2SR Rep subfields are used to indicate the following SI2SR NDP</w:t>
      </w:r>
      <w:ins w:id="390" w:author="Ali Raissinia" w:date="2022-12-09T12:05:00Z">
        <w:r w:rsidR="00B67F15">
          <w:rPr>
            <w:rFonts w:ascii="TimesNewRoman" w:eastAsia="TimesNewRoman" w:cs="TimesNewRoman"/>
            <w:sz w:val="20"/>
            <w:szCs w:val="20"/>
            <w:u w:val="single"/>
          </w:rPr>
          <w:t>’</w:t>
        </w:r>
      </w:ins>
      <w:del w:id="391" w:author="Ali Raissinia" w:date="2022-12-09T12:05:00Z">
        <w:r w:rsidRPr="0064472B" w:rsidDel="00B67F15">
          <w:rPr>
            <w:rFonts w:ascii="TimesNewRoman" w:eastAsia="TimesNewRoman" w:cs="TimesNewRoman" w:hint="eastAsia"/>
            <w:sz w:val="20"/>
            <w:szCs w:val="20"/>
            <w:u w:val="single"/>
          </w:rPr>
          <w:delText>’</w:delText>
        </w:r>
      </w:del>
      <w:r w:rsidRPr="0064472B">
        <w:rPr>
          <w:rFonts w:ascii="TimesNewRoman" w:eastAsia="TimesNewRoman" w:cs="TimesNewRoman"/>
          <w:sz w:val="20"/>
          <w:szCs w:val="20"/>
          <w:u w:val="single"/>
        </w:rPr>
        <w:t>s HE-LTF configuration</w:t>
      </w:r>
      <w:del w:id="392" w:author="Ali Raissinia" w:date="2022-12-09T13:06:00Z">
        <w:r w:rsidRPr="0064472B" w:rsidDel="001E0244">
          <w:rPr>
            <w:rFonts w:ascii="TimesNewRoman" w:eastAsia="TimesNewRoman" w:cs="TimesNewRoman"/>
            <w:sz w:val="20"/>
            <w:szCs w:val="20"/>
            <w:u w:val="single"/>
          </w:rPr>
          <w:delText>;</w:delText>
        </w:r>
      </w:del>
    </w:p>
    <w:p w14:paraId="13E1BC6F" w14:textId="58A98899" w:rsidR="005061A9" w:rsidRPr="0064472B" w:rsidDel="002362F0" w:rsidRDefault="00886EC3" w:rsidP="005061A9">
      <w:pPr>
        <w:autoSpaceDE w:val="0"/>
        <w:autoSpaceDN w:val="0"/>
        <w:adjustRightInd w:val="0"/>
        <w:spacing w:after="0" w:line="240" w:lineRule="auto"/>
        <w:rPr>
          <w:del w:id="393" w:author="Ali Raissinia" w:date="2022-12-09T12:05:00Z"/>
          <w:rFonts w:ascii="TimesNewRoman" w:eastAsia="TimesNewRoman" w:cs="TimesNewRoman"/>
          <w:sz w:val="20"/>
          <w:szCs w:val="20"/>
          <w:u w:val="single"/>
        </w:rPr>
      </w:pPr>
      <w:ins w:id="394" w:author="Ali Raissinia" w:date="2022-12-09T13:06: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 xml:space="preserve">see 27.3.18a.1 (HE </w:t>
      </w:r>
      <w:proofErr w:type="gramStart"/>
      <w:r w:rsidR="005061A9" w:rsidRPr="0064472B">
        <w:rPr>
          <w:rFonts w:ascii="TimesNewRoman" w:eastAsia="TimesNewRoman" w:cs="TimesNewRoman"/>
          <w:sz w:val="20"/>
          <w:szCs w:val="20"/>
          <w:u w:val="single"/>
        </w:rPr>
        <w:t>Ranging</w:t>
      </w:r>
      <w:proofErr w:type="gramEnd"/>
      <w:r w:rsidR="005061A9" w:rsidRPr="0064472B">
        <w:rPr>
          <w:rFonts w:ascii="TimesNewRoman" w:eastAsia="TimesNewRoman" w:cs="TimesNewRoman"/>
          <w:sz w:val="20"/>
          <w:szCs w:val="20"/>
          <w:u w:val="single"/>
        </w:rPr>
        <w:t xml:space="preserve"> NDP); while the SR2SI NSTS and the SR2SI Rep subfields are reserved.</w:t>
      </w:r>
    </w:p>
    <w:p w14:paraId="5606A5C5" w14:textId="77AA59F5" w:rsidR="005061A9" w:rsidRPr="0064472B" w:rsidDel="00F5082C" w:rsidRDefault="002362F0" w:rsidP="005061A9">
      <w:pPr>
        <w:autoSpaceDE w:val="0"/>
        <w:autoSpaceDN w:val="0"/>
        <w:adjustRightInd w:val="0"/>
        <w:spacing w:after="0" w:line="240" w:lineRule="auto"/>
        <w:rPr>
          <w:del w:id="395" w:author="Ali Raissinia" w:date="2022-12-09T12:06:00Z"/>
          <w:rFonts w:ascii="TimesNewRoman" w:eastAsia="TimesNewRoman" w:cs="TimesNewRoman"/>
          <w:sz w:val="20"/>
          <w:szCs w:val="20"/>
          <w:u w:val="single"/>
        </w:rPr>
      </w:pPr>
      <w:ins w:id="396" w:author="Ali Raissinia" w:date="2022-12-09T12:05: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 xml:space="preserve">For the </w:t>
      </w:r>
      <w:del w:id="397" w:author="Ali Raissinia" w:date="2022-12-09T12:06:00Z">
        <w:r w:rsidR="005061A9" w:rsidRPr="0064472B" w:rsidDel="00F5082C">
          <w:rPr>
            <w:rFonts w:ascii="TimesNewRoman" w:eastAsia="TimesNewRoman" w:cs="TimesNewRoman"/>
            <w:sz w:val="20"/>
            <w:szCs w:val="20"/>
            <w:u w:val="single"/>
          </w:rPr>
          <w:delText xml:space="preserve">Bandwidth </w:delText>
        </w:r>
      </w:del>
      <w:ins w:id="398" w:author="Ali Raissinia" w:date="2022-12-09T12:06:00Z">
        <w:r w:rsidR="00F5082C">
          <w:rPr>
            <w:rFonts w:ascii="TimesNewRoman" w:eastAsia="TimesNewRoman" w:cs="TimesNewRoman"/>
            <w:sz w:val="20"/>
            <w:szCs w:val="20"/>
            <w:u w:val="single"/>
          </w:rPr>
          <w:t xml:space="preserve">bandwidth of the PPDU </w:t>
        </w:r>
      </w:ins>
      <w:del w:id="399" w:author="Ali Raissinia" w:date="2022-12-09T12:06:00Z">
        <w:r w:rsidR="005061A9" w:rsidRPr="0064472B" w:rsidDel="00F5082C">
          <w:rPr>
            <w:rFonts w:ascii="TimesNewRoman" w:eastAsia="TimesNewRoman" w:cs="TimesNewRoman"/>
            <w:sz w:val="20"/>
            <w:szCs w:val="20"/>
            <w:u w:val="single"/>
          </w:rPr>
          <w:delText>of</w:delText>
        </w:r>
      </w:del>
      <w:ins w:id="400" w:author="Ali Raissinia" w:date="2022-12-09T12:06:00Z">
        <w:r w:rsidR="00F5082C">
          <w:rPr>
            <w:rFonts w:ascii="TimesNewRoman" w:eastAsia="TimesNewRoman" w:cs="TimesNewRoman"/>
            <w:sz w:val="20"/>
            <w:szCs w:val="20"/>
            <w:u w:val="single"/>
          </w:rPr>
          <w:t>carrying the</w:t>
        </w:r>
      </w:ins>
      <w:r w:rsidR="005061A9" w:rsidRPr="0064472B">
        <w:rPr>
          <w:rFonts w:ascii="TimesNewRoman" w:eastAsia="TimesNewRoman" w:cs="TimesNewRoman"/>
          <w:sz w:val="20"/>
          <w:szCs w:val="20"/>
          <w:u w:val="single"/>
        </w:rPr>
        <w:t xml:space="preserve"> NDP Announcement equal to 320 MHz, the SI2SR NSTS subfield is used to indicate</w:t>
      </w:r>
    </w:p>
    <w:p w14:paraId="5812604A" w14:textId="76BE665B" w:rsidR="005061A9" w:rsidRPr="0064472B" w:rsidDel="00F5082C" w:rsidRDefault="00F5082C" w:rsidP="005061A9">
      <w:pPr>
        <w:autoSpaceDE w:val="0"/>
        <w:autoSpaceDN w:val="0"/>
        <w:adjustRightInd w:val="0"/>
        <w:spacing w:after="0" w:line="240" w:lineRule="auto"/>
        <w:rPr>
          <w:del w:id="401" w:author="Ali Raissinia" w:date="2022-12-09T12:06:00Z"/>
          <w:rFonts w:ascii="TimesNewRoman" w:eastAsia="TimesNewRoman" w:cs="TimesNewRoman"/>
          <w:sz w:val="20"/>
          <w:szCs w:val="20"/>
          <w:u w:val="single"/>
        </w:rPr>
      </w:pPr>
      <w:ins w:id="402" w:author="Ali Raissinia" w:date="2022-12-09T12:06: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the following SI2SR NDP</w:t>
      </w:r>
      <w:ins w:id="403" w:author="Ali Raissinia" w:date="2022-12-12T15:26:00Z">
        <w:r w:rsidR="00A442F9">
          <w:rPr>
            <w:rFonts w:ascii="TimesNewRoman" w:eastAsia="TimesNewRoman" w:cs="TimesNewRoman"/>
            <w:sz w:val="20"/>
            <w:szCs w:val="20"/>
            <w:u w:val="single"/>
          </w:rPr>
          <w:t>’</w:t>
        </w:r>
      </w:ins>
      <w:del w:id="404" w:author="Ali Raissinia" w:date="2022-12-12T15:26:00Z">
        <w:r w:rsidR="005061A9" w:rsidRPr="0064472B" w:rsidDel="004B0C2F">
          <w:rPr>
            <w:rFonts w:ascii="TimesNewRoman" w:eastAsia="TimesNewRoman" w:cs="TimesNewRoman" w:hint="eastAsia"/>
            <w:sz w:val="20"/>
            <w:szCs w:val="20"/>
            <w:u w:val="single"/>
          </w:rPr>
          <w:delText>’</w:delText>
        </w:r>
      </w:del>
      <w:r w:rsidR="005061A9" w:rsidRPr="0064472B">
        <w:rPr>
          <w:rFonts w:ascii="TimesNewRoman" w:eastAsia="TimesNewRoman" w:cs="TimesNewRoman"/>
          <w:sz w:val="20"/>
          <w:szCs w:val="20"/>
          <w:u w:val="single"/>
        </w:rPr>
        <w:t>s number of spatial streams; the SI2SR Rep, the SR2SI NSTS and the SR2SI Rep</w:t>
      </w:r>
    </w:p>
    <w:p w14:paraId="5404DC09" w14:textId="5D7E9393" w:rsidR="005061A9" w:rsidRPr="0064472B" w:rsidRDefault="00F5082C" w:rsidP="005061A9">
      <w:pPr>
        <w:autoSpaceDE w:val="0"/>
        <w:autoSpaceDN w:val="0"/>
        <w:adjustRightInd w:val="0"/>
        <w:spacing w:after="0" w:line="240" w:lineRule="auto"/>
        <w:rPr>
          <w:rFonts w:ascii="TimesNewRoman" w:eastAsia="TimesNewRoman" w:cs="TimesNewRoman"/>
          <w:sz w:val="20"/>
          <w:szCs w:val="20"/>
          <w:u w:val="single"/>
        </w:rPr>
      </w:pPr>
      <w:ins w:id="405" w:author="Ali Raissinia" w:date="2022-12-09T12:06: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subfields are reserved.</w:t>
      </w:r>
    </w:p>
    <w:p w14:paraId="293841C2"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597A2759"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When used as part of the non-TB ranging measurement exchange, the I2R NSTS and I2R Rep subfields are</w:t>
      </w:r>
    </w:p>
    <w:p w14:paraId="3E44789E"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used to indicate the following I2R NDP</w:t>
      </w:r>
      <w:r>
        <w:rPr>
          <w:rFonts w:ascii="TimesNewRoman" w:eastAsia="TimesNewRoman" w:cs="TimesNewRoman" w:hint="eastAsia"/>
          <w:sz w:val="20"/>
          <w:szCs w:val="20"/>
        </w:rPr>
        <w:t>’</w:t>
      </w:r>
      <w:r>
        <w:rPr>
          <w:rFonts w:ascii="TimesNewRoman" w:eastAsia="TimesNewRoman" w:cs="TimesNewRoman"/>
          <w:sz w:val="20"/>
          <w:szCs w:val="20"/>
        </w:rPr>
        <w:t xml:space="preserve">s HE-LTF configuration, 27.3.18a.1 (HE </w:t>
      </w:r>
      <w:proofErr w:type="gramStart"/>
      <w:r>
        <w:rPr>
          <w:rFonts w:ascii="TimesNewRoman" w:eastAsia="TimesNewRoman" w:cs="TimesNewRoman"/>
          <w:sz w:val="20"/>
          <w:szCs w:val="20"/>
        </w:rPr>
        <w:t>Ranging</w:t>
      </w:r>
      <w:proofErr w:type="gramEnd"/>
      <w:r>
        <w:rPr>
          <w:rFonts w:ascii="TimesNewRoman" w:eastAsia="TimesNewRoman" w:cs="TimesNewRoman"/>
          <w:sz w:val="20"/>
          <w:szCs w:val="20"/>
        </w:rPr>
        <w:t xml:space="preserve"> NDP), while the</w:t>
      </w:r>
    </w:p>
    <w:p w14:paraId="63D425D4"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R2I NSTS and R2I Rep subfields indicate the HE-LTF configuration of the R2I NDP sent in response by the</w:t>
      </w:r>
    </w:p>
    <w:p w14:paraId="42898D72" w14:textId="77777777" w:rsidR="00A442F9" w:rsidRDefault="005061A9" w:rsidP="005061A9">
      <w:pPr>
        <w:autoSpaceDE w:val="0"/>
        <w:autoSpaceDN w:val="0"/>
        <w:adjustRightInd w:val="0"/>
        <w:spacing w:after="0" w:line="240" w:lineRule="auto"/>
        <w:rPr>
          <w:ins w:id="406" w:author="Ali Raissinia" w:date="2022-12-12T15:26:00Z"/>
          <w:rFonts w:ascii="TimesNewRoman" w:eastAsia="TimesNewRoman" w:cs="TimesNewRoman"/>
          <w:sz w:val="20"/>
          <w:szCs w:val="20"/>
        </w:rPr>
      </w:pPr>
      <w:r>
        <w:rPr>
          <w:rFonts w:ascii="TimesNewRoman" w:eastAsia="TimesNewRoman" w:cs="TimesNewRoman"/>
          <w:sz w:val="20"/>
          <w:szCs w:val="20"/>
        </w:rPr>
        <w:t>RSTA, see 11.21.6.4.4 (</w:t>
      </w:r>
      <w:proofErr w:type="gramStart"/>
      <w:r>
        <w:rPr>
          <w:rFonts w:ascii="TimesNewRoman" w:eastAsia="TimesNewRoman" w:cs="TimesNewRoman"/>
          <w:sz w:val="20"/>
          <w:szCs w:val="20"/>
        </w:rPr>
        <w:t>Non-TB</w:t>
      </w:r>
      <w:proofErr w:type="gramEnd"/>
      <w:r>
        <w:rPr>
          <w:rFonts w:ascii="TimesNewRoman" w:eastAsia="TimesNewRoman" w:cs="TimesNewRoman"/>
          <w:sz w:val="20"/>
          <w:szCs w:val="20"/>
        </w:rPr>
        <w:t xml:space="preserve"> ranging measurement exchange). </w:t>
      </w:r>
    </w:p>
    <w:p w14:paraId="4D68D5C4" w14:textId="77777777" w:rsidR="00A442F9" w:rsidRDefault="00A442F9" w:rsidP="005061A9">
      <w:pPr>
        <w:autoSpaceDE w:val="0"/>
        <w:autoSpaceDN w:val="0"/>
        <w:adjustRightInd w:val="0"/>
        <w:spacing w:after="0" w:line="240" w:lineRule="auto"/>
        <w:rPr>
          <w:ins w:id="407" w:author="Ali Raissinia" w:date="2022-12-12T15:26:00Z"/>
          <w:rFonts w:ascii="TimesNewRoman" w:eastAsia="TimesNewRoman" w:cs="TimesNewRoman"/>
          <w:sz w:val="20"/>
          <w:szCs w:val="20"/>
        </w:rPr>
      </w:pPr>
    </w:p>
    <w:p w14:paraId="5CBC2D73" w14:textId="77DC817C" w:rsidR="005061A9" w:rsidRPr="0064472B" w:rsidDel="00A442F9" w:rsidRDefault="005061A9" w:rsidP="005061A9">
      <w:pPr>
        <w:autoSpaceDE w:val="0"/>
        <w:autoSpaceDN w:val="0"/>
        <w:adjustRightInd w:val="0"/>
        <w:spacing w:after="0" w:line="240" w:lineRule="auto"/>
        <w:rPr>
          <w:del w:id="408" w:author="Ali Raissinia" w:date="2022-12-12T15:26:00Z"/>
          <w:rFonts w:ascii="TimesNewRoman" w:eastAsia="TimesNewRoman" w:cs="TimesNewRoman"/>
          <w:sz w:val="20"/>
          <w:szCs w:val="20"/>
          <w:u w:val="single"/>
        </w:rPr>
      </w:pPr>
      <w:r w:rsidRPr="0064472B">
        <w:rPr>
          <w:rFonts w:ascii="TimesNewRoman" w:eastAsia="TimesNewRoman" w:cs="TimesNewRoman"/>
          <w:sz w:val="20"/>
          <w:szCs w:val="20"/>
          <w:u w:val="single"/>
        </w:rPr>
        <w:t>When used as part of the non-TB sensing</w:t>
      </w:r>
      <w:ins w:id="409" w:author="Ali Raissinia" w:date="2022-12-12T15:26:00Z">
        <w:r w:rsidR="00A442F9">
          <w:rPr>
            <w:rFonts w:ascii="TimesNewRoman" w:eastAsia="TimesNewRoman" w:cs="TimesNewRoman"/>
            <w:sz w:val="20"/>
            <w:szCs w:val="20"/>
            <w:u w:val="single"/>
          </w:rPr>
          <w:t xml:space="preserve"> </w:t>
        </w:r>
      </w:ins>
    </w:p>
    <w:p w14:paraId="3A288326" w14:textId="6F71CE49" w:rsidR="005061A9" w:rsidRPr="0064472B" w:rsidDel="002C571E" w:rsidRDefault="005061A9" w:rsidP="005061A9">
      <w:pPr>
        <w:autoSpaceDE w:val="0"/>
        <w:autoSpaceDN w:val="0"/>
        <w:adjustRightInd w:val="0"/>
        <w:spacing w:after="0" w:line="240" w:lineRule="auto"/>
        <w:rPr>
          <w:del w:id="410" w:author="Ali Raissinia" w:date="2022-12-09T13:08:00Z"/>
          <w:rFonts w:ascii="TimesNewRoman" w:eastAsia="TimesNewRoman" w:cs="TimesNewRoman"/>
          <w:sz w:val="20"/>
          <w:szCs w:val="20"/>
          <w:u w:val="single"/>
        </w:rPr>
      </w:pPr>
      <w:r w:rsidRPr="0064472B">
        <w:rPr>
          <w:rFonts w:ascii="TimesNewRoman" w:eastAsia="TimesNewRoman" w:cs="TimesNewRoman"/>
          <w:sz w:val="20"/>
          <w:szCs w:val="20"/>
          <w:u w:val="single"/>
        </w:rPr>
        <w:t xml:space="preserve">measurement instance, for the </w:t>
      </w:r>
      <w:ins w:id="411" w:author="Ali Raissinia" w:date="2022-12-09T13:07:00Z">
        <w:r w:rsidR="00AA6D2F">
          <w:rPr>
            <w:rFonts w:ascii="TimesNewRoman" w:eastAsia="TimesNewRoman" w:cs="TimesNewRoman"/>
            <w:sz w:val="20"/>
            <w:szCs w:val="20"/>
            <w:u w:val="single"/>
          </w:rPr>
          <w:t xml:space="preserve">bandwidth </w:t>
        </w:r>
      </w:ins>
      <w:del w:id="412" w:author="Ali Raissinia" w:date="2022-12-09T13:07:00Z">
        <w:r w:rsidRPr="0064472B" w:rsidDel="00AA6D2F">
          <w:rPr>
            <w:rFonts w:ascii="TimesNewRoman" w:eastAsia="TimesNewRoman" w:cs="TimesNewRoman"/>
            <w:sz w:val="20"/>
            <w:szCs w:val="20"/>
            <w:u w:val="single"/>
          </w:rPr>
          <w:delText xml:space="preserve">Bandwidth </w:delText>
        </w:r>
      </w:del>
      <w:r w:rsidRPr="0064472B">
        <w:rPr>
          <w:rFonts w:ascii="TimesNewRoman" w:eastAsia="TimesNewRoman" w:cs="TimesNewRoman"/>
          <w:sz w:val="20"/>
          <w:szCs w:val="20"/>
          <w:u w:val="single"/>
        </w:rPr>
        <w:t>of</w:t>
      </w:r>
      <w:ins w:id="413" w:author="Ali Raissinia" w:date="2022-12-09T13:07:00Z">
        <w:r w:rsidR="00AA6D2F">
          <w:rPr>
            <w:rFonts w:ascii="TimesNewRoman" w:eastAsia="TimesNewRoman" w:cs="TimesNewRoman"/>
            <w:sz w:val="20"/>
            <w:szCs w:val="20"/>
            <w:u w:val="single"/>
          </w:rPr>
          <w:t xml:space="preserve"> </w:t>
        </w:r>
      </w:ins>
      <w:ins w:id="414" w:author="Ali Raissinia" w:date="2022-12-09T13:08:00Z">
        <w:r w:rsidR="00AA6D2F">
          <w:rPr>
            <w:rFonts w:ascii="TimesNewRoman" w:eastAsia="TimesNewRoman" w:cs="TimesNewRoman"/>
            <w:sz w:val="20"/>
            <w:szCs w:val="20"/>
            <w:u w:val="single"/>
          </w:rPr>
          <w:t>the PPDU carrying the</w:t>
        </w:r>
      </w:ins>
      <w:r w:rsidRPr="0064472B">
        <w:rPr>
          <w:rFonts w:ascii="TimesNewRoman" w:eastAsia="TimesNewRoman" w:cs="TimesNewRoman"/>
          <w:sz w:val="20"/>
          <w:szCs w:val="20"/>
          <w:u w:val="single"/>
        </w:rPr>
        <w:t xml:space="preserve"> NDP Announcement frame less than or equal to 160 MHz, the</w:t>
      </w:r>
    </w:p>
    <w:p w14:paraId="3F3C11A3" w14:textId="739AAC80" w:rsidR="005061A9" w:rsidRPr="0064472B" w:rsidDel="002C571E" w:rsidRDefault="002C571E" w:rsidP="005061A9">
      <w:pPr>
        <w:autoSpaceDE w:val="0"/>
        <w:autoSpaceDN w:val="0"/>
        <w:adjustRightInd w:val="0"/>
        <w:spacing w:after="0" w:line="240" w:lineRule="auto"/>
        <w:rPr>
          <w:del w:id="415" w:author="Ali Raissinia" w:date="2022-12-09T13:08:00Z"/>
          <w:rFonts w:ascii="TimesNewRoman" w:eastAsia="TimesNewRoman" w:cs="TimesNewRoman"/>
          <w:sz w:val="20"/>
          <w:szCs w:val="20"/>
          <w:u w:val="single"/>
        </w:rPr>
      </w:pPr>
      <w:ins w:id="416" w:author="Ali Raissinia" w:date="2022-12-09T13:08: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SI2SR NSTS and SI2SR Rep subfields are used to indicate the following SI2SR NDP</w:t>
      </w:r>
      <w:ins w:id="417" w:author="Ali Raissinia" w:date="2022-12-09T13:09:00Z">
        <w:r w:rsidR="00195087">
          <w:rPr>
            <w:rFonts w:ascii="TimesNewRoman" w:eastAsia="TimesNewRoman" w:cs="TimesNewRoman"/>
            <w:sz w:val="20"/>
            <w:szCs w:val="20"/>
            <w:u w:val="single"/>
          </w:rPr>
          <w:t>’</w:t>
        </w:r>
      </w:ins>
      <w:del w:id="418" w:author="Ali Raissinia" w:date="2022-12-09T13:09:00Z">
        <w:r w:rsidR="005061A9" w:rsidRPr="0064472B" w:rsidDel="00B01BAD">
          <w:rPr>
            <w:rFonts w:ascii="TimesNewRoman" w:eastAsia="TimesNewRoman" w:cs="TimesNewRoman" w:hint="eastAsia"/>
            <w:sz w:val="20"/>
            <w:szCs w:val="20"/>
            <w:u w:val="single"/>
          </w:rPr>
          <w:delText>’</w:delText>
        </w:r>
      </w:del>
      <w:r w:rsidR="005061A9" w:rsidRPr="0064472B">
        <w:rPr>
          <w:rFonts w:ascii="TimesNewRoman" w:eastAsia="TimesNewRoman" w:cs="TimesNewRoman"/>
          <w:sz w:val="20"/>
          <w:szCs w:val="20"/>
          <w:u w:val="single"/>
        </w:rPr>
        <w:t>s HE-LTF configuration,</w:t>
      </w:r>
    </w:p>
    <w:p w14:paraId="7E7D62F7" w14:textId="52AB3224" w:rsidR="005061A9" w:rsidRPr="0064472B" w:rsidDel="008802B3" w:rsidRDefault="005061A9" w:rsidP="005061A9">
      <w:pPr>
        <w:autoSpaceDE w:val="0"/>
        <w:autoSpaceDN w:val="0"/>
        <w:adjustRightInd w:val="0"/>
        <w:spacing w:after="0" w:line="240" w:lineRule="auto"/>
        <w:rPr>
          <w:del w:id="419" w:author="Ali Raissinia" w:date="2022-12-09T13:10:00Z"/>
          <w:rFonts w:ascii="TimesNewRoman" w:eastAsia="TimesNewRoman" w:cs="TimesNewRoman"/>
          <w:sz w:val="20"/>
          <w:szCs w:val="20"/>
          <w:u w:val="single"/>
        </w:rPr>
      </w:pPr>
      <w:r w:rsidRPr="0064472B">
        <w:rPr>
          <w:rFonts w:ascii="TimesNewRoman" w:eastAsia="TimesNewRoman" w:cs="TimesNewRoman"/>
          <w:sz w:val="20"/>
          <w:szCs w:val="20"/>
          <w:u w:val="single"/>
        </w:rPr>
        <w:t xml:space="preserve">27.3.18a.1 (HE </w:t>
      </w:r>
      <w:proofErr w:type="gramStart"/>
      <w:r w:rsidRPr="0064472B">
        <w:rPr>
          <w:rFonts w:ascii="TimesNewRoman" w:eastAsia="TimesNewRoman" w:cs="TimesNewRoman"/>
          <w:sz w:val="20"/>
          <w:szCs w:val="20"/>
          <w:u w:val="single"/>
        </w:rPr>
        <w:t>Ranging</w:t>
      </w:r>
      <w:proofErr w:type="gramEnd"/>
      <w:r w:rsidRPr="0064472B">
        <w:rPr>
          <w:rFonts w:ascii="TimesNewRoman" w:eastAsia="TimesNewRoman" w:cs="TimesNewRoman"/>
          <w:sz w:val="20"/>
          <w:szCs w:val="20"/>
          <w:u w:val="single"/>
        </w:rPr>
        <w:t xml:space="preserve"> NDP)</w:t>
      </w:r>
      <w:ins w:id="420" w:author="Ali Raissinia" w:date="2022-12-09T13:10:00Z">
        <w:r w:rsidR="008802B3">
          <w:rPr>
            <w:rFonts w:ascii="TimesNewRoman" w:eastAsia="TimesNewRoman" w:cs="TimesNewRoman"/>
            <w:sz w:val="20"/>
            <w:szCs w:val="20"/>
            <w:u w:val="single"/>
          </w:rPr>
          <w:t xml:space="preserve"> also used for sensing </w:t>
        </w:r>
      </w:ins>
      <w:ins w:id="421" w:author="Ali Raissinia" w:date="2022-12-12T15:26:00Z">
        <w:r w:rsidR="00A442F9">
          <w:rPr>
            <w:rFonts w:ascii="TimesNewRoman" w:eastAsia="TimesNewRoman" w:cs="TimesNewRoman"/>
            <w:sz w:val="20"/>
            <w:szCs w:val="20"/>
            <w:u w:val="single"/>
          </w:rPr>
          <w:t>m</w:t>
        </w:r>
      </w:ins>
      <w:ins w:id="422" w:author="Ali Raissinia" w:date="2022-12-09T13:10:00Z">
        <w:r w:rsidR="008802B3">
          <w:rPr>
            <w:rFonts w:ascii="TimesNewRoman" w:eastAsia="TimesNewRoman" w:cs="TimesNewRoman"/>
            <w:sz w:val="20"/>
            <w:szCs w:val="20"/>
            <w:u w:val="single"/>
          </w:rPr>
          <w:t>easurement</w:t>
        </w:r>
      </w:ins>
      <w:r w:rsidRPr="0064472B">
        <w:rPr>
          <w:rFonts w:ascii="TimesNewRoman" w:eastAsia="TimesNewRoman" w:cs="TimesNewRoman"/>
          <w:sz w:val="20"/>
          <w:szCs w:val="20"/>
          <w:u w:val="single"/>
        </w:rPr>
        <w:t>, while the SR2SI NSTS and SR2SI Rep subfields indicate the HE-LTF</w:t>
      </w:r>
    </w:p>
    <w:p w14:paraId="2B4AAC3F" w14:textId="7F66BE9F" w:rsidR="005061A9" w:rsidRPr="0064472B" w:rsidDel="0029377C" w:rsidRDefault="008802B3" w:rsidP="005061A9">
      <w:pPr>
        <w:autoSpaceDE w:val="0"/>
        <w:autoSpaceDN w:val="0"/>
        <w:adjustRightInd w:val="0"/>
        <w:spacing w:after="0" w:line="240" w:lineRule="auto"/>
        <w:rPr>
          <w:del w:id="423" w:author="Ali Raissinia" w:date="2022-12-09T13:12:00Z"/>
          <w:rFonts w:ascii="TimesNewRoman" w:eastAsia="TimesNewRoman" w:cs="TimesNewRoman"/>
          <w:sz w:val="20"/>
          <w:szCs w:val="20"/>
          <w:u w:val="single"/>
        </w:rPr>
      </w:pPr>
      <w:ins w:id="424" w:author="Ali Raissinia" w:date="2022-12-09T13:10: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 xml:space="preserve">configuration of the SR2SI NDP sent in response by the </w:t>
      </w:r>
      <w:ins w:id="425" w:author="Ali Raissinia" w:date="2022-12-09T13:11:00Z">
        <w:r w:rsidR="00F063C2">
          <w:rPr>
            <w:rFonts w:ascii="TimesNewRoman" w:eastAsia="TimesNewRoman" w:cs="TimesNewRoman"/>
            <w:sz w:val="20"/>
            <w:szCs w:val="20"/>
            <w:u w:val="single"/>
          </w:rPr>
          <w:t xml:space="preserve">AP </w:t>
        </w:r>
      </w:ins>
      <w:r w:rsidR="005061A9" w:rsidRPr="00772CE5">
        <w:rPr>
          <w:rFonts w:ascii="TimesNewRoman" w:eastAsia="TimesNewRoman" w:cs="TimesNewRoman"/>
          <w:strike/>
          <w:sz w:val="20"/>
          <w:szCs w:val="20"/>
          <w:u w:val="single"/>
          <w:rPrChange w:id="426" w:author="Ali Raissinia" w:date="2022-12-12T15:27:00Z">
            <w:rPr>
              <w:rFonts w:ascii="TimesNewRoman" w:eastAsia="TimesNewRoman" w:cs="TimesNewRoman"/>
              <w:sz w:val="20"/>
              <w:szCs w:val="20"/>
              <w:u w:val="single"/>
            </w:rPr>
          </w:rPrChange>
        </w:rPr>
        <w:t>RSTA</w:t>
      </w:r>
      <w:proofErr w:type="gramStart"/>
      <w:r w:rsidR="005061A9" w:rsidRPr="00772CE5">
        <w:rPr>
          <w:rFonts w:ascii="TimesNewRoman" w:eastAsia="TimesNewRoman" w:cs="TimesNewRoman"/>
          <w:strike/>
          <w:sz w:val="20"/>
          <w:szCs w:val="20"/>
          <w:u w:val="single"/>
          <w:rPrChange w:id="427" w:author="Ali Raissinia" w:date="2022-12-12T15:27:00Z">
            <w:rPr>
              <w:rFonts w:ascii="TimesNewRoman" w:eastAsia="TimesNewRoman" w:cs="TimesNewRoman"/>
              <w:sz w:val="20"/>
              <w:szCs w:val="20"/>
              <w:u w:val="single"/>
            </w:rPr>
          </w:rPrChange>
        </w:rPr>
        <w:t>/</w:t>
      </w:r>
      <w:ins w:id="428" w:author="Ali Raissinia" w:date="2022-12-09T13:12:00Z">
        <w:r w:rsidR="00F063C2" w:rsidRPr="00772CE5">
          <w:rPr>
            <w:rFonts w:ascii="TimesNewRoman" w:eastAsia="TimesNewRoman" w:cs="TimesNewRoman"/>
            <w:sz w:val="20"/>
            <w:szCs w:val="20"/>
            <w:u w:val="single"/>
            <w:rPrChange w:id="429" w:author="Ali Raissinia" w:date="2022-12-12T15:27:00Z">
              <w:rPr>
                <w:rFonts w:ascii="TimesNewRoman" w:eastAsia="TimesNewRoman" w:cs="TimesNewRoman"/>
                <w:strike/>
                <w:sz w:val="20"/>
                <w:szCs w:val="20"/>
                <w:u w:val="single"/>
              </w:rPr>
            </w:rPrChange>
          </w:rPr>
          <w:t>(</w:t>
        </w:r>
        <w:proofErr w:type="gramEnd"/>
        <w:r w:rsidR="00F063C2" w:rsidRPr="00772CE5">
          <w:rPr>
            <w:rFonts w:ascii="TimesNewRoman" w:eastAsia="TimesNewRoman" w:cs="TimesNewRoman"/>
            <w:sz w:val="20"/>
            <w:szCs w:val="20"/>
            <w:u w:val="single"/>
            <w:rPrChange w:id="430" w:author="Ali Raissinia" w:date="2022-12-12T15:27:00Z">
              <w:rPr>
                <w:rFonts w:ascii="TimesNewRoman" w:eastAsia="TimesNewRoman" w:cs="TimesNewRoman"/>
                <w:strike/>
                <w:sz w:val="20"/>
                <w:szCs w:val="20"/>
                <w:u w:val="single"/>
              </w:rPr>
            </w:rPrChange>
          </w:rPr>
          <w:t>i.e.,</w:t>
        </w:r>
        <w:r w:rsidR="00F063C2">
          <w:rPr>
            <w:rFonts w:ascii="TimesNewRoman" w:eastAsia="TimesNewRoman" w:cs="TimesNewRoman"/>
            <w:strike/>
            <w:sz w:val="20"/>
            <w:szCs w:val="20"/>
            <w:u w:val="single"/>
          </w:rPr>
          <w:t xml:space="preserve"> </w:t>
        </w:r>
      </w:ins>
      <w:r w:rsidR="005061A9" w:rsidRPr="0064472B">
        <w:rPr>
          <w:rFonts w:ascii="TimesNewRoman" w:eastAsia="TimesNewRoman" w:cs="TimesNewRoman"/>
          <w:sz w:val="20"/>
          <w:szCs w:val="20"/>
          <w:u w:val="single"/>
        </w:rPr>
        <w:t>sensing responder</w:t>
      </w:r>
      <w:ins w:id="431" w:author="Ali Raissinia" w:date="2022-12-09T13:12:00Z">
        <w:r w:rsidR="0029377C">
          <w:rPr>
            <w:rFonts w:ascii="TimesNewRoman" w:eastAsia="TimesNewRoman" w:cs="TimesNewRoman"/>
            <w:sz w:val="20"/>
            <w:szCs w:val="20"/>
            <w:u w:val="single"/>
          </w:rPr>
          <w:t>)</w:t>
        </w:r>
      </w:ins>
      <w:r w:rsidR="005061A9" w:rsidRPr="0064472B">
        <w:rPr>
          <w:rFonts w:ascii="TimesNewRoman" w:eastAsia="TimesNewRoman" w:cs="TimesNewRoman"/>
          <w:sz w:val="20"/>
          <w:szCs w:val="20"/>
          <w:u w:val="single"/>
        </w:rPr>
        <w:t>, see 11.55.1.5.3 (Non-TB</w:t>
      </w:r>
      <w:ins w:id="432" w:author="Ali Raissinia" w:date="2022-12-09T13:12:00Z">
        <w:r w:rsidR="0029377C">
          <w:rPr>
            <w:rFonts w:ascii="TimesNewRoman" w:eastAsia="TimesNewRoman" w:cs="TimesNewRoman"/>
            <w:sz w:val="20"/>
            <w:szCs w:val="20"/>
            <w:u w:val="single"/>
          </w:rPr>
          <w:t xml:space="preserve"> </w:t>
        </w:r>
      </w:ins>
    </w:p>
    <w:p w14:paraId="10C306EE" w14:textId="76A65148" w:rsidR="005061A9" w:rsidRDefault="005061A9" w:rsidP="0029377C">
      <w:pPr>
        <w:autoSpaceDE w:val="0"/>
        <w:autoSpaceDN w:val="0"/>
        <w:adjustRightInd w:val="0"/>
        <w:spacing w:after="0" w:line="240" w:lineRule="auto"/>
        <w:rPr>
          <w:ins w:id="433" w:author="Ali Raissinia" w:date="2022-12-09T13:12:00Z"/>
          <w:rFonts w:ascii="TimesNewRoman" w:eastAsia="TimesNewRoman" w:cs="TimesNewRoman"/>
          <w:sz w:val="20"/>
          <w:szCs w:val="20"/>
          <w:u w:val="single"/>
        </w:rPr>
      </w:pPr>
      <w:r w:rsidRPr="0064472B">
        <w:rPr>
          <w:rFonts w:ascii="TimesNewRoman" w:eastAsia="TimesNewRoman" w:cs="TimesNewRoman"/>
          <w:sz w:val="20"/>
          <w:szCs w:val="20"/>
          <w:u w:val="single"/>
        </w:rPr>
        <w:t>sensing measurement instance).</w:t>
      </w:r>
    </w:p>
    <w:p w14:paraId="65893050" w14:textId="77777777" w:rsidR="0029377C" w:rsidRPr="0064472B" w:rsidRDefault="0029377C">
      <w:pPr>
        <w:autoSpaceDE w:val="0"/>
        <w:autoSpaceDN w:val="0"/>
        <w:adjustRightInd w:val="0"/>
        <w:spacing w:after="0" w:line="240" w:lineRule="auto"/>
        <w:rPr>
          <w:rFonts w:ascii="TimesNewRoman" w:eastAsia="TimesNewRoman" w:cs="TimesNewRoman"/>
          <w:sz w:val="20"/>
          <w:szCs w:val="20"/>
          <w:u w:val="single"/>
        </w:rPr>
        <w:pPrChange w:id="434" w:author="Ali Raissinia" w:date="2022-12-09T13:12:00Z">
          <w:pPr/>
        </w:pPrChange>
      </w:pPr>
    </w:p>
    <w:p w14:paraId="43F64C92"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lastRenderedPageBreak/>
        <w:t>The LTF Offset subfield is used in the TB ranging measurement exchange protocol with secure LTF see</w:t>
      </w:r>
    </w:p>
    <w:p w14:paraId="5AE464BD"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11.21.6.4.5.2 (TB ranging Measurement Exchange with secure LTF); it indicates the number of HE-LTF to</w:t>
      </w:r>
    </w:p>
    <w:p w14:paraId="7759AA7C" w14:textId="2F02664F" w:rsidR="00AF751A" w:rsidRDefault="00AF751A" w:rsidP="00AF751A">
      <w:pPr>
        <w:rPr>
          <w:rFonts w:ascii="TimesNewRoman" w:eastAsia="TimesNewRoman" w:cs="TimesNewRoman"/>
          <w:sz w:val="20"/>
          <w:szCs w:val="20"/>
        </w:rPr>
      </w:pPr>
      <w:r>
        <w:rPr>
          <w:rFonts w:ascii="TimesNewRoman" w:eastAsia="TimesNewRoman" w:cs="TimesNewRoman"/>
          <w:sz w:val="20"/>
          <w:szCs w:val="20"/>
        </w:rPr>
        <w:t>skip when processing the following NDP. The LTF Offset subfield is set to 12 0 in all other cases.</w:t>
      </w:r>
    </w:p>
    <w:p w14:paraId="4F4E509A"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R2I NSTS and I2R NSTS subfields indicate the number of spatial streams of the corresponding NDP</w:t>
      </w:r>
    </w:p>
    <w:p w14:paraId="3261F900" w14:textId="11BF1C06" w:rsidR="00AF751A" w:rsidRDefault="00AF751A" w:rsidP="00AF751A">
      <w:pPr>
        <w:rPr>
          <w:rFonts w:ascii="TimesNewRoman" w:eastAsia="TimesNewRoman" w:cs="TimesNewRoman"/>
          <w:sz w:val="20"/>
          <w:szCs w:val="20"/>
        </w:rPr>
      </w:pPr>
      <w:r>
        <w:rPr>
          <w:rFonts w:ascii="TimesNewRoman" w:eastAsia="TimesNewRoman" w:cs="TimesNewRoman"/>
          <w:sz w:val="20"/>
          <w:szCs w:val="20"/>
        </w:rPr>
        <w:t>and is set to the number of spatial streams minus 1.</w:t>
      </w:r>
    </w:p>
    <w:p w14:paraId="7181B97F"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R2I Rep and I2R Rep subfields are set to the number of HE-LTF repetitions of the corresponding HE</w:t>
      </w:r>
    </w:p>
    <w:p w14:paraId="18B641F1"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Ranging NDP minus 1; see 27.3.18a.1 (HE </w:t>
      </w:r>
      <w:proofErr w:type="gramStart"/>
      <w:r>
        <w:rPr>
          <w:rFonts w:ascii="TimesNewRoman" w:eastAsia="TimesNewRoman" w:cs="TimesNewRoman"/>
          <w:sz w:val="20"/>
          <w:szCs w:val="20"/>
        </w:rPr>
        <w:t>Ranging</w:t>
      </w:r>
      <w:proofErr w:type="gramEnd"/>
      <w:r>
        <w:rPr>
          <w:rFonts w:ascii="TimesNewRoman" w:eastAsia="TimesNewRoman" w:cs="TimesNewRoman"/>
          <w:sz w:val="20"/>
          <w:szCs w:val="20"/>
        </w:rPr>
        <w:t xml:space="preserve"> NDP). If the I2R and R2I Rep subfields have a value</w:t>
      </w:r>
    </w:p>
    <w:p w14:paraId="230C706D" w14:textId="7C23FD09" w:rsidR="00AF751A" w:rsidRPr="0064472B" w:rsidDel="002D37F1" w:rsidRDefault="00AF751A" w:rsidP="00AF751A">
      <w:pPr>
        <w:autoSpaceDE w:val="0"/>
        <w:autoSpaceDN w:val="0"/>
        <w:adjustRightInd w:val="0"/>
        <w:spacing w:after="0" w:line="240" w:lineRule="auto"/>
        <w:rPr>
          <w:del w:id="435" w:author="Ali Raissinia" w:date="2022-12-09T13:13:00Z"/>
          <w:rFonts w:ascii="TimesNewRoman" w:eastAsia="TimesNewRoman" w:cs="TimesNewRoman"/>
          <w:sz w:val="20"/>
          <w:szCs w:val="20"/>
          <w:u w:val="single"/>
        </w:rPr>
      </w:pPr>
      <w:r>
        <w:rPr>
          <w:rFonts w:ascii="TimesNewRoman" w:eastAsia="TimesNewRoman" w:cs="TimesNewRoman"/>
          <w:sz w:val="20"/>
          <w:szCs w:val="20"/>
        </w:rPr>
        <w:t xml:space="preserve">equal to 0, then there is no HE-LTF repetition in the I2R and R2I NDP respectively. </w:t>
      </w:r>
      <w:r w:rsidRPr="0064472B">
        <w:rPr>
          <w:rFonts w:ascii="TimesNewRoman" w:eastAsia="TimesNewRoman" w:cs="TimesNewRoman"/>
          <w:sz w:val="20"/>
          <w:szCs w:val="20"/>
          <w:u w:val="single"/>
        </w:rPr>
        <w:t xml:space="preserve">For the </w:t>
      </w:r>
      <w:ins w:id="436" w:author="Ali Raissinia" w:date="2022-12-09T13:13:00Z">
        <w:r w:rsidR="000B294A">
          <w:rPr>
            <w:rFonts w:ascii="TimesNewRoman" w:eastAsia="TimesNewRoman" w:cs="TimesNewRoman"/>
            <w:sz w:val="20"/>
            <w:szCs w:val="20"/>
            <w:u w:val="single"/>
          </w:rPr>
          <w:t xml:space="preserve">bandwidth </w:t>
        </w:r>
      </w:ins>
      <w:r w:rsidRPr="000B294A">
        <w:rPr>
          <w:rFonts w:ascii="TimesNewRoman" w:eastAsia="TimesNewRoman" w:cs="TimesNewRoman"/>
          <w:strike/>
          <w:sz w:val="20"/>
          <w:szCs w:val="20"/>
          <w:u w:val="single"/>
          <w:rPrChange w:id="437" w:author="Ali Raissinia" w:date="2022-12-09T13:13:00Z">
            <w:rPr>
              <w:rFonts w:ascii="TimesNewRoman" w:eastAsia="TimesNewRoman" w:cs="TimesNewRoman"/>
              <w:sz w:val="20"/>
              <w:szCs w:val="20"/>
              <w:u w:val="single"/>
            </w:rPr>
          </w:rPrChange>
        </w:rPr>
        <w:t>Bandwidth</w:t>
      </w:r>
      <w:r w:rsidRPr="0064472B">
        <w:rPr>
          <w:rFonts w:ascii="TimesNewRoman" w:eastAsia="TimesNewRoman" w:cs="TimesNewRoman"/>
          <w:sz w:val="20"/>
          <w:szCs w:val="20"/>
          <w:u w:val="single"/>
        </w:rPr>
        <w:t xml:space="preserve"> of</w:t>
      </w:r>
      <w:ins w:id="438" w:author="Ali Raissinia" w:date="2022-12-09T13:13:00Z">
        <w:r w:rsidR="002D37F1">
          <w:rPr>
            <w:rFonts w:ascii="TimesNewRoman" w:eastAsia="TimesNewRoman" w:cs="TimesNewRoman"/>
            <w:sz w:val="20"/>
            <w:szCs w:val="20"/>
            <w:u w:val="single"/>
          </w:rPr>
          <w:t xml:space="preserve"> the PPDU carrying the</w:t>
        </w:r>
      </w:ins>
    </w:p>
    <w:p w14:paraId="2F41D014" w14:textId="375F858E" w:rsidR="00AF751A" w:rsidRPr="0064472B" w:rsidDel="002D37F1" w:rsidRDefault="002D37F1" w:rsidP="00AF751A">
      <w:pPr>
        <w:autoSpaceDE w:val="0"/>
        <w:autoSpaceDN w:val="0"/>
        <w:adjustRightInd w:val="0"/>
        <w:spacing w:after="0" w:line="240" w:lineRule="auto"/>
        <w:rPr>
          <w:del w:id="439" w:author="Ali Raissinia" w:date="2022-12-09T13:13:00Z"/>
          <w:rFonts w:ascii="TimesNewRoman" w:eastAsia="TimesNewRoman" w:cs="TimesNewRoman"/>
          <w:sz w:val="20"/>
          <w:szCs w:val="20"/>
          <w:u w:val="single"/>
        </w:rPr>
      </w:pPr>
      <w:ins w:id="440" w:author="Ali Raissinia" w:date="2022-12-09T13:13:00Z">
        <w:r>
          <w:rPr>
            <w:rFonts w:ascii="TimesNewRoman" w:eastAsia="TimesNewRoman" w:cs="TimesNewRoman"/>
            <w:sz w:val="20"/>
            <w:szCs w:val="20"/>
            <w:u w:val="single"/>
          </w:rPr>
          <w:t xml:space="preserve"> </w:t>
        </w:r>
      </w:ins>
      <w:r w:rsidR="00AF751A" w:rsidRPr="0064472B">
        <w:rPr>
          <w:rFonts w:ascii="TimesNewRoman" w:eastAsia="TimesNewRoman" w:cs="TimesNewRoman"/>
          <w:sz w:val="20"/>
          <w:szCs w:val="20"/>
          <w:u w:val="single"/>
        </w:rPr>
        <w:t>NDP Announcement frame less than or equal to 160 MHz, the SR2SI Rep and SI2SR Rep subfields are set</w:t>
      </w:r>
    </w:p>
    <w:p w14:paraId="0AD857E0" w14:textId="58F44968" w:rsidR="00AF751A" w:rsidRPr="0064472B" w:rsidDel="00DE18D6" w:rsidRDefault="002D37F1" w:rsidP="00AF751A">
      <w:pPr>
        <w:autoSpaceDE w:val="0"/>
        <w:autoSpaceDN w:val="0"/>
        <w:adjustRightInd w:val="0"/>
        <w:spacing w:after="0" w:line="240" w:lineRule="auto"/>
        <w:rPr>
          <w:del w:id="441" w:author="Ali Raissinia" w:date="2022-12-09T13:14:00Z"/>
          <w:rFonts w:ascii="TimesNewRoman" w:eastAsia="TimesNewRoman" w:cs="TimesNewRoman"/>
          <w:sz w:val="20"/>
          <w:szCs w:val="20"/>
          <w:u w:val="single"/>
        </w:rPr>
      </w:pPr>
      <w:ins w:id="442" w:author="Ali Raissinia" w:date="2022-12-09T13:13:00Z">
        <w:r>
          <w:rPr>
            <w:rFonts w:ascii="TimesNewRoman" w:eastAsia="TimesNewRoman" w:cs="TimesNewRoman"/>
            <w:sz w:val="20"/>
            <w:szCs w:val="20"/>
            <w:u w:val="single"/>
          </w:rPr>
          <w:t xml:space="preserve"> </w:t>
        </w:r>
      </w:ins>
      <w:r w:rsidR="00AF751A" w:rsidRPr="0064472B">
        <w:rPr>
          <w:rFonts w:ascii="TimesNewRoman" w:eastAsia="TimesNewRoman" w:cs="TimesNewRoman"/>
          <w:sz w:val="20"/>
          <w:szCs w:val="20"/>
          <w:u w:val="single"/>
        </w:rPr>
        <w:t>to the number of HE-LTF repetitions of the corresponding HE Ranging</w:t>
      </w:r>
      <w:ins w:id="443" w:author="Ali Raissinia" w:date="2022-12-09T13:14:00Z">
        <w:r>
          <w:rPr>
            <w:rFonts w:ascii="TimesNewRoman" w:eastAsia="TimesNewRoman" w:cs="TimesNewRoman"/>
            <w:sz w:val="20"/>
            <w:szCs w:val="20"/>
            <w:u w:val="single"/>
          </w:rPr>
          <w:t xml:space="preserve"> </w:t>
        </w:r>
      </w:ins>
      <w:r w:rsidR="00AF751A" w:rsidRPr="009D7F66">
        <w:rPr>
          <w:rFonts w:ascii="TimesNewRoman" w:eastAsia="TimesNewRoman" w:cs="TimesNewRoman"/>
          <w:strike/>
          <w:sz w:val="20"/>
          <w:szCs w:val="20"/>
          <w:u w:val="single"/>
          <w:rPrChange w:id="444" w:author="Ali Raissinia" w:date="2022-12-09T13:14:00Z">
            <w:rPr>
              <w:rFonts w:ascii="TimesNewRoman" w:eastAsia="TimesNewRoman" w:cs="TimesNewRoman"/>
              <w:sz w:val="20"/>
              <w:szCs w:val="20"/>
              <w:u w:val="single"/>
            </w:rPr>
          </w:rPrChange>
        </w:rPr>
        <w:t>/Sensing</w:t>
      </w:r>
      <w:r w:rsidR="00AF751A" w:rsidRPr="0064472B">
        <w:rPr>
          <w:rFonts w:ascii="TimesNewRoman" w:eastAsia="TimesNewRoman" w:cs="TimesNewRoman"/>
          <w:sz w:val="20"/>
          <w:szCs w:val="20"/>
          <w:u w:val="single"/>
        </w:rPr>
        <w:t xml:space="preserve"> NDP</w:t>
      </w:r>
      <w:ins w:id="445" w:author="Ali Raissinia" w:date="2022-12-09T13:14:00Z">
        <w:r w:rsidR="009D7F66">
          <w:rPr>
            <w:rFonts w:ascii="TimesNewRoman" w:eastAsia="TimesNewRoman" w:cs="TimesNewRoman"/>
            <w:sz w:val="20"/>
            <w:szCs w:val="20"/>
            <w:u w:val="single"/>
          </w:rPr>
          <w:t xml:space="preserve"> (also used for sensing measurement)</w:t>
        </w:r>
      </w:ins>
      <w:r w:rsidR="00AF751A" w:rsidRPr="0064472B">
        <w:rPr>
          <w:rFonts w:ascii="TimesNewRoman" w:eastAsia="TimesNewRoman" w:cs="TimesNewRoman"/>
          <w:sz w:val="20"/>
          <w:szCs w:val="20"/>
          <w:u w:val="single"/>
        </w:rPr>
        <w:t xml:space="preserve"> minus 1; see</w:t>
      </w:r>
      <w:ins w:id="446" w:author="Ali Raissinia" w:date="2022-12-09T13:14:00Z">
        <w:r w:rsidR="00DE18D6">
          <w:rPr>
            <w:rFonts w:ascii="TimesNewRoman" w:eastAsia="TimesNewRoman" w:cs="TimesNewRoman"/>
            <w:sz w:val="20"/>
            <w:szCs w:val="20"/>
            <w:u w:val="single"/>
          </w:rPr>
          <w:t xml:space="preserve"> </w:t>
        </w:r>
      </w:ins>
    </w:p>
    <w:p w14:paraId="28AFE03A" w14:textId="46CDA2FD" w:rsidR="00AF751A" w:rsidRPr="0064472B" w:rsidDel="00DE18D6" w:rsidRDefault="00AF751A" w:rsidP="00AF751A">
      <w:pPr>
        <w:autoSpaceDE w:val="0"/>
        <w:autoSpaceDN w:val="0"/>
        <w:adjustRightInd w:val="0"/>
        <w:spacing w:after="0" w:line="240" w:lineRule="auto"/>
        <w:rPr>
          <w:del w:id="447" w:author="Ali Raissinia" w:date="2022-12-09T13:14:00Z"/>
          <w:rFonts w:ascii="TimesNewRoman" w:eastAsia="TimesNewRoman" w:cs="TimesNewRoman"/>
          <w:sz w:val="20"/>
          <w:szCs w:val="20"/>
          <w:u w:val="single"/>
        </w:rPr>
      </w:pPr>
      <w:r w:rsidRPr="0064472B">
        <w:rPr>
          <w:rFonts w:ascii="TimesNewRoman" w:eastAsia="TimesNewRoman" w:cs="TimesNewRoman"/>
          <w:sz w:val="20"/>
          <w:szCs w:val="20"/>
          <w:u w:val="single"/>
        </w:rPr>
        <w:t xml:space="preserve">27.3.18a.1 (HE </w:t>
      </w:r>
      <w:proofErr w:type="gramStart"/>
      <w:r w:rsidRPr="0064472B">
        <w:rPr>
          <w:rFonts w:ascii="TimesNewRoman" w:eastAsia="TimesNewRoman" w:cs="TimesNewRoman"/>
          <w:sz w:val="20"/>
          <w:szCs w:val="20"/>
          <w:u w:val="single"/>
        </w:rPr>
        <w:t>Ranging</w:t>
      </w:r>
      <w:proofErr w:type="gramEnd"/>
      <w:r w:rsidRPr="0064472B">
        <w:rPr>
          <w:rFonts w:ascii="TimesNewRoman" w:eastAsia="TimesNewRoman" w:cs="TimesNewRoman"/>
          <w:sz w:val="20"/>
          <w:szCs w:val="20"/>
          <w:u w:val="single"/>
        </w:rPr>
        <w:t xml:space="preserve"> NDP). If the SI2SR and SR2SI Rep subfields have a value equal to 0, then there is</w:t>
      </w:r>
      <w:ins w:id="448" w:author="Ali Raissinia" w:date="2022-12-09T13:14:00Z">
        <w:r w:rsidR="00DE18D6">
          <w:rPr>
            <w:rFonts w:ascii="TimesNewRoman" w:eastAsia="TimesNewRoman" w:cs="TimesNewRoman"/>
            <w:sz w:val="20"/>
            <w:szCs w:val="20"/>
            <w:u w:val="single"/>
          </w:rPr>
          <w:t xml:space="preserve"> </w:t>
        </w:r>
      </w:ins>
    </w:p>
    <w:p w14:paraId="7E39DF38" w14:textId="5E16E813" w:rsidR="00AF751A" w:rsidRPr="0064472B" w:rsidDel="00DE18D6" w:rsidRDefault="00AF751A" w:rsidP="00AF751A">
      <w:pPr>
        <w:autoSpaceDE w:val="0"/>
        <w:autoSpaceDN w:val="0"/>
        <w:adjustRightInd w:val="0"/>
        <w:spacing w:after="0" w:line="240" w:lineRule="auto"/>
        <w:rPr>
          <w:del w:id="449" w:author="Ali Raissinia" w:date="2022-12-09T13:14:00Z"/>
          <w:rFonts w:ascii="TimesNewRoman" w:eastAsia="TimesNewRoman" w:cs="TimesNewRoman"/>
          <w:sz w:val="20"/>
          <w:szCs w:val="20"/>
          <w:u w:val="single"/>
        </w:rPr>
      </w:pPr>
      <w:proofErr w:type="gramStart"/>
      <w:r w:rsidRPr="0064472B">
        <w:rPr>
          <w:rFonts w:ascii="TimesNewRoman" w:eastAsia="TimesNewRoman" w:cs="TimesNewRoman"/>
          <w:sz w:val="20"/>
          <w:szCs w:val="20"/>
          <w:u w:val="single"/>
        </w:rPr>
        <w:t>no</w:t>
      </w:r>
      <w:proofErr w:type="gramEnd"/>
      <w:r w:rsidRPr="0064472B">
        <w:rPr>
          <w:rFonts w:ascii="TimesNewRoman" w:eastAsia="TimesNewRoman" w:cs="TimesNewRoman"/>
          <w:sz w:val="20"/>
          <w:szCs w:val="20"/>
          <w:u w:val="single"/>
        </w:rPr>
        <w:t xml:space="preserve"> HE-LTF repetition in the SI2SR and SR2SI NDP subfields respectively. When used as part of the TB</w:t>
      </w:r>
    </w:p>
    <w:p w14:paraId="0D35527F" w14:textId="74EF555B" w:rsidR="00AF751A" w:rsidRPr="0064472B" w:rsidDel="00DE18D6" w:rsidRDefault="00DE18D6" w:rsidP="00AF751A">
      <w:pPr>
        <w:autoSpaceDE w:val="0"/>
        <w:autoSpaceDN w:val="0"/>
        <w:adjustRightInd w:val="0"/>
        <w:spacing w:after="0" w:line="240" w:lineRule="auto"/>
        <w:rPr>
          <w:del w:id="450" w:author="Ali Raissinia" w:date="2022-12-09T13:14:00Z"/>
          <w:rFonts w:ascii="TimesNewRoman" w:eastAsia="TimesNewRoman" w:cs="TimesNewRoman"/>
          <w:sz w:val="20"/>
          <w:szCs w:val="20"/>
          <w:u w:val="single"/>
        </w:rPr>
      </w:pPr>
      <w:ins w:id="451" w:author="Ali Raissinia" w:date="2022-12-09T13:14:00Z">
        <w:r>
          <w:rPr>
            <w:rFonts w:ascii="TimesNewRoman" w:eastAsia="TimesNewRoman" w:cs="TimesNewRoman"/>
            <w:sz w:val="20"/>
            <w:szCs w:val="20"/>
            <w:u w:val="single"/>
          </w:rPr>
          <w:t xml:space="preserve"> </w:t>
        </w:r>
      </w:ins>
      <w:r w:rsidR="00AF751A" w:rsidRPr="0064472B">
        <w:rPr>
          <w:rFonts w:ascii="TimesNewRoman" w:eastAsia="TimesNewRoman" w:cs="TimesNewRoman"/>
          <w:sz w:val="20"/>
          <w:szCs w:val="20"/>
          <w:u w:val="single"/>
        </w:rPr>
        <w:t>sensing measurement instance, for the bandwidth of NDP Announcement frame</w:t>
      </w:r>
      <w:ins w:id="452" w:author="Ali Raissinia" w:date="2022-12-09T13:15:00Z">
        <w:r w:rsidR="00262FE4">
          <w:rPr>
            <w:rFonts w:ascii="TimesNewRoman" w:eastAsia="TimesNewRoman" w:cs="TimesNewRoman"/>
            <w:sz w:val="20"/>
            <w:szCs w:val="20"/>
            <w:u w:val="single"/>
          </w:rPr>
          <w:t xml:space="preserve"> is</w:t>
        </w:r>
      </w:ins>
      <w:r w:rsidR="00AF751A" w:rsidRPr="0064472B">
        <w:rPr>
          <w:rFonts w:ascii="TimesNewRoman" w:eastAsia="TimesNewRoman" w:cs="TimesNewRoman"/>
          <w:sz w:val="20"/>
          <w:szCs w:val="20"/>
          <w:u w:val="single"/>
        </w:rPr>
        <w:t xml:space="preserve"> equal to 320 MHz, both the</w:t>
      </w:r>
    </w:p>
    <w:p w14:paraId="09E63A4F" w14:textId="5D19E47B" w:rsidR="00AF751A" w:rsidRPr="0064472B" w:rsidRDefault="00DE18D6">
      <w:pPr>
        <w:autoSpaceDE w:val="0"/>
        <w:autoSpaceDN w:val="0"/>
        <w:adjustRightInd w:val="0"/>
        <w:spacing w:after="0" w:line="240" w:lineRule="auto"/>
        <w:rPr>
          <w:rFonts w:ascii="TimesNewRoman" w:eastAsia="TimesNewRoman" w:cs="TimesNewRoman"/>
          <w:sz w:val="20"/>
          <w:szCs w:val="20"/>
          <w:u w:val="single"/>
        </w:rPr>
        <w:pPrChange w:id="453" w:author="Ali Raissinia" w:date="2022-12-09T13:14:00Z">
          <w:pPr/>
        </w:pPrChange>
      </w:pPr>
      <w:ins w:id="454" w:author="Ali Raissinia" w:date="2022-12-09T13:14:00Z">
        <w:r>
          <w:rPr>
            <w:rFonts w:ascii="TimesNewRoman" w:eastAsia="TimesNewRoman" w:cs="TimesNewRoman"/>
            <w:sz w:val="20"/>
            <w:szCs w:val="20"/>
            <w:u w:val="single"/>
          </w:rPr>
          <w:t xml:space="preserve"> </w:t>
        </w:r>
      </w:ins>
      <w:r w:rsidR="00AF751A" w:rsidRPr="0064472B">
        <w:rPr>
          <w:rFonts w:ascii="TimesNewRoman" w:eastAsia="TimesNewRoman" w:cs="TimesNewRoman"/>
          <w:sz w:val="20"/>
          <w:szCs w:val="20"/>
          <w:u w:val="single"/>
        </w:rPr>
        <w:t>SI2SR Rep and the SR2SI Rep subfields are reserved.</w:t>
      </w:r>
    </w:p>
    <w:p w14:paraId="774A6C23" w14:textId="7D2365B6" w:rsidR="00AF751A" w:rsidRDefault="00AF751A" w:rsidP="00AF751A">
      <w:pPr>
        <w:rPr>
          <w:rFonts w:ascii="TimesNewRoman" w:eastAsia="TimesNewRoman" w:cs="TimesNewRoman"/>
          <w:sz w:val="20"/>
          <w:szCs w:val="20"/>
        </w:rPr>
      </w:pPr>
    </w:p>
    <w:p w14:paraId="4E29F175" w14:textId="77777777" w:rsidR="00AF751A" w:rsidRDefault="00AF751A" w:rsidP="00AF751A">
      <w:pPr>
        <w:autoSpaceDE w:val="0"/>
        <w:autoSpaceDN w:val="0"/>
        <w:adjustRightInd w:val="0"/>
        <w:spacing w:after="0" w:line="240" w:lineRule="auto"/>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Change the text from page 46.10 to 46.17 of IEEE P802.11az/D7.0 as </w:t>
      </w:r>
      <w:proofErr w:type="gramStart"/>
      <w:r>
        <w:rPr>
          <w:rFonts w:ascii="TimesNewRoman,BoldItalic" w:hAnsi="TimesNewRoman,BoldItalic" w:cs="TimesNewRoman,BoldItalic"/>
          <w:b/>
          <w:bCs/>
          <w:i/>
          <w:iCs/>
          <w:color w:val="000000"/>
          <w:sz w:val="20"/>
          <w:szCs w:val="20"/>
        </w:rPr>
        <w:t>follows</w:t>
      </w:r>
      <w:r>
        <w:rPr>
          <w:rFonts w:ascii="TimesNewRoman,BoldItalic" w:hAnsi="TimesNewRoman,BoldItalic" w:cs="TimesNewRoman,BoldItalic"/>
          <w:b/>
          <w:bCs/>
          <w:i/>
          <w:iCs/>
          <w:color w:val="218A21"/>
          <w:sz w:val="20"/>
          <w:szCs w:val="20"/>
        </w:rPr>
        <w:t>(</w:t>
      </w:r>
      <w:proofErr w:type="gramEnd"/>
      <w:r>
        <w:rPr>
          <w:rFonts w:ascii="TimesNewRoman,BoldItalic" w:hAnsi="TimesNewRoman,BoldItalic" w:cs="TimesNewRoman,BoldItalic"/>
          <w:b/>
          <w:bCs/>
          <w:i/>
          <w:iCs/>
          <w:color w:val="218A21"/>
          <w:sz w:val="20"/>
          <w:szCs w:val="20"/>
        </w:rPr>
        <w:t>Motion 193)</w:t>
      </w:r>
      <w:r>
        <w:rPr>
          <w:rFonts w:ascii="TimesNewRoman,BoldItalic" w:hAnsi="TimesNewRoman,BoldItalic" w:cs="TimesNewRoman,BoldItalic"/>
          <w:b/>
          <w:bCs/>
          <w:i/>
          <w:iCs/>
          <w:color w:val="000000"/>
          <w:sz w:val="20"/>
          <w:szCs w:val="20"/>
        </w:rPr>
        <w:t>:</w:t>
      </w:r>
    </w:p>
    <w:p w14:paraId="3A20EDD8" w14:textId="77777777" w:rsidR="00AF751A" w:rsidRDefault="00AF751A" w:rsidP="00AF751A">
      <w:pPr>
        <w:autoSpaceDE w:val="0"/>
        <w:autoSpaceDN w:val="0"/>
        <w:adjustRightInd w:val="0"/>
        <w:spacing w:after="0" w:line="240" w:lineRule="auto"/>
        <w:rPr>
          <w:rFonts w:ascii="TimesNewRoman" w:eastAsia="TimesNewRoman" w:hAnsi="TimesNewRoman,BoldItalic" w:cs="TimesNewRoman"/>
          <w:color w:val="000000"/>
          <w:sz w:val="20"/>
          <w:szCs w:val="20"/>
        </w:rPr>
      </w:pPr>
      <w:r>
        <w:rPr>
          <w:rFonts w:ascii="TimesNewRoman" w:eastAsia="TimesNewRoman" w:hAnsi="TimesNewRoman,BoldItalic" w:cs="TimesNewRoman"/>
          <w:color w:val="000000"/>
          <w:sz w:val="20"/>
          <w:szCs w:val="20"/>
        </w:rPr>
        <w:t>The format of the STA Info field with AID11 subfield equal to 2045 is shown in Figure 9-61dd (STA Info</w:t>
      </w:r>
    </w:p>
    <w:p w14:paraId="3D34BCAE" w14:textId="77777777" w:rsidR="007F1C53" w:rsidRDefault="00AF751A">
      <w:pPr>
        <w:pStyle w:val="T"/>
        <w:spacing w:before="0" w:line="240" w:lineRule="auto"/>
        <w:jc w:val="left"/>
        <w:rPr>
          <w:ins w:id="455" w:author="Ali Raissinia" w:date="2022-12-12T15:39:00Z"/>
          <w:rFonts w:ascii="TimesNewRoman" w:eastAsia="TimesNewRoman" w:hAnsi="TimesNewRoman,BoldItalic" w:cs="TimesNewRoman"/>
        </w:rPr>
      </w:pPr>
      <w:r>
        <w:rPr>
          <w:rFonts w:ascii="TimesNewRoman" w:eastAsia="TimesNewRoman" w:hAnsi="TimesNewRoman,BoldItalic" w:cs="TimesNewRoman"/>
        </w:rPr>
        <w:t>field format in a Ranging</w:t>
      </w:r>
      <w:del w:id="456" w:author="Ali Raissinia" w:date="2022-12-12T15:29:00Z">
        <w:r w:rsidDel="00B138EB">
          <w:rPr>
            <w:rFonts w:ascii="TimesNewRoman" w:eastAsia="TimesNewRoman" w:hAnsi="TimesNewRoman,BoldItalic" w:cs="TimesNewRoman"/>
          </w:rPr>
          <w:delText>/</w:delText>
        </w:r>
        <w:r w:rsidRPr="0064472B" w:rsidDel="00B138EB">
          <w:rPr>
            <w:rFonts w:ascii="TimesNewRoman" w:eastAsia="TimesNewRoman" w:hAnsi="TimesNewRoman,BoldItalic" w:cs="TimesNewRoman"/>
            <w:u w:val="single"/>
          </w:rPr>
          <w:delText>Sensing</w:delText>
        </w:r>
      </w:del>
      <w:r>
        <w:rPr>
          <w:rFonts w:ascii="TimesNewRoman" w:eastAsia="TimesNewRoman" w:hAnsi="TimesNewRoman,BoldItalic" w:cs="TimesNewRoman"/>
        </w:rPr>
        <w:t xml:space="preserve"> NDP Announcement frame if the AID subfield is 2045)</w:t>
      </w:r>
      <w:ins w:id="457" w:author="Ali Raissinia" w:date="2022-12-09T13:48:00Z">
        <w:r w:rsidR="00713537">
          <w:rPr>
            <w:rFonts w:ascii="TimesNewRoman" w:eastAsia="TimesNewRoman" w:hAnsi="TimesNewRoman,BoldItalic" w:cs="TimesNewRoman"/>
          </w:rPr>
          <w:t xml:space="preserve">. </w:t>
        </w:r>
      </w:ins>
    </w:p>
    <w:p w14:paraId="3758EA44" w14:textId="77777777" w:rsidR="007F1C53" w:rsidRDefault="007F1C53">
      <w:pPr>
        <w:pStyle w:val="T"/>
        <w:spacing w:before="0" w:line="240" w:lineRule="auto"/>
        <w:jc w:val="left"/>
        <w:rPr>
          <w:ins w:id="458" w:author="Ali Raissinia" w:date="2022-12-12T15:39:00Z"/>
          <w:rFonts w:ascii="TimesNewRoman" w:eastAsia="TimesNewRoman" w:hAnsi="TimesNewRoman,BoldItalic" w:cs="TimesNewRoman"/>
        </w:rPr>
      </w:pPr>
    </w:p>
    <w:p w14:paraId="1C51573B" w14:textId="67515C90" w:rsidR="00AF751A" w:rsidRPr="00AA02F0" w:rsidDel="00126BF9" w:rsidRDefault="00713537">
      <w:pPr>
        <w:pStyle w:val="T"/>
        <w:spacing w:before="0" w:line="240" w:lineRule="auto"/>
        <w:jc w:val="left"/>
        <w:rPr>
          <w:del w:id="459" w:author="Ali Raissinia" w:date="2022-12-09T13:54:00Z"/>
          <w:rFonts w:ascii="TimesNewRoman" w:eastAsia="TimesNewRoman" w:hAnsi="TimesNewRoman,BoldItalic" w:cs="TimesNewRoman"/>
          <w:u w:val="single"/>
        </w:rPr>
        <w:pPrChange w:id="460" w:author="Ali Raissinia" w:date="2022-12-09T13:54:00Z">
          <w:pPr>
            <w:autoSpaceDE w:val="0"/>
            <w:autoSpaceDN w:val="0"/>
            <w:adjustRightInd w:val="0"/>
            <w:spacing w:after="0" w:line="240" w:lineRule="auto"/>
          </w:pPr>
        </w:pPrChange>
      </w:pPr>
      <w:ins w:id="461" w:author="Ali Raissinia" w:date="2022-12-09T13:48:00Z">
        <w:r>
          <w:rPr>
            <w:rFonts w:ascii="TimesNewRoman" w:eastAsia="TimesNewRoman" w:hAnsi="TimesNewRoman,BoldItalic" w:cs="TimesNewRoman"/>
          </w:rPr>
          <w:t xml:space="preserve">The </w:t>
        </w:r>
      </w:ins>
      <w:ins w:id="462" w:author="Ali Raissinia" w:date="2022-12-09T13:49:00Z">
        <w:del w:id="463" w:author="Claudio da Silva" w:date="2022-12-12T08:59:00Z">
          <w:r w:rsidR="00EC7E91" w:rsidDel="00EF70CE">
            <w:delText xml:space="preserve">The </w:delText>
          </w:r>
        </w:del>
        <w:r w:rsidR="00EC7E91">
          <w:t>format of the STA Info field with AID11 subfield equal to 2045 is shown in Figure 9-</w:t>
        </w:r>
      </w:ins>
      <w:ins w:id="464" w:author="Ali Raissinia" w:date="2022-12-09T13:51:00Z">
        <w:r w:rsidR="00A33B32">
          <w:t>61de</w:t>
        </w:r>
      </w:ins>
      <w:ins w:id="465" w:author="Ali Raissinia" w:date="2022-12-09T14:39:00Z">
        <w:r w:rsidR="0000327D">
          <w:t xml:space="preserve"> </w:t>
        </w:r>
      </w:ins>
      <w:ins w:id="466" w:author="Ali Raissinia" w:date="2022-12-09T13:49:00Z">
        <w:r w:rsidR="00EC7E91">
          <w:t>(STA Info field in a Sensing NDP Announcement frame if AID subfield is equal to 2045</w:t>
        </w:r>
        <w:r w:rsidR="00BD0F03">
          <w:t>.</w:t>
        </w:r>
        <w:r w:rsidR="00EC7E91">
          <w:t xml:space="preserve"> </w:t>
        </w:r>
      </w:ins>
      <w:r w:rsidR="00AF751A">
        <w:rPr>
          <w:rFonts w:ascii="TimesNewRoman" w:eastAsia="TimesNewRoman" w:hAnsi="TimesNewRoman,BoldItalic" w:cs="TimesNewRoman"/>
        </w:rPr>
        <w:t xml:space="preserve"> </w:t>
      </w:r>
      <w:del w:id="467" w:author="Ali Raissinia" w:date="2022-12-09T13:54:00Z">
        <w:r w:rsidR="00AF751A" w:rsidRPr="00AA02F0" w:rsidDel="00126BF9">
          <w:rPr>
            <w:rFonts w:ascii="TimesNewRoman" w:eastAsia="TimesNewRoman" w:hAnsi="TimesNewRoman,BoldItalic" w:cs="TimesNewRoman"/>
            <w:u w:val="single"/>
          </w:rPr>
          <w:delText>when the frame is</w:delText>
        </w:r>
      </w:del>
    </w:p>
    <w:p w14:paraId="778C2B27" w14:textId="346ECC04" w:rsidR="00AF751A" w:rsidRPr="00AA02F0" w:rsidDel="00126BF9" w:rsidRDefault="00AF751A">
      <w:pPr>
        <w:pStyle w:val="T"/>
        <w:spacing w:before="0" w:line="240" w:lineRule="auto"/>
        <w:jc w:val="left"/>
        <w:rPr>
          <w:del w:id="468" w:author="Ali Raissinia" w:date="2022-12-09T13:54:00Z"/>
          <w:rFonts w:ascii="TimesNewRoman" w:eastAsia="TimesNewRoman" w:hAnsi="TimesNewRoman,BoldItalic" w:cs="TimesNewRoman"/>
          <w:u w:val="single"/>
        </w:rPr>
        <w:pPrChange w:id="469" w:author="Ali Raissinia" w:date="2022-12-09T13:54:00Z">
          <w:pPr>
            <w:autoSpaceDE w:val="0"/>
            <w:autoSpaceDN w:val="0"/>
            <w:adjustRightInd w:val="0"/>
            <w:spacing w:after="0" w:line="240" w:lineRule="auto"/>
          </w:pPr>
        </w:pPrChange>
      </w:pPr>
      <w:del w:id="470" w:author="Ali Raissinia" w:date="2022-12-09T13:54:00Z">
        <w:r w:rsidRPr="00AA02F0" w:rsidDel="00126BF9">
          <w:rPr>
            <w:rFonts w:ascii="TimesNewRoman" w:eastAsia="TimesNewRoman" w:hAnsi="TimesNewRoman,BoldItalic" w:cs="TimesNewRoman"/>
            <w:u w:val="single"/>
          </w:rPr>
          <w:delText>transmitted in a ranging measurement instance and in Figure 9-61de (STA Info field format in a Ranging/</w:delText>
        </w:r>
      </w:del>
    </w:p>
    <w:p w14:paraId="57606443" w14:textId="15B32F72" w:rsidR="00AF751A" w:rsidRPr="00AA02F0" w:rsidDel="00126BF9" w:rsidRDefault="00AF751A">
      <w:pPr>
        <w:pStyle w:val="T"/>
        <w:spacing w:before="0" w:line="240" w:lineRule="auto"/>
        <w:jc w:val="left"/>
        <w:rPr>
          <w:del w:id="471" w:author="Ali Raissinia" w:date="2022-12-09T13:54:00Z"/>
          <w:rFonts w:ascii="TimesNewRoman" w:eastAsia="TimesNewRoman" w:hAnsi="TimesNewRoman,BoldItalic" w:cs="TimesNewRoman"/>
          <w:u w:val="single"/>
        </w:rPr>
        <w:pPrChange w:id="472" w:author="Ali Raissinia" w:date="2022-12-09T13:54:00Z">
          <w:pPr>
            <w:autoSpaceDE w:val="0"/>
            <w:autoSpaceDN w:val="0"/>
            <w:adjustRightInd w:val="0"/>
            <w:spacing w:after="0" w:line="240" w:lineRule="auto"/>
          </w:pPr>
        </w:pPrChange>
      </w:pPr>
      <w:del w:id="473" w:author="Ali Raissinia" w:date="2022-12-09T13:54:00Z">
        <w:r w:rsidRPr="00AA02F0" w:rsidDel="00126BF9">
          <w:rPr>
            <w:rFonts w:ascii="TimesNewRoman" w:eastAsia="TimesNewRoman" w:hAnsi="TimesNewRoman,BoldItalic" w:cs="TimesNewRoman"/>
            <w:u w:val="single"/>
          </w:rPr>
          <w:delText>Sensing NDP Announcement frame if the AID11 subfield is 2045 and the frame is transmitted in a sensing</w:delText>
        </w:r>
      </w:del>
    </w:p>
    <w:p w14:paraId="5201DFA4" w14:textId="2C5F02F2" w:rsidR="00AF751A" w:rsidRPr="00AA02F0" w:rsidRDefault="00AF751A">
      <w:pPr>
        <w:pStyle w:val="T"/>
        <w:spacing w:before="0" w:line="240" w:lineRule="auto"/>
        <w:jc w:val="left"/>
        <w:rPr>
          <w:rFonts w:ascii="TimesNewRoman" w:eastAsia="TimesNewRoman" w:hAnsi="TimesNewRoman,BoldItalic" w:cs="TimesNewRoman"/>
          <w:u w:val="single"/>
        </w:rPr>
        <w:pPrChange w:id="474" w:author="Ali Raissinia" w:date="2022-12-09T13:54:00Z">
          <w:pPr/>
        </w:pPrChange>
      </w:pPr>
      <w:del w:id="475" w:author="Ali Raissinia" w:date="2022-12-09T13:54:00Z">
        <w:r w:rsidRPr="00AA02F0" w:rsidDel="00126BF9">
          <w:rPr>
            <w:rFonts w:ascii="TimesNewRoman" w:eastAsia="TimesNewRoman" w:hAnsi="TimesNewRoman,BoldItalic" w:cs="TimesNewRoman"/>
            <w:u w:val="single"/>
          </w:rPr>
          <w:delText>measurement instance) when the frame is transmitted in a sensing measurement instance.</w:delText>
        </w:r>
      </w:del>
    </w:p>
    <w:p w14:paraId="769AE4BF" w14:textId="648682C6" w:rsidR="00AF751A" w:rsidRDefault="00AF751A" w:rsidP="00AF751A">
      <w:pPr>
        <w:rPr>
          <w:ins w:id="476" w:author="Ali Raissinia" w:date="2022-12-09T14:11:00Z"/>
          <w:rFonts w:ascii="TimesNewRoman" w:eastAsia="TimesNewRoman" w:hAnsi="TimesNewRoman,BoldItalic" w:cs="TimesNewRoman"/>
          <w:color w:val="000000"/>
          <w:sz w:val="20"/>
          <w:szCs w:val="20"/>
        </w:rPr>
      </w:pPr>
    </w:p>
    <w:p w14:paraId="54B0FD0B" w14:textId="77777777" w:rsidR="003A5399" w:rsidRPr="0017064F" w:rsidRDefault="003A5399" w:rsidP="003A5399">
      <w:pPr>
        <w:pStyle w:val="T"/>
        <w:spacing w:before="0" w:line="240" w:lineRule="auto"/>
        <w:jc w:val="left"/>
        <w:rPr>
          <w:ins w:id="477" w:author="Ali Raissinia" w:date="2022-12-09T14:11:00Z"/>
          <w:rFonts w:ascii="TimesNewRoman,BoldItalic" w:eastAsiaTheme="minorHAnsi" w:hAnsi="TimesNewRoman,BoldItalic" w:cs="TimesNewRoman,BoldItalic"/>
          <w:b/>
          <w:bCs/>
          <w:i/>
          <w:iCs/>
          <w:w w:val="100"/>
          <w:rPrChange w:id="478" w:author="Ali Raissinia" w:date="2022-12-09T14:31:00Z">
            <w:rPr>
              <w:ins w:id="479" w:author="Ali Raissinia" w:date="2022-12-09T14:11:00Z"/>
              <w:i/>
            </w:rPr>
          </w:rPrChange>
        </w:rPr>
      </w:pPr>
      <w:ins w:id="480" w:author="Ali Raissinia" w:date="2022-12-09T14:11:00Z">
        <w:r w:rsidRPr="0017064F">
          <w:rPr>
            <w:rFonts w:ascii="TimesNewRoman,BoldItalic" w:eastAsiaTheme="minorHAnsi" w:hAnsi="TimesNewRoman,BoldItalic" w:cs="TimesNewRoman,BoldItalic"/>
            <w:b/>
            <w:bCs/>
            <w:i/>
            <w:iCs/>
            <w:w w:val="100"/>
            <w:rPrChange w:id="481" w:author="Ali Raissinia" w:date="2022-12-09T14:31:00Z">
              <w:rPr>
                <w:i/>
                <w:iCs/>
              </w:rPr>
            </w:rPrChange>
          </w:rPr>
          <w:t>I</w:t>
        </w:r>
        <w:r w:rsidRPr="0017064F">
          <w:rPr>
            <w:rFonts w:ascii="TimesNewRoman,BoldItalic" w:eastAsiaTheme="minorHAnsi" w:hAnsi="TimesNewRoman,BoldItalic" w:cs="TimesNewRoman,BoldItalic"/>
            <w:b/>
            <w:bCs/>
            <w:i/>
            <w:iCs/>
            <w:w w:val="100"/>
            <w:rPrChange w:id="482" w:author="Ali Raissinia" w:date="2022-12-09T14:31:00Z">
              <w:rPr>
                <w:i/>
              </w:rPr>
            </w:rPrChange>
          </w:rPr>
          <w:t>nsert the following figure after Figure 9-61dd – STA Info field in a Ranging NDP Announcement frame if the AID11 subfield is 2045:</w:t>
        </w:r>
      </w:ins>
    </w:p>
    <w:p w14:paraId="1753D2E1" w14:textId="77777777" w:rsidR="003A5399" w:rsidRDefault="003A5399" w:rsidP="00AF751A">
      <w:pPr>
        <w:rPr>
          <w:rFonts w:ascii="TimesNewRoman" w:eastAsia="TimesNewRoman" w:hAnsi="TimesNewRoman,BoldItalic" w:cs="TimesNewRoman"/>
          <w:color w:val="000000"/>
          <w:sz w:val="20"/>
          <w:szCs w:val="20"/>
        </w:rPr>
      </w:pPr>
    </w:p>
    <w:p w14:paraId="3D0996D0" w14:textId="6D2A7194" w:rsidR="00AF751A" w:rsidDel="00FD1D79" w:rsidRDefault="00FD1D79" w:rsidP="00AF751A">
      <w:pPr>
        <w:rPr>
          <w:del w:id="483" w:author="Ali Raissinia" w:date="2022-12-09T14:08:00Z"/>
        </w:rPr>
      </w:pPr>
      <w:ins w:id="484" w:author="Ali Raissinia" w:date="2022-12-09T14:08:00Z">
        <w:r>
          <w:rPr>
            <w:noProof/>
          </w:rPr>
          <mc:AlternateContent>
            <mc:Choice Requires="wpg">
              <w:drawing>
                <wp:anchor distT="0" distB="0" distL="114300" distR="114300" simplePos="0" relativeHeight="251695104" behindDoc="0" locked="0" layoutInCell="1" allowOverlap="1" wp14:anchorId="094677F8" wp14:editId="387092B9">
                  <wp:simplePos x="0" y="0"/>
                  <wp:positionH relativeFrom="margin">
                    <wp:posOffset>-373711</wp:posOffset>
                  </wp:positionH>
                  <wp:positionV relativeFrom="paragraph">
                    <wp:posOffset>314877</wp:posOffset>
                  </wp:positionV>
                  <wp:extent cx="6174740" cy="855345"/>
                  <wp:effectExtent l="0" t="0" r="16510" b="0"/>
                  <wp:wrapNone/>
                  <wp:docPr id="4" name="Group 37"/>
                  <wp:cNvGraphicFramePr/>
                  <a:graphic xmlns:a="http://schemas.openxmlformats.org/drawingml/2006/main">
                    <a:graphicData uri="http://schemas.microsoft.com/office/word/2010/wordprocessingGroup">
                      <wpg:wgp>
                        <wpg:cNvGrpSpPr/>
                        <wpg:grpSpPr>
                          <a:xfrm>
                            <a:off x="0" y="0"/>
                            <a:ext cx="6174740" cy="855345"/>
                            <a:chOff x="0" y="0"/>
                            <a:chExt cx="6175713" cy="856569"/>
                          </a:xfrm>
                        </wpg:grpSpPr>
                        <wps:wsp>
                          <wps:cNvPr id="5" name="Rectangle 5"/>
                          <wps:cNvSpPr/>
                          <wps:spPr bwMode="auto">
                            <a:xfrm>
                              <a:off x="391422" y="187032"/>
                              <a:ext cx="5784291" cy="352541"/>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Straight Connector 6"/>
                          <wps:cNvCnPr/>
                          <wps:spPr bwMode="auto">
                            <a:xfrm>
                              <a:off x="1229864"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 name="Straight Connector 7"/>
                          <wps:cNvCnPr/>
                          <wps:spPr bwMode="auto">
                            <a:xfrm>
                              <a:off x="2120960" y="187044"/>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3080603"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9"/>
                          <wps:cNvCnPr/>
                          <wps:spPr bwMode="auto">
                            <a:xfrm>
                              <a:off x="4108791"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TextBox 10"/>
                          <wps:cNvSpPr txBox="1"/>
                          <wps:spPr>
                            <a:xfrm>
                              <a:off x="605485" y="204833"/>
                              <a:ext cx="440690" cy="401320"/>
                            </a:xfrm>
                            <a:prstGeom prst="rect">
                              <a:avLst/>
                            </a:prstGeom>
                            <a:noFill/>
                          </wps:spPr>
                          <wps:txbx>
                            <w:txbxContent>
                              <w:p w14:paraId="69D046F9" w14:textId="77777777" w:rsidR="00FD1D79" w:rsidRPr="00DB4477" w:rsidRDefault="00FD1D79" w:rsidP="00FD1D7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63FA03C" w14:textId="77777777" w:rsidR="00FD1D79" w:rsidRPr="00DB4477" w:rsidRDefault="00FD1D79" w:rsidP="00FD1D7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wps:txbx>
                          <wps:bodyPr wrap="none" rtlCol="0">
                            <a:spAutoFit/>
                          </wps:bodyPr>
                        </wps:wsp>
                        <wps:wsp>
                          <wps:cNvPr id="11" name="TextBox 11"/>
                          <wps:cNvSpPr txBox="1"/>
                          <wps:spPr>
                            <a:xfrm>
                              <a:off x="1296091" y="175764"/>
                              <a:ext cx="719475" cy="401370"/>
                            </a:xfrm>
                            <a:prstGeom prst="rect">
                              <a:avLst/>
                            </a:prstGeom>
                            <a:noFill/>
                          </wps:spPr>
                          <wps:txbx>
                            <w:txbxContent>
                              <w:p w14:paraId="670F14F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48A3CA9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wps:txbx>
                          <wps:bodyPr wrap="none" rtlCol="0">
                            <a:spAutoFit/>
                          </wps:bodyPr>
                        </wps:wsp>
                        <wps:wsp>
                          <wps:cNvPr id="12" name="TextBox 12"/>
                          <wps:cNvSpPr txBox="1"/>
                          <wps:spPr>
                            <a:xfrm>
                              <a:off x="2227120" y="162516"/>
                              <a:ext cx="762000" cy="401320"/>
                            </a:xfrm>
                            <a:prstGeom prst="rect">
                              <a:avLst/>
                            </a:prstGeom>
                            <a:noFill/>
                          </wps:spPr>
                          <wps:txbx>
                            <w:txbxContent>
                              <w:p w14:paraId="5785EFBE"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484B347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wps:txbx>
                          <wps:bodyPr wrap="none" rtlCol="0">
                            <a:spAutoFit/>
                          </wps:bodyPr>
                        </wps:wsp>
                        <wps:wsp>
                          <wps:cNvPr id="13" name="TextBox 13"/>
                          <wps:cNvSpPr txBox="1"/>
                          <wps:spPr>
                            <a:xfrm>
                              <a:off x="3106201" y="271666"/>
                              <a:ext cx="991235" cy="246380"/>
                            </a:xfrm>
                            <a:prstGeom prst="rect">
                              <a:avLst/>
                            </a:prstGeom>
                            <a:noFill/>
                          </wps:spPr>
                          <wps:txbx>
                            <w:txbxContent>
                              <w:p w14:paraId="244F1913"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wps:txbx>
                          <wps:bodyPr wrap="none" rtlCol="0">
                            <a:spAutoFit/>
                          </wps:bodyPr>
                        </wps:wsp>
                        <wps:wsp>
                          <wps:cNvPr id="14" name="TextBox 14"/>
                          <wps:cNvSpPr txBox="1"/>
                          <wps:spPr>
                            <a:xfrm>
                              <a:off x="4220098" y="189896"/>
                              <a:ext cx="1089025" cy="401320"/>
                            </a:xfrm>
                            <a:prstGeom prst="rect">
                              <a:avLst/>
                            </a:prstGeom>
                            <a:noFill/>
                          </wps:spPr>
                          <wps:txbx>
                            <w:txbxContent>
                              <w:p w14:paraId="508E3014" w14:textId="77777777" w:rsidR="00FD1D79" w:rsidRDefault="00FD1D79" w:rsidP="00FD1D7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79D7455B" w14:textId="77777777" w:rsidR="00FD1D79" w:rsidRDefault="00FD1D79" w:rsidP="00FD1D7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wps:txbx>
                          <wps:bodyPr wrap="square" rtlCol="0">
                            <a:spAutoFit/>
                          </wps:bodyPr>
                        </wps:wsp>
                        <wps:wsp>
                          <wps:cNvPr id="15" name="TextBox 15"/>
                          <wps:cNvSpPr txBox="1"/>
                          <wps:spPr>
                            <a:xfrm>
                              <a:off x="331544" y="10472"/>
                              <a:ext cx="316865" cy="246380"/>
                            </a:xfrm>
                            <a:prstGeom prst="rect">
                              <a:avLst/>
                            </a:prstGeom>
                            <a:noFill/>
                          </wps:spPr>
                          <wps:txbx>
                            <w:txbxContent>
                              <w:p w14:paraId="793A338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wps:txbx>
                          <wps:bodyPr wrap="none" rtlCol="0">
                            <a:spAutoFit/>
                          </wps:bodyPr>
                        </wps:wsp>
                        <wps:wsp>
                          <wps:cNvPr id="16" name="TextBox 16"/>
                          <wps:cNvSpPr txBox="1"/>
                          <wps:spPr>
                            <a:xfrm>
                              <a:off x="1231303" y="10740"/>
                              <a:ext cx="381000" cy="246380"/>
                            </a:xfrm>
                            <a:prstGeom prst="rect">
                              <a:avLst/>
                            </a:prstGeom>
                            <a:noFill/>
                          </wps:spPr>
                          <wps:txbx>
                            <w:txbxContent>
                              <w:p w14:paraId="24F6CA7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wps:txbx>
                          <wps:bodyPr wrap="none" rtlCol="0">
                            <a:spAutoFit/>
                          </wps:bodyPr>
                        </wps:wsp>
                        <wps:wsp>
                          <wps:cNvPr id="17" name="TextBox 17"/>
                          <wps:cNvSpPr txBox="1"/>
                          <wps:spPr>
                            <a:xfrm>
                              <a:off x="5630320" y="0"/>
                              <a:ext cx="381000" cy="246380"/>
                            </a:xfrm>
                            <a:prstGeom prst="rect">
                              <a:avLst/>
                            </a:prstGeom>
                            <a:noFill/>
                          </wps:spPr>
                          <wps:txbx>
                            <w:txbxContent>
                              <w:p w14:paraId="4EC567F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wps:txbx>
                          <wps:bodyPr wrap="none" rtlCol="0">
                            <a:spAutoFit/>
                          </wps:bodyPr>
                        </wps:wsp>
                        <wps:wsp>
                          <wps:cNvPr id="18" name="TextBox 18"/>
                          <wps:cNvSpPr txBox="1"/>
                          <wps:spPr>
                            <a:xfrm>
                              <a:off x="844738" y="10740"/>
                              <a:ext cx="381000" cy="246380"/>
                            </a:xfrm>
                            <a:prstGeom prst="rect">
                              <a:avLst/>
                            </a:prstGeom>
                            <a:noFill/>
                          </wps:spPr>
                          <wps:txbx>
                            <w:txbxContent>
                              <w:p w14:paraId="2E9E534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wps:txbx>
                          <wps:bodyPr wrap="none" rtlCol="0">
                            <a:spAutoFit/>
                          </wps:bodyPr>
                        </wps:wsp>
                        <wps:wsp>
                          <wps:cNvPr id="19" name="TextBox 19"/>
                          <wps:cNvSpPr txBox="1"/>
                          <wps:spPr>
                            <a:xfrm>
                              <a:off x="1736291" y="10740"/>
                              <a:ext cx="381000" cy="246380"/>
                            </a:xfrm>
                            <a:prstGeom prst="rect">
                              <a:avLst/>
                            </a:prstGeom>
                            <a:noFill/>
                          </wps:spPr>
                          <wps:txbx>
                            <w:txbxContent>
                              <w:p w14:paraId="337F05EA"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wps:txbx>
                          <wps:bodyPr wrap="none" rtlCol="0">
                            <a:spAutoFit/>
                          </wps:bodyPr>
                        </wps:wsp>
                        <wps:wsp>
                          <wps:cNvPr id="20" name="TextBox 20"/>
                          <wps:cNvSpPr txBox="1"/>
                          <wps:spPr>
                            <a:xfrm>
                              <a:off x="2140554" y="10740"/>
                              <a:ext cx="381000" cy="246380"/>
                            </a:xfrm>
                            <a:prstGeom prst="rect">
                              <a:avLst/>
                            </a:prstGeom>
                            <a:noFill/>
                          </wps:spPr>
                          <wps:txbx>
                            <w:txbxContent>
                              <w:p w14:paraId="068CBEBA"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wps:txbx>
                          <wps:bodyPr wrap="none" rtlCol="0">
                            <a:spAutoFit/>
                          </wps:bodyPr>
                        </wps:wsp>
                        <wps:wsp>
                          <wps:cNvPr id="21" name="TextBox 21"/>
                          <wps:cNvSpPr txBox="1"/>
                          <wps:spPr>
                            <a:xfrm>
                              <a:off x="2685942" y="7164"/>
                              <a:ext cx="381000" cy="246380"/>
                            </a:xfrm>
                            <a:prstGeom prst="rect">
                              <a:avLst/>
                            </a:prstGeom>
                            <a:noFill/>
                          </wps:spPr>
                          <wps:txbx>
                            <w:txbxContent>
                              <w:p w14:paraId="4D06574C"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wps:txbx>
                          <wps:bodyPr wrap="none" rtlCol="0">
                            <a:spAutoFit/>
                          </wps:bodyPr>
                        </wps:wsp>
                        <wps:wsp>
                          <wps:cNvPr id="22" name="TextBox 22"/>
                          <wps:cNvSpPr txBox="1"/>
                          <wps:spPr>
                            <a:xfrm>
                              <a:off x="3363958" y="10740"/>
                              <a:ext cx="381000" cy="246380"/>
                            </a:xfrm>
                            <a:prstGeom prst="rect">
                              <a:avLst/>
                            </a:prstGeom>
                            <a:noFill/>
                          </wps:spPr>
                          <wps:txbx>
                            <w:txbxContent>
                              <w:p w14:paraId="20404225"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wps:txbx>
                          <wps:bodyPr wrap="none" rtlCol="0">
                            <a:spAutoFit/>
                          </wps:bodyPr>
                        </wps:wsp>
                        <wps:wsp>
                          <wps:cNvPr id="23" name="TextBox 23"/>
                          <wps:cNvSpPr txBox="1"/>
                          <wps:spPr>
                            <a:xfrm>
                              <a:off x="4129388" y="4552"/>
                              <a:ext cx="381000" cy="246380"/>
                            </a:xfrm>
                            <a:prstGeom prst="rect">
                              <a:avLst/>
                            </a:prstGeom>
                            <a:noFill/>
                          </wps:spPr>
                          <wps:txbx>
                            <w:txbxContent>
                              <w:p w14:paraId="2B00D53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wps:txbx>
                          <wps:bodyPr wrap="none" rtlCol="0">
                            <a:spAutoFit/>
                          </wps:bodyPr>
                        </wps:wsp>
                        <wps:wsp>
                          <wps:cNvPr id="24" name="TextBox 3"/>
                          <wps:cNvSpPr txBox="1"/>
                          <wps:spPr>
                            <a:xfrm>
                              <a:off x="0" y="328249"/>
                              <a:ext cx="433070" cy="528320"/>
                            </a:xfrm>
                            <a:prstGeom prst="rect">
                              <a:avLst/>
                            </a:prstGeom>
                            <a:noFill/>
                          </wps:spPr>
                          <wps:txbx>
                            <w:txbxContent>
                              <w:p w14:paraId="4B7324ED" w14:textId="77777777" w:rsidR="00FD1D79" w:rsidRDefault="00FD1D79" w:rsidP="00FD1D7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wps:txbx>
                          <wps:bodyPr wrap="none" rtlCol="0">
                            <a:spAutoFit/>
                          </wps:bodyPr>
                        </wps:wsp>
                        <wps:wsp>
                          <wps:cNvPr id="25" name="TextBox 25"/>
                          <wps:cNvSpPr txBox="1"/>
                          <wps:spPr>
                            <a:xfrm>
                              <a:off x="620431" y="526639"/>
                              <a:ext cx="311785" cy="246380"/>
                            </a:xfrm>
                            <a:prstGeom prst="rect">
                              <a:avLst/>
                            </a:prstGeom>
                            <a:noFill/>
                          </wps:spPr>
                          <wps:txbx>
                            <w:txbxContent>
                              <w:p w14:paraId="477FD3D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wps:txbx>
                          <wps:bodyPr wrap="none" rtlCol="0">
                            <a:spAutoFit/>
                          </wps:bodyPr>
                        </wps:wsp>
                        <wps:wsp>
                          <wps:cNvPr id="26" name="TextBox 26"/>
                          <wps:cNvSpPr txBox="1"/>
                          <wps:spPr>
                            <a:xfrm>
                              <a:off x="1531741" y="522076"/>
                              <a:ext cx="247650" cy="246380"/>
                            </a:xfrm>
                            <a:prstGeom prst="rect">
                              <a:avLst/>
                            </a:prstGeom>
                            <a:noFill/>
                          </wps:spPr>
                          <wps:txbx>
                            <w:txbxContent>
                              <w:p w14:paraId="24355A9E"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7" name="TextBox 27"/>
                          <wps:cNvSpPr txBox="1"/>
                          <wps:spPr>
                            <a:xfrm>
                              <a:off x="2402906" y="522076"/>
                              <a:ext cx="247650" cy="246380"/>
                            </a:xfrm>
                            <a:prstGeom prst="rect">
                              <a:avLst/>
                            </a:prstGeom>
                            <a:noFill/>
                          </wps:spPr>
                          <wps:txbx>
                            <w:txbxContent>
                              <w:p w14:paraId="57CC6C96"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8" name="TextBox 28"/>
                          <wps:cNvSpPr txBox="1"/>
                          <wps:spPr>
                            <a:xfrm>
                              <a:off x="3410129" y="535346"/>
                              <a:ext cx="247650" cy="246380"/>
                            </a:xfrm>
                            <a:prstGeom prst="rect">
                              <a:avLst/>
                            </a:prstGeom>
                            <a:noFill/>
                          </wps:spPr>
                          <wps:txbx>
                            <w:txbxContent>
                              <w:p w14:paraId="24C93CDF"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s:wsp>
                          <wps:cNvPr id="29" name="Straight Connector 29"/>
                          <wps:cNvCnPr/>
                          <wps:spPr bwMode="auto">
                            <a:xfrm>
                              <a:off x="5422764" y="186215"/>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TextBox 30"/>
                          <wps:cNvSpPr txBox="1"/>
                          <wps:spPr>
                            <a:xfrm>
                              <a:off x="4988874" y="7165"/>
                              <a:ext cx="381000" cy="246380"/>
                            </a:xfrm>
                            <a:prstGeom prst="rect">
                              <a:avLst/>
                            </a:prstGeom>
                            <a:noFill/>
                          </wps:spPr>
                          <wps:txbx>
                            <w:txbxContent>
                              <w:p w14:paraId="0E0787E6"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wps:txbx>
                          <wps:bodyPr wrap="none" rtlCol="0">
                            <a:spAutoFit/>
                          </wps:bodyPr>
                        </wps:wsp>
                        <wps:wsp>
                          <wps:cNvPr id="31" name="TextBox 32"/>
                          <wps:cNvSpPr txBox="1"/>
                          <wps:spPr>
                            <a:xfrm>
                              <a:off x="5470724" y="277114"/>
                              <a:ext cx="576580" cy="246380"/>
                            </a:xfrm>
                            <a:prstGeom prst="rect">
                              <a:avLst/>
                            </a:prstGeom>
                            <a:noFill/>
                          </wps:spPr>
                          <wps:txbx>
                            <w:txbxContent>
                              <w:p w14:paraId="49AD657B"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wps:txbx>
                          <wps:bodyPr wrap="none" rtlCol="0">
                            <a:spAutoFit/>
                          </wps:bodyPr>
                        </wps:wsp>
                        <wps:wsp>
                          <wps:cNvPr id="32" name="TextBox 33"/>
                          <wps:cNvSpPr txBox="1"/>
                          <wps:spPr>
                            <a:xfrm>
                              <a:off x="4621766" y="520406"/>
                              <a:ext cx="247650" cy="246380"/>
                            </a:xfrm>
                            <a:prstGeom prst="rect">
                              <a:avLst/>
                            </a:prstGeom>
                            <a:noFill/>
                          </wps:spPr>
                          <wps:txbx>
                            <w:txbxContent>
                              <w:p w14:paraId="50D8076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wps:txbx>
                          <wps:bodyPr wrap="none" rtlCol="0">
                            <a:spAutoFit/>
                          </wps:bodyPr>
                        </wps:wsp>
                        <wps:wsp>
                          <wps:cNvPr id="33" name="TextBox 34"/>
                          <wps:cNvSpPr txBox="1"/>
                          <wps:spPr>
                            <a:xfrm>
                              <a:off x="5687492" y="526639"/>
                              <a:ext cx="247650" cy="246380"/>
                            </a:xfrm>
                            <a:prstGeom prst="rect">
                              <a:avLst/>
                            </a:prstGeom>
                            <a:noFill/>
                          </wps:spPr>
                          <wps:txbx>
                            <w:txbxContent>
                              <w:p w14:paraId="345DA85C"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94677F8" id="Group 37" o:spid="_x0000_s1051" style="position:absolute;margin-left:-29.45pt;margin-top:24.8pt;width:486.2pt;height:67.35pt;z-index:251695104;mso-position-horizontal-relative:margin;mso-width-relative:margin;mso-height-relative:margin" coordsize="61757,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">
                  <v:rect id="Rectangle 5" o:spid="_x0000_s1052" style="position:absolute;left:3914;top:1870;width:57843;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" filled="f" strokecolor="black [3213]" strokeweight="1pt">
                    <v:stroke startarrowwidth="narrow" startarrowlength="short" endarrowwidth="narrow" endarrowlength="short" joinstyle="round"/>
                  </v:rect>
                  <v:line id="Straight Connector 6" o:spid="_x0000_s1053" style="position:absolute;visibility:visible;mso-wrap-style:square" from="12298,1870" to="12298,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" filled="t" fillcolor="#4472c4 [3204]" strokecolor="black [3213]" strokeweight="1pt">
                    <v:stroke startarrowwidth="narrow" startarrowlength="short" endarrowwidth="narrow" endarrowlength="short"/>
                  </v:line>
                  <v:line id="Straight Connector 7" o:spid="_x0000_s1054" style="position:absolute;visibility:visible;mso-wrap-style:square" from="21209,1870" to="21209,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" filled="t" fillcolor="#4472c4 [3204]" strokecolor="black [3213]" strokeweight="1pt">
                    <v:stroke startarrowwidth="narrow" startarrowlength="short" endarrowwidth="narrow" endarrowlength="short"/>
                  </v:line>
                  <v:line id="Straight Connector 8" o:spid="_x0000_s1055" style="position:absolute;visibility:visible;mso-wrap-style:square" from="30806,1870" to="3080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" filled="t" fillcolor="#4472c4 [3204]" strokecolor="black [3213]" strokeweight="1pt">
                    <v:stroke startarrowwidth="narrow" startarrowlength="short" endarrowwidth="narrow" endarrowlength="short"/>
                  </v:line>
                  <v:line id="Straight Connector 9" o:spid="_x0000_s1056" style="position:absolute;visibility:visible;mso-wrap-style:square" from="41087,1870" to="41087,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" filled="t" fillcolor="#4472c4 [3204]" strokecolor="black [3213]" strokeweight="1pt">
                    <v:stroke startarrowwidth="narrow" startarrowlength="short" endarrowwidth="narrow" endarrowlength="short"/>
                  </v:line>
                  <v:shape id="_x0000_s1057" type="#_x0000_t202" style="position:absolute;left:6054;top:2048;width:4407;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69D046F9" w14:textId="77777777" w:rsidR="00FD1D79" w:rsidRPr="00DB4477" w:rsidRDefault="00FD1D79" w:rsidP="00FD1D7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63FA03C" w14:textId="77777777" w:rsidR="00FD1D79" w:rsidRPr="00DB4477" w:rsidRDefault="00FD1D79" w:rsidP="00FD1D7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v:textbox>
                  </v:shape>
                  <v:shape id="TextBox 11" o:spid="_x0000_s1058" type="#_x0000_t202" style="position:absolute;left:12960;top:1757;width:7195;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670F14F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48A3CA9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v:textbox>
                  </v:shape>
                  <v:shape id="TextBox 12" o:spid="_x0000_s1059" type="#_x0000_t202" style="position:absolute;left:22271;top:1625;width:7620;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5785EFBE"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484B347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v:textbox>
                  </v:shape>
                  <v:shape id="_x0000_s1060" type="#_x0000_t202" style="position:absolute;left:31062;top:2716;width:9912;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244F1913"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v:textbox>
                  </v:shape>
                  <v:shape id="TextBox 14" o:spid="_x0000_s1061" type="#_x0000_t202" style="position:absolute;left:42200;top:1898;width:10891;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508E3014" w14:textId="77777777" w:rsidR="00FD1D79" w:rsidRDefault="00FD1D79" w:rsidP="00FD1D7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79D7455B" w14:textId="77777777" w:rsidR="00FD1D79" w:rsidRDefault="00FD1D79" w:rsidP="00FD1D7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v:textbox>
                  </v:shape>
                  <v:shape id="TextBox 15" o:spid="_x0000_s1062" type="#_x0000_t202" style="position:absolute;left:3315;top:104;width:3169;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793A338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v:textbox>
                  </v:shape>
                  <v:shape id="_x0000_s1063" type="#_x0000_t202" style="position:absolute;left:12313;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24F6CA7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v:textbox>
                  </v:shape>
                  <v:shape id="_x0000_s1064" type="#_x0000_t202" style="position:absolute;left:56303;width:381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4EC567F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v:textbox>
                  </v:shape>
                  <v:shape id="TextBox 18" o:spid="_x0000_s1065" type="#_x0000_t202" style="position:absolute;left:8447;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2E9E534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v:textbox>
                  </v:shape>
                  <v:shape id="_x0000_s1066" type="#_x0000_t202" style="position:absolute;left:17362;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337F05EA"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v:textbox>
                  </v:shape>
                  <v:shape id="TextBox 20" o:spid="_x0000_s1067" type="#_x0000_t202" style="position:absolute;left:21405;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068CBEBA"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v:textbox>
                  </v:shape>
                  <v:shape id="TextBox 21" o:spid="_x0000_s1068" type="#_x0000_t202" style="position:absolute;left:26859;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D06574C"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v:textbox>
                  </v:shape>
                  <v:shape id="TextBox 22" o:spid="_x0000_s1069" type="#_x0000_t202" style="position:absolute;left:33639;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20404225"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v:textbox>
                  </v:shape>
                  <v:shape id="TextBox 23" o:spid="_x0000_s1070" type="#_x0000_t202" style="position:absolute;left:41293;top:45;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2B00D53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v:textbox>
                  </v:shape>
                  <v:shape id="_x0000_s1071" type="#_x0000_t202" style="position:absolute;top:3282;width:4330;height:5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4B7324ED" w14:textId="77777777" w:rsidR="00FD1D79" w:rsidRDefault="00FD1D79" w:rsidP="00FD1D7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v:textbox>
                  </v:shape>
                  <v:shape id="_x0000_s1072" type="#_x0000_t202" style="position:absolute;left:6204;top:5266;width:311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477FD3D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v:textbox>
                  </v:shape>
                  <v:shape id="_x0000_s1073" type="#_x0000_t202" style="position:absolute;left:15317;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24355A9E"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7" o:spid="_x0000_s1074" type="#_x0000_t202" style="position:absolute;left:24029;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57CC6C96"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_x0000_s1075" type="#_x0000_t202" style="position:absolute;left:34101;top:5353;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24C93CDF"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v:line id="Straight Connector 29" o:spid="_x0000_s1076" style="position:absolute;visibility:visible;mso-wrap-style:square" from="54227,1862" to="54227,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" filled="t" fillcolor="#4472c4 [3204]" strokecolor="black [3213]" strokeweight="1pt">
                    <v:stroke startarrowwidth="narrow" startarrowlength="short" endarrowwidth="narrow" endarrowlength="short"/>
                  </v:line>
                  <v:shape id="TextBox 30" o:spid="_x0000_s1077" type="#_x0000_t202" style="position:absolute;left:49888;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0E0787E6"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v:textbox>
                  </v:shape>
                  <v:shape id="TextBox 32" o:spid="_x0000_s1078" type="#_x0000_t202" style="position:absolute;left:54707;top:2771;width:5766;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49AD657B"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v:textbox>
                  </v:shape>
                  <v:shape id="_x0000_s1079" type="#_x0000_t202" style="position:absolute;left:46217;top:5204;width:247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50D8076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v:textbox>
                  </v:shape>
                  <v:shape id="_x0000_s1080" type="#_x0000_t202" style="position:absolute;left:56874;top:5266;width:247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345DA85C"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w10:wrap anchorx="margin"/>
                </v:group>
              </w:pict>
            </mc:Fallback>
          </mc:AlternateContent>
        </w:r>
      </w:ins>
      <w:del w:id="485" w:author="Ali Raissinia" w:date="2022-12-09T14:07:00Z">
        <w:r w:rsidR="00AF751A" w:rsidDel="002979FC">
          <w:rPr>
            <w:noProof/>
          </w:rPr>
          <w:drawing>
            <wp:inline distT="0" distB="0" distL="0" distR="0" wp14:anchorId="6215FC72" wp14:editId="720CD13F">
              <wp:extent cx="5709037" cy="1390650"/>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5712984" cy="1391612"/>
                      </a:xfrm>
                      <a:prstGeom prst="rect">
                        <a:avLst/>
                      </a:prstGeom>
                    </pic:spPr>
                  </pic:pic>
                </a:graphicData>
              </a:graphic>
            </wp:inline>
          </w:drawing>
        </w:r>
      </w:del>
    </w:p>
    <w:p w14:paraId="024168FB" w14:textId="77777777" w:rsidR="00FD1D79" w:rsidRDefault="00FD1D79" w:rsidP="00AF751A">
      <w:pPr>
        <w:rPr>
          <w:ins w:id="486" w:author="Ali Raissinia" w:date="2022-12-09T14:08:00Z"/>
        </w:rPr>
      </w:pPr>
    </w:p>
    <w:p w14:paraId="53415429" w14:textId="1E6C7949" w:rsidR="00FD1D79" w:rsidRDefault="00FD1D79" w:rsidP="00AF751A">
      <w:pPr>
        <w:rPr>
          <w:ins w:id="487" w:author="Ali Raissinia" w:date="2022-12-09T14:08:00Z"/>
        </w:rPr>
      </w:pPr>
    </w:p>
    <w:p w14:paraId="4E8E59EC" w14:textId="4C27716A" w:rsidR="00FD1D79" w:rsidRDefault="00FD1D79" w:rsidP="00AF751A">
      <w:pPr>
        <w:rPr>
          <w:ins w:id="488" w:author="Ali Raissinia" w:date="2022-12-09T14:08:00Z"/>
        </w:rPr>
      </w:pPr>
    </w:p>
    <w:p w14:paraId="38DCDA23" w14:textId="746AEC21" w:rsidR="00FD1D79" w:rsidRDefault="00FD1D79" w:rsidP="00AF751A">
      <w:pPr>
        <w:rPr>
          <w:ins w:id="489" w:author="Ali Raissinia" w:date="2022-12-09T14:08:00Z"/>
        </w:rPr>
      </w:pPr>
    </w:p>
    <w:p w14:paraId="4A1985F0" w14:textId="08117823" w:rsidR="003E6C0E" w:rsidRDefault="003E6C0E" w:rsidP="003E6C0E">
      <w:pPr>
        <w:pStyle w:val="T"/>
        <w:spacing w:before="0" w:line="240" w:lineRule="auto"/>
        <w:jc w:val="center"/>
        <w:rPr>
          <w:ins w:id="490" w:author="Ali Raissinia" w:date="2022-12-09T14:09:00Z"/>
          <w:u w:val="single"/>
        </w:rPr>
      </w:pPr>
      <w:ins w:id="491" w:author="Ali Raissinia" w:date="2022-12-09T14:09:00Z">
        <w:r>
          <w:rPr>
            <w:rFonts w:hint="eastAsia"/>
            <w:u w:val="single"/>
          </w:rPr>
          <w:t xml:space="preserve">Figure </w:t>
        </w:r>
        <w:r>
          <w:rPr>
            <w:u w:val="single"/>
          </w:rPr>
          <w:t>9-61de STA Info field in a Sensing NDP Announcement frame with AID11 subfield equal to 2045</w:t>
        </w:r>
      </w:ins>
    </w:p>
    <w:p w14:paraId="3122254E" w14:textId="474317DB" w:rsidR="00FD1D79" w:rsidRDefault="00FD1D79" w:rsidP="00AF751A">
      <w:pPr>
        <w:rPr>
          <w:ins w:id="492" w:author="Ali Raissinia" w:date="2022-12-09T14:08:00Z"/>
        </w:rPr>
      </w:pPr>
    </w:p>
    <w:p w14:paraId="04DEF77A" w14:textId="76A777A4" w:rsidR="00AF751A" w:rsidDel="003F6F1E" w:rsidRDefault="00AF751A" w:rsidP="00AF751A">
      <w:pPr>
        <w:rPr>
          <w:del w:id="493" w:author="Ali Raissinia" w:date="2022-12-09T14:09:00Z"/>
        </w:rPr>
      </w:pPr>
    </w:p>
    <w:p w14:paraId="02DFC83B"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The </w:t>
      </w:r>
      <w:r w:rsidRPr="00A30F49">
        <w:rPr>
          <w:rFonts w:ascii="TimesNewRoman" w:eastAsia="TimesNewRoman" w:cs="TimesNewRoman"/>
          <w:strike/>
          <w:sz w:val="20"/>
          <w:szCs w:val="20"/>
          <w:u w:val="single"/>
          <w:rPrChange w:id="494" w:author="Ali Raissinia" w:date="2022-12-09T13:52:00Z">
            <w:rPr>
              <w:rFonts w:ascii="TimesNewRoman" w:eastAsia="TimesNewRoman" w:cs="TimesNewRoman"/>
              <w:sz w:val="20"/>
              <w:szCs w:val="20"/>
              <w:u w:val="single"/>
            </w:rPr>
          </w:rPrChange>
        </w:rPr>
        <w:t>Special</w:t>
      </w:r>
      <w:r>
        <w:rPr>
          <w:rFonts w:ascii="TimesNewRoman" w:eastAsia="TimesNewRoman" w:cs="TimesNewRoman"/>
          <w:sz w:val="20"/>
          <w:szCs w:val="20"/>
        </w:rPr>
        <w:t xml:space="preserve"> STA Info field with AID11 subfield equal to 2045 is used in the non-TB ranging measurement</w:t>
      </w:r>
    </w:p>
    <w:p w14:paraId="5E114351" w14:textId="77777777" w:rsidR="00AF751A" w:rsidRPr="0099561B" w:rsidRDefault="00AF751A" w:rsidP="00AF751A">
      <w:pPr>
        <w:autoSpaceDE w:val="0"/>
        <w:autoSpaceDN w:val="0"/>
        <w:adjustRightInd w:val="0"/>
        <w:spacing w:after="0" w:line="240" w:lineRule="auto"/>
        <w:rPr>
          <w:rFonts w:ascii="TimesNewRoman" w:eastAsia="TimesNewRoman" w:cs="TimesNewRoman"/>
          <w:strike/>
          <w:sz w:val="20"/>
          <w:szCs w:val="20"/>
          <w:u w:val="single"/>
          <w:rPrChange w:id="495" w:author="Ali Raissinia" w:date="2022-12-12T15:59:00Z">
            <w:rPr>
              <w:rFonts w:ascii="TimesNewRoman" w:eastAsia="TimesNewRoman" w:cs="TimesNewRoman"/>
              <w:sz w:val="20"/>
              <w:szCs w:val="20"/>
              <w:u w:val="single"/>
            </w:rPr>
          </w:rPrChange>
        </w:rPr>
      </w:pPr>
      <w:r>
        <w:rPr>
          <w:rFonts w:ascii="TimesNewRoman" w:eastAsia="TimesNewRoman" w:cs="TimesNewRoman"/>
          <w:sz w:val="20"/>
          <w:szCs w:val="20"/>
        </w:rPr>
        <w:t>exchange, 11.21.6.4.4 (</w:t>
      </w:r>
      <w:proofErr w:type="gramStart"/>
      <w:r>
        <w:rPr>
          <w:rFonts w:ascii="TimesNewRoman" w:eastAsia="TimesNewRoman" w:cs="TimesNewRoman"/>
          <w:sz w:val="20"/>
          <w:szCs w:val="20"/>
        </w:rPr>
        <w:t>Non-TB</w:t>
      </w:r>
      <w:proofErr w:type="gramEnd"/>
      <w:r>
        <w:rPr>
          <w:rFonts w:ascii="TimesNewRoman" w:eastAsia="TimesNewRoman" w:cs="TimesNewRoman"/>
          <w:sz w:val="20"/>
          <w:szCs w:val="20"/>
        </w:rPr>
        <w:t xml:space="preserve"> ranging measurement exchange</w:t>
      </w:r>
      <w:r w:rsidRPr="00AA02F0">
        <w:rPr>
          <w:rFonts w:ascii="TimesNewRoman" w:eastAsia="TimesNewRoman" w:cs="TimesNewRoman"/>
          <w:sz w:val="20"/>
          <w:szCs w:val="20"/>
          <w:u w:val="single"/>
        </w:rPr>
        <w:t>),</w:t>
      </w:r>
      <w:r w:rsidRPr="0099561B">
        <w:rPr>
          <w:rFonts w:ascii="TimesNewRoman" w:eastAsia="TimesNewRoman" w:cs="TimesNewRoman"/>
          <w:strike/>
          <w:sz w:val="20"/>
          <w:szCs w:val="20"/>
          <w:u w:val="single"/>
          <w:rPrChange w:id="496" w:author="Ali Raissinia" w:date="2022-12-12T15:59:00Z">
            <w:rPr>
              <w:rFonts w:ascii="TimesNewRoman" w:eastAsia="TimesNewRoman" w:cs="TimesNewRoman"/>
              <w:sz w:val="20"/>
              <w:szCs w:val="20"/>
              <w:u w:val="single"/>
            </w:rPr>
          </w:rPrChange>
        </w:rPr>
        <w:t xml:space="preserve"> and in the non-TB sensing measurement</w:t>
      </w:r>
    </w:p>
    <w:p w14:paraId="575069FF"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sidRPr="0099561B">
        <w:rPr>
          <w:rFonts w:ascii="TimesNewRoman" w:eastAsia="TimesNewRoman" w:cs="TimesNewRoman"/>
          <w:strike/>
          <w:sz w:val="20"/>
          <w:szCs w:val="20"/>
          <w:u w:val="single"/>
          <w:rPrChange w:id="497" w:author="Ali Raissinia" w:date="2022-12-12T15:59:00Z">
            <w:rPr>
              <w:rFonts w:ascii="TimesNewRoman" w:eastAsia="TimesNewRoman" w:cs="TimesNewRoman"/>
              <w:sz w:val="20"/>
              <w:szCs w:val="20"/>
              <w:u w:val="single"/>
            </w:rPr>
          </w:rPrChange>
        </w:rPr>
        <w:t>instance, 11.55.1.5.3 (</w:t>
      </w:r>
      <w:proofErr w:type="gramStart"/>
      <w:r w:rsidRPr="0099561B">
        <w:rPr>
          <w:rFonts w:ascii="TimesNewRoman" w:eastAsia="TimesNewRoman" w:cs="TimesNewRoman"/>
          <w:strike/>
          <w:sz w:val="20"/>
          <w:szCs w:val="20"/>
          <w:u w:val="single"/>
          <w:rPrChange w:id="498" w:author="Ali Raissinia" w:date="2022-12-12T15:59:00Z">
            <w:rPr>
              <w:rFonts w:ascii="TimesNewRoman" w:eastAsia="TimesNewRoman" w:cs="TimesNewRoman"/>
              <w:sz w:val="20"/>
              <w:szCs w:val="20"/>
              <w:u w:val="single"/>
            </w:rPr>
          </w:rPrChange>
        </w:rPr>
        <w:t>Non-TB</w:t>
      </w:r>
      <w:proofErr w:type="gramEnd"/>
      <w:r w:rsidRPr="0099561B">
        <w:rPr>
          <w:rFonts w:ascii="TimesNewRoman" w:eastAsia="TimesNewRoman" w:cs="TimesNewRoman"/>
          <w:strike/>
          <w:sz w:val="20"/>
          <w:szCs w:val="20"/>
          <w:u w:val="single"/>
          <w:rPrChange w:id="499" w:author="Ali Raissinia" w:date="2022-12-12T15:59:00Z">
            <w:rPr>
              <w:rFonts w:ascii="TimesNewRoman" w:eastAsia="TimesNewRoman" w:cs="TimesNewRoman"/>
              <w:sz w:val="20"/>
              <w:szCs w:val="20"/>
              <w:u w:val="single"/>
            </w:rPr>
          </w:rPrChange>
        </w:rPr>
        <w:t xml:space="preserve"> sensing measurement instance)</w:t>
      </w:r>
      <w:r w:rsidRPr="0099561B">
        <w:rPr>
          <w:rFonts w:ascii="TimesNewRoman" w:eastAsia="TimesNewRoman" w:cs="TimesNewRoman"/>
          <w:strike/>
          <w:sz w:val="20"/>
          <w:szCs w:val="20"/>
          <w:rPrChange w:id="500" w:author="Ali Raissinia" w:date="2022-12-12T15:59:00Z">
            <w:rPr>
              <w:rFonts w:ascii="TimesNewRoman" w:eastAsia="TimesNewRoman" w:cs="TimesNewRoman"/>
              <w:sz w:val="20"/>
              <w:szCs w:val="20"/>
            </w:rPr>
          </w:rPrChange>
        </w:rPr>
        <w:t>,</w:t>
      </w:r>
      <w:r>
        <w:rPr>
          <w:rFonts w:ascii="TimesNewRoman" w:eastAsia="TimesNewRoman" w:cs="TimesNewRoman"/>
          <w:sz w:val="20"/>
          <w:szCs w:val="20"/>
        </w:rPr>
        <w:t xml:space="preserve"> to carry the I2R NDP Tx Power and R2I</w:t>
      </w:r>
    </w:p>
    <w:p w14:paraId="474EAF63" w14:textId="540F56DA" w:rsidR="00AF751A" w:rsidRDefault="00AF751A" w:rsidP="00AF751A">
      <w:pPr>
        <w:rPr>
          <w:rFonts w:ascii="TimesNewRoman" w:eastAsia="TimesNewRoman" w:cs="TimesNewRoman"/>
          <w:sz w:val="20"/>
          <w:szCs w:val="20"/>
        </w:rPr>
      </w:pPr>
      <w:r>
        <w:rPr>
          <w:rFonts w:ascii="TimesNewRoman" w:eastAsia="TimesNewRoman" w:cs="TimesNewRoman"/>
          <w:sz w:val="20"/>
          <w:szCs w:val="20"/>
        </w:rPr>
        <w:t>NDP Target RSSI subfields.</w:t>
      </w:r>
    </w:p>
    <w:p w14:paraId="6B83D829" w14:textId="3C089D79" w:rsidR="00AF751A" w:rsidRDefault="00AF751A" w:rsidP="00AF751A">
      <w:pPr>
        <w:rPr>
          <w:rFonts w:ascii="TimesNewRoman" w:eastAsia="TimesNewRoman" w:cs="TimesNewRoman"/>
          <w:sz w:val="20"/>
          <w:szCs w:val="20"/>
        </w:rPr>
      </w:pPr>
    </w:p>
    <w:p w14:paraId="2254A0E9" w14:textId="77777777" w:rsidR="004F18C1" w:rsidRPr="00544ECF" w:rsidRDefault="00AF751A" w:rsidP="004F18C1">
      <w:pPr>
        <w:autoSpaceDE w:val="0"/>
        <w:autoSpaceDN w:val="0"/>
        <w:adjustRightInd w:val="0"/>
        <w:spacing w:after="0" w:line="240" w:lineRule="auto"/>
        <w:rPr>
          <w:ins w:id="501" w:author="Ali Raissinia" w:date="2022-12-12T15:59:00Z"/>
          <w:rFonts w:ascii="TimesNewRoman" w:eastAsia="TimesNewRoman" w:cs="TimesNewRoman"/>
          <w:sz w:val="20"/>
          <w:szCs w:val="20"/>
          <w:u w:val="single"/>
          <w:rPrChange w:id="502" w:author="Ali Raissinia" w:date="2022-12-12T16:02:00Z">
            <w:rPr>
              <w:ins w:id="503" w:author="Ali Raissinia" w:date="2022-12-12T15:59:00Z"/>
              <w:rFonts w:ascii="TimesNewRoman" w:eastAsia="TimesNewRoman" w:cs="TimesNewRoman"/>
              <w:sz w:val="20"/>
              <w:szCs w:val="20"/>
              <w:highlight w:val="yellow"/>
              <w:u w:val="single"/>
            </w:rPr>
          </w:rPrChange>
        </w:rPr>
      </w:pPr>
      <w:r w:rsidRPr="00AA02F0">
        <w:rPr>
          <w:rFonts w:ascii="TimesNewRoman" w:eastAsia="TimesNewRoman" w:cs="TimesNewRoman"/>
          <w:sz w:val="20"/>
          <w:szCs w:val="20"/>
          <w:u w:val="single"/>
        </w:rPr>
        <w:t xml:space="preserve">The </w:t>
      </w:r>
      <w:r w:rsidRPr="00670592">
        <w:rPr>
          <w:rFonts w:ascii="TimesNewRoman" w:eastAsia="TimesNewRoman" w:cs="TimesNewRoman"/>
          <w:strike/>
          <w:sz w:val="20"/>
          <w:szCs w:val="20"/>
          <w:u w:val="single"/>
          <w:rPrChange w:id="504" w:author="Ali Raissinia" w:date="2022-12-09T13:53:00Z">
            <w:rPr>
              <w:rFonts w:ascii="TimesNewRoman" w:eastAsia="TimesNewRoman" w:cs="TimesNewRoman"/>
              <w:sz w:val="20"/>
              <w:szCs w:val="20"/>
              <w:u w:val="single"/>
            </w:rPr>
          </w:rPrChange>
        </w:rPr>
        <w:t>Special</w:t>
      </w:r>
      <w:r w:rsidRPr="00AA02F0">
        <w:rPr>
          <w:rFonts w:ascii="TimesNewRoman" w:eastAsia="TimesNewRoman" w:cs="TimesNewRoman"/>
          <w:sz w:val="20"/>
          <w:szCs w:val="20"/>
          <w:u w:val="single"/>
        </w:rPr>
        <w:t xml:space="preserve"> STA Info field with AID11 subfield equal to 2045, is used </w:t>
      </w:r>
      <w:del w:id="505" w:author="Ali Raissinia" w:date="2022-12-12T15:59:00Z">
        <w:r w:rsidRPr="00544ECF" w:rsidDel="00804D0F">
          <w:rPr>
            <w:rFonts w:ascii="TimesNewRoman" w:eastAsia="TimesNewRoman" w:cs="TimesNewRoman"/>
            <w:sz w:val="20"/>
            <w:szCs w:val="20"/>
            <w:u w:val="single"/>
          </w:rPr>
          <w:delText xml:space="preserve">in the </w:delText>
        </w:r>
      </w:del>
      <w:ins w:id="506" w:author="Ali Raissinia" w:date="2022-12-12T15:59:00Z">
        <w:r w:rsidR="004F18C1" w:rsidRPr="00544ECF">
          <w:rPr>
            <w:rFonts w:ascii="TimesNewRoman" w:eastAsia="TimesNewRoman" w:cs="TimesNewRoman"/>
            <w:sz w:val="20"/>
            <w:szCs w:val="20"/>
            <w:u w:val="single"/>
            <w:rPrChange w:id="507" w:author="Ali Raissinia" w:date="2022-12-12T16:02:00Z">
              <w:rPr>
                <w:rFonts w:ascii="TimesNewRoman" w:eastAsia="TimesNewRoman" w:cs="TimesNewRoman"/>
                <w:sz w:val="20"/>
                <w:szCs w:val="20"/>
                <w:highlight w:val="yellow"/>
                <w:u w:val="single"/>
              </w:rPr>
            </w:rPrChange>
          </w:rPr>
          <w:t>in the non-TB sensing measurement</w:t>
        </w:r>
      </w:ins>
    </w:p>
    <w:p w14:paraId="23ADE0BD" w14:textId="3F48FAB0" w:rsidR="004F18C1" w:rsidRDefault="004F18C1" w:rsidP="004F18C1">
      <w:pPr>
        <w:autoSpaceDE w:val="0"/>
        <w:autoSpaceDN w:val="0"/>
        <w:adjustRightInd w:val="0"/>
        <w:spacing w:after="0" w:line="240" w:lineRule="auto"/>
        <w:rPr>
          <w:ins w:id="508" w:author="Ali Raissinia" w:date="2022-12-12T15:59:00Z"/>
          <w:rFonts w:ascii="TimesNewRoman" w:eastAsia="TimesNewRoman" w:cs="TimesNewRoman"/>
          <w:sz w:val="20"/>
          <w:szCs w:val="20"/>
        </w:rPr>
      </w:pPr>
      <w:ins w:id="509" w:author="Ali Raissinia" w:date="2022-12-12T15:59:00Z">
        <w:r w:rsidRPr="00544ECF">
          <w:rPr>
            <w:rFonts w:ascii="TimesNewRoman" w:eastAsia="TimesNewRoman" w:cs="TimesNewRoman"/>
            <w:sz w:val="20"/>
            <w:szCs w:val="20"/>
            <w:u w:val="single"/>
            <w:rPrChange w:id="510" w:author="Ali Raissinia" w:date="2022-12-12T16:02:00Z">
              <w:rPr>
                <w:rFonts w:ascii="TimesNewRoman" w:eastAsia="TimesNewRoman" w:cs="TimesNewRoman"/>
                <w:sz w:val="20"/>
                <w:szCs w:val="20"/>
                <w:highlight w:val="yellow"/>
                <w:u w:val="single"/>
              </w:rPr>
            </w:rPrChange>
          </w:rPr>
          <w:t>instance, 11.55.1.5.3 (</w:t>
        </w:r>
        <w:proofErr w:type="gramStart"/>
        <w:r w:rsidRPr="00544ECF">
          <w:rPr>
            <w:rFonts w:ascii="TimesNewRoman" w:eastAsia="TimesNewRoman" w:cs="TimesNewRoman"/>
            <w:sz w:val="20"/>
            <w:szCs w:val="20"/>
            <w:u w:val="single"/>
            <w:rPrChange w:id="511" w:author="Ali Raissinia" w:date="2022-12-12T16:02:00Z">
              <w:rPr>
                <w:rFonts w:ascii="TimesNewRoman" w:eastAsia="TimesNewRoman" w:cs="TimesNewRoman"/>
                <w:sz w:val="20"/>
                <w:szCs w:val="20"/>
                <w:highlight w:val="yellow"/>
                <w:u w:val="single"/>
              </w:rPr>
            </w:rPrChange>
          </w:rPr>
          <w:t>Non-TB</w:t>
        </w:r>
        <w:proofErr w:type="gramEnd"/>
        <w:r w:rsidRPr="00544ECF">
          <w:rPr>
            <w:rFonts w:ascii="TimesNewRoman" w:eastAsia="TimesNewRoman" w:cs="TimesNewRoman"/>
            <w:sz w:val="20"/>
            <w:szCs w:val="20"/>
            <w:u w:val="single"/>
            <w:rPrChange w:id="512" w:author="Ali Raissinia" w:date="2022-12-12T16:02:00Z">
              <w:rPr>
                <w:rFonts w:ascii="TimesNewRoman" w:eastAsia="TimesNewRoman" w:cs="TimesNewRoman"/>
                <w:sz w:val="20"/>
                <w:szCs w:val="20"/>
                <w:highlight w:val="yellow"/>
                <w:u w:val="single"/>
              </w:rPr>
            </w:rPrChange>
          </w:rPr>
          <w:t xml:space="preserve"> sensing measurement instance)</w:t>
        </w:r>
        <w:r>
          <w:rPr>
            <w:rFonts w:ascii="TimesNewRoman" w:eastAsia="TimesNewRoman" w:cs="TimesNewRoman"/>
            <w:sz w:val="20"/>
            <w:szCs w:val="20"/>
          </w:rPr>
          <w:t xml:space="preserve"> to carry the </w:t>
        </w:r>
      </w:ins>
      <w:ins w:id="513" w:author="Ali Raissinia" w:date="2022-12-12T16:00:00Z">
        <w:r w:rsidR="00252955">
          <w:rPr>
            <w:rFonts w:ascii="TimesNewRoman" w:eastAsia="TimesNewRoman" w:cs="TimesNewRoman"/>
            <w:sz w:val="20"/>
            <w:szCs w:val="20"/>
          </w:rPr>
          <w:t>S</w:t>
        </w:r>
      </w:ins>
      <w:ins w:id="514" w:author="Ali Raissinia" w:date="2022-12-12T15:59:00Z">
        <w:r>
          <w:rPr>
            <w:rFonts w:ascii="TimesNewRoman" w:eastAsia="TimesNewRoman" w:cs="TimesNewRoman"/>
            <w:sz w:val="20"/>
            <w:szCs w:val="20"/>
          </w:rPr>
          <w:t>I2</w:t>
        </w:r>
      </w:ins>
      <w:ins w:id="515" w:author="Ali Raissinia" w:date="2022-12-12T16:00:00Z">
        <w:r w:rsidR="00252955">
          <w:rPr>
            <w:rFonts w:ascii="TimesNewRoman" w:eastAsia="TimesNewRoman" w:cs="TimesNewRoman"/>
            <w:sz w:val="20"/>
            <w:szCs w:val="20"/>
          </w:rPr>
          <w:t>S</w:t>
        </w:r>
      </w:ins>
      <w:ins w:id="516" w:author="Ali Raissinia" w:date="2022-12-12T15:59:00Z">
        <w:r>
          <w:rPr>
            <w:rFonts w:ascii="TimesNewRoman" w:eastAsia="TimesNewRoman" w:cs="TimesNewRoman"/>
            <w:sz w:val="20"/>
            <w:szCs w:val="20"/>
          </w:rPr>
          <w:t xml:space="preserve">R NDP Tx Power and </w:t>
        </w:r>
      </w:ins>
      <w:ins w:id="517" w:author="Ali Raissinia" w:date="2022-12-12T16:00:00Z">
        <w:r w:rsidR="0095500A">
          <w:rPr>
            <w:rFonts w:ascii="TimesNewRoman" w:eastAsia="TimesNewRoman" w:cs="TimesNewRoman"/>
            <w:sz w:val="20"/>
            <w:szCs w:val="20"/>
          </w:rPr>
          <w:t>S</w:t>
        </w:r>
      </w:ins>
      <w:ins w:id="518" w:author="Ali Raissinia" w:date="2022-12-12T15:59:00Z">
        <w:r>
          <w:rPr>
            <w:rFonts w:ascii="TimesNewRoman" w:eastAsia="TimesNewRoman" w:cs="TimesNewRoman"/>
            <w:sz w:val="20"/>
            <w:szCs w:val="20"/>
          </w:rPr>
          <w:t>R2</w:t>
        </w:r>
      </w:ins>
      <w:ins w:id="519" w:author="Ali Raissinia" w:date="2022-12-12T16:00:00Z">
        <w:r w:rsidR="0095500A">
          <w:rPr>
            <w:rFonts w:ascii="TimesNewRoman" w:eastAsia="TimesNewRoman" w:cs="TimesNewRoman"/>
            <w:sz w:val="20"/>
            <w:szCs w:val="20"/>
          </w:rPr>
          <w:t>SI</w:t>
        </w:r>
      </w:ins>
    </w:p>
    <w:p w14:paraId="4EB10FAE" w14:textId="5AC5ADD1" w:rsidR="00AF751A" w:rsidRPr="00AA02F0" w:rsidDel="00804D0F" w:rsidRDefault="004F18C1">
      <w:pPr>
        <w:rPr>
          <w:del w:id="520" w:author="Ali Raissinia" w:date="2022-12-12T15:59:00Z"/>
          <w:rFonts w:ascii="TimesNewRoman" w:eastAsia="TimesNewRoman" w:cs="TimesNewRoman"/>
          <w:sz w:val="20"/>
          <w:szCs w:val="20"/>
          <w:u w:val="single"/>
        </w:rPr>
        <w:pPrChange w:id="521" w:author="Ali Raissinia" w:date="2022-12-12T15:59:00Z">
          <w:pPr>
            <w:autoSpaceDE w:val="0"/>
            <w:autoSpaceDN w:val="0"/>
            <w:adjustRightInd w:val="0"/>
            <w:spacing w:after="0" w:line="240" w:lineRule="auto"/>
          </w:pPr>
        </w:pPrChange>
      </w:pPr>
      <w:ins w:id="522" w:author="Ali Raissinia" w:date="2022-12-12T15:59:00Z">
        <w:r>
          <w:rPr>
            <w:rFonts w:ascii="TimesNewRoman" w:eastAsia="TimesNewRoman" w:cs="TimesNewRoman"/>
            <w:sz w:val="20"/>
            <w:szCs w:val="20"/>
          </w:rPr>
          <w:t>NDP Target RSSI subfields</w:t>
        </w:r>
      </w:ins>
      <w:ins w:id="523" w:author="Ali Raissinia" w:date="2022-12-12T16:01:00Z">
        <w:r w:rsidR="0095500A">
          <w:rPr>
            <w:rFonts w:ascii="TimesNewRoman" w:eastAsia="TimesNewRoman" w:cs="TimesNewRoman"/>
            <w:sz w:val="20"/>
            <w:szCs w:val="20"/>
          </w:rPr>
          <w:t>,</w:t>
        </w:r>
      </w:ins>
      <w:ins w:id="524" w:author="Ali Raissinia" w:date="2022-12-12T15:59:00Z">
        <w:r w:rsidR="00804D0F">
          <w:rPr>
            <w:rFonts w:ascii="TimesNewRoman" w:eastAsia="TimesNewRoman" w:cs="TimesNewRoman"/>
            <w:sz w:val="20"/>
            <w:szCs w:val="20"/>
          </w:rPr>
          <w:t xml:space="preserve"> </w:t>
        </w:r>
        <w:proofErr w:type="gramStart"/>
        <w:r w:rsidR="00804D0F">
          <w:rPr>
            <w:rFonts w:ascii="TimesNewRoman" w:eastAsia="TimesNewRoman" w:cs="TimesNewRoman"/>
            <w:sz w:val="20"/>
            <w:szCs w:val="20"/>
          </w:rPr>
          <w:t>and also</w:t>
        </w:r>
        <w:proofErr w:type="gramEnd"/>
        <w:r w:rsidR="00804D0F">
          <w:rPr>
            <w:rFonts w:ascii="TimesNewRoman" w:eastAsia="TimesNewRoman" w:cs="TimesNewRoman"/>
            <w:sz w:val="20"/>
            <w:szCs w:val="20"/>
          </w:rPr>
          <w:t xml:space="preserve"> used in </w:t>
        </w:r>
      </w:ins>
      <w:ins w:id="525" w:author="Ali Raissinia" w:date="2022-12-12T16:01:00Z">
        <w:r w:rsidR="0095500A">
          <w:rPr>
            <w:rFonts w:ascii="TimesNewRoman" w:eastAsia="TimesNewRoman" w:cs="TimesNewRoman"/>
            <w:sz w:val="20"/>
            <w:szCs w:val="20"/>
          </w:rPr>
          <w:t xml:space="preserve">the </w:t>
        </w:r>
      </w:ins>
      <w:r w:rsidR="00AF751A" w:rsidRPr="00AA02F0">
        <w:rPr>
          <w:rFonts w:ascii="TimesNewRoman" w:eastAsia="TimesNewRoman" w:cs="TimesNewRoman"/>
          <w:sz w:val="20"/>
          <w:szCs w:val="20"/>
          <w:u w:val="single"/>
        </w:rPr>
        <w:t>TB sensing measurement</w:t>
      </w:r>
      <w:ins w:id="526" w:author="Ali Raissinia" w:date="2022-12-12T15:59:00Z">
        <w:r w:rsidR="00804D0F">
          <w:rPr>
            <w:rFonts w:ascii="TimesNewRoman" w:eastAsia="TimesNewRoman" w:cs="TimesNewRoman"/>
            <w:sz w:val="20"/>
            <w:szCs w:val="20"/>
            <w:u w:val="single"/>
          </w:rPr>
          <w:t xml:space="preserve"> </w:t>
        </w:r>
      </w:ins>
    </w:p>
    <w:p w14:paraId="79B37075" w14:textId="00951279" w:rsidR="00AF751A" w:rsidRPr="00AA02F0" w:rsidDel="00804D0F" w:rsidRDefault="00AF751A">
      <w:pPr>
        <w:rPr>
          <w:del w:id="527" w:author="Ali Raissinia" w:date="2022-12-12T15:59:00Z"/>
          <w:rFonts w:ascii="TimesNewRoman" w:eastAsia="TimesNewRoman" w:cs="TimesNewRoman"/>
          <w:sz w:val="20"/>
          <w:szCs w:val="20"/>
          <w:u w:val="single"/>
        </w:rPr>
        <w:pPrChange w:id="528" w:author="Ali Raissinia" w:date="2022-12-12T15:59:00Z">
          <w:pPr>
            <w:autoSpaceDE w:val="0"/>
            <w:autoSpaceDN w:val="0"/>
            <w:adjustRightInd w:val="0"/>
            <w:spacing w:after="0" w:line="240" w:lineRule="auto"/>
          </w:pPr>
        </w:pPrChange>
      </w:pPr>
      <w:r w:rsidRPr="00AA02F0">
        <w:rPr>
          <w:rFonts w:ascii="TimesNewRoman" w:eastAsia="TimesNewRoman" w:cs="TimesNewRoman"/>
          <w:sz w:val="20"/>
          <w:szCs w:val="20"/>
          <w:u w:val="single"/>
        </w:rPr>
        <w:t>instance, 11.55.1.5.2 (TB sensing measurement instance)</w:t>
      </w:r>
      <w:del w:id="529" w:author="Ali Raissinia" w:date="2022-12-12T16:01:00Z">
        <w:r w:rsidRPr="00AA02F0" w:rsidDel="0095500A">
          <w:rPr>
            <w:rFonts w:ascii="TimesNewRoman" w:eastAsia="TimesNewRoman" w:cs="TimesNewRoman"/>
            <w:sz w:val="20"/>
            <w:szCs w:val="20"/>
            <w:u w:val="single"/>
          </w:rPr>
          <w:delText>,</w:delText>
        </w:r>
      </w:del>
      <w:r w:rsidRPr="00AA02F0">
        <w:rPr>
          <w:rFonts w:ascii="TimesNewRoman" w:eastAsia="TimesNewRoman" w:cs="TimesNewRoman"/>
          <w:sz w:val="20"/>
          <w:szCs w:val="20"/>
          <w:u w:val="single"/>
        </w:rPr>
        <w:t xml:space="preserve"> to carry the SI2SR NDP Tx Power, while the</w:t>
      </w:r>
      <w:ins w:id="530" w:author="Ali Raissinia" w:date="2022-12-12T15:59:00Z">
        <w:r w:rsidR="00804D0F">
          <w:rPr>
            <w:rFonts w:ascii="TimesNewRoman" w:eastAsia="TimesNewRoman" w:cs="TimesNewRoman"/>
            <w:sz w:val="20"/>
            <w:szCs w:val="20"/>
            <w:u w:val="single"/>
          </w:rPr>
          <w:t xml:space="preserve"> </w:t>
        </w:r>
      </w:ins>
    </w:p>
    <w:p w14:paraId="318DF91C" w14:textId="12842637" w:rsidR="00AF751A" w:rsidRPr="00AA02F0" w:rsidRDefault="00AF751A" w:rsidP="00AF751A">
      <w:pPr>
        <w:rPr>
          <w:rFonts w:ascii="TimesNewRoman" w:eastAsia="TimesNewRoman" w:cs="TimesNewRoman"/>
          <w:sz w:val="20"/>
          <w:szCs w:val="20"/>
          <w:u w:val="single"/>
        </w:rPr>
      </w:pPr>
      <w:r w:rsidRPr="00AA02F0">
        <w:rPr>
          <w:rFonts w:ascii="TimesNewRoman" w:eastAsia="TimesNewRoman" w:cs="TimesNewRoman"/>
          <w:sz w:val="20"/>
          <w:szCs w:val="20"/>
          <w:u w:val="single"/>
        </w:rPr>
        <w:t>SR2SI NDP Target RSSI subfield is reserved.</w:t>
      </w:r>
    </w:p>
    <w:p w14:paraId="63E5EDAD" w14:textId="1395A03F" w:rsidR="00AA02F0" w:rsidRDefault="00AA02F0" w:rsidP="00AF751A">
      <w:pPr>
        <w:autoSpaceDE w:val="0"/>
        <w:autoSpaceDN w:val="0"/>
        <w:adjustRightInd w:val="0"/>
        <w:spacing w:after="0" w:line="240" w:lineRule="auto"/>
        <w:rPr>
          <w:ins w:id="531" w:author="Ali Raissinia" w:date="2022-12-09T14:05:00Z"/>
          <w:rFonts w:ascii="TimesNewRoman" w:eastAsia="TimesNewRoman" w:cs="TimesNewRoman"/>
          <w:sz w:val="20"/>
          <w:szCs w:val="20"/>
        </w:rPr>
      </w:pPr>
    </w:p>
    <w:p w14:paraId="6E31408A" w14:textId="2A6CCFD8" w:rsidR="00234A30" w:rsidRPr="00B138EB" w:rsidRDefault="00234A30" w:rsidP="00AF751A">
      <w:pPr>
        <w:autoSpaceDE w:val="0"/>
        <w:autoSpaceDN w:val="0"/>
        <w:adjustRightInd w:val="0"/>
        <w:spacing w:after="0" w:line="240" w:lineRule="auto"/>
        <w:rPr>
          <w:ins w:id="532" w:author="Ali Raissinia" w:date="2022-12-09T14:05:00Z"/>
          <w:rFonts w:ascii="TimesNewRoman" w:eastAsia="TimesNewRoman" w:cs="TimesNewRoman"/>
          <w:sz w:val="20"/>
          <w:szCs w:val="20"/>
          <w:u w:val="single"/>
          <w:rPrChange w:id="533" w:author="Ali Raissinia" w:date="2022-12-12T15:29:00Z">
            <w:rPr>
              <w:ins w:id="534" w:author="Ali Raissinia" w:date="2022-12-09T14:05:00Z"/>
              <w:u w:val="single"/>
            </w:rPr>
          </w:rPrChange>
        </w:rPr>
      </w:pPr>
      <w:ins w:id="535" w:author="Ali Raissinia" w:date="2022-12-09T14:05:00Z">
        <w:r w:rsidRPr="00B138EB">
          <w:rPr>
            <w:rFonts w:ascii="TimesNewRoman" w:eastAsia="TimesNewRoman" w:cs="TimesNewRoman"/>
            <w:sz w:val="20"/>
            <w:szCs w:val="20"/>
            <w:u w:val="single"/>
            <w:rPrChange w:id="536" w:author="Ali Raissinia" w:date="2022-12-12T15:29:00Z">
              <w:rPr>
                <w:u w:val="single"/>
              </w:rPr>
            </w:rPrChange>
          </w:rPr>
          <w:t xml:space="preserve">In the STA Info field with AID subfield equal to 2045, the B31 is set to 1 to indicate the Sensing NDP Announcement frame and B28 to B30 are set to the Measurement Setup ID of the corresponding sensing </w:t>
        </w:r>
        <w:r w:rsidRPr="00B138EB">
          <w:rPr>
            <w:rFonts w:ascii="TimesNewRoman" w:eastAsia="TimesNewRoman" w:cs="TimesNewRoman"/>
            <w:sz w:val="20"/>
            <w:szCs w:val="20"/>
            <w:u w:val="single"/>
            <w:rPrChange w:id="537" w:author="Ali Raissinia" w:date="2022-12-12T15:29:00Z">
              <w:rPr>
                <w:u w:val="single"/>
              </w:rPr>
            </w:rPrChange>
          </w:rPr>
          <w:lastRenderedPageBreak/>
          <w:t>measurement instance (Figure 9-</w:t>
        </w:r>
      </w:ins>
      <w:ins w:id="538" w:author="Ali Raissinia" w:date="2022-12-09T14:06:00Z">
        <w:r w:rsidR="00DB474E" w:rsidRPr="00B138EB">
          <w:rPr>
            <w:rFonts w:ascii="TimesNewRoman" w:eastAsia="TimesNewRoman" w:cs="TimesNewRoman"/>
            <w:sz w:val="20"/>
            <w:szCs w:val="20"/>
            <w:u w:val="single"/>
            <w:rPrChange w:id="539" w:author="Ali Raissinia" w:date="2022-12-12T15:29:00Z">
              <w:rPr>
                <w:u w:val="single"/>
              </w:rPr>
            </w:rPrChange>
          </w:rPr>
          <w:t>61de</w:t>
        </w:r>
        <w:r w:rsidR="007504F2" w:rsidRPr="00B138EB">
          <w:rPr>
            <w:rFonts w:ascii="TimesNewRoman" w:eastAsia="TimesNewRoman" w:cs="TimesNewRoman"/>
            <w:sz w:val="20"/>
            <w:szCs w:val="20"/>
            <w:u w:val="single"/>
            <w:rPrChange w:id="540" w:author="Ali Raissinia" w:date="2022-12-12T15:29:00Z">
              <w:rPr>
                <w:u w:val="single"/>
              </w:rPr>
            </w:rPrChange>
          </w:rPr>
          <w:t>-</w:t>
        </w:r>
      </w:ins>
      <w:ins w:id="541" w:author="Ali Raissinia" w:date="2022-12-09T14:05:00Z">
        <w:r w:rsidRPr="00B138EB">
          <w:rPr>
            <w:rFonts w:ascii="TimesNewRoman" w:eastAsia="TimesNewRoman" w:cs="TimesNewRoman"/>
            <w:sz w:val="20"/>
            <w:szCs w:val="20"/>
            <w:u w:val="single"/>
            <w:rPrChange w:id="542" w:author="Ali Raissinia" w:date="2022-12-12T15:29:00Z">
              <w:rPr>
                <w:u w:val="single"/>
              </w:rPr>
            </w:rPrChange>
          </w:rPr>
          <w:t>STA Info field in a Sensing NDP Announcement frame with AID11 subfield equal to 2045).</w:t>
        </w:r>
      </w:ins>
    </w:p>
    <w:p w14:paraId="6AD42A6A" w14:textId="77777777" w:rsidR="00234A30" w:rsidRDefault="00234A30" w:rsidP="00AF751A">
      <w:pPr>
        <w:autoSpaceDE w:val="0"/>
        <w:autoSpaceDN w:val="0"/>
        <w:adjustRightInd w:val="0"/>
        <w:spacing w:after="0" w:line="240" w:lineRule="auto"/>
        <w:rPr>
          <w:rFonts w:ascii="TimesNewRoman" w:eastAsia="TimesNewRoman" w:cs="TimesNewRoman"/>
          <w:sz w:val="20"/>
          <w:szCs w:val="20"/>
        </w:rPr>
      </w:pPr>
    </w:p>
    <w:p w14:paraId="16D83285" w14:textId="4B6E5CAB"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543"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544" w:author="Ali Raissinia" w:date="2022-12-09T14:09:00Z">
            <w:rPr>
              <w:rFonts w:ascii="TimesNewRoman" w:eastAsia="TimesNewRoman" w:cs="TimesNewRoman"/>
              <w:sz w:val="20"/>
              <w:szCs w:val="20"/>
              <w:u w:val="single"/>
            </w:rPr>
          </w:rPrChange>
        </w:rPr>
        <w:t>In the Special STA Info field with AID11 subfield equal to 2045, B28 to B30 are set to the Measurement</w:t>
      </w:r>
    </w:p>
    <w:p w14:paraId="7F16E4AA"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545"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546" w:author="Ali Raissinia" w:date="2022-12-09T14:09:00Z">
            <w:rPr>
              <w:rFonts w:ascii="TimesNewRoman" w:eastAsia="TimesNewRoman" w:cs="TimesNewRoman"/>
              <w:sz w:val="20"/>
              <w:szCs w:val="20"/>
              <w:u w:val="single"/>
            </w:rPr>
          </w:rPrChange>
        </w:rPr>
        <w:t>Setup ID in the Sensing NDP Announcement frame, otherwise set to reserved when sent in the Ranging</w:t>
      </w:r>
    </w:p>
    <w:p w14:paraId="2C4F517C"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547"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548" w:author="Ali Raissinia" w:date="2022-12-09T14:09:00Z">
            <w:rPr>
              <w:rFonts w:ascii="TimesNewRoman" w:eastAsia="TimesNewRoman" w:cs="TimesNewRoman"/>
              <w:sz w:val="20"/>
              <w:szCs w:val="20"/>
              <w:u w:val="single"/>
            </w:rPr>
          </w:rPrChange>
        </w:rPr>
        <w:t>NDP Announcement frame and Bit B31 is set to 1 to indicate the presence of Sensing NDP Announcement</w:t>
      </w:r>
    </w:p>
    <w:p w14:paraId="79F5C21B"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549"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550" w:author="Ali Raissinia" w:date="2022-12-09T14:09:00Z">
            <w:rPr>
              <w:rFonts w:ascii="TimesNewRoman" w:eastAsia="TimesNewRoman" w:cs="TimesNewRoman"/>
              <w:sz w:val="20"/>
              <w:szCs w:val="20"/>
              <w:u w:val="single"/>
            </w:rPr>
          </w:rPrChange>
        </w:rPr>
        <w:t>frame and is set to 0 to indicate the presence of Ranging NDP Announcement frame as seen in Table 9-28e</w:t>
      </w:r>
    </w:p>
    <w:p w14:paraId="6424919F"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551"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552" w:author="Ali Raissinia" w:date="2022-12-09T14:09:00Z">
            <w:rPr>
              <w:rFonts w:ascii="TimesNewRoman" w:eastAsia="TimesNewRoman" w:cs="TimesNewRoman"/>
              <w:sz w:val="20"/>
              <w:szCs w:val="20"/>
              <w:u w:val="single"/>
            </w:rPr>
          </w:rPrChange>
        </w:rPr>
        <w:t>(Encoding of NDP Announcement Variant subfield in Sounding Dialog Token field and Sensing subfield in</w:t>
      </w:r>
    </w:p>
    <w:p w14:paraId="69F37EDD"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553"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554" w:author="Ali Raissinia" w:date="2022-12-09T14:09:00Z">
            <w:rPr>
              <w:rFonts w:ascii="TimesNewRoman" w:eastAsia="TimesNewRoman" w:cs="TimesNewRoman"/>
              <w:sz w:val="20"/>
              <w:szCs w:val="20"/>
              <w:u w:val="single"/>
            </w:rPr>
          </w:rPrChange>
        </w:rPr>
        <w:t xml:space="preserve">Special STA Info field for the differentiation of Sensing NDP Announcement frame variant from </w:t>
      </w:r>
      <w:proofErr w:type="gramStart"/>
      <w:r w:rsidRPr="003F6F1E">
        <w:rPr>
          <w:rFonts w:ascii="TimesNewRoman" w:eastAsia="TimesNewRoman" w:cs="TimesNewRoman"/>
          <w:strike/>
          <w:sz w:val="20"/>
          <w:szCs w:val="20"/>
          <w:u w:val="single"/>
          <w:rPrChange w:id="555" w:author="Ali Raissinia" w:date="2022-12-09T14:09:00Z">
            <w:rPr>
              <w:rFonts w:ascii="TimesNewRoman" w:eastAsia="TimesNewRoman" w:cs="TimesNewRoman"/>
              <w:sz w:val="20"/>
              <w:szCs w:val="20"/>
              <w:u w:val="single"/>
            </w:rPr>
          </w:rPrChange>
        </w:rPr>
        <w:t>Non-TB</w:t>
      </w:r>
      <w:proofErr w:type="gramEnd"/>
    </w:p>
    <w:p w14:paraId="39D963A5" w14:textId="06DBF2B9" w:rsidR="00AF751A" w:rsidRPr="00AA02F0" w:rsidRDefault="00AF751A" w:rsidP="00AF751A">
      <w:pPr>
        <w:rPr>
          <w:rFonts w:ascii="TimesNewRoman" w:eastAsia="TimesNewRoman" w:cs="TimesNewRoman"/>
          <w:sz w:val="20"/>
          <w:szCs w:val="20"/>
          <w:u w:val="single"/>
        </w:rPr>
      </w:pPr>
      <w:r w:rsidRPr="003F6F1E">
        <w:rPr>
          <w:rFonts w:ascii="TimesNewRoman" w:eastAsia="TimesNewRoman" w:cs="TimesNewRoman"/>
          <w:strike/>
          <w:sz w:val="20"/>
          <w:szCs w:val="20"/>
          <w:u w:val="single"/>
          <w:rPrChange w:id="556" w:author="Ali Raissinia" w:date="2022-12-09T14:09:00Z">
            <w:rPr>
              <w:rFonts w:ascii="TimesNewRoman" w:eastAsia="TimesNewRoman" w:cs="TimesNewRoman"/>
              <w:sz w:val="20"/>
              <w:szCs w:val="20"/>
              <w:u w:val="single"/>
            </w:rPr>
          </w:rPrChange>
        </w:rPr>
        <w:t>Ranging NDP Announcement frame).</w:t>
      </w:r>
    </w:p>
    <w:p w14:paraId="3EFB53C3" w14:textId="4AC92E4A" w:rsidR="00AA02F0" w:rsidRDefault="00AA02F0" w:rsidP="00AF751A">
      <w:pPr>
        <w:rPr>
          <w:rFonts w:ascii="TimesNewRoman" w:eastAsia="TimesNewRoman" w:cs="TimesNewRoman"/>
          <w:sz w:val="20"/>
          <w:szCs w:val="20"/>
        </w:rPr>
      </w:pPr>
    </w:p>
    <w:p w14:paraId="21D3727C" w14:textId="77777777" w:rsidR="0075083B" w:rsidRDefault="0075083B" w:rsidP="00AF751A">
      <w:pPr>
        <w:rPr>
          <w:ins w:id="557" w:author="Ali Raissinia" w:date="2022-12-09T14:13:00Z"/>
          <w:rFonts w:ascii="TimesNewRoman" w:eastAsia="TimesNewRoman" w:cs="TimesNewRoman"/>
          <w:sz w:val="20"/>
          <w:szCs w:val="20"/>
        </w:rPr>
      </w:pPr>
    </w:p>
    <w:p w14:paraId="0663C43D" w14:textId="77777777" w:rsidR="0075083B" w:rsidRDefault="0075083B" w:rsidP="00AF751A">
      <w:pPr>
        <w:rPr>
          <w:ins w:id="558" w:author="Ali Raissinia" w:date="2022-12-09T14:13:00Z"/>
          <w:rFonts w:ascii="TimesNewRoman" w:eastAsia="TimesNewRoman" w:cs="TimesNewRoman"/>
          <w:sz w:val="20"/>
          <w:szCs w:val="20"/>
        </w:rPr>
      </w:pPr>
    </w:p>
    <w:p w14:paraId="2301AD8B" w14:textId="339FD0C4" w:rsidR="00AA02F0" w:rsidRPr="00C536D7" w:rsidRDefault="0075083B" w:rsidP="00AF751A">
      <w:pPr>
        <w:rPr>
          <w:rFonts w:ascii="TimesNewRoman" w:eastAsia="TimesNewRoman" w:cs="TimesNewRoman"/>
          <w:b/>
          <w:bCs/>
          <w:sz w:val="26"/>
          <w:szCs w:val="26"/>
          <w:rPrChange w:id="559" w:author="Ali Raissinia" w:date="2022-12-12T10:41:00Z">
            <w:rPr>
              <w:rFonts w:ascii="TimesNewRoman" w:eastAsia="TimesNewRoman" w:cs="TimesNewRoman"/>
              <w:sz w:val="20"/>
              <w:szCs w:val="20"/>
            </w:rPr>
          </w:rPrChange>
        </w:rPr>
      </w:pPr>
      <w:ins w:id="560" w:author="Ali Raissinia" w:date="2022-12-09T14:12:00Z">
        <w:r w:rsidRPr="00C536D7">
          <w:rPr>
            <w:rFonts w:ascii="TimesNewRoman" w:eastAsia="TimesNewRoman" w:cs="TimesNewRoman"/>
            <w:b/>
            <w:bCs/>
            <w:sz w:val="26"/>
            <w:szCs w:val="26"/>
            <w:rPrChange w:id="561" w:author="Ali Raissinia" w:date="2022-12-12T10:41:00Z">
              <w:rPr>
                <w:rFonts w:ascii="TimesNewRoman" w:eastAsia="TimesNewRoman" w:cs="TimesNewRoman"/>
                <w:sz w:val="20"/>
                <w:szCs w:val="20"/>
              </w:rPr>
            </w:rPrChange>
          </w:rPr>
          <w:t>Delete table below</w:t>
        </w:r>
      </w:ins>
    </w:p>
    <w:p w14:paraId="27EBF2C0" w14:textId="17B1772B" w:rsidR="00AF751A" w:rsidRDefault="00AF751A" w:rsidP="00AF751A">
      <w:r w:rsidRPr="0075083B">
        <w:rPr>
          <w:strike/>
          <w:noProof/>
          <w:rPrChange w:id="562" w:author="Ali Raissinia" w:date="2022-12-09T14:12:00Z">
            <w:rPr>
              <w:noProof/>
            </w:rPr>
          </w:rPrChange>
        </w:rPr>
        <w:drawing>
          <wp:inline distT="0" distB="0" distL="0" distR="0" wp14:anchorId="0E3576E1" wp14:editId="73831499">
            <wp:extent cx="5692968" cy="2295456"/>
            <wp:effectExtent l="0" t="0" r="317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5707813" cy="2301441"/>
                    </a:xfrm>
                    <a:prstGeom prst="rect">
                      <a:avLst/>
                    </a:prstGeom>
                  </pic:spPr>
                </pic:pic>
              </a:graphicData>
            </a:graphic>
          </wp:inline>
        </w:drawing>
      </w:r>
    </w:p>
    <w:sectPr w:rsidR="00AF75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42D0" w14:textId="77777777" w:rsidR="0000758E" w:rsidRDefault="0000758E" w:rsidP="00B3666B">
      <w:pPr>
        <w:spacing w:after="0" w:line="240" w:lineRule="auto"/>
      </w:pPr>
      <w:r>
        <w:separator/>
      </w:r>
    </w:p>
  </w:endnote>
  <w:endnote w:type="continuationSeparator" w:id="0">
    <w:p w14:paraId="1CA2F7C0" w14:textId="77777777" w:rsidR="0000758E" w:rsidRDefault="0000758E" w:rsidP="00B3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Bold">
    <w:altName w:val="SimSun"/>
    <w:panose1 w:val="00000000000000000000"/>
    <w:charset w:val="86"/>
    <w:family w:val="auto"/>
    <w:notTrueType/>
    <w:pitch w:val="default"/>
    <w:sig w:usb0="00000003" w:usb1="080E0000" w:usb2="00000010" w:usb3="00000000" w:csb0="00040001"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F795" w14:textId="77777777" w:rsidR="00C458ED" w:rsidRDefault="00C45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43194"/>
      <w:docPartObj>
        <w:docPartGallery w:val="Page Numbers (Bottom of Page)"/>
        <w:docPartUnique/>
      </w:docPartObj>
    </w:sdtPr>
    <w:sdtEndPr>
      <w:rPr>
        <w:noProof/>
        <w:sz w:val="32"/>
        <w:szCs w:val="32"/>
      </w:rPr>
    </w:sdtEndPr>
    <w:sdtContent>
      <w:p w14:paraId="57A33480" w14:textId="5262D586" w:rsidR="0039144F" w:rsidRPr="00BB0841" w:rsidRDefault="0039144F">
        <w:pPr>
          <w:pStyle w:val="Footer"/>
          <w:jc w:val="center"/>
          <w:rPr>
            <w:ins w:id="565" w:author="Ali Raissinia" w:date="2022-12-09T14:17:00Z"/>
            <w:sz w:val="32"/>
            <w:szCs w:val="32"/>
          </w:rPr>
        </w:pPr>
        <w:ins w:id="566" w:author="Ali Raissinia" w:date="2022-12-09T14:17:00Z">
          <w:r w:rsidRPr="00BB0841">
            <w:rPr>
              <w:sz w:val="32"/>
              <w:szCs w:val="32"/>
            </w:rPr>
            <w:fldChar w:fldCharType="begin"/>
          </w:r>
          <w:r w:rsidRPr="00BB0841">
            <w:rPr>
              <w:sz w:val="32"/>
              <w:szCs w:val="32"/>
              <w:rPrChange w:id="567" w:author="Ali Raissinia" w:date="2022-12-12T10:30:00Z">
                <w:rPr/>
              </w:rPrChange>
            </w:rPr>
            <w:instrText xml:space="preserve"> PAGE   \* MERGEFORMAT </w:instrText>
          </w:r>
          <w:r w:rsidRPr="00BB0841">
            <w:rPr>
              <w:sz w:val="32"/>
              <w:szCs w:val="32"/>
            </w:rPr>
            <w:fldChar w:fldCharType="separate"/>
          </w:r>
          <w:r w:rsidRPr="00BB0841">
            <w:rPr>
              <w:noProof/>
              <w:sz w:val="32"/>
              <w:szCs w:val="32"/>
              <w:rPrChange w:id="568" w:author="Ali Raissinia" w:date="2022-12-12T10:30:00Z">
                <w:rPr>
                  <w:noProof/>
                </w:rPr>
              </w:rPrChange>
            </w:rPr>
            <w:t>2</w:t>
          </w:r>
          <w:r w:rsidRPr="00BB0841">
            <w:rPr>
              <w:noProof/>
              <w:sz w:val="32"/>
              <w:szCs w:val="32"/>
            </w:rPr>
            <w:fldChar w:fldCharType="end"/>
          </w:r>
        </w:ins>
      </w:p>
    </w:sdtContent>
  </w:sdt>
  <w:p w14:paraId="3B39BA6F" w14:textId="37161544" w:rsidR="00F17891" w:rsidRDefault="00F17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93C4" w14:textId="77777777" w:rsidR="00C458ED" w:rsidRDefault="00C45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9D49" w14:textId="77777777" w:rsidR="0000758E" w:rsidRDefault="0000758E" w:rsidP="00B3666B">
      <w:pPr>
        <w:spacing w:after="0" w:line="240" w:lineRule="auto"/>
      </w:pPr>
      <w:r>
        <w:separator/>
      </w:r>
    </w:p>
  </w:footnote>
  <w:footnote w:type="continuationSeparator" w:id="0">
    <w:p w14:paraId="47DEE6D2" w14:textId="77777777" w:rsidR="0000758E" w:rsidRDefault="0000758E" w:rsidP="00B3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792" w14:textId="77777777" w:rsidR="00C458ED" w:rsidRDefault="00C45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8A4D" w14:textId="586BE34F" w:rsidR="00B3666B" w:rsidRPr="00E83505" w:rsidRDefault="00B3666B">
    <w:pPr>
      <w:pStyle w:val="Header"/>
      <w:rPr>
        <w:b/>
        <w:bCs/>
        <w:sz w:val="32"/>
        <w:szCs w:val="32"/>
      </w:rPr>
    </w:pPr>
    <w:r w:rsidRPr="00E83505">
      <w:rPr>
        <w:b/>
        <w:bCs/>
        <w:sz w:val="32"/>
        <w:szCs w:val="32"/>
      </w:rPr>
      <w:t>December 2022</w:t>
    </w:r>
    <w:r w:rsidRPr="00E83505">
      <w:rPr>
        <w:b/>
        <w:bCs/>
        <w:sz w:val="32"/>
        <w:szCs w:val="32"/>
      </w:rPr>
      <w:ptab w:relativeTo="margin" w:alignment="center" w:leader="none"/>
    </w:r>
    <w:r w:rsidRPr="00E83505">
      <w:rPr>
        <w:b/>
        <w:bCs/>
        <w:sz w:val="32"/>
        <w:szCs w:val="32"/>
      </w:rPr>
      <w:ptab w:relativeTo="margin" w:alignment="right" w:leader="none"/>
    </w:r>
    <w:r w:rsidRPr="00E83505">
      <w:rPr>
        <w:b/>
        <w:bCs/>
        <w:sz w:val="32"/>
        <w:szCs w:val="32"/>
      </w:rPr>
      <w:t>IEEE802</w:t>
    </w:r>
    <w:r w:rsidR="007C781E" w:rsidRPr="00E83505">
      <w:rPr>
        <w:b/>
        <w:bCs/>
        <w:sz w:val="32"/>
        <w:szCs w:val="32"/>
      </w:rPr>
      <w:t>.11</w:t>
    </w:r>
    <w:r w:rsidR="0047067F" w:rsidRPr="00E83505">
      <w:rPr>
        <w:b/>
        <w:bCs/>
        <w:sz w:val="32"/>
        <w:szCs w:val="32"/>
      </w:rPr>
      <w:t>-22</w:t>
    </w:r>
    <w:r w:rsidR="00450895" w:rsidRPr="00E83505">
      <w:rPr>
        <w:b/>
        <w:bCs/>
        <w:sz w:val="32"/>
        <w:szCs w:val="32"/>
      </w:rPr>
      <w:t>/</w:t>
    </w:r>
    <w:r w:rsidR="00C91862" w:rsidRPr="00E83505">
      <w:rPr>
        <w:b/>
        <w:bCs/>
        <w:sz w:val="32"/>
        <w:szCs w:val="32"/>
      </w:rPr>
      <w:t>2146</w:t>
    </w:r>
    <w:r w:rsidR="00450895" w:rsidRPr="00E83505">
      <w:rPr>
        <w:b/>
        <w:bCs/>
        <w:sz w:val="32"/>
        <w:szCs w:val="32"/>
      </w:rPr>
      <w:t>r</w:t>
    </w:r>
    <w:ins w:id="563" w:author="Ali Raissinia" w:date="2022-12-13T07:19:00Z">
      <w:r w:rsidR="00C458ED">
        <w:rPr>
          <w:b/>
          <w:bCs/>
          <w:sz w:val="32"/>
          <w:szCs w:val="32"/>
        </w:rPr>
        <w:t>1</w:t>
      </w:r>
    </w:ins>
    <w:del w:id="564" w:author="Ali Raissinia" w:date="2022-12-13T07:19:00Z">
      <w:r w:rsidR="00196CC3" w:rsidRPr="00E83505" w:rsidDel="00C458ED">
        <w:rPr>
          <w:b/>
          <w:bCs/>
          <w:sz w:val="32"/>
          <w:szCs w:val="32"/>
        </w:rPr>
        <w:delText>0</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10F5" w14:textId="77777777" w:rsidR="00C458ED" w:rsidRDefault="00C458E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A9"/>
    <w:rsid w:val="0000327D"/>
    <w:rsid w:val="0000758E"/>
    <w:rsid w:val="0001114A"/>
    <w:rsid w:val="00032F3F"/>
    <w:rsid w:val="00073662"/>
    <w:rsid w:val="0008161D"/>
    <w:rsid w:val="000B0D6A"/>
    <w:rsid w:val="000B294A"/>
    <w:rsid w:val="000B4F61"/>
    <w:rsid w:val="000C304C"/>
    <w:rsid w:val="000D24C0"/>
    <w:rsid w:val="00126BF9"/>
    <w:rsid w:val="00150977"/>
    <w:rsid w:val="0017064F"/>
    <w:rsid w:val="00195087"/>
    <w:rsid w:val="00196CC3"/>
    <w:rsid w:val="001E0244"/>
    <w:rsid w:val="001F3756"/>
    <w:rsid w:val="002012C3"/>
    <w:rsid w:val="002146BA"/>
    <w:rsid w:val="00232984"/>
    <w:rsid w:val="00234A30"/>
    <w:rsid w:val="002362F0"/>
    <w:rsid w:val="00245B92"/>
    <w:rsid w:val="00252955"/>
    <w:rsid w:val="00262FE4"/>
    <w:rsid w:val="0029377C"/>
    <w:rsid w:val="00296253"/>
    <w:rsid w:val="002979FC"/>
    <w:rsid w:val="002A693A"/>
    <w:rsid w:val="002B5645"/>
    <w:rsid w:val="002C571E"/>
    <w:rsid w:val="002D2ADA"/>
    <w:rsid w:val="002D37F1"/>
    <w:rsid w:val="002D76B1"/>
    <w:rsid w:val="002F1EEF"/>
    <w:rsid w:val="00304DDB"/>
    <w:rsid w:val="003161D6"/>
    <w:rsid w:val="00346BB4"/>
    <w:rsid w:val="00376FA9"/>
    <w:rsid w:val="0039144F"/>
    <w:rsid w:val="00393B64"/>
    <w:rsid w:val="003A5399"/>
    <w:rsid w:val="003E3D4E"/>
    <w:rsid w:val="003E6C0E"/>
    <w:rsid w:val="003F6F1E"/>
    <w:rsid w:val="00402DE4"/>
    <w:rsid w:val="004342E7"/>
    <w:rsid w:val="00450895"/>
    <w:rsid w:val="0047067F"/>
    <w:rsid w:val="0048528D"/>
    <w:rsid w:val="004B0C2F"/>
    <w:rsid w:val="004B537B"/>
    <w:rsid w:val="004C5C04"/>
    <w:rsid w:val="004E70C5"/>
    <w:rsid w:val="004F18C1"/>
    <w:rsid w:val="004F3258"/>
    <w:rsid w:val="005061A9"/>
    <w:rsid w:val="0051060D"/>
    <w:rsid w:val="00544ECF"/>
    <w:rsid w:val="005B33D4"/>
    <w:rsid w:val="00620EB1"/>
    <w:rsid w:val="00623C91"/>
    <w:rsid w:val="00630E44"/>
    <w:rsid w:val="0064472B"/>
    <w:rsid w:val="00670592"/>
    <w:rsid w:val="00671829"/>
    <w:rsid w:val="006767BF"/>
    <w:rsid w:val="0068774A"/>
    <w:rsid w:val="00693EC0"/>
    <w:rsid w:val="006C2B23"/>
    <w:rsid w:val="006F163A"/>
    <w:rsid w:val="00713537"/>
    <w:rsid w:val="00720AEB"/>
    <w:rsid w:val="0072460E"/>
    <w:rsid w:val="007504F2"/>
    <w:rsid w:val="0075083B"/>
    <w:rsid w:val="00760C39"/>
    <w:rsid w:val="00772CE5"/>
    <w:rsid w:val="0078115A"/>
    <w:rsid w:val="00790E04"/>
    <w:rsid w:val="007A6E1E"/>
    <w:rsid w:val="007C0690"/>
    <w:rsid w:val="007C781E"/>
    <w:rsid w:val="007F1C53"/>
    <w:rsid w:val="007F5600"/>
    <w:rsid w:val="00804D0F"/>
    <w:rsid w:val="0082485D"/>
    <w:rsid w:val="008802B3"/>
    <w:rsid w:val="00883367"/>
    <w:rsid w:val="00886EC3"/>
    <w:rsid w:val="008D315F"/>
    <w:rsid w:val="008D5CA3"/>
    <w:rsid w:val="008F73C8"/>
    <w:rsid w:val="00905013"/>
    <w:rsid w:val="009241FF"/>
    <w:rsid w:val="0095500A"/>
    <w:rsid w:val="0099561B"/>
    <w:rsid w:val="00997217"/>
    <w:rsid w:val="009B1FD0"/>
    <w:rsid w:val="009B7F4E"/>
    <w:rsid w:val="009C3749"/>
    <w:rsid w:val="009D51EB"/>
    <w:rsid w:val="009D7660"/>
    <w:rsid w:val="009D7F66"/>
    <w:rsid w:val="00A30F49"/>
    <w:rsid w:val="00A33B32"/>
    <w:rsid w:val="00A442F9"/>
    <w:rsid w:val="00A52E2C"/>
    <w:rsid w:val="00AA02F0"/>
    <w:rsid w:val="00AA6D2F"/>
    <w:rsid w:val="00AC47B0"/>
    <w:rsid w:val="00AF751A"/>
    <w:rsid w:val="00B01BAD"/>
    <w:rsid w:val="00B138EB"/>
    <w:rsid w:val="00B316D0"/>
    <w:rsid w:val="00B3666B"/>
    <w:rsid w:val="00B40B0D"/>
    <w:rsid w:val="00B51763"/>
    <w:rsid w:val="00B67F15"/>
    <w:rsid w:val="00B70CCF"/>
    <w:rsid w:val="00B93F13"/>
    <w:rsid w:val="00BB0841"/>
    <w:rsid w:val="00BB7E35"/>
    <w:rsid w:val="00BD0F03"/>
    <w:rsid w:val="00C279CC"/>
    <w:rsid w:val="00C458ED"/>
    <w:rsid w:val="00C536D7"/>
    <w:rsid w:val="00C77A85"/>
    <w:rsid w:val="00C91862"/>
    <w:rsid w:val="00D257C2"/>
    <w:rsid w:val="00D3721B"/>
    <w:rsid w:val="00D40777"/>
    <w:rsid w:val="00DB474E"/>
    <w:rsid w:val="00DB5205"/>
    <w:rsid w:val="00DE18D6"/>
    <w:rsid w:val="00DE4010"/>
    <w:rsid w:val="00DF1602"/>
    <w:rsid w:val="00E55AF4"/>
    <w:rsid w:val="00E55B8D"/>
    <w:rsid w:val="00E83505"/>
    <w:rsid w:val="00EC7E91"/>
    <w:rsid w:val="00EE5D82"/>
    <w:rsid w:val="00EF70CE"/>
    <w:rsid w:val="00F063C2"/>
    <w:rsid w:val="00F17891"/>
    <w:rsid w:val="00F47A4E"/>
    <w:rsid w:val="00F5082C"/>
    <w:rsid w:val="00F60944"/>
    <w:rsid w:val="00F67DF8"/>
    <w:rsid w:val="00F859D3"/>
    <w:rsid w:val="00FD1D79"/>
    <w:rsid w:val="00FD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27B3"/>
  <w15:chartTrackingRefBased/>
  <w15:docId w15:val="{7420E15B-2471-4E98-B795-2B5AD347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A02F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5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AF7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character" w:styleId="CommentReference">
    <w:name w:val="annotation reference"/>
    <w:basedOn w:val="DefaultParagraphFont"/>
    <w:uiPriority w:val="99"/>
    <w:semiHidden/>
    <w:unhideWhenUsed/>
    <w:rsid w:val="00AF751A"/>
    <w:rPr>
      <w:sz w:val="16"/>
      <w:szCs w:val="16"/>
    </w:rPr>
  </w:style>
  <w:style w:type="paragraph" w:styleId="CommentText">
    <w:name w:val="annotation text"/>
    <w:basedOn w:val="Normal"/>
    <w:link w:val="CommentTextChar"/>
    <w:uiPriority w:val="99"/>
    <w:unhideWhenUsed/>
    <w:rsid w:val="00AF751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F751A"/>
    <w:rPr>
      <w:rFonts w:eastAsiaTheme="minorEastAsia"/>
      <w:sz w:val="20"/>
      <w:szCs w:val="20"/>
    </w:rPr>
  </w:style>
  <w:style w:type="character" w:customStyle="1" w:styleId="Heading3Char">
    <w:name w:val="Heading 3 Char"/>
    <w:basedOn w:val="DefaultParagraphFont"/>
    <w:link w:val="Heading3"/>
    <w:uiPriority w:val="9"/>
    <w:semiHidden/>
    <w:rsid w:val="00AA02F0"/>
    <w:rPr>
      <w:rFonts w:asciiTheme="majorHAnsi" w:eastAsiaTheme="majorEastAsia" w:hAnsiTheme="majorHAnsi" w:cstheme="majorBidi"/>
      <w:color w:val="538135" w:themeColor="accent6" w:themeShade="BF"/>
      <w:sz w:val="26"/>
      <w:szCs w:val="26"/>
    </w:rPr>
  </w:style>
  <w:style w:type="paragraph" w:customStyle="1" w:styleId="T2">
    <w:name w:val="T2"/>
    <w:basedOn w:val="Normal"/>
    <w:rsid w:val="00AA02F0"/>
    <w:pPr>
      <w:spacing w:after="240" w:line="240" w:lineRule="auto"/>
      <w:ind w:left="720" w:right="720"/>
      <w:jc w:val="center"/>
    </w:pPr>
    <w:rPr>
      <w:rFonts w:ascii="Times New Roman" w:eastAsia="Malgun Gothic" w:hAnsi="Times New Roman" w:cs="Times New Roman"/>
      <w:b/>
      <w:sz w:val="28"/>
      <w:szCs w:val="20"/>
      <w:lang w:val="en-GB"/>
    </w:rPr>
  </w:style>
  <w:style w:type="paragraph" w:styleId="Revision">
    <w:name w:val="Revision"/>
    <w:hidden/>
    <w:uiPriority w:val="99"/>
    <w:semiHidden/>
    <w:rsid w:val="00AA02F0"/>
    <w:pPr>
      <w:spacing w:after="0" w:line="240" w:lineRule="auto"/>
    </w:pPr>
  </w:style>
  <w:style w:type="paragraph" w:styleId="NormalWeb">
    <w:name w:val="Normal (Web)"/>
    <w:basedOn w:val="Normal"/>
    <w:uiPriority w:val="99"/>
    <w:semiHidden/>
    <w:unhideWhenUsed/>
    <w:rsid w:val="000B0D6A"/>
    <w:pPr>
      <w:spacing w:before="100" w:beforeAutospacing="1" w:after="100" w:afterAutospacing="1" w:line="240" w:lineRule="auto"/>
    </w:pPr>
    <w:rPr>
      <w:rFonts w:ascii="SimSun" w:eastAsia="SimSun" w:hAnsi="SimSun" w:cs="SimSun"/>
      <w:sz w:val="24"/>
      <w:szCs w:val="24"/>
      <w:lang w:eastAsia="zh-CN"/>
    </w:rPr>
  </w:style>
  <w:style w:type="paragraph" w:styleId="Header">
    <w:name w:val="header"/>
    <w:basedOn w:val="Normal"/>
    <w:link w:val="HeaderChar"/>
    <w:uiPriority w:val="99"/>
    <w:unhideWhenUsed/>
    <w:rsid w:val="00B36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6B"/>
  </w:style>
  <w:style w:type="paragraph" w:styleId="Footer">
    <w:name w:val="footer"/>
    <w:basedOn w:val="Normal"/>
    <w:link w:val="FooterChar"/>
    <w:uiPriority w:val="99"/>
    <w:unhideWhenUsed/>
    <w:rsid w:val="00B36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6B"/>
  </w:style>
  <w:style w:type="paragraph" w:styleId="CommentSubject">
    <w:name w:val="annotation subject"/>
    <w:basedOn w:val="CommentText"/>
    <w:next w:val="CommentText"/>
    <w:link w:val="CommentSubjectChar"/>
    <w:uiPriority w:val="99"/>
    <w:semiHidden/>
    <w:unhideWhenUsed/>
    <w:rsid w:val="00A52E2C"/>
    <w:rPr>
      <w:rFonts w:eastAsiaTheme="minorHAnsi"/>
      <w:b/>
      <w:bCs/>
    </w:rPr>
  </w:style>
  <w:style w:type="character" w:customStyle="1" w:styleId="CommentSubjectChar">
    <w:name w:val="Comment Subject Char"/>
    <w:basedOn w:val="CommentTextChar"/>
    <w:link w:val="CommentSubject"/>
    <w:uiPriority w:val="99"/>
    <w:semiHidden/>
    <w:rsid w:val="00A52E2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Raissinia</dc:creator>
  <cp:keywords/>
  <dc:description/>
  <cp:lastModifiedBy>Ali Raissinia</cp:lastModifiedBy>
  <cp:revision>65</cp:revision>
  <dcterms:created xsi:type="dcterms:W3CDTF">2022-12-12T17:37:00Z</dcterms:created>
  <dcterms:modified xsi:type="dcterms:W3CDTF">2022-12-13T15:19:00Z</dcterms:modified>
</cp:coreProperties>
</file>