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C68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430"/>
        <w:gridCol w:w="1530"/>
        <w:gridCol w:w="900"/>
        <w:gridCol w:w="2718"/>
      </w:tblGrid>
      <w:tr w:rsidR="00CA09B2" w14:paraId="15E2E44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DF7D9E" w14:textId="2F10F8C8" w:rsidR="00CA09B2" w:rsidRDefault="00C600A0">
            <w:pPr>
              <w:pStyle w:val="T2"/>
            </w:pPr>
            <w:r>
              <w:t>Resolution of DMG</w:t>
            </w:r>
            <w:r w:rsidR="00EC1CDA">
              <w:t xml:space="preserve"> sensing procedure</w:t>
            </w:r>
            <w:r>
              <w:t xml:space="preserve"> </w:t>
            </w:r>
            <w:r w:rsidR="00FD02F7">
              <w:t>TBDs</w:t>
            </w:r>
          </w:p>
        </w:tc>
      </w:tr>
      <w:tr w:rsidR="00CA09B2" w14:paraId="65968EA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5D6272" w14:textId="019190D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E70D3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0D1D35">
              <w:rPr>
                <w:b w:val="0"/>
                <w:sz w:val="20"/>
              </w:rPr>
              <w:t>12-12</w:t>
            </w:r>
          </w:p>
        </w:tc>
      </w:tr>
      <w:tr w:rsidR="00CA09B2" w14:paraId="6CA8160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EB4AF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63F8FBF" w14:textId="77777777" w:rsidTr="00AE70D3">
        <w:trPr>
          <w:jc w:val="center"/>
        </w:trPr>
        <w:tc>
          <w:tcPr>
            <w:tcW w:w="1998" w:type="dxa"/>
            <w:vAlign w:val="center"/>
          </w:tcPr>
          <w:p w14:paraId="076240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5F5016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1E7593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00" w:type="dxa"/>
            <w:vAlign w:val="center"/>
          </w:tcPr>
          <w:p w14:paraId="1FA64A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14:paraId="498D21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2249E96" w14:textId="77777777" w:rsidTr="00AE70D3">
        <w:trPr>
          <w:jc w:val="center"/>
        </w:trPr>
        <w:tc>
          <w:tcPr>
            <w:tcW w:w="1998" w:type="dxa"/>
            <w:vAlign w:val="center"/>
          </w:tcPr>
          <w:p w14:paraId="0F7A73A6" w14:textId="40128B80" w:rsidR="00CA09B2" w:rsidRDefault="00AE70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2430" w:type="dxa"/>
            <w:vAlign w:val="center"/>
          </w:tcPr>
          <w:p w14:paraId="67B351F0" w14:textId="04DDEB01" w:rsidR="00CA09B2" w:rsidRDefault="00AE70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530" w:type="dxa"/>
            <w:vAlign w:val="center"/>
          </w:tcPr>
          <w:p w14:paraId="655B4B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A6FACC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29454995" w14:textId="14B27A3D" w:rsidR="00CA09B2" w:rsidRDefault="00AE70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1512D">
              <w:rPr>
                <w:b w:val="0"/>
                <w:sz w:val="20"/>
                <w:szCs w:val="24"/>
              </w:rPr>
              <w:t>strainin@</w:t>
            </w:r>
            <w:r w:rsidR="00E1512D" w:rsidRPr="00E1512D">
              <w:rPr>
                <w:b w:val="0"/>
                <w:sz w:val="20"/>
                <w:szCs w:val="24"/>
              </w:rPr>
              <w:t>qti.qualcomm.com</w:t>
            </w:r>
          </w:p>
        </w:tc>
      </w:tr>
      <w:tr w:rsidR="00CA09B2" w14:paraId="679DD873" w14:textId="77777777" w:rsidTr="00AE70D3">
        <w:trPr>
          <w:jc w:val="center"/>
        </w:trPr>
        <w:tc>
          <w:tcPr>
            <w:tcW w:w="1998" w:type="dxa"/>
            <w:vAlign w:val="center"/>
          </w:tcPr>
          <w:p w14:paraId="31E4C8F2" w14:textId="19308ACE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30FDA755" w14:textId="19D19AE9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E0943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4675EC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5CACAE0C" w14:textId="182335BF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D85A8AB" w14:textId="63D8304B" w:rsidR="00CA09B2" w:rsidRDefault="00DA211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CC1CCB" wp14:editId="5BE7953D">
                <wp:simplePos x="0" y="0"/>
                <wp:positionH relativeFrom="column">
                  <wp:posOffset>-63500</wp:posOffset>
                </wp:positionH>
                <wp:positionV relativeFrom="paragraph">
                  <wp:posOffset>202565</wp:posOffset>
                </wp:positionV>
                <wp:extent cx="5943600" cy="13716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FE97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BBC8A1" w14:textId="38BA1C83" w:rsidR="0029020B" w:rsidRPr="001B015D" w:rsidRDefault="005C1BF3" w:rsidP="005C1BF3">
                            <w:r w:rsidRPr="001B015D">
                              <w:t xml:space="preserve">Resolution of the DMG </w:t>
                            </w:r>
                            <w:r w:rsidR="006D0E1F">
                              <w:t>TBDs</w:t>
                            </w:r>
                          </w:p>
                          <w:p w14:paraId="2C1182E1" w14:textId="77777777" w:rsidR="00E63A32" w:rsidRDefault="00E63A32" w:rsidP="005C1BF3"/>
                          <w:p w14:paraId="31C778CF" w14:textId="77777777" w:rsidR="00E63A32" w:rsidRDefault="00E63A32" w:rsidP="005C1BF3"/>
                          <w:p w14:paraId="6D5EA61B" w14:textId="08BC103C" w:rsidR="00794379" w:rsidRPr="001B015D" w:rsidRDefault="00017631" w:rsidP="005C1BF3">
                            <w:r w:rsidRPr="001B015D">
                              <w:t xml:space="preserve">Revisions </w:t>
                            </w:r>
                            <w:r w:rsidR="00794379" w:rsidRPr="001B015D">
                              <w:t>History:</w:t>
                            </w:r>
                          </w:p>
                          <w:p w14:paraId="1147FDC6" w14:textId="6C5BF3E3" w:rsidR="002A4B51" w:rsidRDefault="0085173C" w:rsidP="007C7F8B">
                            <w:r>
                              <w:t>r0 – initial version</w:t>
                            </w:r>
                          </w:p>
                          <w:p w14:paraId="73AA0264" w14:textId="77777777" w:rsidR="00231E97" w:rsidRPr="001B015D" w:rsidRDefault="00231E97" w:rsidP="007C7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C1C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5.95pt;width:46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" o:allowincell="f" stroked="f">
                <v:textbox>
                  <w:txbxContent>
                    <w:p w14:paraId="5B4FE97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BBC8A1" w14:textId="38BA1C83" w:rsidR="0029020B" w:rsidRPr="001B015D" w:rsidRDefault="005C1BF3" w:rsidP="005C1BF3">
                      <w:r w:rsidRPr="001B015D">
                        <w:t xml:space="preserve">Resolution of the DMG </w:t>
                      </w:r>
                      <w:r w:rsidR="006D0E1F">
                        <w:t>TBDs</w:t>
                      </w:r>
                    </w:p>
                    <w:p w14:paraId="2C1182E1" w14:textId="77777777" w:rsidR="00E63A32" w:rsidRDefault="00E63A32" w:rsidP="005C1BF3"/>
                    <w:p w14:paraId="31C778CF" w14:textId="77777777" w:rsidR="00E63A32" w:rsidRDefault="00E63A32" w:rsidP="005C1BF3"/>
                    <w:p w14:paraId="6D5EA61B" w14:textId="08BC103C" w:rsidR="00794379" w:rsidRPr="001B015D" w:rsidRDefault="00017631" w:rsidP="005C1BF3">
                      <w:r w:rsidRPr="001B015D">
                        <w:t xml:space="preserve">Revisions </w:t>
                      </w:r>
                      <w:r w:rsidR="00794379" w:rsidRPr="001B015D">
                        <w:t>History:</w:t>
                      </w:r>
                    </w:p>
                    <w:p w14:paraId="1147FDC6" w14:textId="6C5BF3E3" w:rsidR="002A4B51" w:rsidRDefault="0085173C" w:rsidP="007C7F8B">
                      <w:r>
                        <w:t>r0 – initial version</w:t>
                      </w:r>
                    </w:p>
                    <w:p w14:paraId="73AA0264" w14:textId="77777777" w:rsidR="00231E97" w:rsidRPr="001B015D" w:rsidRDefault="00231E97" w:rsidP="007C7F8B"/>
                  </w:txbxContent>
                </v:textbox>
              </v:shape>
            </w:pict>
          </mc:Fallback>
        </mc:AlternateContent>
      </w:r>
    </w:p>
    <w:p w14:paraId="2AA3FD53" w14:textId="77777777" w:rsidR="009928FF" w:rsidRDefault="009928FF" w:rsidP="009E1B41"/>
    <w:p w14:paraId="40B4A2DB" w14:textId="77777777" w:rsidR="009928FF" w:rsidRDefault="009928FF" w:rsidP="009E1B41"/>
    <w:p w14:paraId="44B7EAB7" w14:textId="23510C14" w:rsidR="009928FF" w:rsidRDefault="00CA09B2" w:rsidP="009E1B41">
      <w:r>
        <w:br w:type="page"/>
      </w:r>
    </w:p>
    <w:p w14:paraId="64A2A82C" w14:textId="2DD15B02" w:rsidR="002B6E81" w:rsidRDefault="002B6E81" w:rsidP="002B6E81">
      <w:pPr>
        <w:rPr>
          <w:rFonts w:eastAsia="Arial,Bold"/>
          <w:b/>
          <w:bCs/>
          <w:i/>
          <w:iCs/>
          <w:szCs w:val="22"/>
          <w:lang w:val="en-US" w:bidi="he-IL"/>
        </w:rPr>
      </w:pPr>
      <w:r w:rsidRPr="002A5689">
        <w:rPr>
          <w:rFonts w:eastAsia="Arial,Bold"/>
          <w:b/>
          <w:bCs/>
          <w:i/>
          <w:iCs/>
          <w:szCs w:val="22"/>
          <w:lang w:val="en-US" w:bidi="he-IL"/>
        </w:rPr>
        <w:lastRenderedPageBreak/>
        <w:t xml:space="preserve">TGbf Editor, </w:t>
      </w:r>
      <w:r>
        <w:rPr>
          <w:rFonts w:eastAsia="Arial,Bold"/>
          <w:b/>
          <w:bCs/>
          <w:i/>
          <w:iCs/>
          <w:szCs w:val="22"/>
          <w:lang w:val="en-US" w:bidi="he-IL"/>
        </w:rPr>
        <w:t>append to the subclause</w:t>
      </w:r>
    </w:p>
    <w:p w14:paraId="539D1A71" w14:textId="77777777" w:rsidR="00BD6585" w:rsidRDefault="00BD6585" w:rsidP="002B6E81">
      <w:pPr>
        <w:rPr>
          <w:rFonts w:eastAsia="Arial,Bold"/>
          <w:b/>
          <w:bCs/>
          <w:i/>
          <w:iCs/>
          <w:szCs w:val="22"/>
          <w:lang w:val="en-US" w:bidi="he-IL"/>
        </w:rPr>
      </w:pPr>
    </w:p>
    <w:p w14:paraId="70B7AAF1" w14:textId="77777777" w:rsidR="00CC76BF" w:rsidRPr="00BD6585" w:rsidRDefault="00CC76BF" w:rsidP="00CC76BF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BD6585">
        <w:rPr>
          <w:rFonts w:eastAsia="Arial,Bold"/>
          <w:b/>
          <w:bCs/>
          <w:szCs w:val="22"/>
          <w:lang w:val="en-US" w:bidi="he-IL"/>
        </w:rPr>
        <w:t>6.3.138.13.1 Function</w:t>
      </w:r>
    </w:p>
    <w:p w14:paraId="5CE72551" w14:textId="5E698EC4" w:rsidR="00C22ECA" w:rsidRPr="00BD6585" w:rsidRDefault="00CC76BF" w:rsidP="002B6E81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  <w:r w:rsidRPr="00BD6585">
        <w:rPr>
          <w:rFonts w:eastAsia="TimesNewRoman"/>
          <w:szCs w:val="22"/>
          <w:lang w:val="en-US" w:bidi="he-IL"/>
        </w:rPr>
        <w:t>This primitive confirms the transmission of a DMG Sensing Measurement Setup Termination frame to a peer STA</w:t>
      </w:r>
      <w:r w:rsidR="00BD6585">
        <w:rPr>
          <w:rFonts w:eastAsia="TimesNewRoman"/>
          <w:szCs w:val="22"/>
          <w:lang w:val="en-US" w:bidi="he-IL"/>
        </w:rPr>
        <w:t>,</w:t>
      </w:r>
      <w:r w:rsidRPr="00BD6585">
        <w:rPr>
          <w:rFonts w:eastAsia="TimesNewRoman"/>
          <w:szCs w:val="22"/>
          <w:lang w:val="en-US" w:bidi="he-IL"/>
        </w:rPr>
        <w:t xml:space="preserve"> </w:t>
      </w:r>
      <w:ins w:id="0" w:author="Solomon Trainin4" w:date="2022-12-12T14:43:00Z">
        <w:r w:rsidR="00BD6585" w:rsidRPr="00BD6585">
          <w:rPr>
            <w:rFonts w:eastAsia="TimesNewRoman"/>
            <w:szCs w:val="22"/>
            <w:lang w:val="en-US" w:bidi="he-IL"/>
          </w:rPr>
          <w:t>or that the sensing measurement setup(s) are terminated implicitly as the result of the measurement setup expiry timer expired.</w:t>
        </w:r>
      </w:ins>
    </w:p>
    <w:p w14:paraId="2D52DB63" w14:textId="5EB74027" w:rsidR="00413910" w:rsidRDefault="00413910" w:rsidP="00C22EC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bidi="he-IL"/>
        </w:rPr>
      </w:pPr>
    </w:p>
    <w:p w14:paraId="5F452D38" w14:textId="77777777" w:rsidR="006772FF" w:rsidRPr="006772FF" w:rsidRDefault="006772FF" w:rsidP="006772FF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  <w:rPrChange w:id="1" w:author="Solomon Trainin4" w:date="2022-12-12T14:44:00Z">
            <w:rPr>
              <w:rFonts w:ascii="Arial,Bold" w:eastAsia="Arial,Bold" w:cs="Arial,Bold"/>
              <w:b/>
              <w:bCs/>
              <w:sz w:val="20"/>
              <w:lang w:val="en-US" w:bidi="he-IL"/>
            </w:rPr>
          </w:rPrChange>
        </w:rPr>
      </w:pPr>
      <w:r w:rsidRPr="006772FF">
        <w:rPr>
          <w:rFonts w:eastAsia="Arial,Bold"/>
          <w:b/>
          <w:bCs/>
          <w:szCs w:val="22"/>
          <w:lang w:val="en-US" w:bidi="he-IL"/>
          <w:rPrChange w:id="2" w:author="Solomon Trainin4" w:date="2022-12-12T14:44:00Z">
            <w:rPr>
              <w:rFonts w:ascii="Arial,Bold" w:eastAsia="Arial,Bold" w:cs="Arial,Bold"/>
              <w:b/>
              <w:bCs/>
              <w:sz w:val="20"/>
              <w:lang w:val="en-US" w:bidi="he-IL"/>
            </w:rPr>
          </w:rPrChange>
        </w:rPr>
        <w:t>6.3.138.13.3 When generated</w:t>
      </w:r>
    </w:p>
    <w:p w14:paraId="7BE4B946" w14:textId="77777777" w:rsidR="006772FF" w:rsidRPr="006772FF" w:rsidRDefault="006772FF" w:rsidP="006772FF">
      <w:pPr>
        <w:autoSpaceDE w:val="0"/>
        <w:autoSpaceDN w:val="0"/>
        <w:adjustRightInd w:val="0"/>
        <w:rPr>
          <w:rFonts w:eastAsia="TimesNewRoman"/>
          <w:szCs w:val="22"/>
          <w:lang w:val="en-US" w:bidi="he-IL"/>
          <w:rPrChange w:id="3" w:author="Solomon Trainin4" w:date="2022-12-12T14:44:00Z">
            <w:rPr>
              <w:rFonts w:ascii="TimesNewRoman" w:eastAsia="TimesNewRoman" w:cs="TimesNewRoman"/>
              <w:sz w:val="20"/>
              <w:lang w:val="en-US" w:bidi="he-IL"/>
            </w:rPr>
          </w:rPrChange>
        </w:rPr>
      </w:pPr>
      <w:r w:rsidRPr="006772FF">
        <w:rPr>
          <w:rFonts w:eastAsia="TimesNewRoman"/>
          <w:szCs w:val="22"/>
          <w:lang w:val="en-US" w:bidi="he-IL"/>
          <w:rPrChange w:id="4" w:author="Solomon Trainin4" w:date="2022-12-12T14:44:00Z">
            <w:rPr>
              <w:rFonts w:ascii="TimesNewRoman" w:eastAsia="TimesNewRoman" w:cs="TimesNewRoman"/>
              <w:sz w:val="20"/>
              <w:lang w:val="en-US" w:bidi="he-IL"/>
            </w:rPr>
          </w:rPrChange>
        </w:rPr>
        <w:t xml:space="preserve">This primitive is generated by the MLME </w:t>
      </w:r>
      <w:proofErr w:type="gramStart"/>
      <w:r w:rsidRPr="006772FF">
        <w:rPr>
          <w:rFonts w:eastAsia="TimesNewRoman"/>
          <w:szCs w:val="22"/>
          <w:lang w:val="en-US" w:bidi="he-IL"/>
          <w:rPrChange w:id="5" w:author="Solomon Trainin4" w:date="2022-12-12T14:44:00Z">
            <w:rPr>
              <w:rFonts w:ascii="TimesNewRoman" w:eastAsia="TimesNewRoman" w:cs="TimesNewRoman"/>
              <w:sz w:val="20"/>
              <w:lang w:val="en-US" w:bidi="he-IL"/>
            </w:rPr>
          </w:rPrChange>
        </w:rPr>
        <w:t>as a result of</w:t>
      </w:r>
      <w:proofErr w:type="gramEnd"/>
      <w:r w:rsidRPr="006772FF">
        <w:rPr>
          <w:rFonts w:eastAsia="TimesNewRoman"/>
          <w:szCs w:val="22"/>
          <w:lang w:val="en-US" w:bidi="he-IL"/>
          <w:rPrChange w:id="6" w:author="Solomon Trainin4" w:date="2022-12-12T14:44:00Z">
            <w:rPr>
              <w:rFonts w:ascii="TimesNewRoman" w:eastAsia="TimesNewRoman" w:cs="TimesNewRoman"/>
              <w:sz w:val="20"/>
              <w:lang w:val="en-US" w:bidi="he-IL"/>
            </w:rPr>
          </w:rPrChange>
        </w:rPr>
        <w:t xml:space="preserve"> the MLME-DMG-SENSMSMTTERMINATION.</w:t>
      </w:r>
    </w:p>
    <w:p w14:paraId="1762783D" w14:textId="7F7EC7FB" w:rsidR="00C22ECA" w:rsidRPr="00DB67D9" w:rsidRDefault="006772FF" w:rsidP="00DB67D9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  <w:r w:rsidRPr="006772FF">
        <w:rPr>
          <w:rFonts w:eastAsia="TimesNewRoman"/>
          <w:szCs w:val="22"/>
          <w:lang w:val="en-US" w:bidi="he-IL"/>
          <w:rPrChange w:id="7" w:author="Solomon Trainin4" w:date="2022-12-12T14:44:00Z">
            <w:rPr>
              <w:rFonts w:ascii="TimesNewRoman" w:eastAsia="TimesNewRoman" w:cs="TimesNewRoman"/>
              <w:sz w:val="20"/>
              <w:lang w:val="en-US" w:bidi="he-IL"/>
            </w:rPr>
          </w:rPrChange>
        </w:rPr>
        <w:t xml:space="preserve">request primitive, </w:t>
      </w:r>
      <w:ins w:id="8" w:author="Solomon Trainin4" w:date="2022-12-12T14:44:00Z">
        <w:r w:rsidRPr="006772FF">
          <w:rPr>
            <w:rFonts w:eastAsia="TimesNewRoman"/>
            <w:szCs w:val="22"/>
            <w:lang w:val="en-US" w:bidi="he-IL"/>
            <w:rPrChange w:id="9" w:author="Solomon Trainin4" w:date="2022-12-12T14:44:00Z">
              <w:rPr>
                <w:rFonts w:ascii="TimesNewRoman" w:eastAsia="TimesNewRoman" w:cs="TimesNewRoman"/>
                <w:sz w:val="20"/>
                <w:lang w:val="en-US" w:bidi="he-IL"/>
              </w:rPr>
            </w:rPrChange>
          </w:rPr>
          <w:t>or that the sensing measurement setup(s) are terminated implicitly as the result of the measurement setup expiry timer expired</w:t>
        </w:r>
      </w:ins>
      <w:ins w:id="10" w:author="Solomon Trainin4" w:date="2022-12-12T14:45:00Z">
        <w:r>
          <w:rPr>
            <w:rFonts w:eastAsia="TimesNewRoman"/>
            <w:szCs w:val="22"/>
            <w:lang w:val="en-US" w:bidi="he-IL"/>
          </w:rPr>
          <w:t>.</w:t>
        </w:r>
      </w:ins>
    </w:p>
    <w:p w14:paraId="3FE00DEA" w14:textId="77777777" w:rsidR="00C22ECA" w:rsidRDefault="00C22ECA" w:rsidP="00C4350B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</w:p>
    <w:p w14:paraId="1D047872" w14:textId="5F830191" w:rsidR="00C4350B" w:rsidRPr="00830885" w:rsidRDefault="00C4350B" w:rsidP="00C4350B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830885">
        <w:rPr>
          <w:rFonts w:eastAsia="Arial,Bold"/>
          <w:b/>
          <w:bCs/>
          <w:szCs w:val="22"/>
          <w:lang w:val="en-US" w:bidi="he-IL"/>
        </w:rPr>
        <w:t>Annex C</w:t>
      </w:r>
    </w:p>
    <w:p w14:paraId="4F8D701A" w14:textId="77777777" w:rsidR="00C4350B" w:rsidRPr="00830885" w:rsidRDefault="00C4350B" w:rsidP="00C4350B">
      <w:pPr>
        <w:autoSpaceDE w:val="0"/>
        <w:autoSpaceDN w:val="0"/>
        <w:adjustRightInd w:val="0"/>
        <w:rPr>
          <w:rFonts w:eastAsia="Arial,Bold"/>
          <w:szCs w:val="22"/>
          <w:lang w:val="en-US" w:bidi="he-IL"/>
        </w:rPr>
      </w:pPr>
      <w:r w:rsidRPr="00830885">
        <w:rPr>
          <w:rFonts w:eastAsia="Arial,Bold"/>
          <w:szCs w:val="22"/>
          <w:lang w:val="en-US" w:bidi="he-IL"/>
        </w:rPr>
        <w:t>(normative)</w:t>
      </w:r>
    </w:p>
    <w:p w14:paraId="00126240" w14:textId="77777777" w:rsidR="00C4350B" w:rsidRPr="00830885" w:rsidRDefault="00C4350B" w:rsidP="00C4350B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830885">
        <w:rPr>
          <w:rFonts w:eastAsia="Arial,Bold"/>
          <w:b/>
          <w:bCs/>
          <w:szCs w:val="22"/>
          <w:lang w:val="en-US" w:bidi="he-IL"/>
        </w:rPr>
        <w:t>ASN.1 encoding of the MAC and PHY MIB</w:t>
      </w:r>
    </w:p>
    <w:p w14:paraId="5C4FEBB1" w14:textId="77777777" w:rsidR="00C4350B" w:rsidRDefault="00C4350B" w:rsidP="00C4350B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830885">
        <w:rPr>
          <w:rFonts w:eastAsia="Arial,Bold"/>
          <w:b/>
          <w:bCs/>
          <w:szCs w:val="22"/>
          <w:lang w:val="en-US" w:bidi="he-IL"/>
        </w:rPr>
        <w:t>C.3 MIB Detail</w:t>
      </w:r>
    </w:p>
    <w:p w14:paraId="0111D938" w14:textId="77777777" w:rsidR="00C4350B" w:rsidRDefault="00C4350B" w:rsidP="00C4350B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</w:p>
    <w:p w14:paraId="24C6FA62" w14:textId="77777777" w:rsidR="00C4350B" w:rsidRDefault="00C4350B" w:rsidP="00C4350B">
      <w:pPr>
        <w:rPr>
          <w:rFonts w:eastAsia="Arial,Bold"/>
          <w:b/>
          <w:bCs/>
          <w:i/>
          <w:iCs/>
          <w:szCs w:val="22"/>
          <w:lang w:val="en-US" w:bidi="he-IL"/>
        </w:rPr>
      </w:pPr>
      <w:r w:rsidRPr="002A5689">
        <w:rPr>
          <w:rFonts w:eastAsia="Arial,Bold"/>
          <w:b/>
          <w:bCs/>
          <w:i/>
          <w:iCs/>
          <w:szCs w:val="22"/>
          <w:lang w:val="en-US" w:bidi="he-IL"/>
        </w:rPr>
        <w:t xml:space="preserve">TGbf Editor, </w:t>
      </w:r>
      <w:r>
        <w:rPr>
          <w:rFonts w:eastAsia="Arial,Bold"/>
          <w:b/>
          <w:bCs/>
          <w:i/>
          <w:iCs/>
          <w:szCs w:val="22"/>
          <w:lang w:val="en-US" w:bidi="he-IL"/>
        </w:rPr>
        <w:t>append to the list</w:t>
      </w:r>
    </w:p>
    <w:p w14:paraId="00804E8F" w14:textId="77777777" w:rsidR="00C4350B" w:rsidRDefault="00C4350B" w:rsidP="00C4350B">
      <w:pPr>
        <w:rPr>
          <w:rFonts w:eastAsia="Arial,Bold"/>
          <w:b/>
          <w:bCs/>
          <w:i/>
          <w:iCs/>
          <w:szCs w:val="22"/>
          <w:lang w:val="en-US" w:bidi="he-IL"/>
        </w:rPr>
      </w:pPr>
    </w:p>
    <w:p w14:paraId="56D7DC8D" w14:textId="3A871FF7" w:rsidR="00C4350B" w:rsidRPr="007C755F" w:rsidRDefault="00C4350B" w:rsidP="00C4350B">
      <w:pPr>
        <w:rPr>
          <w:szCs w:val="22"/>
          <w:u w:val="single"/>
          <w:lang w:val="en-US"/>
        </w:rPr>
      </w:pPr>
      <w:ins w:id="11" w:author="Solomon Trainin4" w:date="2022-11-28T12:13:00Z">
        <w:r w:rsidRPr="007C755F">
          <w:rPr>
            <w:szCs w:val="22"/>
            <w:u w:val="single"/>
            <w:lang w:val="en-US"/>
          </w:rPr>
          <w:t>dot11DMG</w:t>
        </w:r>
      </w:ins>
      <w:ins w:id="12" w:author="Solomon Trainin4" w:date="2022-12-12T13:55:00Z">
        <w:r w:rsidR="00273818">
          <w:rPr>
            <w:szCs w:val="22"/>
            <w:u w:val="single"/>
            <w:lang w:val="en-US"/>
          </w:rPr>
          <w:t>Sensing</w:t>
        </w:r>
      </w:ins>
      <w:ins w:id="13" w:author="Solomon Trainin4" w:date="2022-12-08T12:42:00Z">
        <w:r w:rsidRPr="007C755F">
          <w:rPr>
            <w:szCs w:val="22"/>
            <w:u w:val="single"/>
            <w:lang w:val="en-US"/>
          </w:rPr>
          <w:t>Procedure</w:t>
        </w:r>
      </w:ins>
      <w:ins w:id="14" w:author="Solomon Trainin4" w:date="2022-11-28T12:13:00Z">
        <w:r w:rsidRPr="007C755F">
          <w:rPr>
            <w:szCs w:val="22"/>
            <w:u w:val="single"/>
            <w:lang w:val="en-US"/>
          </w:rPr>
          <w:t>Expiry</w:t>
        </w:r>
      </w:ins>
      <w:r w:rsidRPr="007C755F">
        <w:rPr>
          <w:szCs w:val="22"/>
          <w:u w:val="single"/>
          <w:lang w:val="en-US"/>
        </w:rPr>
        <w:tab/>
      </w:r>
      <w:r w:rsidRPr="007C755F">
        <w:rPr>
          <w:szCs w:val="22"/>
          <w:u w:val="single"/>
          <w:lang w:val="en-US"/>
        </w:rPr>
        <w:tab/>
      </w:r>
      <w:r w:rsidRPr="007C755F">
        <w:rPr>
          <w:szCs w:val="22"/>
          <w:lang w:val="en-US" w:bidi="he-IL"/>
        </w:rPr>
        <w:t>Unsigned32 (TBD value)</w:t>
      </w:r>
    </w:p>
    <w:p w14:paraId="79D8007E" w14:textId="77777777" w:rsidR="00C4350B" w:rsidRPr="00C4350B" w:rsidRDefault="00C4350B" w:rsidP="009E1B41">
      <w:pPr>
        <w:rPr>
          <w:b/>
          <w:bCs/>
          <w:i/>
          <w:iCs/>
          <w:lang w:val="en-US"/>
        </w:rPr>
      </w:pPr>
    </w:p>
    <w:p w14:paraId="545D5EA3" w14:textId="77777777" w:rsidR="00C4350B" w:rsidRDefault="00C4350B" w:rsidP="009E1B41">
      <w:pPr>
        <w:rPr>
          <w:b/>
          <w:bCs/>
          <w:i/>
          <w:iCs/>
        </w:rPr>
      </w:pPr>
    </w:p>
    <w:p w14:paraId="7749266A" w14:textId="6E97E5F2" w:rsidR="00231E97" w:rsidRDefault="002D7CEE" w:rsidP="009E1B41">
      <w:pPr>
        <w:rPr>
          <w:b/>
          <w:bCs/>
          <w:i/>
          <w:iCs/>
        </w:rPr>
      </w:pPr>
      <w:r w:rsidRPr="002D7CEE">
        <w:rPr>
          <w:b/>
          <w:bCs/>
          <w:i/>
          <w:iCs/>
        </w:rPr>
        <w:t>TGbf editor, append to the subclauses</w:t>
      </w:r>
    </w:p>
    <w:p w14:paraId="35C28EDF" w14:textId="21026D85" w:rsidR="00D95E57" w:rsidRDefault="00D95E57" w:rsidP="009E1B41">
      <w:pPr>
        <w:rPr>
          <w:b/>
          <w:bCs/>
          <w:i/>
          <w:iCs/>
        </w:rPr>
      </w:pPr>
    </w:p>
    <w:p w14:paraId="0DF56076" w14:textId="264ED31F" w:rsidR="00D95E57" w:rsidRDefault="00D95E57" w:rsidP="00D95E57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6B72FD">
        <w:rPr>
          <w:rFonts w:eastAsia="Arial,Bold"/>
          <w:b/>
          <w:bCs/>
          <w:szCs w:val="22"/>
          <w:lang w:val="en-US" w:bidi="he-IL"/>
        </w:rPr>
        <w:t>11.55.3.7 DMG sensing measurement setup termination</w:t>
      </w:r>
    </w:p>
    <w:p w14:paraId="39062055" w14:textId="6A01CFB4" w:rsidR="00FC0FDC" w:rsidRDefault="00FC0FDC" w:rsidP="00D95E57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</w:p>
    <w:p w14:paraId="4964CB46" w14:textId="4ADD3B0C" w:rsidR="00FC0FDC" w:rsidRPr="00CF6E8F" w:rsidRDefault="00FC0FDC" w:rsidP="00CF6E8F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CF6E8F">
        <w:rPr>
          <w:rFonts w:eastAsia="TimesNewRoman"/>
          <w:color w:val="000000"/>
          <w:szCs w:val="22"/>
          <w:lang w:val="en-US" w:bidi="he-IL"/>
        </w:rPr>
        <w:t xml:space="preserve">After it is </w:t>
      </w:r>
      <w:r w:rsidRPr="005679AB">
        <w:rPr>
          <w:rFonts w:eastAsia="TimesNewRoman"/>
          <w:color w:val="000000"/>
          <w:szCs w:val="22"/>
          <w:lang w:val="en-US" w:bidi="he-IL"/>
        </w:rPr>
        <w:t xml:space="preserve">established (see </w:t>
      </w:r>
      <w:r w:rsidR="006D2DE3" w:rsidRPr="005679AB">
        <w:rPr>
          <w:rFonts w:eastAsia="Arial,Bold"/>
          <w:szCs w:val="22"/>
          <w:lang w:val="en-US" w:bidi="he-IL"/>
        </w:rPr>
        <w:t>11.55.3.3 DMG sensing session setup</w:t>
      </w:r>
      <w:r w:rsidR="005679AB">
        <w:rPr>
          <w:rFonts w:ascii="Arial,Bold" w:eastAsia="Arial,Bold" w:cs="Arial,Bold"/>
          <w:b/>
          <w:bCs/>
          <w:sz w:val="20"/>
          <w:lang w:val="en-US" w:bidi="he-IL"/>
        </w:rPr>
        <w:t xml:space="preserve">)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a </w:t>
      </w:r>
      <w:r w:rsidR="005104B5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>sensing measurement setup is terminated</w:t>
      </w:r>
      <w:r w:rsidR="00CF6E8F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either explicitly or implicitly. Under the explicit sensing measurement setup termination, a </w:t>
      </w:r>
      <w:r w:rsidR="0018038B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>STA uses</w:t>
      </w:r>
      <w:r w:rsidR="00CF6E8F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the </w:t>
      </w:r>
      <w:r w:rsidR="0018038B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Sensing Measurement Setup </w:t>
      </w:r>
      <w:r w:rsidRPr="0039771F">
        <w:rPr>
          <w:rFonts w:eastAsia="TimesNewRoman"/>
          <w:color w:val="000000"/>
          <w:szCs w:val="22"/>
          <w:lang w:val="en-US" w:bidi="he-IL"/>
        </w:rPr>
        <w:t xml:space="preserve">Termination frame </w:t>
      </w:r>
      <w:r w:rsidR="006066BA" w:rsidRPr="0039771F">
        <w:rPr>
          <w:rFonts w:eastAsia="TimesNewRoman"/>
          <w:color w:val="000000"/>
          <w:szCs w:val="22"/>
          <w:lang w:val="en-US" w:bidi="he-IL"/>
        </w:rPr>
        <w:t>(</w:t>
      </w:r>
      <w:r w:rsidR="006066BA" w:rsidRPr="0039771F">
        <w:rPr>
          <w:rFonts w:eastAsia="Arial,Bold"/>
          <w:szCs w:val="22"/>
          <w:lang w:val="en-US" w:bidi="he-IL"/>
        </w:rPr>
        <w:t>9.6.21.11 DMG Sensing Measurement Setup Termination frame format)</w:t>
      </w:r>
      <w:r w:rsidR="006066BA" w:rsidRPr="0039771F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39771F">
        <w:rPr>
          <w:rFonts w:eastAsia="TimesNewRoman"/>
          <w:color w:val="000000"/>
          <w:szCs w:val="22"/>
          <w:lang w:val="en-US" w:bidi="he-IL"/>
        </w:rPr>
        <w:t>for the sensing measurement setup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 termination. Under</w:t>
      </w:r>
      <w:r w:rsidR="00CF6E8F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the implicit sensing measurement setup termination, the </w:t>
      </w:r>
      <w:r w:rsidR="0018038B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>sensing measurement setup is terminated after the</w:t>
      </w:r>
      <w:r w:rsidR="00CF6E8F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expiration of the </w:t>
      </w:r>
      <w:r w:rsidR="005679AB">
        <w:rPr>
          <w:rFonts w:eastAsia="TimesNewRoman"/>
          <w:color w:val="000000"/>
          <w:szCs w:val="22"/>
          <w:lang w:val="en-US" w:bidi="he-IL"/>
        </w:rPr>
        <w:t>DMG sensing procedure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 expiry timer</w:t>
      </w:r>
      <w:r w:rsidR="0043358E">
        <w:rPr>
          <w:rFonts w:eastAsia="TimesNewRoman"/>
          <w:color w:val="218A21"/>
          <w:szCs w:val="22"/>
          <w:lang w:val="en-US" w:bidi="he-IL"/>
        </w:rPr>
        <w:t>.</w:t>
      </w:r>
    </w:p>
    <w:p w14:paraId="1BC47573" w14:textId="48FB46C8" w:rsidR="00FC0FDC" w:rsidRPr="00CF6E8F" w:rsidRDefault="005679AB" w:rsidP="005679A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>
        <w:rPr>
          <w:rFonts w:eastAsia="TimesNewRoman"/>
          <w:color w:val="000000"/>
          <w:szCs w:val="22"/>
          <w:lang w:val="en-US" w:bidi="he-IL"/>
        </w:rPr>
        <w:t xml:space="preserve">DMG </w:t>
      </w:r>
      <w:r w:rsidR="00FC0FDC" w:rsidRPr="00CF6E8F">
        <w:rPr>
          <w:rFonts w:eastAsia="TimesNewRoman"/>
          <w:color w:val="000000"/>
          <w:szCs w:val="22"/>
          <w:lang w:val="en-US" w:bidi="he-IL"/>
        </w:rPr>
        <w:t xml:space="preserve">Sensing measurement setup(s) may be terminated explicitly at any time by either the </w:t>
      </w:r>
      <w:r>
        <w:rPr>
          <w:rFonts w:eastAsia="TimesNewRoman"/>
          <w:color w:val="000000"/>
          <w:szCs w:val="22"/>
          <w:lang w:val="en-US" w:bidi="he-IL"/>
        </w:rPr>
        <w:t xml:space="preserve">DMG </w:t>
      </w:r>
      <w:r w:rsidR="00FC0FDC" w:rsidRPr="00CF6E8F">
        <w:rPr>
          <w:rFonts w:eastAsia="TimesNewRoman"/>
          <w:color w:val="000000"/>
          <w:szCs w:val="22"/>
          <w:lang w:val="en-US" w:bidi="he-IL"/>
        </w:rPr>
        <w:t>sensing initiator or the</w:t>
      </w:r>
      <w:r w:rsidR="0043358E">
        <w:rPr>
          <w:rFonts w:eastAsia="TimesNewRoman"/>
          <w:color w:val="000000"/>
          <w:szCs w:val="22"/>
          <w:lang w:val="en-US" w:bidi="he-IL"/>
        </w:rPr>
        <w:t xml:space="preserve"> </w:t>
      </w:r>
      <w:r>
        <w:rPr>
          <w:rFonts w:eastAsia="TimesNewRoman"/>
          <w:color w:val="000000"/>
          <w:szCs w:val="22"/>
          <w:lang w:val="en-US" w:bidi="he-IL"/>
        </w:rPr>
        <w:t xml:space="preserve">DMG </w:t>
      </w:r>
      <w:r w:rsidR="00FC0FDC" w:rsidRPr="00CF6E8F">
        <w:rPr>
          <w:rFonts w:eastAsia="TimesNewRoman"/>
          <w:color w:val="000000"/>
          <w:szCs w:val="22"/>
          <w:lang w:val="en-US" w:bidi="he-IL"/>
        </w:rPr>
        <w:t>sensing responder by transmitting an individually addressed</w:t>
      </w:r>
      <w:r>
        <w:rPr>
          <w:rFonts w:eastAsia="TimesNewRoman"/>
          <w:color w:val="000000"/>
          <w:szCs w:val="22"/>
          <w:lang w:val="en-US" w:bidi="he-IL"/>
        </w:rPr>
        <w:t xml:space="preserve"> DMG</w:t>
      </w:r>
      <w:r w:rsidR="00FC0FDC" w:rsidRPr="00CF6E8F">
        <w:rPr>
          <w:rFonts w:eastAsia="TimesNewRoman"/>
          <w:color w:val="000000"/>
          <w:szCs w:val="22"/>
          <w:lang w:val="en-US" w:bidi="he-IL"/>
        </w:rPr>
        <w:t xml:space="preserve"> Sensing Measurement Setup Termination</w:t>
      </w:r>
      <w:r>
        <w:rPr>
          <w:rFonts w:eastAsia="TimesNewRoman"/>
          <w:color w:val="000000"/>
          <w:szCs w:val="22"/>
          <w:lang w:val="en-US" w:bidi="he-IL"/>
        </w:rPr>
        <w:t xml:space="preserve"> </w:t>
      </w:r>
      <w:r w:rsidR="00FC0FDC" w:rsidRPr="00CF6E8F">
        <w:rPr>
          <w:rFonts w:eastAsia="TimesNewRoman"/>
          <w:color w:val="000000"/>
          <w:szCs w:val="22"/>
          <w:lang w:val="en-US" w:bidi="he-IL"/>
        </w:rPr>
        <w:t>frame.</w:t>
      </w:r>
    </w:p>
    <w:p w14:paraId="5A3AD768" w14:textId="5C639A1C" w:rsidR="00FC0FDC" w:rsidRPr="00CF6E8F" w:rsidRDefault="00FC0FDC" w:rsidP="003822C0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6D76C6">
        <w:rPr>
          <w:rFonts w:eastAsia="TimesNewRoman"/>
          <w:color w:val="000000"/>
          <w:szCs w:val="22"/>
          <w:lang w:val="en-US" w:bidi="he-IL"/>
        </w:rPr>
        <w:t xml:space="preserve">The explicit sensing measurement setup termination is initiated by issuing an </w:t>
      </w:r>
      <w:r w:rsidR="00152FD3" w:rsidRPr="006D76C6">
        <w:rPr>
          <w:rFonts w:eastAsia="Arial,Bold"/>
          <w:szCs w:val="22"/>
          <w:lang w:val="en-US" w:bidi="he-IL"/>
        </w:rPr>
        <w:t>MLME-DMG-</w:t>
      </w:r>
      <w:proofErr w:type="spellStart"/>
      <w:r w:rsidR="00152FD3" w:rsidRPr="006D76C6">
        <w:rPr>
          <w:rFonts w:eastAsia="Arial,Bold"/>
          <w:szCs w:val="22"/>
          <w:lang w:val="en-US" w:bidi="he-IL"/>
        </w:rPr>
        <w:t>SENSMSMTTERMINATION.request</w:t>
      </w:r>
      <w:proofErr w:type="spellEnd"/>
      <w:r w:rsidRPr="006D76C6">
        <w:rPr>
          <w:rFonts w:eastAsia="TimesNewRoman"/>
          <w:color w:val="000000"/>
          <w:szCs w:val="22"/>
          <w:lang w:val="en-US" w:bidi="he-IL"/>
        </w:rPr>
        <w:t xml:space="preserve"> primitive. Upon reception of an </w:t>
      </w:r>
      <w:r w:rsidR="00152FD3" w:rsidRPr="006D76C6">
        <w:rPr>
          <w:rFonts w:eastAsia="Arial,Bold"/>
          <w:szCs w:val="22"/>
          <w:lang w:val="en-US" w:bidi="he-IL"/>
        </w:rPr>
        <w:t>MLME-DMG-</w:t>
      </w:r>
      <w:proofErr w:type="spellStart"/>
      <w:r w:rsidR="00152FD3" w:rsidRPr="006D76C6">
        <w:rPr>
          <w:rFonts w:eastAsia="Arial,Bold"/>
          <w:szCs w:val="22"/>
          <w:lang w:val="en-US" w:bidi="he-IL"/>
        </w:rPr>
        <w:t>SENSMSMTTERMINATION.request</w:t>
      </w:r>
      <w:proofErr w:type="spellEnd"/>
      <w:r w:rsidRPr="006D76C6">
        <w:rPr>
          <w:rFonts w:eastAsia="TimesNewRoman"/>
          <w:color w:val="000000"/>
          <w:szCs w:val="22"/>
          <w:lang w:val="en-US" w:bidi="he-IL"/>
        </w:rPr>
        <w:t xml:space="preserve"> primitive,</w:t>
      </w:r>
      <w:r w:rsidR="003822C0" w:rsidRPr="006D76C6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6D76C6">
        <w:rPr>
          <w:rFonts w:eastAsia="TimesNewRoman"/>
          <w:color w:val="000000"/>
          <w:szCs w:val="22"/>
          <w:lang w:val="en-US" w:bidi="he-IL"/>
        </w:rPr>
        <w:t>the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 </w:t>
      </w:r>
      <w:r w:rsidR="00432C32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STA shall initiate the termination of sensing measurement setup(s) by transmitting the </w:t>
      </w:r>
      <w:r w:rsidR="00432C32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>Sensing Measurement</w:t>
      </w:r>
      <w:r w:rsidR="003822C0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>Setup Termination frame with the RA field set to the MAC address indicated in the primitive. The</w:t>
      </w:r>
      <w:r w:rsidR="003822C0">
        <w:rPr>
          <w:rFonts w:eastAsia="TimesNewRoman"/>
          <w:color w:val="000000"/>
          <w:szCs w:val="22"/>
          <w:lang w:val="en-US" w:bidi="he-IL"/>
        </w:rPr>
        <w:t xml:space="preserve"> </w:t>
      </w:r>
      <w:r w:rsidR="00A61502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STA that initiates the termination </w:t>
      </w:r>
      <w:r w:rsidRPr="007647DF">
        <w:rPr>
          <w:rFonts w:eastAsia="TimesNewRoman"/>
          <w:color w:val="000000"/>
          <w:szCs w:val="22"/>
          <w:lang w:val="en-US" w:bidi="he-IL"/>
        </w:rPr>
        <w:t xml:space="preserve">of sensing measurement setup(s), shall issue an </w:t>
      </w:r>
      <w:r w:rsidR="00A61502" w:rsidRPr="007647DF">
        <w:rPr>
          <w:rFonts w:eastAsia="Arial,Bold"/>
          <w:szCs w:val="22"/>
          <w:lang w:val="en-US" w:bidi="he-IL"/>
        </w:rPr>
        <w:t>MLME-DMG-SENSMSMTTERMINATION</w:t>
      </w:r>
      <w:r w:rsidRPr="007647DF">
        <w:rPr>
          <w:rFonts w:eastAsia="TimesNewRoman"/>
          <w:color w:val="000000"/>
          <w:szCs w:val="22"/>
          <w:lang w:val="en-US" w:bidi="he-IL"/>
        </w:rPr>
        <w:t>.</w:t>
      </w:r>
      <w:r w:rsidR="003822C0" w:rsidRPr="007647DF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7647DF">
        <w:rPr>
          <w:rFonts w:eastAsia="TimesNewRoman"/>
          <w:color w:val="000000"/>
          <w:szCs w:val="22"/>
          <w:lang w:val="en-US" w:bidi="he-IL"/>
        </w:rPr>
        <w:t xml:space="preserve">confirm primitive upon completion of the transmission of the </w:t>
      </w:r>
      <w:r w:rsidR="002116B4" w:rsidRPr="007647DF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7647DF">
        <w:rPr>
          <w:rFonts w:eastAsia="TimesNewRoman"/>
          <w:color w:val="000000"/>
          <w:szCs w:val="22"/>
          <w:lang w:val="en-US" w:bidi="he-IL"/>
        </w:rPr>
        <w:t>Sensing Measurement Setup</w:t>
      </w:r>
      <w:r w:rsidR="003822C0" w:rsidRPr="007647DF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7647DF">
        <w:rPr>
          <w:rFonts w:eastAsia="TimesNewRoman"/>
          <w:color w:val="000000"/>
          <w:szCs w:val="22"/>
          <w:lang w:val="en-US" w:bidi="he-IL"/>
        </w:rPr>
        <w:t xml:space="preserve">Termination frame and terminate the indicated </w:t>
      </w:r>
      <w:r w:rsidR="002116B4" w:rsidRPr="007647DF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7647DF">
        <w:rPr>
          <w:rFonts w:eastAsia="TimesNewRoman"/>
          <w:color w:val="000000"/>
          <w:szCs w:val="22"/>
          <w:lang w:val="en-US" w:bidi="he-IL"/>
        </w:rPr>
        <w:t xml:space="preserve">sensing measurement setup(s). The </w:t>
      </w:r>
      <w:r w:rsidR="002116B4" w:rsidRPr="007647DF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7647DF">
        <w:rPr>
          <w:rFonts w:eastAsia="TimesNewRoman"/>
          <w:color w:val="000000"/>
          <w:szCs w:val="22"/>
          <w:lang w:val="en-US" w:bidi="he-IL"/>
        </w:rPr>
        <w:t>STA that receives the</w:t>
      </w:r>
      <w:r w:rsidR="003822C0" w:rsidRPr="007647DF">
        <w:rPr>
          <w:rFonts w:eastAsia="TimesNewRoman"/>
          <w:color w:val="000000"/>
          <w:szCs w:val="22"/>
          <w:lang w:val="en-US" w:bidi="he-IL"/>
        </w:rPr>
        <w:t xml:space="preserve"> </w:t>
      </w:r>
      <w:r w:rsidR="002116B4" w:rsidRPr="007647DF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7647DF">
        <w:rPr>
          <w:rFonts w:eastAsia="TimesNewRoman"/>
          <w:color w:val="000000"/>
          <w:szCs w:val="22"/>
          <w:lang w:val="en-US" w:bidi="he-IL"/>
        </w:rPr>
        <w:t xml:space="preserve">Sensing Measurement Setup Termination frame addressed to it, shall issue an </w:t>
      </w:r>
      <w:r w:rsidR="002116B4" w:rsidRPr="007647DF">
        <w:rPr>
          <w:rFonts w:eastAsia="Arial,Bold"/>
          <w:szCs w:val="22"/>
          <w:lang w:val="en-US" w:bidi="he-IL"/>
        </w:rPr>
        <w:t>MLME-DMG-SENSMSMTTERMINATION</w:t>
      </w:r>
      <w:r w:rsidRPr="007647DF">
        <w:rPr>
          <w:rFonts w:eastAsia="TimesNewRoman"/>
          <w:color w:val="000000"/>
          <w:szCs w:val="22"/>
          <w:lang w:val="en-US" w:bidi="he-IL"/>
        </w:rPr>
        <w:t>.</w:t>
      </w:r>
      <w:r w:rsidR="003822C0" w:rsidRPr="007647DF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7647DF">
        <w:rPr>
          <w:rFonts w:eastAsia="TimesNewRoman"/>
          <w:color w:val="000000"/>
          <w:szCs w:val="22"/>
          <w:lang w:val="en-US" w:bidi="he-IL"/>
        </w:rPr>
        <w:t>indication primitive and shall terminate the indicated sensing measurement setup(s</w:t>
      </w:r>
      <w:r w:rsidR="003822C0" w:rsidRPr="007647DF">
        <w:rPr>
          <w:rFonts w:eastAsia="TimesNewRoman"/>
          <w:color w:val="000000"/>
          <w:szCs w:val="22"/>
          <w:lang w:val="en-US" w:bidi="he-IL"/>
        </w:rPr>
        <w:t>)</w:t>
      </w:r>
      <w:r w:rsidR="002116B4" w:rsidRPr="007647DF">
        <w:rPr>
          <w:rFonts w:eastAsia="TimesNewRoman"/>
          <w:color w:val="000000"/>
          <w:szCs w:val="22"/>
          <w:lang w:val="en-US" w:bidi="he-IL"/>
        </w:rPr>
        <w:t>.</w:t>
      </w:r>
    </w:p>
    <w:p w14:paraId="265CD1C3" w14:textId="4769092B" w:rsidR="00FC0FDC" w:rsidRPr="00CF6E8F" w:rsidRDefault="00FC0FDC" w:rsidP="00B30F5C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CF6E8F">
        <w:rPr>
          <w:rFonts w:eastAsia="TimesNewRoman"/>
          <w:color w:val="000000"/>
          <w:szCs w:val="22"/>
          <w:lang w:val="en-US" w:bidi="he-IL"/>
        </w:rPr>
        <w:t xml:space="preserve">For the implicit </w:t>
      </w:r>
      <w:r w:rsidR="00B66424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>sensing measurement setup termination of the measurement setup,</w:t>
      </w:r>
      <w:r w:rsidR="003822C0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the sensing initiator and the sensing responder shall use the </w:t>
      </w:r>
      <w:r w:rsidR="004A2F11">
        <w:rPr>
          <w:rFonts w:eastAsia="TimesNewRoman"/>
          <w:color w:val="000000"/>
          <w:szCs w:val="22"/>
          <w:lang w:val="en-US" w:bidi="he-IL"/>
        </w:rPr>
        <w:t>DMG sensing procedure</w:t>
      </w:r>
      <w:r w:rsidR="004A2F11" w:rsidRPr="00CF6E8F">
        <w:rPr>
          <w:rFonts w:eastAsia="TimesNewRoman"/>
          <w:color w:val="000000"/>
          <w:szCs w:val="22"/>
          <w:lang w:val="en-US" w:bidi="he-IL"/>
        </w:rPr>
        <w:t xml:space="preserve"> expiry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timer. The </w:t>
      </w:r>
      <w:r w:rsidR="004A2F11">
        <w:rPr>
          <w:rFonts w:eastAsia="TimesNewRoman"/>
          <w:color w:val="000000"/>
          <w:szCs w:val="22"/>
          <w:lang w:val="en-US" w:bidi="he-IL"/>
        </w:rPr>
        <w:t>DMG sensing procedure</w:t>
      </w:r>
      <w:r w:rsidR="004A2F11" w:rsidRPr="00CF6E8F">
        <w:rPr>
          <w:rFonts w:eastAsia="TimesNewRoman"/>
          <w:color w:val="000000"/>
          <w:szCs w:val="22"/>
          <w:lang w:val="en-US" w:bidi="he-IL"/>
        </w:rPr>
        <w:t xml:space="preserve"> expiry timer </w:t>
      </w:r>
      <w:r w:rsidRPr="00CF6E8F">
        <w:rPr>
          <w:rFonts w:eastAsia="TimesNewRoman"/>
          <w:color w:val="000000"/>
          <w:szCs w:val="22"/>
          <w:lang w:val="en-US" w:bidi="he-IL"/>
        </w:rPr>
        <w:t>maintains the</w:t>
      </w:r>
      <w:r w:rsidR="003822C0">
        <w:rPr>
          <w:rFonts w:eastAsia="TimesNewRoman"/>
          <w:color w:val="000000"/>
          <w:szCs w:val="22"/>
          <w:lang w:val="en-US" w:bidi="he-IL"/>
        </w:rPr>
        <w:t xml:space="preserve"> </w:t>
      </w:r>
      <w:r w:rsidR="00F56230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measurement setup identified with the </w:t>
      </w:r>
      <w:r w:rsidR="00F56230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>Measurement Setup ID</w:t>
      </w:r>
      <w:r w:rsidR="003822C0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>between the sensing initiator and the sensing responder. The</w:t>
      </w:r>
      <w:r w:rsidR="00F56230">
        <w:rPr>
          <w:rFonts w:eastAsia="TimesNewRoman"/>
          <w:color w:val="000000"/>
          <w:szCs w:val="22"/>
          <w:lang w:val="en-US" w:bidi="he-IL"/>
        </w:rPr>
        <w:t xml:space="preserve"> </w:t>
      </w:r>
      <w:r w:rsidR="004A2F11">
        <w:rPr>
          <w:rFonts w:eastAsia="TimesNewRoman"/>
          <w:color w:val="000000"/>
          <w:szCs w:val="22"/>
          <w:lang w:val="en-US" w:bidi="he-IL"/>
        </w:rPr>
        <w:t>DMG sensing procedure</w:t>
      </w:r>
      <w:r w:rsidR="004A2F11" w:rsidRPr="00CF6E8F">
        <w:rPr>
          <w:rFonts w:eastAsia="TimesNewRoman"/>
          <w:color w:val="000000"/>
          <w:szCs w:val="22"/>
          <w:lang w:val="en-US" w:bidi="he-IL"/>
        </w:rPr>
        <w:t xml:space="preserve"> expiry timer </w:t>
      </w:r>
      <w:r w:rsidRPr="00CF6E8F">
        <w:rPr>
          <w:rFonts w:eastAsia="TimesNewRoman"/>
          <w:color w:val="000000"/>
          <w:szCs w:val="22"/>
          <w:lang w:val="en-US" w:bidi="he-IL"/>
        </w:rPr>
        <w:t>shall be set to</w:t>
      </w:r>
      <w:r w:rsidR="00B30F5C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the </w:t>
      </w:r>
      <w:r w:rsidR="00907D9E" w:rsidRPr="00B649D4">
        <w:rPr>
          <w:szCs w:val="22"/>
          <w:lang w:val="en-US"/>
        </w:rPr>
        <w:t>dot11DMGSensingProcedureExpiry</w:t>
      </w:r>
      <w:r w:rsidR="00907D9E" w:rsidRPr="00B649D4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>value at</w:t>
      </w:r>
      <w:r w:rsidR="004A2F11">
        <w:rPr>
          <w:rFonts w:eastAsia="TimesNewRoman"/>
          <w:color w:val="000000"/>
          <w:szCs w:val="22"/>
          <w:lang w:val="en-US" w:bidi="he-IL"/>
        </w:rPr>
        <w:t xml:space="preserve"> </w:t>
      </w:r>
    </w:p>
    <w:p w14:paraId="51E7DC17" w14:textId="3A22A002" w:rsidR="00FC0FDC" w:rsidRPr="006B2100" w:rsidRDefault="00FC0FDC" w:rsidP="00FC0FDC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6B2100">
        <w:rPr>
          <w:rFonts w:eastAsia="TimesNewRoman"/>
          <w:color w:val="000000"/>
          <w:szCs w:val="22"/>
          <w:lang w:val="en-US" w:bidi="he-IL"/>
        </w:rPr>
        <w:t xml:space="preserve">— the success of the procedure specified in </w:t>
      </w:r>
      <w:r w:rsidR="00897CE2" w:rsidRPr="006B2100">
        <w:rPr>
          <w:rFonts w:eastAsia="Arial,Bold"/>
          <w:szCs w:val="22"/>
          <w:lang w:val="en-US" w:bidi="he-IL"/>
        </w:rPr>
        <w:t>11.55.3.3 (DMG sensing session setup)</w:t>
      </w:r>
    </w:p>
    <w:p w14:paraId="7AA4849C" w14:textId="4D4D3D5C" w:rsidR="00FC0FDC" w:rsidRPr="006B2100" w:rsidRDefault="00FC0FDC" w:rsidP="00A26B3C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6B2100">
        <w:rPr>
          <w:rFonts w:eastAsia="TimesNewRoman"/>
          <w:color w:val="000000"/>
          <w:szCs w:val="22"/>
          <w:lang w:val="en-US" w:bidi="he-IL"/>
        </w:rPr>
        <w:lastRenderedPageBreak/>
        <w:t xml:space="preserve">— the exchange </w:t>
      </w:r>
      <w:r w:rsidR="00A26B3C" w:rsidRPr="006B2100">
        <w:rPr>
          <w:rFonts w:eastAsia="TimesNewRoman"/>
          <w:color w:val="000000"/>
          <w:szCs w:val="22"/>
          <w:lang w:val="en-US" w:bidi="he-IL"/>
        </w:rPr>
        <w:t xml:space="preserve">of </w:t>
      </w:r>
      <w:r w:rsidR="00A26B3C" w:rsidRPr="006B2100">
        <w:rPr>
          <w:rFonts w:eastAsia="TimesNewRoman"/>
          <w:szCs w:val="22"/>
          <w:lang w:val="en-US" w:bidi="he-IL"/>
        </w:rPr>
        <w:t xml:space="preserve">DMG Sensing Request </w:t>
      </w:r>
      <w:r w:rsidR="00A26B3C" w:rsidRPr="006B2100">
        <w:rPr>
          <w:rFonts w:eastAsia="TimesNewRoman"/>
          <w:color w:val="000000"/>
          <w:szCs w:val="22"/>
          <w:lang w:val="en-US" w:bidi="he-IL"/>
        </w:rPr>
        <w:t xml:space="preserve">and </w:t>
      </w:r>
      <w:r w:rsidR="00A26B3C" w:rsidRPr="006B2100">
        <w:rPr>
          <w:rFonts w:eastAsia="TimesNewRoman"/>
          <w:szCs w:val="22"/>
          <w:lang w:val="en-US" w:bidi="he-IL"/>
        </w:rPr>
        <w:t xml:space="preserve">DMG Sensing Request report frames </w:t>
      </w:r>
      <w:r w:rsidRPr="006B2100">
        <w:rPr>
          <w:rFonts w:eastAsia="TimesNewRoman"/>
          <w:color w:val="000000"/>
          <w:szCs w:val="22"/>
          <w:lang w:val="en-US" w:bidi="he-IL"/>
        </w:rPr>
        <w:t xml:space="preserve">is completed in the </w:t>
      </w:r>
      <w:r w:rsidR="00A26B3C" w:rsidRPr="006B2100">
        <w:rPr>
          <w:rFonts w:eastAsia="TimesNewRoman"/>
          <w:color w:val="000000"/>
          <w:szCs w:val="22"/>
          <w:lang w:val="en-US" w:bidi="he-IL"/>
        </w:rPr>
        <w:t>Coordinated DMG</w:t>
      </w:r>
      <w:r w:rsidRPr="006B2100">
        <w:rPr>
          <w:rFonts w:eastAsia="TimesNewRoman"/>
          <w:color w:val="000000"/>
          <w:szCs w:val="22"/>
          <w:lang w:val="en-US" w:bidi="he-IL"/>
        </w:rPr>
        <w:t xml:space="preserve"> sensing instance (see</w:t>
      </w:r>
      <w:r w:rsidR="00A26B3C" w:rsidRPr="006B2100">
        <w:rPr>
          <w:rFonts w:eastAsia="TimesNewRoman"/>
          <w:color w:val="000000"/>
          <w:szCs w:val="22"/>
          <w:lang w:val="en-US" w:bidi="he-IL"/>
        </w:rPr>
        <w:t xml:space="preserve"> </w:t>
      </w:r>
      <w:r w:rsidR="002F79C6" w:rsidRPr="006B2100">
        <w:rPr>
          <w:rFonts w:eastAsia="Arial,Bold"/>
          <w:szCs w:val="22"/>
          <w:lang w:val="en-US" w:bidi="he-IL"/>
        </w:rPr>
        <w:t>11.55.3.6.2 Coordinated monostatic DMG sensing instance</w:t>
      </w:r>
      <w:r w:rsidR="005959F1" w:rsidRPr="006B2100">
        <w:rPr>
          <w:rFonts w:eastAsia="Arial,Bold"/>
          <w:szCs w:val="22"/>
          <w:lang w:val="en-US" w:bidi="he-IL"/>
        </w:rPr>
        <w:t xml:space="preserve">, 11.55.3.6.4 Coordinated bistatic DMG sensing instance, and </w:t>
      </w:r>
      <w:r w:rsidR="00F41B7A" w:rsidRPr="006B2100">
        <w:rPr>
          <w:rFonts w:eastAsia="Arial,Bold"/>
          <w:szCs w:val="22"/>
          <w:lang w:val="en-US" w:bidi="he-IL"/>
        </w:rPr>
        <w:t>11.55.3.6.5 Multistatic EDMG sensing instance</w:t>
      </w:r>
      <w:r w:rsidRPr="006B2100">
        <w:rPr>
          <w:rFonts w:eastAsia="TimesNewRoman"/>
          <w:color w:val="000000"/>
          <w:szCs w:val="22"/>
          <w:lang w:val="en-US" w:bidi="he-IL"/>
        </w:rPr>
        <w:t>)</w:t>
      </w:r>
    </w:p>
    <w:p w14:paraId="1850BDA1" w14:textId="1C986B66" w:rsidR="00FC0FDC" w:rsidRPr="006B2100" w:rsidRDefault="00FC0FDC" w:rsidP="003E6B0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6B2100">
        <w:rPr>
          <w:rFonts w:eastAsia="TimesNewRoman"/>
          <w:color w:val="000000"/>
          <w:szCs w:val="22"/>
          <w:lang w:val="en-US" w:bidi="he-IL"/>
        </w:rPr>
        <w:t xml:space="preserve">— the exchange </w:t>
      </w:r>
      <w:r w:rsidR="00822F4D" w:rsidRPr="006B2100">
        <w:rPr>
          <w:rFonts w:eastAsia="TimesNewRoman"/>
          <w:color w:val="000000"/>
          <w:szCs w:val="22"/>
          <w:lang w:val="en-US" w:bidi="he-IL"/>
        </w:rPr>
        <w:t xml:space="preserve">of the BRP frames </w:t>
      </w:r>
      <w:r w:rsidRPr="006B2100">
        <w:rPr>
          <w:rFonts w:eastAsia="TimesNewRoman"/>
          <w:color w:val="000000"/>
          <w:szCs w:val="22"/>
          <w:lang w:val="en-US" w:bidi="he-IL"/>
        </w:rPr>
        <w:t xml:space="preserve">is completed in the </w:t>
      </w:r>
      <w:r w:rsidR="003E6B01" w:rsidRPr="006B2100">
        <w:rPr>
          <w:rFonts w:eastAsia="Arial,Bold"/>
          <w:szCs w:val="22"/>
          <w:lang w:val="en-US" w:bidi="he-IL"/>
        </w:rPr>
        <w:t>Bistatic DMG sensing instance</w:t>
      </w:r>
      <w:r w:rsidR="003E6B01" w:rsidRPr="006B2100">
        <w:rPr>
          <w:rFonts w:eastAsia="TimesNewRoman"/>
          <w:color w:val="000000"/>
          <w:szCs w:val="22"/>
          <w:lang w:val="en-US" w:bidi="he-IL"/>
        </w:rPr>
        <w:t xml:space="preserve"> </w:t>
      </w:r>
      <w:r w:rsidR="006B2100" w:rsidRPr="006B2100">
        <w:rPr>
          <w:rFonts w:eastAsia="TimesNewRoman"/>
          <w:color w:val="000000"/>
          <w:szCs w:val="22"/>
          <w:lang w:val="en-US" w:bidi="he-IL"/>
        </w:rPr>
        <w:t xml:space="preserve">(see </w:t>
      </w:r>
      <w:r w:rsidR="003E6B01" w:rsidRPr="006B2100">
        <w:rPr>
          <w:rFonts w:eastAsia="Arial,Bold"/>
          <w:szCs w:val="22"/>
          <w:lang w:val="en-US" w:bidi="he-IL"/>
        </w:rPr>
        <w:t>11.55.3.6.3 Bistatic DMG sensing instance</w:t>
      </w:r>
      <w:r w:rsidRPr="006B2100">
        <w:rPr>
          <w:rFonts w:eastAsia="TimesNewRoman"/>
          <w:color w:val="000000"/>
          <w:szCs w:val="22"/>
          <w:lang w:val="en-US" w:bidi="he-IL"/>
        </w:rPr>
        <w:t>).</w:t>
      </w:r>
      <w:r w:rsidR="00822F4D" w:rsidRPr="006B2100">
        <w:rPr>
          <w:rFonts w:eastAsia="TimesNewRoman"/>
          <w:color w:val="000000"/>
          <w:szCs w:val="22"/>
          <w:lang w:val="en-US" w:bidi="he-IL"/>
        </w:rPr>
        <w:t xml:space="preserve"> </w:t>
      </w:r>
    </w:p>
    <w:p w14:paraId="1843640B" w14:textId="22002DA5" w:rsidR="00FC0FDC" w:rsidRPr="00CF6E8F" w:rsidRDefault="00FC0FDC" w:rsidP="00B30F5C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CF6E8F">
        <w:rPr>
          <w:rFonts w:eastAsia="TimesNewRoman"/>
          <w:color w:val="000000"/>
          <w:szCs w:val="22"/>
          <w:lang w:val="en-US" w:bidi="he-IL"/>
        </w:rPr>
        <w:t xml:space="preserve">Upon expiry of the </w:t>
      </w:r>
      <w:r w:rsidR="00C07021">
        <w:rPr>
          <w:rFonts w:eastAsia="TimesNewRoman"/>
          <w:color w:val="000000"/>
          <w:szCs w:val="22"/>
          <w:lang w:val="en-US" w:bidi="he-IL"/>
        </w:rPr>
        <w:t>DMG sensing procedure</w:t>
      </w:r>
      <w:r w:rsidR="00C07021" w:rsidRPr="00CF6E8F">
        <w:rPr>
          <w:rFonts w:eastAsia="TimesNewRoman"/>
          <w:color w:val="000000"/>
          <w:szCs w:val="22"/>
          <w:lang w:val="en-US" w:bidi="he-IL"/>
        </w:rPr>
        <w:t xml:space="preserve"> expiry timer</w:t>
      </w:r>
      <w:r w:rsidRPr="00CF6E8F">
        <w:rPr>
          <w:rFonts w:eastAsia="TimesNewRoman"/>
          <w:color w:val="000000"/>
          <w:szCs w:val="22"/>
          <w:lang w:val="en-US" w:bidi="he-IL"/>
        </w:rPr>
        <w:t>, the sensing initiator and sensing responder shall terminate</w:t>
      </w:r>
      <w:r w:rsidR="00B30F5C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the </w:t>
      </w:r>
      <w:r w:rsidR="004B2524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sensing measurement setup and issues an </w:t>
      </w:r>
      <w:r w:rsidR="001B1749" w:rsidRPr="007647DF">
        <w:rPr>
          <w:rFonts w:eastAsia="Arial,Bold"/>
          <w:szCs w:val="22"/>
          <w:lang w:val="en-US" w:bidi="he-IL"/>
        </w:rPr>
        <w:t>MLME-DMG-SENSMSMTTERMINATION</w:t>
      </w:r>
      <w:r w:rsidRPr="00CF6E8F">
        <w:rPr>
          <w:rFonts w:eastAsia="TimesNewRoman"/>
          <w:color w:val="000000"/>
          <w:szCs w:val="22"/>
          <w:lang w:val="en-US" w:bidi="he-IL"/>
        </w:rPr>
        <w:t>.confirm primitive</w:t>
      </w:r>
      <w:r w:rsidR="00B30F5C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>to the SME</w:t>
      </w:r>
      <w:r w:rsidR="001B1749">
        <w:rPr>
          <w:rFonts w:eastAsia="TimesNewRoman"/>
          <w:color w:val="000000"/>
          <w:szCs w:val="22"/>
          <w:lang w:val="en-US" w:bidi="he-IL"/>
        </w:rPr>
        <w:t>.</w:t>
      </w:r>
    </w:p>
    <w:p w14:paraId="628A2A7E" w14:textId="4D82EF0D" w:rsidR="00FC0FDC" w:rsidRPr="00B30F5C" w:rsidRDefault="00FC0FDC" w:rsidP="00B30F5C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CF6E8F">
        <w:rPr>
          <w:rFonts w:eastAsia="TimesNewRoman"/>
          <w:color w:val="000000"/>
          <w:szCs w:val="22"/>
          <w:lang w:val="en-US" w:bidi="he-IL"/>
        </w:rPr>
        <w:t>Once the sensing measurement setup between a sensing initiator and a sensing responder is terminated, the</w:t>
      </w:r>
      <w:r w:rsidR="00B30F5C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>sensing responder shall not participate in any sensing measurement instance associated with the Measurement</w:t>
      </w:r>
      <w:r w:rsidR="00B30F5C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>Setup ID of a</w:t>
      </w:r>
      <w:r w:rsidR="00B30F5C">
        <w:rPr>
          <w:rFonts w:eastAsia="TimesNewRoman"/>
          <w:color w:val="218A21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>terminated measurement setup.</w:t>
      </w:r>
    </w:p>
    <w:p w14:paraId="19824498" w14:textId="16CB6766" w:rsidR="00D95E57" w:rsidRPr="006B72FD" w:rsidRDefault="00D95E57" w:rsidP="00D95E57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</w:p>
    <w:p w14:paraId="7BA46961" w14:textId="44DF62F1" w:rsidR="009E1B41" w:rsidRDefault="007C242B" w:rsidP="009E1B41">
      <w:pPr>
        <w:rPr>
          <w:rFonts w:eastAsia="Arial,Bold"/>
          <w:b/>
          <w:bCs/>
          <w:szCs w:val="22"/>
          <w:lang w:val="en-US" w:bidi="he-IL"/>
        </w:rPr>
      </w:pPr>
      <w:r w:rsidRPr="00C9586F">
        <w:rPr>
          <w:rFonts w:eastAsia="Arial,Bold"/>
          <w:b/>
          <w:bCs/>
          <w:szCs w:val="22"/>
          <w:lang w:val="en-US" w:bidi="he-IL"/>
        </w:rPr>
        <w:t>11.55.3.8 DMG sensing session termination</w:t>
      </w:r>
    </w:p>
    <w:p w14:paraId="48E38327" w14:textId="77777777" w:rsidR="00ED09B1" w:rsidRPr="00C9586F" w:rsidRDefault="00ED09B1" w:rsidP="009E1B41">
      <w:pPr>
        <w:rPr>
          <w:rFonts w:eastAsia="Arial,Bold"/>
          <w:b/>
          <w:bCs/>
          <w:szCs w:val="22"/>
          <w:lang w:val="en-US" w:bidi="he-IL"/>
        </w:rPr>
      </w:pPr>
    </w:p>
    <w:p w14:paraId="488E36C5" w14:textId="3E085509" w:rsidR="007B3978" w:rsidRPr="00C9586F" w:rsidRDefault="00AE065D" w:rsidP="002C2538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C9586F">
        <w:rPr>
          <w:rFonts w:eastAsia="TimesNewRoman"/>
          <w:color w:val="000000"/>
          <w:szCs w:val="22"/>
          <w:lang w:val="en-US" w:bidi="he-IL"/>
        </w:rPr>
        <w:t xml:space="preserve">In the sensing session termination, an </w:t>
      </w:r>
      <w:r w:rsidR="00117A53">
        <w:rPr>
          <w:rFonts w:eastAsia="TimesNewRoman"/>
          <w:color w:val="000000"/>
          <w:szCs w:val="22"/>
          <w:lang w:val="en-US" w:bidi="he-IL"/>
        </w:rPr>
        <w:t>PCP/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AP and a </w:t>
      </w:r>
      <w:r w:rsidR="00117A53">
        <w:rPr>
          <w:rFonts w:eastAsia="TimesNewRoman"/>
          <w:color w:val="000000"/>
          <w:szCs w:val="22"/>
          <w:lang w:val="en-US" w:bidi="he-IL"/>
        </w:rPr>
        <w:t xml:space="preserve">non-PCP add 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non-AP STA terminate the </w:t>
      </w:r>
      <w:r w:rsidR="002C2538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9586F">
        <w:rPr>
          <w:rFonts w:eastAsia="TimesNewRoman"/>
          <w:color w:val="000000"/>
          <w:szCs w:val="22"/>
          <w:lang w:val="en-US" w:bidi="he-IL"/>
        </w:rPr>
        <w:t>sensing session established</w:t>
      </w:r>
      <w:r w:rsidR="002C2538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between them. When the </w:t>
      </w:r>
      <w:r w:rsidR="002C2538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9586F">
        <w:rPr>
          <w:rFonts w:eastAsia="TimesNewRoman"/>
          <w:color w:val="000000"/>
          <w:szCs w:val="22"/>
          <w:lang w:val="en-US" w:bidi="he-IL"/>
        </w:rPr>
        <w:t>sensing session between an AP and a non-AP STA is terminated, all active sensing</w:t>
      </w:r>
      <w:r w:rsidR="00095769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measurement setups established between the </w:t>
      </w:r>
      <w:r w:rsidR="002C2538">
        <w:rPr>
          <w:rFonts w:eastAsia="TimesNewRoman"/>
          <w:color w:val="000000"/>
          <w:szCs w:val="22"/>
          <w:lang w:val="en-US" w:bidi="he-IL"/>
        </w:rPr>
        <w:t>PCP/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AP and the </w:t>
      </w:r>
      <w:r w:rsidR="002C2538">
        <w:rPr>
          <w:rFonts w:eastAsia="TimesNewRoman"/>
          <w:color w:val="000000"/>
          <w:szCs w:val="22"/>
          <w:lang w:val="en-US" w:bidi="he-IL"/>
        </w:rPr>
        <w:t>non</w:t>
      </w:r>
      <w:r w:rsidR="00140746">
        <w:rPr>
          <w:rFonts w:eastAsia="TimesNewRoman"/>
          <w:color w:val="000000"/>
          <w:szCs w:val="22"/>
          <w:lang w:val="en-US" w:bidi="he-IL"/>
        </w:rPr>
        <w:t xml:space="preserve">-PCP and </w:t>
      </w:r>
      <w:r w:rsidRPr="00C9586F">
        <w:rPr>
          <w:rFonts w:eastAsia="TimesNewRoman"/>
          <w:color w:val="000000"/>
          <w:szCs w:val="22"/>
          <w:lang w:val="en-US" w:bidi="he-IL"/>
        </w:rPr>
        <w:t>non-AP STA shall be terminated</w:t>
      </w:r>
      <w:r w:rsidR="00876D89">
        <w:rPr>
          <w:rFonts w:eastAsia="TimesNewRoman"/>
          <w:color w:val="000000"/>
          <w:szCs w:val="22"/>
          <w:lang w:val="en-US" w:bidi="he-IL"/>
        </w:rPr>
        <w:t>.</w:t>
      </w:r>
    </w:p>
    <w:p w14:paraId="3931C035" w14:textId="660AF077" w:rsidR="009E6839" w:rsidRPr="00140746" w:rsidRDefault="007B3978" w:rsidP="00140746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C9586F">
        <w:rPr>
          <w:rFonts w:eastAsia="TimesNewRoman"/>
          <w:color w:val="000000"/>
          <w:szCs w:val="22"/>
          <w:lang w:val="en-US" w:bidi="he-IL"/>
        </w:rPr>
        <w:t xml:space="preserve">The sensing session between an </w:t>
      </w:r>
      <w:r w:rsidR="00140746">
        <w:rPr>
          <w:rFonts w:eastAsia="TimesNewRoman"/>
          <w:color w:val="000000"/>
          <w:szCs w:val="22"/>
          <w:lang w:val="en-US" w:bidi="he-IL"/>
        </w:rPr>
        <w:t>PCP/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AP and an associated </w:t>
      </w:r>
      <w:r w:rsidR="00140746">
        <w:rPr>
          <w:rFonts w:eastAsia="TimesNewRoman"/>
          <w:color w:val="000000"/>
          <w:szCs w:val="22"/>
          <w:lang w:val="en-US" w:bidi="he-IL"/>
        </w:rPr>
        <w:t xml:space="preserve">non-PCP and 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non-AP STA shall be terminated when the </w:t>
      </w:r>
      <w:r w:rsidR="00591098">
        <w:rPr>
          <w:rFonts w:eastAsia="TimesNewRoman"/>
          <w:color w:val="000000"/>
          <w:szCs w:val="22"/>
          <w:lang w:val="en-US" w:bidi="he-IL"/>
        </w:rPr>
        <w:t xml:space="preserve">non-PCP and </w:t>
      </w:r>
      <w:r w:rsidRPr="00C9586F">
        <w:rPr>
          <w:rFonts w:eastAsia="TimesNewRoman"/>
          <w:color w:val="000000"/>
          <w:szCs w:val="22"/>
          <w:lang w:val="en-US" w:bidi="he-IL"/>
        </w:rPr>
        <w:t>non-AP</w:t>
      </w:r>
      <w:r w:rsidR="00140746">
        <w:rPr>
          <w:rFonts w:eastAsia="TimesNewRoman"/>
          <w:color w:val="000000"/>
          <w:szCs w:val="22"/>
          <w:lang w:val="en-US" w:bidi="he-IL"/>
        </w:rPr>
        <w:t xml:space="preserve"> </w:t>
      </w:r>
      <w:r w:rsidR="00591098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9586F">
        <w:rPr>
          <w:rFonts w:eastAsia="TimesNewRoman"/>
          <w:color w:val="000000"/>
          <w:szCs w:val="22"/>
          <w:lang w:val="en-US" w:bidi="he-IL"/>
        </w:rPr>
        <w:t>STA disassociates with the</w:t>
      </w:r>
      <w:r w:rsidR="00591098">
        <w:rPr>
          <w:rFonts w:eastAsia="TimesNewRoman"/>
          <w:color w:val="000000"/>
          <w:szCs w:val="22"/>
          <w:lang w:val="en-US" w:bidi="he-IL"/>
        </w:rPr>
        <w:t xml:space="preserve"> PCP/</w:t>
      </w:r>
      <w:r w:rsidRPr="00C9586F">
        <w:rPr>
          <w:rFonts w:eastAsia="TimesNewRoman"/>
          <w:color w:val="000000"/>
          <w:szCs w:val="22"/>
          <w:lang w:val="en-US" w:bidi="he-IL"/>
        </w:rPr>
        <w:t>AP, i.e., the sensing session termination procedure is the disassociation procedure</w:t>
      </w:r>
      <w:r w:rsidR="0075250A">
        <w:rPr>
          <w:rFonts w:eastAsia="TimesNewRoman"/>
          <w:color w:val="000000"/>
          <w:szCs w:val="22"/>
          <w:lang w:val="en-US" w:bidi="he-IL"/>
        </w:rPr>
        <w:t>.</w:t>
      </w:r>
    </w:p>
    <w:p w14:paraId="3F056FB3" w14:textId="3F3FB95B" w:rsidR="00CA09B2" w:rsidRDefault="00CA09B2" w:rsidP="009E1B41"/>
    <w:p w14:paraId="05386DE2" w14:textId="4E51F37D" w:rsidR="009E1B41" w:rsidRPr="00D4759A" w:rsidRDefault="009E1B41" w:rsidP="009E1B41">
      <w:pPr>
        <w:rPr>
          <w:szCs w:val="22"/>
        </w:rPr>
      </w:pPr>
    </w:p>
    <w:p w14:paraId="4E9B0BC8" w14:textId="21071371" w:rsidR="00CA09B2" w:rsidRPr="004A56BF" w:rsidRDefault="004A56BF">
      <w:pPr>
        <w:autoSpaceDE w:val="0"/>
        <w:autoSpaceDN w:val="0"/>
        <w:adjustRightInd w:val="0"/>
        <w:spacing w:after="120"/>
        <w:rPr>
          <w:rFonts w:ascii="TimesNewRoman" w:eastAsia="TimesNewRoman" w:cs="TimesNewRoman"/>
          <w:color w:val="218A21"/>
          <w:sz w:val="20"/>
          <w:lang w:val="en-US" w:bidi="he-IL"/>
        </w:rPr>
        <w:pPrChange w:id="15" w:author="Solomon Trainin4" w:date="2022-11-20T13:10:00Z">
          <w:pPr>
            <w:autoSpaceDE w:val="0"/>
            <w:autoSpaceDN w:val="0"/>
            <w:adjustRightInd w:val="0"/>
          </w:pPr>
        </w:pPrChange>
      </w:pPr>
      <w:r>
        <w:rPr>
          <w:rFonts w:ascii="TimesNewRoman" w:eastAsia="TimesNewRoman" w:cs="TimesNewRoman"/>
          <w:color w:val="000000"/>
          <w:sz w:val="20"/>
          <w:lang w:val="en-US" w:bidi="he-IL"/>
        </w:rPr>
        <w:br w:type="page"/>
      </w:r>
      <w:r w:rsidR="00CA09B2">
        <w:rPr>
          <w:b/>
          <w:sz w:val="24"/>
        </w:rPr>
        <w:lastRenderedPageBreak/>
        <w:t>References:</w:t>
      </w:r>
    </w:p>
    <w:p w14:paraId="2D1FC4C2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99FF" w14:textId="77777777" w:rsidR="00913FF7" w:rsidRDefault="00913FF7">
      <w:r>
        <w:separator/>
      </w:r>
    </w:p>
  </w:endnote>
  <w:endnote w:type="continuationSeparator" w:id="0">
    <w:p w14:paraId="0AC58217" w14:textId="77777777" w:rsidR="00913FF7" w:rsidRDefault="0091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Klee One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583D" w14:textId="30B6BDAB" w:rsidR="0029020B" w:rsidRDefault="002B2B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C75C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977B5A">
      <w:t>Solomon Trainin, Qualcomm</w:t>
    </w:r>
  </w:p>
  <w:p w14:paraId="0267E1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65D5" w14:textId="77777777" w:rsidR="00913FF7" w:rsidRDefault="00913FF7">
      <w:r>
        <w:separator/>
      </w:r>
    </w:p>
  </w:footnote>
  <w:footnote w:type="continuationSeparator" w:id="0">
    <w:p w14:paraId="56B3077C" w14:textId="77777777" w:rsidR="00913FF7" w:rsidRDefault="0091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33EB" w14:textId="06CFDE41" w:rsidR="0029020B" w:rsidRDefault="00FD02F7">
    <w:pPr>
      <w:pStyle w:val="Header"/>
      <w:tabs>
        <w:tab w:val="clear" w:pos="6480"/>
        <w:tab w:val="center" w:pos="4680"/>
        <w:tab w:val="right" w:pos="9360"/>
      </w:tabs>
    </w:pPr>
    <w:r>
      <w:t>December</w:t>
    </w:r>
    <w:r w:rsidR="00036198">
      <w:t xml:space="preserve"> 2022</w:t>
    </w:r>
    <w:r w:rsidR="0029020B">
      <w:tab/>
    </w:r>
    <w:r w:rsidR="0029020B">
      <w:tab/>
    </w:r>
    <w:fldSimple w:instr=" TITLE  \* MERGEFORMAT ">
      <w:r w:rsidR="00AC75C5">
        <w:t>doc.: IEEE 802.11-</w:t>
      </w:r>
      <w:r w:rsidR="00036198">
        <w:t>22</w:t>
      </w:r>
      <w:r w:rsidR="00AC75C5">
        <w:t>/</w:t>
      </w:r>
      <w:r w:rsidR="00FB6D5C">
        <w:t>2142</w:t>
      </w:r>
      <w:r w:rsidR="00A84811">
        <w:t>r</w:t>
      </w:r>
      <w:r w:rsidR="008F09BE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725"/>
    <w:multiLevelType w:val="hybridMultilevel"/>
    <w:tmpl w:val="D2884966"/>
    <w:lvl w:ilvl="0" w:tplc="EC58A2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A75"/>
    <w:multiLevelType w:val="hybridMultilevel"/>
    <w:tmpl w:val="85BCE786"/>
    <w:lvl w:ilvl="0" w:tplc="4E266FAC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3B1C"/>
    <w:multiLevelType w:val="hybridMultilevel"/>
    <w:tmpl w:val="497A3BAC"/>
    <w:lvl w:ilvl="0" w:tplc="99B43E2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27505"/>
    <w:multiLevelType w:val="hybridMultilevel"/>
    <w:tmpl w:val="3A82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047123">
    <w:abstractNumId w:val="1"/>
  </w:num>
  <w:num w:numId="2" w16cid:durableId="910114906">
    <w:abstractNumId w:val="2"/>
  </w:num>
  <w:num w:numId="3" w16cid:durableId="1085683544">
    <w:abstractNumId w:val="0"/>
  </w:num>
  <w:num w:numId="4" w16cid:durableId="63321820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lomon Trainin4">
    <w15:presenceInfo w15:providerId="None" w15:userId="Solomon Trainin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C5"/>
    <w:rsid w:val="00004855"/>
    <w:rsid w:val="00004EE8"/>
    <w:rsid w:val="00012894"/>
    <w:rsid w:val="000153D4"/>
    <w:rsid w:val="00017631"/>
    <w:rsid w:val="00020044"/>
    <w:rsid w:val="00031326"/>
    <w:rsid w:val="00036198"/>
    <w:rsid w:val="000407EB"/>
    <w:rsid w:val="000412C0"/>
    <w:rsid w:val="000414F9"/>
    <w:rsid w:val="00042C1E"/>
    <w:rsid w:val="00042D12"/>
    <w:rsid w:val="0004713B"/>
    <w:rsid w:val="00051D78"/>
    <w:rsid w:val="000610D8"/>
    <w:rsid w:val="00061A73"/>
    <w:rsid w:val="0006434F"/>
    <w:rsid w:val="00071105"/>
    <w:rsid w:val="0007331B"/>
    <w:rsid w:val="000740C4"/>
    <w:rsid w:val="000742A2"/>
    <w:rsid w:val="00077AF4"/>
    <w:rsid w:val="0008013F"/>
    <w:rsid w:val="00080518"/>
    <w:rsid w:val="00081405"/>
    <w:rsid w:val="00084EF6"/>
    <w:rsid w:val="00085A6C"/>
    <w:rsid w:val="000873E9"/>
    <w:rsid w:val="00095769"/>
    <w:rsid w:val="000971B5"/>
    <w:rsid w:val="000A0FD7"/>
    <w:rsid w:val="000B6641"/>
    <w:rsid w:val="000B7F23"/>
    <w:rsid w:val="000C124D"/>
    <w:rsid w:val="000C1E74"/>
    <w:rsid w:val="000C3F02"/>
    <w:rsid w:val="000C6C81"/>
    <w:rsid w:val="000D199A"/>
    <w:rsid w:val="000D1D35"/>
    <w:rsid w:val="000D2793"/>
    <w:rsid w:val="001005F3"/>
    <w:rsid w:val="00102472"/>
    <w:rsid w:val="001049E8"/>
    <w:rsid w:val="0010772C"/>
    <w:rsid w:val="00113EEC"/>
    <w:rsid w:val="00115C59"/>
    <w:rsid w:val="00117A53"/>
    <w:rsid w:val="00120096"/>
    <w:rsid w:val="001206F7"/>
    <w:rsid w:val="001216FB"/>
    <w:rsid w:val="00126F1D"/>
    <w:rsid w:val="00131EC3"/>
    <w:rsid w:val="00134C20"/>
    <w:rsid w:val="0013511F"/>
    <w:rsid w:val="00140746"/>
    <w:rsid w:val="0014233C"/>
    <w:rsid w:val="00146B78"/>
    <w:rsid w:val="00152FD3"/>
    <w:rsid w:val="0015371E"/>
    <w:rsid w:val="00157D90"/>
    <w:rsid w:val="00162260"/>
    <w:rsid w:val="00171CF1"/>
    <w:rsid w:val="0017302E"/>
    <w:rsid w:val="00173AFF"/>
    <w:rsid w:val="00177109"/>
    <w:rsid w:val="001774FC"/>
    <w:rsid w:val="0018038B"/>
    <w:rsid w:val="00183470"/>
    <w:rsid w:val="00185865"/>
    <w:rsid w:val="00191CF0"/>
    <w:rsid w:val="00192DE3"/>
    <w:rsid w:val="001A181F"/>
    <w:rsid w:val="001A439B"/>
    <w:rsid w:val="001A7DA8"/>
    <w:rsid w:val="001B015D"/>
    <w:rsid w:val="001B1749"/>
    <w:rsid w:val="001B286A"/>
    <w:rsid w:val="001C1FD9"/>
    <w:rsid w:val="001C2643"/>
    <w:rsid w:val="001C268C"/>
    <w:rsid w:val="001C2D2D"/>
    <w:rsid w:val="001C39A2"/>
    <w:rsid w:val="001C69B0"/>
    <w:rsid w:val="001C761A"/>
    <w:rsid w:val="001D3213"/>
    <w:rsid w:val="001D421E"/>
    <w:rsid w:val="001D723B"/>
    <w:rsid w:val="001E11F7"/>
    <w:rsid w:val="001E72BD"/>
    <w:rsid w:val="001F4CC8"/>
    <w:rsid w:val="00200F74"/>
    <w:rsid w:val="002013CA"/>
    <w:rsid w:val="002029C8"/>
    <w:rsid w:val="00204D51"/>
    <w:rsid w:val="00205869"/>
    <w:rsid w:val="002072FA"/>
    <w:rsid w:val="002106BA"/>
    <w:rsid w:val="00210949"/>
    <w:rsid w:val="002116B4"/>
    <w:rsid w:val="002147E3"/>
    <w:rsid w:val="00215BEE"/>
    <w:rsid w:val="00220D3C"/>
    <w:rsid w:val="0022233F"/>
    <w:rsid w:val="0022302F"/>
    <w:rsid w:val="002233CF"/>
    <w:rsid w:val="002264F8"/>
    <w:rsid w:val="002276A4"/>
    <w:rsid w:val="00231E97"/>
    <w:rsid w:val="0024084D"/>
    <w:rsid w:val="00240A33"/>
    <w:rsid w:val="002434EE"/>
    <w:rsid w:val="00243826"/>
    <w:rsid w:val="0025138B"/>
    <w:rsid w:val="0025299E"/>
    <w:rsid w:val="00257D23"/>
    <w:rsid w:val="00263B1B"/>
    <w:rsid w:val="00265E9F"/>
    <w:rsid w:val="00267ADE"/>
    <w:rsid w:val="00272250"/>
    <w:rsid w:val="00272991"/>
    <w:rsid w:val="00273818"/>
    <w:rsid w:val="00274BE6"/>
    <w:rsid w:val="00280F69"/>
    <w:rsid w:val="0028255F"/>
    <w:rsid w:val="0029020B"/>
    <w:rsid w:val="00292709"/>
    <w:rsid w:val="00293B18"/>
    <w:rsid w:val="00295EFF"/>
    <w:rsid w:val="002A4B51"/>
    <w:rsid w:val="002A567E"/>
    <w:rsid w:val="002A58F6"/>
    <w:rsid w:val="002A59CA"/>
    <w:rsid w:val="002A7DA4"/>
    <w:rsid w:val="002B2B52"/>
    <w:rsid w:val="002B6E81"/>
    <w:rsid w:val="002C2538"/>
    <w:rsid w:val="002D44BE"/>
    <w:rsid w:val="002D7CEE"/>
    <w:rsid w:val="002E1F23"/>
    <w:rsid w:val="002E5509"/>
    <w:rsid w:val="002F30B4"/>
    <w:rsid w:val="002F337C"/>
    <w:rsid w:val="002F4A92"/>
    <w:rsid w:val="002F6910"/>
    <w:rsid w:val="002F79C6"/>
    <w:rsid w:val="00311644"/>
    <w:rsid w:val="00321580"/>
    <w:rsid w:val="00323AC8"/>
    <w:rsid w:val="00324A05"/>
    <w:rsid w:val="003250B3"/>
    <w:rsid w:val="003260D3"/>
    <w:rsid w:val="003263A3"/>
    <w:rsid w:val="00334860"/>
    <w:rsid w:val="00337D84"/>
    <w:rsid w:val="0034145E"/>
    <w:rsid w:val="00342B79"/>
    <w:rsid w:val="00344DA7"/>
    <w:rsid w:val="00352715"/>
    <w:rsid w:val="00353114"/>
    <w:rsid w:val="003601C1"/>
    <w:rsid w:val="0036066B"/>
    <w:rsid w:val="00360A3A"/>
    <w:rsid w:val="0036330B"/>
    <w:rsid w:val="0036782B"/>
    <w:rsid w:val="00370896"/>
    <w:rsid w:val="003727B7"/>
    <w:rsid w:val="00374A65"/>
    <w:rsid w:val="003771A2"/>
    <w:rsid w:val="003822C0"/>
    <w:rsid w:val="003936F2"/>
    <w:rsid w:val="003973D1"/>
    <w:rsid w:val="0039771F"/>
    <w:rsid w:val="003A1D74"/>
    <w:rsid w:val="003A2E86"/>
    <w:rsid w:val="003A4A31"/>
    <w:rsid w:val="003A53C6"/>
    <w:rsid w:val="003A795A"/>
    <w:rsid w:val="003B02F8"/>
    <w:rsid w:val="003B044D"/>
    <w:rsid w:val="003B1CF1"/>
    <w:rsid w:val="003B4922"/>
    <w:rsid w:val="003C5FCD"/>
    <w:rsid w:val="003C6375"/>
    <w:rsid w:val="003C7924"/>
    <w:rsid w:val="003D1644"/>
    <w:rsid w:val="003D7FA3"/>
    <w:rsid w:val="003E0330"/>
    <w:rsid w:val="003E15E8"/>
    <w:rsid w:val="003E2D04"/>
    <w:rsid w:val="003E50B3"/>
    <w:rsid w:val="003E5978"/>
    <w:rsid w:val="003E5B1D"/>
    <w:rsid w:val="003E6B01"/>
    <w:rsid w:val="003F6316"/>
    <w:rsid w:val="003F6D60"/>
    <w:rsid w:val="004006E3"/>
    <w:rsid w:val="00402879"/>
    <w:rsid w:val="00411731"/>
    <w:rsid w:val="00413910"/>
    <w:rsid w:val="004223D2"/>
    <w:rsid w:val="00424D05"/>
    <w:rsid w:val="00432C32"/>
    <w:rsid w:val="0043358E"/>
    <w:rsid w:val="004337FA"/>
    <w:rsid w:val="00442037"/>
    <w:rsid w:val="00444255"/>
    <w:rsid w:val="00451DF8"/>
    <w:rsid w:val="00457119"/>
    <w:rsid w:val="00464B42"/>
    <w:rsid w:val="00467AD5"/>
    <w:rsid w:val="00470A6A"/>
    <w:rsid w:val="00472E6A"/>
    <w:rsid w:val="0047706B"/>
    <w:rsid w:val="004805F0"/>
    <w:rsid w:val="00483633"/>
    <w:rsid w:val="00484971"/>
    <w:rsid w:val="00485E7C"/>
    <w:rsid w:val="00487372"/>
    <w:rsid w:val="004926FF"/>
    <w:rsid w:val="00493779"/>
    <w:rsid w:val="00493C66"/>
    <w:rsid w:val="004A10D2"/>
    <w:rsid w:val="004A2F11"/>
    <w:rsid w:val="004A4036"/>
    <w:rsid w:val="004A56BF"/>
    <w:rsid w:val="004A593A"/>
    <w:rsid w:val="004B064B"/>
    <w:rsid w:val="004B2524"/>
    <w:rsid w:val="004B6137"/>
    <w:rsid w:val="004B621B"/>
    <w:rsid w:val="004C02FD"/>
    <w:rsid w:val="004C0BD9"/>
    <w:rsid w:val="004C0FD4"/>
    <w:rsid w:val="004C1324"/>
    <w:rsid w:val="004C13A5"/>
    <w:rsid w:val="004C3DB9"/>
    <w:rsid w:val="004D0401"/>
    <w:rsid w:val="004D2625"/>
    <w:rsid w:val="004D364C"/>
    <w:rsid w:val="004E07C0"/>
    <w:rsid w:val="004E0EF7"/>
    <w:rsid w:val="004E1C9E"/>
    <w:rsid w:val="004E7325"/>
    <w:rsid w:val="004F03DF"/>
    <w:rsid w:val="004F1BBF"/>
    <w:rsid w:val="004F3D9D"/>
    <w:rsid w:val="0050523A"/>
    <w:rsid w:val="00505A2E"/>
    <w:rsid w:val="00505C0F"/>
    <w:rsid w:val="005061A4"/>
    <w:rsid w:val="00507196"/>
    <w:rsid w:val="005104B5"/>
    <w:rsid w:val="00512632"/>
    <w:rsid w:val="0051385C"/>
    <w:rsid w:val="00515C78"/>
    <w:rsid w:val="0052076A"/>
    <w:rsid w:val="00525093"/>
    <w:rsid w:val="00530097"/>
    <w:rsid w:val="00530A6E"/>
    <w:rsid w:val="0053113C"/>
    <w:rsid w:val="005378E1"/>
    <w:rsid w:val="00542AB6"/>
    <w:rsid w:val="00542C44"/>
    <w:rsid w:val="005430A6"/>
    <w:rsid w:val="00544BEC"/>
    <w:rsid w:val="00550B5B"/>
    <w:rsid w:val="00551E4C"/>
    <w:rsid w:val="00552444"/>
    <w:rsid w:val="005604BA"/>
    <w:rsid w:val="00563290"/>
    <w:rsid w:val="005638CF"/>
    <w:rsid w:val="00564590"/>
    <w:rsid w:val="00565B1A"/>
    <w:rsid w:val="00565E33"/>
    <w:rsid w:val="005673EC"/>
    <w:rsid w:val="00567904"/>
    <w:rsid w:val="005679AB"/>
    <w:rsid w:val="005703E9"/>
    <w:rsid w:val="005742BA"/>
    <w:rsid w:val="00577F63"/>
    <w:rsid w:val="00583274"/>
    <w:rsid w:val="00586CDB"/>
    <w:rsid w:val="00591098"/>
    <w:rsid w:val="00594879"/>
    <w:rsid w:val="005959F1"/>
    <w:rsid w:val="00596659"/>
    <w:rsid w:val="005A7F52"/>
    <w:rsid w:val="005B387B"/>
    <w:rsid w:val="005B4B41"/>
    <w:rsid w:val="005B6020"/>
    <w:rsid w:val="005B6684"/>
    <w:rsid w:val="005B7242"/>
    <w:rsid w:val="005C1BF3"/>
    <w:rsid w:val="005C43FE"/>
    <w:rsid w:val="005C5164"/>
    <w:rsid w:val="005C66F9"/>
    <w:rsid w:val="005E2737"/>
    <w:rsid w:val="005E2B31"/>
    <w:rsid w:val="005E42CB"/>
    <w:rsid w:val="005E701F"/>
    <w:rsid w:val="006006D2"/>
    <w:rsid w:val="006017ED"/>
    <w:rsid w:val="00601F0C"/>
    <w:rsid w:val="006032F8"/>
    <w:rsid w:val="006066BA"/>
    <w:rsid w:val="00612EBB"/>
    <w:rsid w:val="00614B98"/>
    <w:rsid w:val="006166D4"/>
    <w:rsid w:val="0062440B"/>
    <w:rsid w:val="00624752"/>
    <w:rsid w:val="00624B98"/>
    <w:rsid w:val="00627E9A"/>
    <w:rsid w:val="00630913"/>
    <w:rsid w:val="00633DA0"/>
    <w:rsid w:val="00634885"/>
    <w:rsid w:val="00637EE3"/>
    <w:rsid w:val="00655A92"/>
    <w:rsid w:val="00657C02"/>
    <w:rsid w:val="00662F15"/>
    <w:rsid w:val="0066331B"/>
    <w:rsid w:val="00667BC9"/>
    <w:rsid w:val="00676F47"/>
    <w:rsid w:val="006772FF"/>
    <w:rsid w:val="00677CF2"/>
    <w:rsid w:val="0068480B"/>
    <w:rsid w:val="00686293"/>
    <w:rsid w:val="0068757D"/>
    <w:rsid w:val="00687CEE"/>
    <w:rsid w:val="00687E95"/>
    <w:rsid w:val="00694AA7"/>
    <w:rsid w:val="00696FC4"/>
    <w:rsid w:val="006A0DDE"/>
    <w:rsid w:val="006A4CF3"/>
    <w:rsid w:val="006B106D"/>
    <w:rsid w:val="006B2100"/>
    <w:rsid w:val="006B3B20"/>
    <w:rsid w:val="006B5271"/>
    <w:rsid w:val="006B72FD"/>
    <w:rsid w:val="006C0727"/>
    <w:rsid w:val="006C13F5"/>
    <w:rsid w:val="006C2337"/>
    <w:rsid w:val="006C2F8A"/>
    <w:rsid w:val="006D0E10"/>
    <w:rsid w:val="006D0E1F"/>
    <w:rsid w:val="006D2DE3"/>
    <w:rsid w:val="006D6174"/>
    <w:rsid w:val="006D76C6"/>
    <w:rsid w:val="006D7E05"/>
    <w:rsid w:val="006E145F"/>
    <w:rsid w:val="006E196A"/>
    <w:rsid w:val="006E345F"/>
    <w:rsid w:val="006E60B6"/>
    <w:rsid w:val="006F51A9"/>
    <w:rsid w:val="007008A5"/>
    <w:rsid w:val="00717993"/>
    <w:rsid w:val="00733CC7"/>
    <w:rsid w:val="00737ACD"/>
    <w:rsid w:val="007452EE"/>
    <w:rsid w:val="00746A03"/>
    <w:rsid w:val="00747AF6"/>
    <w:rsid w:val="00747DC9"/>
    <w:rsid w:val="00750ECE"/>
    <w:rsid w:val="00751B0C"/>
    <w:rsid w:val="0075250A"/>
    <w:rsid w:val="00757DED"/>
    <w:rsid w:val="007647DF"/>
    <w:rsid w:val="007659A0"/>
    <w:rsid w:val="00770572"/>
    <w:rsid w:val="00774789"/>
    <w:rsid w:val="00780034"/>
    <w:rsid w:val="0078010E"/>
    <w:rsid w:val="00784FE2"/>
    <w:rsid w:val="0079414A"/>
    <w:rsid w:val="00794379"/>
    <w:rsid w:val="00794A79"/>
    <w:rsid w:val="00797261"/>
    <w:rsid w:val="007974FE"/>
    <w:rsid w:val="007A12B9"/>
    <w:rsid w:val="007A733B"/>
    <w:rsid w:val="007B3978"/>
    <w:rsid w:val="007B5285"/>
    <w:rsid w:val="007B6AB8"/>
    <w:rsid w:val="007C242B"/>
    <w:rsid w:val="007C3213"/>
    <w:rsid w:val="007C7F8B"/>
    <w:rsid w:val="007D03AC"/>
    <w:rsid w:val="007D12AB"/>
    <w:rsid w:val="007D1AC8"/>
    <w:rsid w:val="007E654D"/>
    <w:rsid w:val="007E6684"/>
    <w:rsid w:val="007E7386"/>
    <w:rsid w:val="008000C8"/>
    <w:rsid w:val="0080447B"/>
    <w:rsid w:val="008149ED"/>
    <w:rsid w:val="0081782F"/>
    <w:rsid w:val="00820241"/>
    <w:rsid w:val="008218C7"/>
    <w:rsid w:val="00822F4D"/>
    <w:rsid w:val="008241E7"/>
    <w:rsid w:val="00824F40"/>
    <w:rsid w:val="00830193"/>
    <w:rsid w:val="008418E8"/>
    <w:rsid w:val="00844FED"/>
    <w:rsid w:val="008479AB"/>
    <w:rsid w:val="0085173C"/>
    <w:rsid w:val="00851830"/>
    <w:rsid w:val="00856563"/>
    <w:rsid w:val="008607AC"/>
    <w:rsid w:val="00865C56"/>
    <w:rsid w:val="00866D7B"/>
    <w:rsid w:val="0087087B"/>
    <w:rsid w:val="00876D89"/>
    <w:rsid w:val="00882F0A"/>
    <w:rsid w:val="0089584D"/>
    <w:rsid w:val="008970CA"/>
    <w:rsid w:val="00897CE2"/>
    <w:rsid w:val="008A05CD"/>
    <w:rsid w:val="008A3FD5"/>
    <w:rsid w:val="008A4F32"/>
    <w:rsid w:val="008A6D91"/>
    <w:rsid w:val="008B0C59"/>
    <w:rsid w:val="008B459B"/>
    <w:rsid w:val="008B4EBE"/>
    <w:rsid w:val="008C177E"/>
    <w:rsid w:val="008C2337"/>
    <w:rsid w:val="008C40FA"/>
    <w:rsid w:val="008C5113"/>
    <w:rsid w:val="008D1F15"/>
    <w:rsid w:val="008D49CA"/>
    <w:rsid w:val="008E5D8D"/>
    <w:rsid w:val="008E7511"/>
    <w:rsid w:val="008F09BE"/>
    <w:rsid w:val="008F45BF"/>
    <w:rsid w:val="008F5668"/>
    <w:rsid w:val="00901BF0"/>
    <w:rsid w:val="009024F0"/>
    <w:rsid w:val="00907D9E"/>
    <w:rsid w:val="00913FF7"/>
    <w:rsid w:val="00921B00"/>
    <w:rsid w:val="00922696"/>
    <w:rsid w:val="00934A10"/>
    <w:rsid w:val="00943517"/>
    <w:rsid w:val="00946180"/>
    <w:rsid w:val="009500C1"/>
    <w:rsid w:val="009521E3"/>
    <w:rsid w:val="00955B63"/>
    <w:rsid w:val="009568E1"/>
    <w:rsid w:val="009572FE"/>
    <w:rsid w:val="00960BBC"/>
    <w:rsid w:val="009655FB"/>
    <w:rsid w:val="00972CE3"/>
    <w:rsid w:val="00977B5A"/>
    <w:rsid w:val="0098275B"/>
    <w:rsid w:val="00986F7B"/>
    <w:rsid w:val="009928FF"/>
    <w:rsid w:val="00994901"/>
    <w:rsid w:val="00995D10"/>
    <w:rsid w:val="009A0A3B"/>
    <w:rsid w:val="009A0D09"/>
    <w:rsid w:val="009A11D6"/>
    <w:rsid w:val="009A401D"/>
    <w:rsid w:val="009A45BE"/>
    <w:rsid w:val="009A684C"/>
    <w:rsid w:val="009B2D87"/>
    <w:rsid w:val="009B7DB0"/>
    <w:rsid w:val="009D61CF"/>
    <w:rsid w:val="009E1B41"/>
    <w:rsid w:val="009E43DE"/>
    <w:rsid w:val="009E6839"/>
    <w:rsid w:val="009E6F1B"/>
    <w:rsid w:val="009F287B"/>
    <w:rsid w:val="009F2FBC"/>
    <w:rsid w:val="009F3AF6"/>
    <w:rsid w:val="009F3B39"/>
    <w:rsid w:val="009F42DB"/>
    <w:rsid w:val="009F6D50"/>
    <w:rsid w:val="009F796C"/>
    <w:rsid w:val="00A01F54"/>
    <w:rsid w:val="00A05A4F"/>
    <w:rsid w:val="00A11208"/>
    <w:rsid w:val="00A14097"/>
    <w:rsid w:val="00A14E95"/>
    <w:rsid w:val="00A25A12"/>
    <w:rsid w:val="00A26B3C"/>
    <w:rsid w:val="00A3109E"/>
    <w:rsid w:val="00A31347"/>
    <w:rsid w:val="00A36EB4"/>
    <w:rsid w:val="00A371C5"/>
    <w:rsid w:val="00A42AA9"/>
    <w:rsid w:val="00A44769"/>
    <w:rsid w:val="00A44EE5"/>
    <w:rsid w:val="00A45236"/>
    <w:rsid w:val="00A464C1"/>
    <w:rsid w:val="00A465C8"/>
    <w:rsid w:val="00A5018D"/>
    <w:rsid w:val="00A50E7C"/>
    <w:rsid w:val="00A55367"/>
    <w:rsid w:val="00A56072"/>
    <w:rsid w:val="00A56F7D"/>
    <w:rsid w:val="00A579BF"/>
    <w:rsid w:val="00A61502"/>
    <w:rsid w:val="00A619F8"/>
    <w:rsid w:val="00A6286C"/>
    <w:rsid w:val="00A64813"/>
    <w:rsid w:val="00A72651"/>
    <w:rsid w:val="00A80497"/>
    <w:rsid w:val="00A80E96"/>
    <w:rsid w:val="00A845DE"/>
    <w:rsid w:val="00A84811"/>
    <w:rsid w:val="00A9127F"/>
    <w:rsid w:val="00A93DB0"/>
    <w:rsid w:val="00A96353"/>
    <w:rsid w:val="00AA427C"/>
    <w:rsid w:val="00AA6FE7"/>
    <w:rsid w:val="00AB23D7"/>
    <w:rsid w:val="00AB4EA3"/>
    <w:rsid w:val="00AB60DC"/>
    <w:rsid w:val="00AB6230"/>
    <w:rsid w:val="00AC2049"/>
    <w:rsid w:val="00AC2DB4"/>
    <w:rsid w:val="00AC3984"/>
    <w:rsid w:val="00AC65C0"/>
    <w:rsid w:val="00AC75C5"/>
    <w:rsid w:val="00AC76C3"/>
    <w:rsid w:val="00AC7C7C"/>
    <w:rsid w:val="00AD4D0F"/>
    <w:rsid w:val="00AE065D"/>
    <w:rsid w:val="00AE08E3"/>
    <w:rsid w:val="00AE110D"/>
    <w:rsid w:val="00AE1334"/>
    <w:rsid w:val="00AE5A6B"/>
    <w:rsid w:val="00AE64C3"/>
    <w:rsid w:val="00AE70D3"/>
    <w:rsid w:val="00AE7410"/>
    <w:rsid w:val="00AF36D5"/>
    <w:rsid w:val="00AF44DA"/>
    <w:rsid w:val="00B06CD8"/>
    <w:rsid w:val="00B10D5A"/>
    <w:rsid w:val="00B13B37"/>
    <w:rsid w:val="00B169A2"/>
    <w:rsid w:val="00B204AE"/>
    <w:rsid w:val="00B231AC"/>
    <w:rsid w:val="00B24D8B"/>
    <w:rsid w:val="00B2509E"/>
    <w:rsid w:val="00B2586F"/>
    <w:rsid w:val="00B27872"/>
    <w:rsid w:val="00B30F5C"/>
    <w:rsid w:val="00B4460F"/>
    <w:rsid w:val="00B44D95"/>
    <w:rsid w:val="00B45DAF"/>
    <w:rsid w:val="00B51A96"/>
    <w:rsid w:val="00B54E86"/>
    <w:rsid w:val="00B57763"/>
    <w:rsid w:val="00B60585"/>
    <w:rsid w:val="00B649D4"/>
    <w:rsid w:val="00B655F5"/>
    <w:rsid w:val="00B66424"/>
    <w:rsid w:val="00B75637"/>
    <w:rsid w:val="00B81837"/>
    <w:rsid w:val="00B822E2"/>
    <w:rsid w:val="00B83309"/>
    <w:rsid w:val="00B85EBA"/>
    <w:rsid w:val="00B8640C"/>
    <w:rsid w:val="00B87737"/>
    <w:rsid w:val="00B92A78"/>
    <w:rsid w:val="00BA0D8D"/>
    <w:rsid w:val="00BA247B"/>
    <w:rsid w:val="00BA25E8"/>
    <w:rsid w:val="00BA40CA"/>
    <w:rsid w:val="00BA471F"/>
    <w:rsid w:val="00BA4872"/>
    <w:rsid w:val="00BB4E95"/>
    <w:rsid w:val="00BB5707"/>
    <w:rsid w:val="00BB78FD"/>
    <w:rsid w:val="00BC2722"/>
    <w:rsid w:val="00BC5319"/>
    <w:rsid w:val="00BC6EE4"/>
    <w:rsid w:val="00BD2A06"/>
    <w:rsid w:val="00BD4959"/>
    <w:rsid w:val="00BD5AD7"/>
    <w:rsid w:val="00BD6585"/>
    <w:rsid w:val="00BD6F06"/>
    <w:rsid w:val="00BE0764"/>
    <w:rsid w:val="00BE251D"/>
    <w:rsid w:val="00BE4549"/>
    <w:rsid w:val="00BE5188"/>
    <w:rsid w:val="00BE5CE6"/>
    <w:rsid w:val="00BE68C2"/>
    <w:rsid w:val="00BF07A4"/>
    <w:rsid w:val="00BF311E"/>
    <w:rsid w:val="00BF6F20"/>
    <w:rsid w:val="00C039F9"/>
    <w:rsid w:val="00C04A79"/>
    <w:rsid w:val="00C04EFA"/>
    <w:rsid w:val="00C05146"/>
    <w:rsid w:val="00C07021"/>
    <w:rsid w:val="00C14029"/>
    <w:rsid w:val="00C1420E"/>
    <w:rsid w:val="00C22ECA"/>
    <w:rsid w:val="00C23AE4"/>
    <w:rsid w:val="00C26283"/>
    <w:rsid w:val="00C27EA6"/>
    <w:rsid w:val="00C31F16"/>
    <w:rsid w:val="00C34660"/>
    <w:rsid w:val="00C34C85"/>
    <w:rsid w:val="00C4304E"/>
    <w:rsid w:val="00C4350B"/>
    <w:rsid w:val="00C43576"/>
    <w:rsid w:val="00C46AC8"/>
    <w:rsid w:val="00C47316"/>
    <w:rsid w:val="00C524C2"/>
    <w:rsid w:val="00C5675B"/>
    <w:rsid w:val="00C56EF4"/>
    <w:rsid w:val="00C600A0"/>
    <w:rsid w:val="00C670B9"/>
    <w:rsid w:val="00C71490"/>
    <w:rsid w:val="00C736BB"/>
    <w:rsid w:val="00C80ABB"/>
    <w:rsid w:val="00C82CCC"/>
    <w:rsid w:val="00C8386E"/>
    <w:rsid w:val="00C856F9"/>
    <w:rsid w:val="00C9586F"/>
    <w:rsid w:val="00C96CFD"/>
    <w:rsid w:val="00CA09B2"/>
    <w:rsid w:val="00CA28C0"/>
    <w:rsid w:val="00CB06CF"/>
    <w:rsid w:val="00CB4645"/>
    <w:rsid w:val="00CC1F95"/>
    <w:rsid w:val="00CC5B9C"/>
    <w:rsid w:val="00CC6BD0"/>
    <w:rsid w:val="00CC76BF"/>
    <w:rsid w:val="00CD32D4"/>
    <w:rsid w:val="00CD5096"/>
    <w:rsid w:val="00CE297F"/>
    <w:rsid w:val="00CE5D9C"/>
    <w:rsid w:val="00CE7E11"/>
    <w:rsid w:val="00CF03EC"/>
    <w:rsid w:val="00CF439D"/>
    <w:rsid w:val="00CF4D6D"/>
    <w:rsid w:val="00CF6E8F"/>
    <w:rsid w:val="00CF70A2"/>
    <w:rsid w:val="00D02EF4"/>
    <w:rsid w:val="00D03A8E"/>
    <w:rsid w:val="00D04991"/>
    <w:rsid w:val="00D0524A"/>
    <w:rsid w:val="00D07C39"/>
    <w:rsid w:val="00D10104"/>
    <w:rsid w:val="00D148EB"/>
    <w:rsid w:val="00D15258"/>
    <w:rsid w:val="00D24B56"/>
    <w:rsid w:val="00D25BA2"/>
    <w:rsid w:val="00D273E1"/>
    <w:rsid w:val="00D276EA"/>
    <w:rsid w:val="00D32FB0"/>
    <w:rsid w:val="00D330B2"/>
    <w:rsid w:val="00D3398C"/>
    <w:rsid w:val="00D36043"/>
    <w:rsid w:val="00D37911"/>
    <w:rsid w:val="00D40D5C"/>
    <w:rsid w:val="00D4759A"/>
    <w:rsid w:val="00D4795C"/>
    <w:rsid w:val="00D53FF5"/>
    <w:rsid w:val="00D57948"/>
    <w:rsid w:val="00D63444"/>
    <w:rsid w:val="00D63586"/>
    <w:rsid w:val="00D66CCF"/>
    <w:rsid w:val="00D76DDA"/>
    <w:rsid w:val="00D825F6"/>
    <w:rsid w:val="00D84544"/>
    <w:rsid w:val="00D93362"/>
    <w:rsid w:val="00D93C92"/>
    <w:rsid w:val="00D94F0F"/>
    <w:rsid w:val="00D95E57"/>
    <w:rsid w:val="00DA2114"/>
    <w:rsid w:val="00DB6428"/>
    <w:rsid w:val="00DB67D9"/>
    <w:rsid w:val="00DC44E7"/>
    <w:rsid w:val="00DC5A7B"/>
    <w:rsid w:val="00DD1CBE"/>
    <w:rsid w:val="00DE1504"/>
    <w:rsid w:val="00DE31FD"/>
    <w:rsid w:val="00DE587C"/>
    <w:rsid w:val="00DE6209"/>
    <w:rsid w:val="00DE77CF"/>
    <w:rsid w:val="00DF6DA9"/>
    <w:rsid w:val="00DF7521"/>
    <w:rsid w:val="00DF7FA2"/>
    <w:rsid w:val="00E049DB"/>
    <w:rsid w:val="00E064A5"/>
    <w:rsid w:val="00E0753F"/>
    <w:rsid w:val="00E124AD"/>
    <w:rsid w:val="00E1512D"/>
    <w:rsid w:val="00E2044F"/>
    <w:rsid w:val="00E20C45"/>
    <w:rsid w:val="00E37D64"/>
    <w:rsid w:val="00E45D2A"/>
    <w:rsid w:val="00E50588"/>
    <w:rsid w:val="00E50C63"/>
    <w:rsid w:val="00E54D17"/>
    <w:rsid w:val="00E6183A"/>
    <w:rsid w:val="00E61B8F"/>
    <w:rsid w:val="00E61BF7"/>
    <w:rsid w:val="00E624C5"/>
    <w:rsid w:val="00E63A32"/>
    <w:rsid w:val="00E65126"/>
    <w:rsid w:val="00E72E5F"/>
    <w:rsid w:val="00E73230"/>
    <w:rsid w:val="00E73A1B"/>
    <w:rsid w:val="00E8702C"/>
    <w:rsid w:val="00E94A08"/>
    <w:rsid w:val="00E94EEB"/>
    <w:rsid w:val="00E9557C"/>
    <w:rsid w:val="00EA45BE"/>
    <w:rsid w:val="00EA494B"/>
    <w:rsid w:val="00EA7D8D"/>
    <w:rsid w:val="00EB30FF"/>
    <w:rsid w:val="00EB537F"/>
    <w:rsid w:val="00EC1CDA"/>
    <w:rsid w:val="00EC7985"/>
    <w:rsid w:val="00ED09B1"/>
    <w:rsid w:val="00ED2C77"/>
    <w:rsid w:val="00ED4023"/>
    <w:rsid w:val="00ED5057"/>
    <w:rsid w:val="00ED5FDA"/>
    <w:rsid w:val="00EE19A6"/>
    <w:rsid w:val="00EE6BAB"/>
    <w:rsid w:val="00EF22C5"/>
    <w:rsid w:val="00EF3427"/>
    <w:rsid w:val="00EF62C3"/>
    <w:rsid w:val="00EF7515"/>
    <w:rsid w:val="00F003B6"/>
    <w:rsid w:val="00F02346"/>
    <w:rsid w:val="00F13B19"/>
    <w:rsid w:val="00F1610E"/>
    <w:rsid w:val="00F2569B"/>
    <w:rsid w:val="00F27A5B"/>
    <w:rsid w:val="00F316D4"/>
    <w:rsid w:val="00F336F1"/>
    <w:rsid w:val="00F36F4D"/>
    <w:rsid w:val="00F41B7A"/>
    <w:rsid w:val="00F41EE3"/>
    <w:rsid w:val="00F44CA6"/>
    <w:rsid w:val="00F45E97"/>
    <w:rsid w:val="00F46F7D"/>
    <w:rsid w:val="00F51E20"/>
    <w:rsid w:val="00F523CB"/>
    <w:rsid w:val="00F530C4"/>
    <w:rsid w:val="00F5340B"/>
    <w:rsid w:val="00F56230"/>
    <w:rsid w:val="00F63B12"/>
    <w:rsid w:val="00F70504"/>
    <w:rsid w:val="00F71099"/>
    <w:rsid w:val="00F746F3"/>
    <w:rsid w:val="00F7599D"/>
    <w:rsid w:val="00F82165"/>
    <w:rsid w:val="00F83873"/>
    <w:rsid w:val="00F910FA"/>
    <w:rsid w:val="00F915FF"/>
    <w:rsid w:val="00F91E43"/>
    <w:rsid w:val="00F94131"/>
    <w:rsid w:val="00F95880"/>
    <w:rsid w:val="00FA14F8"/>
    <w:rsid w:val="00FA4825"/>
    <w:rsid w:val="00FB05D6"/>
    <w:rsid w:val="00FB075F"/>
    <w:rsid w:val="00FB19E3"/>
    <w:rsid w:val="00FB4B8C"/>
    <w:rsid w:val="00FB6D5C"/>
    <w:rsid w:val="00FC0FDC"/>
    <w:rsid w:val="00FC1AE9"/>
    <w:rsid w:val="00FC36DA"/>
    <w:rsid w:val="00FC3F9F"/>
    <w:rsid w:val="00FC62BB"/>
    <w:rsid w:val="00FC739E"/>
    <w:rsid w:val="00FD014A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A8DB2"/>
  <w15:chartTrackingRefBased/>
  <w15:docId w15:val="{D121BA35-0388-4BD0-80DA-F20A1AFB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B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8480B"/>
    <w:rPr>
      <w:sz w:val="22"/>
      <w:lang w:val="en-GB" w:bidi="ar-SA"/>
    </w:rPr>
  </w:style>
  <w:style w:type="table" w:styleId="TableGridLight">
    <w:name w:val="Grid Table Light"/>
    <w:basedOn w:val="TableNormal"/>
    <w:uiPriority w:val="40"/>
    <w:rsid w:val="0082024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rsid w:val="008E5D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5D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5D8D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E5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5D8D"/>
    <w:rPr>
      <w:b/>
      <w:bCs/>
      <w:lang w:val="en-GB" w:bidi="ar-SA"/>
    </w:rPr>
  </w:style>
  <w:style w:type="paragraph" w:styleId="ListParagraph">
    <w:name w:val="List Paragraph"/>
    <w:basedOn w:val="Normal"/>
    <w:uiPriority w:val="34"/>
    <w:qFormat/>
    <w:rsid w:val="0048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1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(18)</Template>
  <TotalTime>6</TotalTime>
  <Pages>4</Pages>
  <Words>669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Trainin4</dc:creator>
  <cp:keywords>Month Year</cp:keywords>
  <dc:description>John Doe, Some Company</dc:description>
  <cp:lastModifiedBy>Solomon Trainin4</cp:lastModifiedBy>
  <cp:revision>4</cp:revision>
  <cp:lastPrinted>1899-12-31T22:00:00Z</cp:lastPrinted>
  <dcterms:created xsi:type="dcterms:W3CDTF">2022-12-12T14:12:00Z</dcterms:created>
  <dcterms:modified xsi:type="dcterms:W3CDTF">2022-12-12T14:15:00Z</dcterms:modified>
</cp:coreProperties>
</file>