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49294388"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Rx_OP_Gain_Type and Rx_OP_Gain_Index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14:paraId="4D0531B6" w14:textId="77777777" w:rsidTr="00FB5A3F">
        <w:trPr>
          <w:trHeight w:val="359"/>
          <w:jc w:val="center"/>
        </w:trPr>
        <w:tc>
          <w:tcPr>
            <w:tcW w:w="9576" w:type="dxa"/>
            <w:gridSpan w:val="3"/>
            <w:vAlign w:val="center"/>
          </w:tcPr>
          <w:p w14:paraId="6F9BF4A4" w14:textId="23B69C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467C5461"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14:paraId="07F26632" w14:textId="352CB196"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9474E79" w14:textId="67A7DFB9"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AC5A9B" w:rsidRPr="005731EF" w14:paraId="7C5BD950" w14:textId="77777777" w:rsidTr="005038CC">
        <w:trPr>
          <w:trHeight w:val="359"/>
          <w:jc w:val="center"/>
        </w:trPr>
        <w:tc>
          <w:tcPr>
            <w:tcW w:w="3325" w:type="dxa"/>
            <w:vAlign w:val="center"/>
          </w:tcPr>
          <w:p w14:paraId="2A4FFDD1"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59C8FD16"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0EA21DBF"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Ray.du@huawei.com</w:t>
            </w:r>
          </w:p>
        </w:tc>
      </w:tr>
      <w:tr w:rsidR="0078274F" w:rsidRPr="005731EF" w14:paraId="4F6F80B7" w14:textId="77777777" w:rsidTr="00892AC8">
        <w:trPr>
          <w:trHeight w:val="359"/>
          <w:jc w:val="center"/>
        </w:trPr>
        <w:tc>
          <w:tcPr>
            <w:tcW w:w="3325" w:type="dxa"/>
            <w:vAlign w:val="center"/>
          </w:tcPr>
          <w:p w14:paraId="56DD4243" w14:textId="73BC68E3"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14:paraId="7FE49469" w14:textId="6FAD85CA"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F1E7B5C" w14:textId="2B5CA7B7"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14:paraId="4A2F787C" w14:textId="77777777" w:rsidTr="00892AC8">
        <w:trPr>
          <w:trHeight w:val="359"/>
          <w:jc w:val="center"/>
        </w:trPr>
        <w:tc>
          <w:tcPr>
            <w:tcW w:w="3325" w:type="dxa"/>
            <w:vAlign w:val="center"/>
          </w:tcPr>
          <w:p w14:paraId="5FFF2375" w14:textId="2C1621D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14:paraId="03AF37BA" w14:textId="4EE5C040"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3F99E01" w14:textId="774D26E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bl>
    <w:p w14:paraId="67AAADB3" w14:textId="77777777" w:rsidR="00091BEB" w:rsidRDefault="00091BEB" w:rsidP="00283796">
      <w:pPr>
        <w:spacing w:after="0" w:line="240" w:lineRule="auto"/>
        <w:rPr>
          <w:rFonts w:cstheme="minorHAnsi"/>
          <w:b/>
          <w:bCs/>
          <w:sz w:val="24"/>
        </w:rPr>
      </w:pPr>
    </w:p>
    <w:p w14:paraId="0945AC5D" w14:textId="0118B003" w:rsidR="005073D9" w:rsidRPr="005073D9" w:rsidRDefault="005073D9" w:rsidP="005073D9">
      <w:pPr>
        <w:rPr>
          <w:rFonts w:cstheme="minorHAnsi"/>
          <w:b/>
          <w:bCs/>
          <w:sz w:val="24"/>
        </w:rPr>
      </w:pPr>
      <w:r w:rsidRPr="005073D9">
        <w:rPr>
          <w:rFonts w:cstheme="minorHAnsi"/>
          <w:b/>
          <w:bCs/>
          <w:sz w:val="24"/>
        </w:rPr>
        <w:t>Revisions</w:t>
      </w:r>
    </w:p>
    <w:p w14:paraId="50F21213" w14:textId="77777777" w:rsidR="005073D9" w:rsidRPr="00923344" w:rsidRDefault="005073D9" w:rsidP="00923344">
      <w:pPr>
        <w:pStyle w:val="ListParagraph"/>
        <w:numPr>
          <w:ilvl w:val="0"/>
          <w:numId w:val="43"/>
        </w:numPr>
        <w:rPr>
          <w:rFonts w:cstheme="minorHAnsi"/>
          <w:sz w:val="20"/>
          <w:szCs w:val="20"/>
        </w:rPr>
      </w:pPr>
      <w:r w:rsidRPr="00923344">
        <w:rPr>
          <w:rFonts w:cstheme="minorHAnsi"/>
          <w:sz w:val="20"/>
          <w:szCs w:val="20"/>
        </w:rPr>
        <w:t>R0: Created by Julia Feng based on D0.5 to add Rx_OP_Gain_Type and Rx_OP_Gain_Index</w:t>
      </w:r>
    </w:p>
    <w:p w14:paraId="71AC35C5" w14:textId="1AEAEF81" w:rsidR="005073D9" w:rsidRDefault="005073D9" w:rsidP="00923344">
      <w:pPr>
        <w:pStyle w:val="ListParagraph"/>
        <w:numPr>
          <w:ilvl w:val="0"/>
          <w:numId w:val="43"/>
        </w:numPr>
        <w:rPr>
          <w:ins w:id="0" w:author="Julia Feng" w:date="2022-12-22T15:31:00Z"/>
          <w:rFonts w:cstheme="minorHAnsi"/>
          <w:sz w:val="20"/>
          <w:szCs w:val="20"/>
        </w:rPr>
      </w:pPr>
      <w:r w:rsidRPr="00923344">
        <w:rPr>
          <w:rFonts w:cstheme="minorHAnsi"/>
          <w:sz w:val="20"/>
          <w:szCs w:val="20"/>
        </w:rPr>
        <w:t>R1: Modified by Julia Feng on Rx OP index definition</w:t>
      </w:r>
      <w:r w:rsidR="00923344">
        <w:rPr>
          <w:rFonts w:cstheme="minorHAnsi"/>
          <w:sz w:val="20"/>
          <w:szCs w:val="20"/>
        </w:rPr>
        <w:t>.</w:t>
      </w:r>
      <w:r w:rsidRPr="00923344">
        <w:rPr>
          <w:rFonts w:cstheme="minorHAnsi"/>
          <w:sz w:val="20"/>
          <w:szCs w:val="20"/>
        </w:rPr>
        <w:t xml:space="preserve"> </w:t>
      </w:r>
      <w:r w:rsidR="00923344">
        <w:rPr>
          <w:rFonts w:cstheme="minorHAnsi"/>
          <w:sz w:val="20"/>
          <w:szCs w:val="20"/>
        </w:rPr>
        <w:t>Modified by Julia to a</w:t>
      </w:r>
      <w:r w:rsidRPr="00923344">
        <w:rPr>
          <w:rFonts w:cstheme="minorHAnsi"/>
          <w:sz w:val="20"/>
          <w:szCs w:val="20"/>
        </w:rPr>
        <w:t>dd Rui’s changes for Rx gain index definition.</w:t>
      </w:r>
    </w:p>
    <w:p w14:paraId="41F2DAAA" w14:textId="06CE608F" w:rsidR="00862928" w:rsidRDefault="00862928" w:rsidP="00923344">
      <w:pPr>
        <w:pStyle w:val="ListParagraph"/>
        <w:numPr>
          <w:ilvl w:val="0"/>
          <w:numId w:val="43"/>
        </w:numPr>
        <w:rPr>
          <w:ins w:id="1" w:author="Julia Feng" w:date="2022-12-22T15:31:00Z"/>
          <w:rFonts w:cstheme="minorHAnsi"/>
          <w:sz w:val="20"/>
          <w:szCs w:val="20"/>
        </w:rPr>
      </w:pPr>
      <w:ins w:id="2" w:author="Julia Feng" w:date="2022-12-22T15:31:00Z">
        <w:r>
          <w:rPr>
            <w:rFonts w:cstheme="minorHAnsi"/>
            <w:sz w:val="20"/>
            <w:szCs w:val="20"/>
          </w:rPr>
          <w:t>R2: Editorial changes</w:t>
        </w:r>
      </w:ins>
    </w:p>
    <w:p w14:paraId="365AFB0F" w14:textId="57EA29E2" w:rsidR="00862928" w:rsidRPr="000B675E" w:rsidRDefault="00862928" w:rsidP="00923344">
      <w:pPr>
        <w:pStyle w:val="ListParagraph"/>
        <w:numPr>
          <w:ilvl w:val="0"/>
          <w:numId w:val="43"/>
        </w:numPr>
        <w:rPr>
          <w:ins w:id="3" w:author="Julia Feng" w:date="2022-12-22T19:54:00Z"/>
          <w:rFonts w:cstheme="minorHAnsi"/>
          <w:sz w:val="20"/>
          <w:szCs w:val="20"/>
        </w:rPr>
      </w:pPr>
      <w:ins w:id="4" w:author="Julia Feng" w:date="2022-12-22T15:31:00Z">
        <w:r>
          <w:rPr>
            <w:rFonts w:cstheme="minorHAnsi"/>
            <w:sz w:val="20"/>
            <w:szCs w:val="20"/>
          </w:rPr>
          <w:t>R3: Modified by Julia to move</w:t>
        </w:r>
      </w:ins>
      <w:ins w:id="5" w:author="Julia Feng" w:date="2022-12-22T15:35:00Z">
        <w:r w:rsidR="0058014E">
          <w:rPr>
            <w:rFonts w:cstheme="minorHAnsi"/>
            <w:sz w:val="20"/>
            <w:szCs w:val="20"/>
          </w:rPr>
          <w:t xml:space="preserve"> </w:t>
        </w:r>
      </w:ins>
      <w:ins w:id="6" w:author="Julia Feng" w:date="2022-12-22T15:36:00Z">
        <w:r w:rsidR="0058014E">
          <w:rPr>
            <w:rFonts w:cstheme="minorHAnsi"/>
            <w:sz w:val="20"/>
            <w:szCs w:val="20"/>
          </w:rPr>
          <w:t xml:space="preserve">detailed </w:t>
        </w:r>
      </w:ins>
      <w:ins w:id="7" w:author="Julia Feng" w:date="2022-12-22T15:35:00Z">
        <w:r w:rsidR="0058014E" w:rsidRPr="00DD1121">
          <w:rPr>
            <w:bCs/>
            <w:sz w:val="20"/>
            <w:szCs w:val="20"/>
          </w:rPr>
          <w:t>descriptions</w:t>
        </w:r>
      </w:ins>
      <w:ins w:id="8" w:author="Julia Feng" w:date="2022-12-22T15:31:00Z">
        <w:r>
          <w:rPr>
            <w:rFonts w:cstheme="minorHAnsi"/>
            <w:sz w:val="20"/>
            <w:szCs w:val="20"/>
          </w:rPr>
          <w:t xml:space="preserve"> </w:t>
        </w:r>
      </w:ins>
      <w:ins w:id="9" w:author="Julia Feng" w:date="2022-12-22T15:32:00Z">
        <w:r>
          <w:rPr>
            <w:rFonts w:cstheme="minorHAnsi"/>
            <w:sz w:val="20"/>
            <w:szCs w:val="20"/>
          </w:rPr>
          <w:t xml:space="preserve">of Rx_OP_Gain_Index to a newly added section </w:t>
        </w:r>
        <w:r w:rsidRPr="00DD1121">
          <w:rPr>
            <w:b/>
            <w:i/>
            <w:iCs/>
            <w:sz w:val="20"/>
            <w:szCs w:val="20"/>
          </w:rPr>
          <w:t>Clause 11.55.1.5.4</w:t>
        </w:r>
      </w:ins>
      <w:ins w:id="10" w:author="Julia Feng" w:date="2022-12-22T15:34:00Z">
        <w:r w:rsidR="00DD1121" w:rsidRPr="00DD1121">
          <w:rPr>
            <w:b/>
            <w:i/>
            <w:iCs/>
            <w:sz w:val="20"/>
            <w:szCs w:val="20"/>
          </w:rPr>
          <w:t>.</w:t>
        </w:r>
        <w:r w:rsidR="00DD1121">
          <w:rPr>
            <w:b/>
            <w:i/>
            <w:iCs/>
          </w:rPr>
          <w:t xml:space="preserve"> </w:t>
        </w:r>
        <w:r w:rsidR="00DD1121" w:rsidRPr="00DD1121">
          <w:rPr>
            <w:bCs/>
            <w:sz w:val="20"/>
            <w:szCs w:val="20"/>
          </w:rPr>
          <w:t xml:space="preserve">Modified descriptions to </w:t>
        </w:r>
      </w:ins>
      <w:ins w:id="11" w:author="Julia Feng" w:date="2022-12-22T15:35:00Z">
        <w:r w:rsidR="00DD1121" w:rsidRPr="00DD1121">
          <w:rPr>
            <w:bCs/>
            <w:sz w:val="20"/>
            <w:szCs w:val="20"/>
          </w:rPr>
          <w:t>resolve comments.</w:t>
        </w:r>
      </w:ins>
    </w:p>
    <w:p w14:paraId="4D55B298" w14:textId="6CEB488A" w:rsidR="000B675E" w:rsidRDefault="000B675E" w:rsidP="00923344">
      <w:pPr>
        <w:pStyle w:val="ListParagraph"/>
        <w:numPr>
          <w:ilvl w:val="0"/>
          <w:numId w:val="43"/>
        </w:numPr>
        <w:rPr>
          <w:ins w:id="12" w:author="Julia Feng" w:date="2023-01-08T16:07:00Z"/>
          <w:rFonts w:cstheme="minorHAnsi"/>
          <w:sz w:val="20"/>
          <w:szCs w:val="20"/>
        </w:rPr>
      </w:pPr>
      <w:ins w:id="13" w:author="Julia Feng" w:date="2022-12-22T19:54:00Z">
        <w:r>
          <w:rPr>
            <w:rFonts w:cstheme="minorHAnsi"/>
            <w:sz w:val="20"/>
            <w:szCs w:val="20"/>
          </w:rPr>
          <w:t>R4: Modified to clarify definition of Rx_OP_Gain_Type = ‘00’ or ‘11’</w:t>
        </w:r>
      </w:ins>
    </w:p>
    <w:p w14:paraId="194ACD46" w14:textId="40D35849" w:rsidR="0069559C" w:rsidRPr="00DD1121" w:rsidDel="0069559C" w:rsidRDefault="0069559C" w:rsidP="00D949FE">
      <w:pPr>
        <w:pStyle w:val="ListParagraph"/>
        <w:numPr>
          <w:ilvl w:val="0"/>
          <w:numId w:val="43"/>
        </w:numPr>
        <w:rPr>
          <w:del w:id="14" w:author="Julia Feng" w:date="2023-01-08T16:09:00Z"/>
          <w:rFonts w:cstheme="minorHAnsi"/>
          <w:sz w:val="20"/>
          <w:szCs w:val="20"/>
        </w:rPr>
      </w:pPr>
      <w:ins w:id="15" w:author="Julia Feng" w:date="2023-01-08T16:07:00Z">
        <w:r w:rsidRPr="0069559C">
          <w:rPr>
            <w:rFonts w:cstheme="minorHAnsi"/>
            <w:sz w:val="20"/>
            <w:szCs w:val="20"/>
          </w:rPr>
          <w:t xml:space="preserve">R5: Modified </w:t>
        </w:r>
      </w:ins>
      <w:ins w:id="16" w:author="Julia Feng" w:date="2023-01-08T16:08:00Z">
        <w:r w:rsidRPr="0069559C">
          <w:rPr>
            <w:rFonts w:cstheme="minorHAnsi"/>
            <w:sz w:val="20"/>
            <w:szCs w:val="20"/>
          </w:rPr>
          <w:t>PDT in</w:t>
        </w:r>
        <w:r w:rsidRPr="006F4D45">
          <w:rPr>
            <w:rFonts w:cstheme="minorHAnsi"/>
            <w:sz w:val="20"/>
            <w:szCs w:val="20"/>
          </w:rPr>
          <w:t xml:space="preserve"> </w:t>
        </w:r>
      </w:ins>
      <w:ins w:id="17" w:author="Julia Feng" w:date="2023-01-08T16:09:00Z">
        <w:r w:rsidRPr="0069559C">
          <w:rPr>
            <w:rFonts w:cstheme="minorHAnsi"/>
            <w:sz w:val="20"/>
            <w:szCs w:val="20"/>
            <w:rPrChange w:id="18" w:author="Julia Feng" w:date="2023-01-08T16:09:00Z">
              <w:rPr>
                <w:rFonts w:cstheme="minorHAnsi"/>
                <w:sz w:val="20"/>
                <w:szCs w:val="20"/>
              </w:rPr>
            </w:rPrChange>
          </w:rPr>
          <w:t>Clause 11.55.1.5.4 to resolve comments.</w:t>
        </w:r>
      </w:ins>
      <w:ins w:id="19" w:author="Julia Feng" w:date="2023-01-08T16:08:00Z">
        <w:r w:rsidRPr="0069559C">
          <w:rPr>
            <w:rFonts w:cstheme="minorHAnsi"/>
            <w:sz w:val="20"/>
            <w:szCs w:val="20"/>
            <w:rPrChange w:id="20" w:author="Julia Feng" w:date="2023-01-08T16:09:00Z">
              <w:rPr>
                <w:rFonts w:cstheme="minorHAnsi"/>
                <w:sz w:val="20"/>
                <w:szCs w:val="20"/>
              </w:rPr>
            </w:rPrChange>
          </w:rPr>
          <w:t xml:space="preserve"> </w:t>
        </w:r>
      </w:ins>
    </w:p>
    <w:p w14:paraId="532C0FCF" w14:textId="010AE866" w:rsidR="00923344" w:rsidRPr="0069559C" w:rsidRDefault="00923344" w:rsidP="00D949FE">
      <w:pPr>
        <w:rPr>
          <w:rFonts w:cstheme="minorHAnsi"/>
          <w:sz w:val="20"/>
          <w:szCs w:val="20"/>
        </w:rPr>
      </w:pPr>
    </w:p>
    <w:p w14:paraId="1A82474E" w14:textId="77777777" w:rsidR="00923344" w:rsidRPr="00923344" w:rsidRDefault="00923344" w:rsidP="00923344">
      <w:pPr>
        <w:rPr>
          <w:rFonts w:cstheme="minorHAnsi"/>
          <w:sz w:val="20"/>
          <w:szCs w:val="20"/>
        </w:rPr>
      </w:pPr>
    </w:p>
    <w:p w14:paraId="274175D9" w14:textId="2FEB96E9"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04C7FF16" w14:textId="77777777" w:rsidR="00923344" w:rsidRDefault="00923344" w:rsidP="008E25C3">
      <w:pPr>
        <w:spacing w:after="0" w:line="240" w:lineRule="auto"/>
        <w:rPr>
          <w:rFonts w:cstheme="minorHAnsi"/>
          <w:sz w:val="24"/>
        </w:rPr>
      </w:pPr>
    </w:p>
    <w:p w14:paraId="5A7C216E" w14:textId="72AA27DB" w:rsidR="002004CB" w:rsidRPr="00923344" w:rsidRDefault="002004CB" w:rsidP="008E25C3">
      <w:pPr>
        <w:spacing w:after="0" w:line="240" w:lineRule="auto"/>
        <w:rPr>
          <w:rFonts w:cstheme="minorHAnsi"/>
          <w:sz w:val="20"/>
          <w:szCs w:val="20"/>
        </w:rPr>
      </w:pPr>
      <w:r w:rsidRPr="00923344">
        <w:rPr>
          <w:rFonts w:cstheme="minorHAnsi"/>
          <w:sz w:val="20"/>
          <w:szCs w:val="20"/>
        </w:rPr>
        <w:t xml:space="preserve">This document </w:t>
      </w:r>
      <w:r w:rsidR="000C4A9D" w:rsidRPr="00923344">
        <w:rPr>
          <w:rFonts w:cstheme="minorHAnsi"/>
          <w:sz w:val="20"/>
          <w:szCs w:val="20"/>
        </w:rPr>
        <w:t>provides pr</w:t>
      </w:r>
      <w:r w:rsidR="001840BB" w:rsidRPr="00923344">
        <w:rPr>
          <w:rFonts w:cstheme="minorHAnsi"/>
          <w:sz w:val="20"/>
          <w:szCs w:val="20"/>
        </w:rPr>
        <w:t>oposed draft text for</w:t>
      </w:r>
      <w:r w:rsidRPr="00923344">
        <w:rPr>
          <w:rFonts w:cstheme="minorHAnsi"/>
          <w:sz w:val="20"/>
          <w:szCs w:val="20"/>
        </w:rPr>
        <w:t xml:space="preserve"> </w:t>
      </w:r>
      <w:r w:rsidR="00565FD8" w:rsidRPr="00923344">
        <w:rPr>
          <w:rFonts w:cstheme="minorHAnsi"/>
          <w:sz w:val="20"/>
          <w:szCs w:val="20"/>
        </w:rPr>
        <w:t xml:space="preserve">IEEE </w:t>
      </w:r>
      <w:r w:rsidR="008E25C3" w:rsidRPr="00923344">
        <w:rPr>
          <w:rFonts w:cstheme="minorHAnsi"/>
          <w:sz w:val="20"/>
          <w:szCs w:val="20"/>
        </w:rPr>
        <w:t>802.11b</w:t>
      </w:r>
      <w:r w:rsidR="00CB765A" w:rsidRPr="00923344">
        <w:rPr>
          <w:rFonts w:cstheme="minorHAnsi"/>
          <w:sz w:val="20"/>
          <w:szCs w:val="20"/>
        </w:rPr>
        <w:t>f</w:t>
      </w:r>
      <w:r w:rsidR="008E25C3" w:rsidRPr="00923344">
        <w:rPr>
          <w:rFonts w:cstheme="minorHAnsi"/>
          <w:sz w:val="20"/>
          <w:szCs w:val="20"/>
        </w:rPr>
        <w:t xml:space="preserve"> </w:t>
      </w:r>
      <w:r w:rsidRPr="00923344">
        <w:rPr>
          <w:rFonts w:cstheme="minorHAnsi"/>
          <w:sz w:val="20"/>
          <w:szCs w:val="20"/>
        </w:rPr>
        <w:t>D0</w:t>
      </w:r>
      <w:r w:rsidR="00225E84" w:rsidRPr="00923344">
        <w:rPr>
          <w:rFonts w:cstheme="minorHAnsi"/>
          <w:sz w:val="20"/>
          <w:szCs w:val="20"/>
        </w:rPr>
        <w:t>.</w:t>
      </w:r>
      <w:r w:rsidR="00D16C75" w:rsidRPr="00923344">
        <w:rPr>
          <w:rFonts w:cstheme="minorHAnsi"/>
          <w:sz w:val="20"/>
          <w:szCs w:val="20"/>
        </w:rPr>
        <w:t>5</w:t>
      </w:r>
      <w:r w:rsidR="00BD1384" w:rsidRPr="00923344">
        <w:rPr>
          <w:rFonts w:cstheme="minorHAnsi"/>
          <w:sz w:val="20"/>
          <w:szCs w:val="20"/>
        </w:rPr>
        <w:t>.</w:t>
      </w:r>
    </w:p>
    <w:p w14:paraId="671B532C" w14:textId="013A37C1" w:rsidR="002004CB" w:rsidRPr="00923344" w:rsidRDefault="002004CB" w:rsidP="002004CB">
      <w:pPr>
        <w:spacing w:after="0" w:line="240" w:lineRule="auto"/>
        <w:ind w:left="270" w:hanging="270"/>
        <w:rPr>
          <w:rFonts w:cstheme="minorHAnsi"/>
          <w:sz w:val="20"/>
          <w:szCs w:val="20"/>
        </w:rPr>
      </w:pPr>
    </w:p>
    <w:p w14:paraId="317997BE" w14:textId="79A88E7C" w:rsidR="00D348E7" w:rsidRPr="00923344" w:rsidRDefault="00D348E7" w:rsidP="002004CB">
      <w:pPr>
        <w:spacing w:after="0" w:line="240" w:lineRule="auto"/>
        <w:ind w:left="270" w:hanging="270"/>
        <w:rPr>
          <w:rFonts w:cstheme="minorHAnsi"/>
          <w:sz w:val="20"/>
          <w:szCs w:val="20"/>
        </w:rPr>
      </w:pPr>
      <w:r w:rsidRPr="00923344">
        <w:rPr>
          <w:rFonts w:cstheme="minorHAnsi"/>
          <w:sz w:val="20"/>
          <w:szCs w:val="20"/>
        </w:rPr>
        <w:t xml:space="preserve">The following </w:t>
      </w:r>
      <w:r w:rsidR="00CB765A" w:rsidRPr="00923344">
        <w:rPr>
          <w:rFonts w:cstheme="minorHAnsi"/>
          <w:sz w:val="20"/>
          <w:szCs w:val="20"/>
        </w:rPr>
        <w:t>Motions</w:t>
      </w:r>
      <w:r w:rsidRPr="00923344">
        <w:rPr>
          <w:rFonts w:cstheme="minorHAnsi"/>
          <w:sz w:val="20"/>
          <w:szCs w:val="20"/>
        </w:rPr>
        <w:t xml:space="preserve"> apply to this PDT:</w:t>
      </w:r>
    </w:p>
    <w:p w14:paraId="4CBAAA64" w14:textId="796EA743" w:rsidR="003471C1" w:rsidRPr="00923344" w:rsidRDefault="003471C1" w:rsidP="002004CB">
      <w:pPr>
        <w:spacing w:after="0" w:line="240" w:lineRule="auto"/>
        <w:ind w:left="270" w:hanging="270"/>
        <w:rPr>
          <w:rFonts w:cstheme="minorHAnsi"/>
          <w:sz w:val="20"/>
          <w:szCs w:val="20"/>
        </w:rPr>
      </w:pPr>
    </w:p>
    <w:p w14:paraId="2B8848B1" w14:textId="6A50E904" w:rsidR="003678E1" w:rsidRPr="00923344" w:rsidRDefault="00071621" w:rsidP="00CF3D34">
      <w:pPr>
        <w:rPr>
          <w:color w:val="000000" w:themeColor="text1"/>
          <w:sz w:val="20"/>
          <w:szCs w:val="20"/>
        </w:rPr>
      </w:pPr>
      <w:r w:rsidRPr="00923344">
        <w:rPr>
          <w:color w:val="4472C4"/>
          <w:sz w:val="20"/>
          <w:szCs w:val="20"/>
        </w:rPr>
        <w:t xml:space="preserve">(Motion </w:t>
      </w:r>
      <w:r w:rsidR="003678E1" w:rsidRPr="00923344">
        <w:rPr>
          <w:color w:val="4472C4"/>
          <w:sz w:val="20"/>
          <w:szCs w:val="20"/>
        </w:rPr>
        <w:t>18</w:t>
      </w:r>
      <w:r w:rsidRPr="00923344">
        <w:rPr>
          <w:color w:val="4472C4"/>
          <w:sz w:val="20"/>
          <w:szCs w:val="20"/>
        </w:rPr>
        <w:t xml:space="preserve">6, </w:t>
      </w:r>
      <w:r w:rsidR="003678E1" w:rsidRPr="00923344">
        <w:rPr>
          <w:color w:val="4472C4"/>
          <w:sz w:val="20"/>
          <w:szCs w:val="20"/>
        </w:rPr>
        <w:t>11-</w:t>
      </w:r>
      <w:r w:rsidRPr="00923344">
        <w:rPr>
          <w:color w:val="4472C4"/>
          <w:sz w:val="20"/>
          <w:szCs w:val="20"/>
        </w:rPr>
        <w:t>22/</w:t>
      </w:r>
      <w:r w:rsidR="003678E1" w:rsidRPr="00923344">
        <w:rPr>
          <w:color w:val="4472C4"/>
          <w:sz w:val="20"/>
          <w:szCs w:val="20"/>
        </w:rPr>
        <w:t>1254</w:t>
      </w:r>
      <w:r w:rsidRPr="00923344">
        <w:rPr>
          <w:color w:val="4472C4"/>
          <w:sz w:val="20"/>
          <w:szCs w:val="20"/>
        </w:rPr>
        <w:t>r3</w:t>
      </w:r>
      <w:r w:rsidR="00D16C75" w:rsidRPr="00923344">
        <w:rPr>
          <w:color w:val="4472C4"/>
          <w:sz w:val="20"/>
          <w:szCs w:val="20"/>
        </w:rPr>
        <w:t>)</w:t>
      </w:r>
      <w:r w:rsidR="00CF3D34" w:rsidRPr="00923344">
        <w:rPr>
          <w:color w:val="4472C4"/>
          <w:sz w:val="20"/>
          <w:szCs w:val="20"/>
        </w:rPr>
        <w:t xml:space="preserve"> </w:t>
      </w:r>
      <w:r w:rsidR="003678E1" w:rsidRPr="00923344">
        <w:rPr>
          <w:color w:val="000000" w:themeColor="text1"/>
          <w:sz w:val="20"/>
          <w:szCs w:val="20"/>
        </w:rPr>
        <w:t>Add fields RX_OP_Gain_Type and Rx_OP_Gain_Index along with CSI in 11bf sub-7GHz sensing measurement report to indicate the Rx OP index or Rx gain index.</w:t>
      </w:r>
    </w:p>
    <w:p w14:paraId="265978B5" w14:textId="77777777" w:rsidR="003678E1" w:rsidRPr="00923344" w:rsidRDefault="003678E1" w:rsidP="00CF3D34">
      <w:pPr>
        <w:numPr>
          <w:ilvl w:val="0"/>
          <w:numId w:val="33"/>
        </w:numPr>
        <w:rPr>
          <w:color w:val="000000" w:themeColor="text1"/>
          <w:sz w:val="20"/>
          <w:szCs w:val="20"/>
        </w:rPr>
      </w:pPr>
      <w:r w:rsidRPr="00923344">
        <w:rPr>
          <w:color w:val="000000" w:themeColor="text1"/>
          <w:sz w:val="20"/>
          <w:szCs w:val="20"/>
        </w:rPr>
        <w:t>RX_OP_Gain_Type: 2 bits (b1b0)</w:t>
      </w:r>
    </w:p>
    <w:p w14:paraId="51787964" w14:textId="085423EF" w:rsidR="003678E1" w:rsidRPr="00923344" w:rsidRDefault="003678E1" w:rsidP="003678E1">
      <w:pPr>
        <w:rPr>
          <w:color w:val="000000" w:themeColor="text1"/>
          <w:sz w:val="20"/>
          <w:szCs w:val="20"/>
        </w:rPr>
      </w:pPr>
      <w:r w:rsidRPr="00923344">
        <w:rPr>
          <w:color w:val="000000" w:themeColor="text1"/>
          <w:sz w:val="20"/>
          <w:szCs w:val="20"/>
        </w:rPr>
        <w:tab/>
        <w:t>•       00: neither Rx OP index nor Rx gain index is reported, and Rx_OP_Gain_Index values are invalid</w:t>
      </w:r>
    </w:p>
    <w:p w14:paraId="15D5CFAA" w14:textId="77777777" w:rsidR="003678E1" w:rsidRPr="00923344" w:rsidRDefault="003678E1" w:rsidP="003678E1">
      <w:pPr>
        <w:rPr>
          <w:color w:val="000000" w:themeColor="text1"/>
          <w:sz w:val="20"/>
          <w:szCs w:val="20"/>
        </w:rPr>
      </w:pPr>
      <w:r w:rsidRPr="00923344">
        <w:rPr>
          <w:color w:val="000000" w:themeColor="text1"/>
          <w:sz w:val="20"/>
          <w:szCs w:val="20"/>
        </w:rPr>
        <w:tab/>
        <w:t>•       01: Rx OP index is reported in Rx_OP_Gain_Index. The details of receiver OP categorization method(s) are TBD</w:t>
      </w:r>
    </w:p>
    <w:p w14:paraId="468C7A89" w14:textId="1EF33037" w:rsidR="003678E1" w:rsidRPr="00923344" w:rsidRDefault="003678E1" w:rsidP="003678E1">
      <w:pPr>
        <w:rPr>
          <w:color w:val="000000" w:themeColor="text1"/>
          <w:sz w:val="20"/>
          <w:szCs w:val="20"/>
        </w:rPr>
      </w:pPr>
      <w:r w:rsidRPr="00923344">
        <w:rPr>
          <w:color w:val="000000" w:themeColor="text1"/>
          <w:sz w:val="20"/>
          <w:szCs w:val="20"/>
        </w:rPr>
        <w:tab/>
        <w:t>•       10: Rx gain index is reported in Rx_OP_Gain_Index. The details of Rx gain index definition are TBD</w:t>
      </w:r>
    </w:p>
    <w:p w14:paraId="1645A214" w14:textId="77777777" w:rsidR="003678E1" w:rsidRPr="00923344" w:rsidRDefault="003678E1" w:rsidP="003678E1">
      <w:pPr>
        <w:rPr>
          <w:color w:val="000000" w:themeColor="text1"/>
          <w:sz w:val="20"/>
          <w:szCs w:val="20"/>
        </w:rPr>
      </w:pPr>
      <w:r w:rsidRPr="00923344">
        <w:rPr>
          <w:color w:val="000000" w:themeColor="text1"/>
          <w:sz w:val="20"/>
          <w:szCs w:val="20"/>
        </w:rPr>
        <w:tab/>
        <w:t>•       11: reserved</w:t>
      </w:r>
    </w:p>
    <w:p w14:paraId="0867979C" w14:textId="77777777" w:rsidR="003678E1" w:rsidRPr="00923344" w:rsidRDefault="003678E1" w:rsidP="003678E1">
      <w:pPr>
        <w:rPr>
          <w:color w:val="000000" w:themeColor="text1"/>
          <w:sz w:val="20"/>
          <w:szCs w:val="20"/>
        </w:rPr>
      </w:pPr>
      <w:r w:rsidRPr="00923344">
        <w:rPr>
          <w:color w:val="000000" w:themeColor="text1"/>
          <w:sz w:val="20"/>
          <w:szCs w:val="20"/>
        </w:rPr>
        <w:lastRenderedPageBreak/>
        <w:tab/>
        <w:t>•     Note: Receiver determines value of Rx_OP_Gain_Type as it sees the best fit. Rx_OP_Gain_Type value doesn’t change during a sensing measurement setup. No need of capability info to use this field. No need of initiator assigning the use of this field.</w:t>
      </w:r>
    </w:p>
    <w:p w14:paraId="092FF3F2" w14:textId="77777777" w:rsidR="003678E1" w:rsidRPr="00923344" w:rsidRDefault="003678E1" w:rsidP="00CF3D34">
      <w:pPr>
        <w:numPr>
          <w:ilvl w:val="0"/>
          <w:numId w:val="34"/>
        </w:numPr>
        <w:rPr>
          <w:color w:val="000000" w:themeColor="text1"/>
          <w:sz w:val="20"/>
          <w:szCs w:val="20"/>
        </w:rPr>
      </w:pPr>
      <w:r w:rsidRPr="00923344">
        <w:rPr>
          <w:color w:val="000000" w:themeColor="text1"/>
          <w:sz w:val="20"/>
          <w:szCs w:val="20"/>
        </w:rPr>
        <w:t>Rx_OP_Gain_Index:</w:t>
      </w:r>
    </w:p>
    <w:p w14:paraId="0FAE4E34"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a fixed size field, number of bits TBD.  </w:t>
      </w:r>
    </w:p>
    <w:p w14:paraId="2CFAD8B7" w14:textId="77777777" w:rsidR="003678E1" w:rsidRPr="00923344" w:rsidRDefault="003678E1" w:rsidP="003678E1">
      <w:pPr>
        <w:rPr>
          <w:color w:val="000000" w:themeColor="text1"/>
          <w:sz w:val="20"/>
          <w:szCs w:val="20"/>
        </w:rPr>
      </w:pPr>
      <w:r w:rsidRPr="00923344">
        <w:rPr>
          <w:color w:val="000000" w:themeColor="text1"/>
          <w:sz w:val="20"/>
          <w:szCs w:val="20"/>
        </w:rPr>
        <w:tab/>
        <w:t>•       Its content depends on the value of RX_OP_Gain_Type</w:t>
      </w:r>
    </w:p>
    <w:p w14:paraId="2E58A452" w14:textId="77777777" w:rsidR="003678E1" w:rsidRPr="00923344" w:rsidRDefault="003678E1" w:rsidP="003678E1">
      <w:pPr>
        <w:rPr>
          <w:color w:val="000000" w:themeColor="text1"/>
          <w:sz w:val="20"/>
          <w:szCs w:val="20"/>
        </w:rPr>
      </w:pPr>
      <w:r w:rsidRPr="00923344">
        <w:rPr>
          <w:color w:val="000000" w:themeColor="text1"/>
          <w:sz w:val="20"/>
          <w:szCs w:val="20"/>
        </w:rPr>
        <w:tab/>
        <w:t>•       Reporting value per receive antenna is TBD</w:t>
      </w:r>
    </w:p>
    <w:p w14:paraId="7B382584" w14:textId="2EB864BF" w:rsidR="003678E1" w:rsidRDefault="003678E1" w:rsidP="00D16C75">
      <w:pPr>
        <w:rPr>
          <w:color w:val="4472C4"/>
        </w:rPr>
      </w:pPr>
      <w:r>
        <w:rPr>
          <w:noProof/>
        </w:rPr>
        <w:drawing>
          <wp:inline distT="0" distB="0" distL="0" distR="0" wp14:anchorId="72FDAE94" wp14:editId="091F67A5">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0E2F6EC8" w14:textId="77777777" w:rsidR="00D70ED4" w:rsidRDefault="00D70ED4">
      <w:pPr>
        <w:rPr>
          <w:rFonts w:cstheme="minorHAnsi"/>
          <w:sz w:val="24"/>
        </w:rPr>
      </w:pPr>
    </w:p>
    <w:p w14:paraId="6EA1B6F2" w14:textId="1099314A"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14:paraId="41E7116F" w14:textId="5894AD35" w:rsidR="00E20ABE" w:rsidRDefault="00E20ABE" w:rsidP="00301542">
      <w:pPr>
        <w:pStyle w:val="T"/>
        <w:spacing w:before="0" w:line="240" w:lineRule="auto"/>
      </w:pPr>
    </w:p>
    <w:p w14:paraId="452C0401" w14:textId="7CD16F9F" w:rsidR="00400E05" w:rsidRDefault="00400E05" w:rsidP="00400E05">
      <w:pPr>
        <w:pStyle w:val="H5"/>
        <w:numPr>
          <w:ilvl w:val="0"/>
          <w:numId w:val="35"/>
        </w:numPr>
        <w:rPr>
          <w:rFonts w:ascii="Times New Roman" w:hAnsi="Times New Roman" w:cs="Times New Roman"/>
          <w:b w:val="0"/>
          <w:bCs w:val="0"/>
          <w:w w:val="100"/>
        </w:rPr>
      </w:pPr>
      <w:bookmarkStart w:id="21" w:name="RTF33333236363a2048352c312e"/>
      <w:r>
        <w:rPr>
          <w:w w:val="100"/>
        </w:rPr>
        <w:t>Sensing Measurement Report Control field</w:t>
      </w:r>
      <w:bookmarkEnd w:id="21"/>
      <w:r>
        <w:rPr>
          <w:rFonts w:ascii="Times New Roman" w:hAnsi="Times New Roman" w:cs="Times New Roman"/>
          <w:b w:val="0"/>
          <w:bCs w:val="0"/>
          <w:w w:val="100"/>
        </w:rPr>
        <w:t>(Motion 125)</w:t>
      </w:r>
    </w:p>
    <w:p w14:paraId="25AF424D" w14:textId="6DA756FE" w:rsidR="004A2A00" w:rsidRDefault="00400E05" w:rsidP="004A2A00">
      <w:pPr>
        <w:pStyle w:val="T"/>
        <w:spacing w:before="0" w:line="240" w:lineRule="auto"/>
        <w:rPr>
          <w:ins w:id="22"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23"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24" w:author="Julia Feng" w:date="2022-12-08T12:10:00Z">
        <w:r w:rsidR="004A2A00">
          <w:rPr>
            <w:w w:val="100"/>
          </w:rPr>
          <w:t xml:space="preserve">, </w:t>
        </w:r>
        <w:r w:rsidR="004A2A00">
          <w:t>and an indicator of reporting receiver operating point</w:t>
        </w:r>
      </w:ins>
      <w:ins w:id="25" w:author="Julia Feng" w:date="2022-12-08T20:28:00Z">
        <w:r w:rsidR="00774F8B">
          <w:t xml:space="preserve"> (OP)</w:t>
        </w:r>
      </w:ins>
      <w:ins w:id="26" w:author="Julia Feng" w:date="2022-12-08T12:10:00Z">
        <w:r w:rsidR="004A2A00">
          <w:t xml:space="preserve"> index or gain index (</w:t>
        </w:r>
        <w:r w:rsidR="004A2A00" w:rsidRPr="00DD4B9F">
          <w:rPr>
            <w:rFonts w:eastAsia="SimSun"/>
          </w:rPr>
          <w:t>Rx_OP_Gain_Type</w:t>
        </w:r>
        <w:r w:rsidR="004A2A00">
          <w:rPr>
            <w:rFonts w:eastAsia="SimSun"/>
          </w:rPr>
          <w:t>)</w:t>
        </w:r>
        <w:r w:rsidR="004A2A00">
          <w:t xml:space="preserve">.   </w:t>
        </w:r>
      </w:ins>
    </w:p>
    <w:p w14:paraId="44A2721B" w14:textId="4F8F4349" w:rsidR="00400E05" w:rsidRDefault="00400E05" w:rsidP="00400E05">
      <w:pPr>
        <w:pStyle w:val="T"/>
        <w:suppressAutoHyphens/>
        <w:spacing w:before="0" w:line="240" w:lineRule="auto"/>
        <w:rPr>
          <w:w w:val="100"/>
        </w:rPr>
      </w:pPr>
    </w:p>
    <w:p w14:paraId="2700442F" w14:textId="77777777" w:rsidR="00400E05" w:rsidRDefault="00400E05" w:rsidP="00400E0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9-127g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400E05" w14:paraId="72A55AEF" w14:textId="77777777" w:rsidTr="005038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504498C3" w14:textId="77777777" w:rsidR="00400E05" w:rsidRDefault="00400E05" w:rsidP="00400E05">
            <w:pPr>
              <w:pStyle w:val="TableTitle"/>
              <w:numPr>
                <w:ilvl w:val="0"/>
                <w:numId w:val="36"/>
              </w:numPr>
            </w:pPr>
            <w:bookmarkStart w:id="27" w:name="RTF32303335343a205461626c65"/>
            <w:r>
              <w:rPr>
                <w:w w:val="100"/>
              </w:rPr>
              <w:t>Sensing Measurement Report Control field definition</w:t>
            </w:r>
            <w:bookmarkEnd w:id="27"/>
          </w:p>
        </w:tc>
      </w:tr>
      <w:tr w:rsidR="00400E05" w14:paraId="357EA6BC" w14:textId="77777777" w:rsidTr="005038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C9E8AD2" w14:textId="77777777" w:rsidR="00400E05" w:rsidRDefault="00400E05" w:rsidP="005038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4067D6" w14:textId="77777777" w:rsidR="00400E05" w:rsidRDefault="00400E05" w:rsidP="005038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DC7CDF" w14:textId="77777777" w:rsidR="00400E05" w:rsidRDefault="00400E05" w:rsidP="005038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AF41DD" w14:textId="77777777" w:rsidR="00400E05" w:rsidRDefault="00400E05" w:rsidP="005038CC">
            <w:pPr>
              <w:pStyle w:val="CellHeading"/>
            </w:pPr>
            <w:r>
              <w:rPr>
                <w:w w:val="100"/>
              </w:rPr>
              <w:t>Meaning</w:t>
            </w:r>
          </w:p>
        </w:tc>
      </w:tr>
      <w:tr w:rsidR="00400E05" w14:paraId="4AAEEEA5" w14:textId="77777777" w:rsidTr="005038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CF3FE7" w14:textId="77777777" w:rsidR="00400E05" w:rsidRDefault="00400E05" w:rsidP="005038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D3774D" w14:textId="77777777" w:rsidR="00400E05" w:rsidRDefault="00400E05" w:rsidP="005038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694C4E0" w14:textId="77777777" w:rsidR="00400E05" w:rsidRDefault="00400E05" w:rsidP="005038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51A18A" w14:textId="77777777" w:rsidR="00400E05" w:rsidRDefault="00400E05" w:rsidP="005038CC">
            <w:pPr>
              <w:pStyle w:val="CellBody"/>
              <w:suppressAutoHyphens/>
            </w:pPr>
            <w:r>
              <w:rPr>
                <w:w w:val="100"/>
              </w:rPr>
              <w:t>Set to the number of octets in the Sensing Measurement Report Control field.</w:t>
            </w:r>
          </w:p>
        </w:tc>
      </w:tr>
      <w:tr w:rsidR="00400E05" w14:paraId="5C3E897A" w14:textId="77777777" w:rsidTr="005038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05FCAB" w14:textId="77777777" w:rsidR="00400E05" w:rsidRDefault="00400E05" w:rsidP="005038CC">
            <w:pPr>
              <w:pStyle w:val="CellBody"/>
              <w:suppressAutoHyphens/>
              <w:jc w:val="center"/>
            </w:pPr>
            <w:r>
              <w:rPr>
                <w:w w:val="100"/>
              </w:rPr>
              <w:lastRenderedPageBreak/>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BB05F5" w14:textId="77777777" w:rsidR="00400E05" w:rsidRDefault="00400E05" w:rsidP="005038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E08009" w14:textId="77777777" w:rsidR="00400E05" w:rsidRDefault="00400E05" w:rsidP="005038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9CD906" w14:textId="77777777" w:rsidR="00400E05" w:rsidRDefault="00400E05" w:rsidP="005038CC">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400E05" w14:paraId="399D570B" w14:textId="77777777" w:rsidTr="005038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662D0667" w14:textId="77777777" w:rsidR="00400E05" w:rsidRDefault="00400E05" w:rsidP="005038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685B8BA3" w14:textId="77777777" w:rsidR="00400E05" w:rsidRDefault="00400E05" w:rsidP="005038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1B08CD79" w14:textId="77777777" w:rsidR="00400E05" w:rsidRDefault="00400E05" w:rsidP="005038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BF6BF5" w14:textId="77777777" w:rsidR="00400E05" w:rsidRDefault="00400E05" w:rsidP="005038CC">
            <w:pPr>
              <w:pStyle w:val="CellBody"/>
              <w:suppressAutoHyphens/>
            </w:pPr>
            <w:r>
              <w:rPr>
                <w:w w:val="100"/>
              </w:rPr>
              <w:t>(Encoding of CW subfield is TBD)</w:t>
            </w:r>
          </w:p>
        </w:tc>
      </w:tr>
      <w:tr w:rsidR="00400E05" w14:paraId="12D69DF2" w14:textId="77777777"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210DF2" w14:textId="5F88BC76" w:rsidR="00400E05" w:rsidRDefault="00400E05" w:rsidP="005038CC">
            <w:pPr>
              <w:pStyle w:val="CellBody"/>
              <w:suppressAutoHyphens/>
              <w:jc w:val="center"/>
            </w:pPr>
            <w:r>
              <w:rPr>
                <w:noProof/>
                <w:w w:val="100"/>
              </w:rPr>
              <w:drawing>
                <wp:inline distT="0" distB="0" distL="0" distR="0" wp14:anchorId="55D52118" wp14:editId="109FDA5C">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20EBA8" w14:textId="77777777"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FD77B5" w14:textId="77777777" w:rsidR="00400E05" w:rsidRDefault="00400E05" w:rsidP="005038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E60EE8" w14:textId="77777777" w:rsidR="00400E05" w:rsidRDefault="00400E05" w:rsidP="005038CC">
            <w:pPr>
              <w:pStyle w:val="CellBody"/>
              <w:suppressAutoHyphens/>
            </w:pPr>
            <w:r>
              <w:rPr>
                <w:w w:val="100"/>
              </w:rPr>
              <w:t>Set to the number of transmit antennas minus 1.</w:t>
            </w:r>
          </w:p>
        </w:tc>
      </w:tr>
      <w:tr w:rsidR="00400E05" w14:paraId="40D0757C" w14:textId="77777777"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760CB7" w14:textId="50574232" w:rsidR="00400E05" w:rsidRDefault="00400E05" w:rsidP="005038CC">
            <w:pPr>
              <w:pStyle w:val="CellBody"/>
              <w:suppressAutoHyphens/>
              <w:jc w:val="center"/>
            </w:pPr>
            <w:r>
              <w:rPr>
                <w:noProof/>
                <w:w w:val="100"/>
              </w:rPr>
              <w:drawing>
                <wp:inline distT="0" distB="0" distL="0" distR="0" wp14:anchorId="6C636B5C" wp14:editId="61929B28">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D2A8BA" w14:textId="77777777"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9FBA71" w14:textId="77777777" w:rsidR="00400E05" w:rsidRDefault="00400E05" w:rsidP="005038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C056D7" w14:textId="77777777" w:rsidR="00400E05" w:rsidRDefault="00400E05" w:rsidP="005038CC">
            <w:pPr>
              <w:pStyle w:val="CellBody"/>
              <w:suppressAutoHyphens/>
            </w:pPr>
            <w:r>
              <w:rPr>
                <w:w w:val="100"/>
              </w:rPr>
              <w:t>Set to the number of receive antennas minus 1.</w:t>
            </w:r>
          </w:p>
        </w:tc>
      </w:tr>
      <w:tr w:rsidR="00400E05" w14:paraId="01758457" w14:textId="77777777" w:rsidTr="005038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37E7CC" w14:textId="76822D9A" w:rsidR="00400E05" w:rsidRDefault="00400E05" w:rsidP="005038CC">
            <w:pPr>
              <w:pStyle w:val="CellBody"/>
              <w:suppressAutoHyphens/>
              <w:jc w:val="center"/>
            </w:pPr>
            <w:r>
              <w:rPr>
                <w:noProof/>
                <w:w w:val="100"/>
              </w:rPr>
              <w:drawing>
                <wp:inline distT="0" distB="0" distL="0" distR="0" wp14:anchorId="3D1A99DD" wp14:editId="33FFC701">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C4371B" w14:textId="77777777"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2D0EB" w14:textId="77777777" w:rsidR="00400E05" w:rsidRDefault="00400E05" w:rsidP="005038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56D22" w14:textId="77777777" w:rsidR="00400E05" w:rsidRDefault="00400E05" w:rsidP="005038CC">
            <w:pPr>
              <w:pStyle w:val="CellBody"/>
              <w:suppressAutoHyphens/>
              <w:rPr>
                <w:w w:val="100"/>
              </w:rPr>
            </w:pPr>
            <w:r>
              <w:rPr>
                <w:w w:val="100"/>
              </w:rPr>
              <w:t>Set to 0 for an 8-bit word size. Set to 1 for a 10-bit word size.</w:t>
            </w:r>
          </w:p>
          <w:p w14:paraId="5188A02B" w14:textId="77777777" w:rsidR="00400E05" w:rsidRDefault="00400E05" w:rsidP="005038CC">
            <w:pPr>
              <w:pStyle w:val="CellBody"/>
              <w:suppressAutoHyphens/>
            </w:pPr>
          </w:p>
        </w:tc>
      </w:tr>
      <w:tr w:rsidR="00400E05" w14:paraId="34DF1F01" w14:textId="77777777" w:rsidTr="005038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B49B" w14:textId="740E76C2" w:rsidR="00400E05" w:rsidRDefault="00400E05" w:rsidP="005038CC">
            <w:pPr>
              <w:pStyle w:val="CellBody"/>
              <w:suppressAutoHyphens/>
              <w:jc w:val="center"/>
            </w:pPr>
            <w:r>
              <w:rPr>
                <w:noProof/>
                <w:w w:val="100"/>
              </w:rPr>
              <w:drawing>
                <wp:inline distT="0" distB="0" distL="0" distR="0" wp14:anchorId="408D8D6D" wp14:editId="29D88FB9">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B75E3A" w14:textId="77777777"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A693B9" w14:textId="77777777" w:rsidR="00400E05" w:rsidRDefault="00400E05" w:rsidP="005038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E0EB0" w14:textId="666BB8A2" w:rsidR="00400E05" w:rsidRDefault="00400E05" w:rsidP="005038CC">
            <w:pPr>
              <w:pStyle w:val="CellBody"/>
              <w:suppressAutoHyphens/>
              <w:rPr>
                <w:w w:val="100"/>
              </w:rPr>
            </w:pPr>
            <w:r>
              <w:rPr>
                <w:w w:val="100"/>
              </w:rPr>
              <w:t xml:space="preserve">Set to 0 to indicate a subcarrier grouping of </w:t>
            </w:r>
            <w:r>
              <w:rPr>
                <w:noProof/>
                <w:w w:val="100"/>
              </w:rPr>
              <w:drawing>
                <wp:inline distT="0" distB="0" distL="0" distR="0" wp14:anchorId="117755C8" wp14:editId="768EFC23">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14:paraId="76065C83" w14:textId="77777777" w:rsidR="00400E05" w:rsidRDefault="00400E05" w:rsidP="005038CC">
            <w:pPr>
              <w:pStyle w:val="CellBody"/>
              <w:suppressAutoHyphens/>
              <w:rPr>
                <w:w w:val="100"/>
              </w:rPr>
            </w:pPr>
          </w:p>
          <w:p w14:paraId="6D1800FA" w14:textId="09D111C7" w:rsidR="00400E05" w:rsidRDefault="00400E05" w:rsidP="005038CC">
            <w:pPr>
              <w:pStyle w:val="CellBody"/>
              <w:suppressAutoHyphens/>
              <w:rPr>
                <w:w w:val="100"/>
              </w:rPr>
            </w:pPr>
            <w:r>
              <w:rPr>
                <w:w w:val="100"/>
              </w:rPr>
              <w:t xml:space="preserve">Set to 0 to indicate a subcarrier grouping of </w:t>
            </w:r>
            <w:r>
              <w:rPr>
                <w:noProof/>
                <w:w w:val="100"/>
              </w:rPr>
              <w:drawing>
                <wp:inline distT="0" distB="0" distL="0" distR="0" wp14:anchorId="2A22A290" wp14:editId="788462D9">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14:paraId="4CEA6C88" w14:textId="77777777" w:rsidR="00400E05" w:rsidRDefault="00400E05" w:rsidP="005038CC">
            <w:pPr>
              <w:pStyle w:val="CellBody"/>
              <w:suppressAutoHyphens/>
              <w:rPr>
                <w:w w:val="100"/>
              </w:rPr>
            </w:pPr>
          </w:p>
          <w:p w14:paraId="58528508" w14:textId="5F0D3FBB" w:rsidR="00400E05" w:rsidRDefault="00400E05" w:rsidP="005038CC">
            <w:pPr>
              <w:pStyle w:val="CellBody"/>
              <w:suppressAutoHyphens/>
              <w:rPr>
                <w:w w:val="100"/>
              </w:rPr>
            </w:pPr>
            <w:r>
              <w:rPr>
                <w:w w:val="100"/>
              </w:rPr>
              <w:t xml:space="preserve">Set to 0 to indicate a subcarrier grouping </w:t>
            </w:r>
            <w:r>
              <w:rPr>
                <w:noProof/>
                <w:w w:val="100"/>
              </w:rPr>
              <w:drawing>
                <wp:inline distT="0" distB="0" distL="0" distR="0" wp14:anchorId="0DC33E0A" wp14:editId="3DF44524">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MHz.</w:t>
            </w:r>
          </w:p>
          <w:p w14:paraId="70C665C3" w14:textId="77777777" w:rsidR="00400E05" w:rsidRDefault="00400E05" w:rsidP="005038CC">
            <w:pPr>
              <w:pStyle w:val="CellBody"/>
              <w:suppressAutoHyphens/>
              <w:rPr>
                <w:w w:val="100"/>
              </w:rPr>
            </w:pPr>
          </w:p>
          <w:p w14:paraId="063ACC39" w14:textId="205A35E6" w:rsidR="00400E05" w:rsidRDefault="00400E05" w:rsidP="005038CC">
            <w:pPr>
              <w:pStyle w:val="CellBody"/>
              <w:suppressAutoHyphens/>
              <w:rPr>
                <w:w w:val="100"/>
              </w:rPr>
            </w:pPr>
            <w:r>
              <w:rPr>
                <w:w w:val="100"/>
              </w:rPr>
              <w:t xml:space="preserve">Set to 1 to indicate a subcarrier grouping of </w:t>
            </w:r>
            <w:r>
              <w:rPr>
                <w:noProof/>
                <w:w w:val="100"/>
              </w:rPr>
              <w:drawing>
                <wp:inline distT="0" distB="0" distL="0" distR="0" wp14:anchorId="162FC34D" wp14:editId="577AE2C3">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14:paraId="18B96D38" w14:textId="77777777" w:rsidR="00400E05" w:rsidRDefault="00400E05" w:rsidP="005038CC">
            <w:pPr>
              <w:pStyle w:val="CellBody"/>
              <w:suppressAutoHyphens/>
              <w:rPr>
                <w:w w:val="100"/>
              </w:rPr>
            </w:pPr>
          </w:p>
          <w:p w14:paraId="1C9FADE6" w14:textId="76DD74F8" w:rsidR="00400E05" w:rsidRDefault="00400E05" w:rsidP="005038CC">
            <w:pPr>
              <w:pStyle w:val="CellBody"/>
              <w:suppressAutoHyphens/>
            </w:pPr>
            <w:r>
              <w:rPr>
                <w:w w:val="100"/>
              </w:rPr>
              <w:t xml:space="preserve">NOTE: </w:t>
            </w:r>
            <w:r>
              <w:rPr>
                <w:noProof/>
                <w:w w:val="100"/>
              </w:rPr>
              <w:drawing>
                <wp:inline distT="0" distB="0" distL="0" distR="0" wp14:anchorId="41642741" wp14:editId="0657F1A2">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14:paraId="547DF0C2" w14:textId="77777777" w:rsidTr="005038CC">
        <w:trPr>
          <w:trHeight w:val="320"/>
          <w:jc w:val="center"/>
          <w:ins w:id="28"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13C6E7" w14:textId="53BED871" w:rsidR="00833A51" w:rsidRDefault="00833A51" w:rsidP="00833A51">
            <w:pPr>
              <w:pStyle w:val="CellBody"/>
              <w:suppressAutoHyphens/>
              <w:jc w:val="center"/>
              <w:rPr>
                <w:ins w:id="29" w:author="Julia Feng" w:date="2022-12-08T12:15:00Z"/>
                <w:w w:val="100"/>
              </w:rPr>
            </w:pPr>
            <w:ins w:id="30" w:author="Julia Feng" w:date="2022-12-08T12:16:00Z">
              <w:r>
                <w:rPr>
                  <w:rFonts w:ascii="Calibri" w:eastAsia="SimSun" w:hAnsi="Calibri" w:cs="Arial"/>
                </w:rPr>
                <w:t>Rx_OP_Gain_Type</w:t>
              </w:r>
            </w:ins>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C2398D" w14:textId="5B825113" w:rsidR="00833A51" w:rsidRDefault="00833A51" w:rsidP="00833A51">
            <w:pPr>
              <w:pStyle w:val="CellBody"/>
              <w:suppressAutoHyphens/>
              <w:jc w:val="center"/>
              <w:rPr>
                <w:ins w:id="31" w:author="Julia Feng" w:date="2022-12-08T12:15:00Z"/>
                <w:w w:val="100"/>
              </w:rPr>
            </w:pPr>
            <w:ins w:id="32"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26A174" w14:textId="24A1E837" w:rsidR="00833A51" w:rsidRDefault="00833A51" w:rsidP="00833A51">
            <w:pPr>
              <w:pStyle w:val="CellBody"/>
              <w:suppressAutoHyphens/>
              <w:rPr>
                <w:ins w:id="33" w:author="Julia Feng" w:date="2022-12-08T12:15:00Z"/>
              </w:rPr>
            </w:pPr>
            <w:ins w:id="34" w:author="Julia Feng" w:date="2022-12-08T12:16:00Z">
              <w:r>
                <w:t xml:space="preserve">Indicates the type of report in </w:t>
              </w:r>
              <w:r w:rsidRPr="003678E1">
                <w:rPr>
                  <w:color w:val="000000" w:themeColor="text1"/>
                </w:rPr>
                <w:t>Rx_OP_Gain_Index</w:t>
              </w:r>
            </w:ins>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2872C46" w14:textId="4D2ED2E7" w:rsidR="00833A51" w:rsidRPr="003678E1" w:rsidRDefault="00833A51" w:rsidP="00833A51">
            <w:pPr>
              <w:rPr>
                <w:ins w:id="35" w:author="Julia Feng" w:date="2022-12-08T12:16:00Z"/>
                <w:rFonts w:ascii="Times New Roman" w:hAnsi="Times New Roman" w:cs="Times New Roman"/>
                <w:color w:val="000000" w:themeColor="text1"/>
                <w:sz w:val="20"/>
                <w:szCs w:val="20"/>
              </w:rPr>
            </w:pPr>
            <w:ins w:id="36"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r w:rsidRPr="003678E1">
                <w:rPr>
                  <w:rFonts w:ascii="Times New Roman" w:hAnsi="Times New Roman" w:cs="Times New Roman"/>
                  <w:color w:val="000000" w:themeColor="text1"/>
                  <w:sz w:val="20"/>
                  <w:szCs w:val="20"/>
                </w:rPr>
                <w:t>Rx_OP_Gain_Index</w:t>
              </w:r>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14:paraId="56BA4BDA" w14:textId="77777777" w:rsidR="00833A51" w:rsidRPr="003678E1" w:rsidRDefault="00833A51" w:rsidP="00833A51">
            <w:pPr>
              <w:rPr>
                <w:ins w:id="37" w:author="Julia Feng" w:date="2022-12-08T12:16:00Z"/>
                <w:rFonts w:ascii="Times New Roman" w:hAnsi="Times New Roman" w:cs="Times New Roman"/>
                <w:color w:val="000000" w:themeColor="text1"/>
                <w:sz w:val="20"/>
                <w:szCs w:val="20"/>
              </w:rPr>
            </w:pPr>
            <w:ins w:id="38"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Rx OP index is reported in Rx_OP_Gain_Index</w:t>
              </w:r>
              <w:r>
                <w:rPr>
                  <w:rFonts w:ascii="Times New Roman" w:hAnsi="Times New Roman" w:cs="Times New Roman"/>
                  <w:color w:val="000000" w:themeColor="text1"/>
                  <w:sz w:val="20"/>
                  <w:szCs w:val="20"/>
                </w:rPr>
                <w:t>.</w:t>
              </w:r>
            </w:ins>
          </w:p>
          <w:p w14:paraId="43FCBC8B" w14:textId="77777777" w:rsidR="00833A51" w:rsidRPr="003678E1" w:rsidRDefault="00833A51" w:rsidP="00833A51">
            <w:pPr>
              <w:rPr>
                <w:ins w:id="39" w:author="Julia Feng" w:date="2022-12-08T12:16:00Z"/>
                <w:rFonts w:ascii="Times New Roman" w:hAnsi="Times New Roman" w:cs="Times New Roman"/>
                <w:color w:val="000000" w:themeColor="text1"/>
                <w:sz w:val="20"/>
                <w:szCs w:val="20"/>
              </w:rPr>
            </w:pPr>
            <w:ins w:id="40"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Rx_OP_Gain_Index. </w:t>
              </w:r>
            </w:ins>
          </w:p>
          <w:p w14:paraId="590CA0B4" w14:textId="0B6263CB" w:rsidR="00833A51" w:rsidRPr="007E0A74" w:rsidRDefault="00833A51" w:rsidP="007E0A74">
            <w:pPr>
              <w:rPr>
                <w:ins w:id="41" w:author="Julia Feng" w:date="2022-12-08T12:15:00Z"/>
                <w:rFonts w:ascii="Times New Roman" w:hAnsi="Times New Roman" w:cs="Times New Roman"/>
                <w:color w:val="000000" w:themeColor="text1"/>
                <w:sz w:val="20"/>
                <w:szCs w:val="20"/>
              </w:rPr>
            </w:pPr>
            <w:ins w:id="42" w:author="Julia Feng" w:date="2022-12-08T12:16:00Z">
              <w:r w:rsidRPr="00557824">
                <w:rPr>
                  <w:color w:val="000000" w:themeColor="text1"/>
                  <w:sz w:val="20"/>
                  <w:szCs w:val="20"/>
                </w:rPr>
                <w:t>Set to ‘</w:t>
              </w:r>
              <w:r w:rsidRPr="003678E1">
                <w:rPr>
                  <w:color w:val="000000" w:themeColor="text1"/>
                  <w:sz w:val="20"/>
                  <w:szCs w:val="20"/>
                </w:rPr>
                <w:t>11</w:t>
              </w:r>
              <w:r w:rsidRPr="00557824">
                <w:rPr>
                  <w:color w:val="000000" w:themeColor="text1"/>
                  <w:sz w:val="20"/>
                  <w:szCs w:val="20"/>
                </w:rPr>
                <w:t>’</w:t>
              </w:r>
              <w:r>
                <w:rPr>
                  <w:color w:val="000000" w:themeColor="text1"/>
                  <w:sz w:val="20"/>
                  <w:szCs w:val="20"/>
                </w:rPr>
                <w:t xml:space="preserve"> to indicate this field is </w:t>
              </w:r>
              <w:r w:rsidRPr="003678E1">
                <w:rPr>
                  <w:color w:val="000000" w:themeColor="text1"/>
                  <w:sz w:val="20"/>
                  <w:szCs w:val="20"/>
                </w:rPr>
                <w:t>reserved</w:t>
              </w:r>
            </w:ins>
            <w:ins w:id="43" w:author="Julia Feng" w:date="2022-12-22T19:47:00Z">
              <w:r w:rsidR="00B36FA5">
                <w:rPr>
                  <w:color w:val="000000" w:themeColor="text1"/>
                  <w:sz w:val="20"/>
                  <w:szCs w:val="20"/>
                </w:rPr>
                <w:t xml:space="preserve">, </w:t>
              </w:r>
              <w:r w:rsidR="00B36FA5" w:rsidRPr="003678E1">
                <w:rPr>
                  <w:rFonts w:ascii="Times New Roman" w:hAnsi="Times New Roman" w:cs="Times New Roman"/>
                  <w:color w:val="000000" w:themeColor="text1"/>
                  <w:sz w:val="20"/>
                  <w:szCs w:val="20"/>
                </w:rPr>
                <w:t>and value</w:t>
              </w:r>
              <w:r w:rsidR="00B36FA5">
                <w:rPr>
                  <w:rFonts w:ascii="Times New Roman" w:hAnsi="Times New Roman" w:cs="Times New Roman"/>
                  <w:color w:val="000000" w:themeColor="text1"/>
                  <w:sz w:val="20"/>
                  <w:szCs w:val="20"/>
                </w:rPr>
                <w:t xml:space="preserve"> in </w:t>
              </w:r>
              <w:r w:rsidR="00B36FA5" w:rsidRPr="003678E1">
                <w:rPr>
                  <w:rFonts w:ascii="Times New Roman" w:hAnsi="Times New Roman" w:cs="Times New Roman"/>
                  <w:color w:val="000000" w:themeColor="text1"/>
                  <w:sz w:val="20"/>
                  <w:szCs w:val="20"/>
                </w:rPr>
                <w:t>Rx_OP_Gain_Index</w:t>
              </w:r>
              <w:r w:rsidR="00B36FA5">
                <w:rPr>
                  <w:rFonts w:ascii="Times New Roman" w:hAnsi="Times New Roman" w:cs="Times New Roman"/>
                  <w:color w:val="000000" w:themeColor="text1"/>
                  <w:sz w:val="20"/>
                  <w:szCs w:val="20"/>
                </w:rPr>
                <w:t xml:space="preserve"> field</w:t>
              </w:r>
              <w:r w:rsidR="00B36FA5" w:rsidRPr="003678E1">
                <w:rPr>
                  <w:rFonts w:ascii="Times New Roman" w:hAnsi="Times New Roman" w:cs="Times New Roman"/>
                  <w:color w:val="000000" w:themeColor="text1"/>
                  <w:sz w:val="20"/>
                  <w:szCs w:val="20"/>
                </w:rPr>
                <w:t xml:space="preserve"> </w:t>
              </w:r>
              <w:r w:rsidR="00B36FA5">
                <w:rPr>
                  <w:rFonts w:ascii="Times New Roman" w:hAnsi="Times New Roman" w:cs="Times New Roman"/>
                  <w:color w:val="000000" w:themeColor="text1"/>
                  <w:sz w:val="20"/>
                  <w:szCs w:val="20"/>
                </w:rPr>
                <w:t xml:space="preserve">is </w:t>
              </w:r>
              <w:r w:rsidR="00B36FA5" w:rsidRPr="003678E1">
                <w:rPr>
                  <w:rFonts w:ascii="Times New Roman" w:hAnsi="Times New Roman" w:cs="Times New Roman"/>
                  <w:color w:val="000000" w:themeColor="text1"/>
                  <w:sz w:val="20"/>
                  <w:szCs w:val="20"/>
                </w:rPr>
                <w:t>invalid</w:t>
              </w:r>
              <w:r w:rsidR="00B36FA5" w:rsidRPr="00557824">
                <w:rPr>
                  <w:rFonts w:ascii="Times New Roman" w:hAnsi="Times New Roman" w:cs="Times New Roman"/>
                  <w:color w:val="000000" w:themeColor="text1"/>
                  <w:sz w:val="20"/>
                  <w:szCs w:val="20"/>
                </w:rPr>
                <w:t>.</w:t>
              </w:r>
            </w:ins>
          </w:p>
        </w:tc>
      </w:tr>
      <w:tr w:rsidR="00833A51" w14:paraId="1A4D109F" w14:textId="77777777" w:rsidTr="005038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EB54A05" w14:textId="77777777"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BE587CB" w14:textId="3AEFFFBB" w:rsidR="00833A51" w:rsidRDefault="00833A51" w:rsidP="00833A51">
            <w:pPr>
              <w:pStyle w:val="CellBody"/>
              <w:suppressAutoHyphens/>
              <w:jc w:val="center"/>
            </w:pPr>
            <w:ins w:id="44" w:author="Julia Feng" w:date="2022-12-08T12:15:00Z">
              <w:r>
                <w:rPr>
                  <w:w w:val="100"/>
                </w:rPr>
                <w:t>2</w:t>
              </w:r>
            </w:ins>
            <w:del w:id="45"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F9758D3" w14:textId="77777777"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C378DF1" w14:textId="77777777" w:rsidR="00833A51" w:rsidRDefault="00833A51" w:rsidP="00833A51">
            <w:pPr>
              <w:pStyle w:val="CellBody"/>
              <w:suppressAutoHyphens/>
            </w:pPr>
          </w:p>
        </w:tc>
      </w:tr>
    </w:tbl>
    <w:p w14:paraId="198374D6" w14:textId="77777777"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tblGrid>
      <w:tr w:rsidR="00400E05" w14:paraId="44F46140" w14:textId="77777777" w:rsidTr="005038CC">
        <w:trPr>
          <w:trHeight w:val="560"/>
          <w:jc w:val="center"/>
        </w:trPr>
        <w:tc>
          <w:tcPr>
            <w:tcW w:w="880" w:type="dxa"/>
            <w:tcBorders>
              <w:top w:val="nil"/>
              <w:left w:val="nil"/>
              <w:bottom w:val="nil"/>
              <w:right w:val="nil"/>
            </w:tcBorders>
            <w:tcMar>
              <w:top w:w="120" w:type="dxa"/>
              <w:left w:w="120" w:type="dxa"/>
              <w:bottom w:w="60" w:type="dxa"/>
              <w:right w:w="120" w:type="dxa"/>
            </w:tcMar>
          </w:tcPr>
          <w:p w14:paraId="6325FDBF" w14:textId="77777777" w:rsidR="00400E05" w:rsidRDefault="00400E05" w:rsidP="005038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847795" w14:textId="77777777" w:rsidR="00400E05" w:rsidRDefault="00400E05" w:rsidP="005038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C57E2" w14:textId="77777777" w:rsidR="00400E05" w:rsidRDefault="00400E05" w:rsidP="005038CC">
            <w:pPr>
              <w:pStyle w:val="figuretext"/>
            </w:pPr>
            <w:r>
              <w:rPr>
                <w:w w:val="100"/>
              </w:rPr>
              <w:t>Reserved</w:t>
            </w:r>
          </w:p>
        </w:tc>
      </w:tr>
      <w:tr w:rsidR="00400E05" w14:paraId="19CBABEF" w14:textId="77777777" w:rsidTr="005038CC">
        <w:trPr>
          <w:trHeight w:val="320"/>
          <w:jc w:val="center"/>
        </w:trPr>
        <w:tc>
          <w:tcPr>
            <w:tcW w:w="880" w:type="dxa"/>
            <w:tcBorders>
              <w:top w:val="nil"/>
              <w:left w:val="nil"/>
              <w:bottom w:val="nil"/>
              <w:right w:val="nil"/>
            </w:tcBorders>
            <w:tcMar>
              <w:top w:w="120" w:type="dxa"/>
              <w:left w:w="120" w:type="dxa"/>
              <w:bottom w:w="60" w:type="dxa"/>
              <w:right w:w="120" w:type="dxa"/>
            </w:tcMar>
          </w:tcPr>
          <w:p w14:paraId="6E43C085" w14:textId="77777777" w:rsidR="00400E05" w:rsidRDefault="00400E05" w:rsidP="005038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14:paraId="383D9A37" w14:textId="77777777" w:rsidR="00400E05" w:rsidRDefault="00400E05" w:rsidP="005038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2E51F909" w14:textId="77777777" w:rsidR="00400E05" w:rsidRDefault="00400E05" w:rsidP="005038CC">
            <w:pPr>
              <w:pStyle w:val="A1FigTitle"/>
              <w:spacing w:before="0" w:line="160" w:lineRule="atLeast"/>
              <w:rPr>
                <w:b w:val="0"/>
                <w:bCs w:val="0"/>
                <w:sz w:val="16"/>
                <w:szCs w:val="16"/>
              </w:rPr>
            </w:pPr>
            <w:r>
              <w:rPr>
                <w:b w:val="0"/>
                <w:bCs w:val="0"/>
                <w:w w:val="100"/>
                <w:sz w:val="16"/>
                <w:szCs w:val="16"/>
              </w:rPr>
              <w:t>7</w:t>
            </w:r>
          </w:p>
        </w:tc>
      </w:tr>
      <w:tr w:rsidR="00400E05" w14:paraId="62C34F48" w14:textId="77777777" w:rsidTr="005038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14:paraId="358FA540" w14:textId="77777777" w:rsidR="00400E05" w:rsidRDefault="00400E05" w:rsidP="00400E05">
            <w:pPr>
              <w:pStyle w:val="FigTitle"/>
              <w:numPr>
                <w:ilvl w:val="0"/>
                <w:numId w:val="37"/>
              </w:numPr>
            </w:pPr>
            <w:bookmarkStart w:id="46" w:name="RTF37323831353a204669675469"/>
            <w:r>
              <w:rPr>
                <w:w w:val="100"/>
              </w:rPr>
              <w:t xml:space="preserve"> Presence &amp; Control Bitmap field format</w:t>
            </w:r>
            <w:bookmarkEnd w:id="46"/>
          </w:p>
        </w:tc>
      </w:tr>
    </w:tbl>
    <w:p w14:paraId="79C55E7C" w14:textId="77777777" w:rsidR="00400E05" w:rsidRDefault="00400E05" w:rsidP="00400E05">
      <w:pPr>
        <w:pStyle w:val="T"/>
        <w:rPr>
          <w:w w:val="100"/>
        </w:rPr>
      </w:pPr>
    </w:p>
    <w:p w14:paraId="23C6B961" w14:textId="58F8F21F" w:rsidR="00400E05" w:rsidRDefault="00400E05" w:rsidP="00400E05">
      <w:pPr>
        <w:pStyle w:val="T"/>
        <w:rPr>
          <w:ins w:id="47"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14:paraId="437A9816" w14:textId="77777777" w:rsidR="00A91499" w:rsidRDefault="00A91499" w:rsidP="00A91499">
      <w:pPr>
        <w:pStyle w:val="T"/>
        <w:spacing w:before="0" w:line="240" w:lineRule="auto"/>
        <w:rPr>
          <w:ins w:id="48" w:author="Julia Feng" w:date="2022-12-08T12:26:00Z"/>
        </w:rPr>
      </w:pPr>
    </w:p>
    <w:p w14:paraId="15C4915E" w14:textId="3F7512A9" w:rsidR="00A91499" w:rsidRDefault="00A91499" w:rsidP="00A91499">
      <w:pPr>
        <w:pStyle w:val="T"/>
        <w:spacing w:before="0" w:line="240" w:lineRule="auto"/>
        <w:rPr>
          <w:ins w:id="49" w:author="Julia Feng" w:date="2022-12-08T12:26:00Z"/>
        </w:rPr>
      </w:pPr>
      <w:ins w:id="50" w:author="Julia Feng" w:date="2022-12-08T12:26:00Z">
        <w:r>
          <w:t>Rx_OP_Gain_Type is reported by the sensing receiver to indicate the type of index reported in Rx_OP_Gain_Index</w:t>
        </w:r>
      </w:ins>
      <w:ins w:id="51" w:author="Julia Feng" w:date="2023-01-04T14:41:00Z">
        <w:r w:rsidR="00A92191">
          <w:t xml:space="preserve"> field</w:t>
        </w:r>
      </w:ins>
      <w:ins w:id="52" w:author="Julia Feng" w:date="2022-12-08T12:26:00Z">
        <w:r>
          <w:t xml:space="preserve">. </w:t>
        </w:r>
      </w:ins>
      <w:ins w:id="53" w:author="Julia Feng" w:date="2022-12-08T19:50:00Z">
        <w:r w:rsidR="00882CF5">
          <w:rPr>
            <w:color w:val="000000" w:themeColor="text1"/>
          </w:rPr>
          <w:t xml:space="preserve">The </w:t>
        </w:r>
      </w:ins>
      <w:ins w:id="54" w:author="Julia Feng" w:date="2022-12-08T19:53:00Z">
        <w:r w:rsidR="00882CF5">
          <w:rPr>
            <w:color w:val="000000" w:themeColor="text1"/>
          </w:rPr>
          <w:t xml:space="preserve">same </w:t>
        </w:r>
      </w:ins>
      <w:ins w:id="55" w:author="Julia Feng" w:date="2022-12-08T19:50:00Z">
        <w:r w:rsidR="00882CF5">
          <w:rPr>
            <w:color w:val="000000" w:themeColor="text1"/>
          </w:rPr>
          <w:t xml:space="preserve">type </w:t>
        </w:r>
      </w:ins>
      <w:ins w:id="56" w:author="Julia Feng" w:date="2022-12-08T22:12:00Z">
        <w:r w:rsidR="00CF7982">
          <w:rPr>
            <w:color w:val="000000" w:themeColor="text1"/>
          </w:rPr>
          <w:t>of ind</w:t>
        </w:r>
      </w:ins>
      <w:ins w:id="57" w:author="Julia Feng" w:date="2022-12-08T22:13:00Z">
        <w:r w:rsidR="00CF7982">
          <w:rPr>
            <w:color w:val="000000" w:themeColor="text1"/>
          </w:rPr>
          <w:t>ex</w:t>
        </w:r>
      </w:ins>
      <w:ins w:id="58" w:author="Julia Feng" w:date="2022-12-08T19:50:00Z">
        <w:r w:rsidR="00882CF5">
          <w:t xml:space="preserve"> </w:t>
        </w:r>
      </w:ins>
      <w:ins w:id="59" w:author="Julia Feng" w:date="2022-12-08T19:53:00Z">
        <w:r w:rsidR="00882CF5">
          <w:t xml:space="preserve">is indicated for all </w:t>
        </w:r>
      </w:ins>
      <w:ins w:id="60" w:author="Julia Feng" w:date="2022-12-08T19:51:00Z">
        <w:r w:rsidR="00882CF5">
          <w:t>receive</w:t>
        </w:r>
      </w:ins>
      <w:ins w:id="61" w:author="Julia Feng" w:date="2022-12-08T19:53:00Z">
        <w:r w:rsidR="00882CF5">
          <w:t xml:space="preserve"> antenna, an</w:t>
        </w:r>
      </w:ins>
      <w:ins w:id="62" w:author="Julia Feng" w:date="2022-12-08T19:54:00Z">
        <w:r w:rsidR="00882CF5">
          <w:t xml:space="preserve">d </w:t>
        </w:r>
      </w:ins>
      <w:ins w:id="63" w:author="Julia Feng" w:date="2022-12-08T19:53:00Z">
        <w:r w:rsidR="00882CF5">
          <w:t>it can be</w:t>
        </w:r>
      </w:ins>
      <w:ins w:id="64" w:author="Julia Feng" w:date="2022-12-08T19:50:00Z">
        <w:r w:rsidR="00882CF5">
          <w:t xml:space="preserve"> OP index, </w:t>
        </w:r>
      </w:ins>
      <w:ins w:id="65" w:author="Julia Feng" w:date="2022-12-08T19:51:00Z">
        <w:r w:rsidR="00882CF5">
          <w:t xml:space="preserve">gain index, or </w:t>
        </w:r>
      </w:ins>
      <w:ins w:id="66" w:author="Julia Feng" w:date="2022-12-22T20:24:00Z">
        <w:r w:rsidR="004A38C8">
          <w:t>invalid</w:t>
        </w:r>
      </w:ins>
      <w:ins w:id="67" w:author="Julia Feng" w:date="2022-12-08T19:52:00Z">
        <w:r w:rsidR="00882CF5">
          <w:t>.</w:t>
        </w:r>
      </w:ins>
      <w:ins w:id="68" w:author="Julia Feng" w:date="2022-12-08T19:50:00Z">
        <w:r w:rsidR="00882CF5">
          <w:rPr>
            <w:color w:val="000000" w:themeColor="text1"/>
          </w:rPr>
          <w:t xml:space="preserve"> </w:t>
        </w:r>
      </w:ins>
      <w:ins w:id="69" w:author="Julia Feng" w:date="2022-12-08T12:26:00Z">
        <w:r>
          <w:rPr>
            <w:color w:val="000000" w:themeColor="text1"/>
          </w:rPr>
          <w:t>The sensing r</w:t>
        </w:r>
        <w:r w:rsidRPr="003678E1">
          <w:rPr>
            <w:color w:val="000000" w:themeColor="text1"/>
          </w:rPr>
          <w:t xml:space="preserve">eceiver determines </w:t>
        </w:r>
        <w:r>
          <w:rPr>
            <w:color w:val="000000" w:themeColor="text1"/>
          </w:rPr>
          <w:t xml:space="preserve">the </w:t>
        </w:r>
        <w:r w:rsidRPr="003678E1">
          <w:rPr>
            <w:color w:val="000000" w:themeColor="text1"/>
          </w:rPr>
          <w:t>value of Rx_OP_Gain_Type as it sees the best fit</w:t>
        </w:r>
        <w:r>
          <w:rPr>
            <w:color w:val="000000" w:themeColor="text1"/>
          </w:rPr>
          <w:t xml:space="preserve"> based on its implementation</w:t>
        </w:r>
        <w:r w:rsidRPr="003678E1">
          <w:rPr>
            <w:color w:val="000000" w:themeColor="text1"/>
          </w:rPr>
          <w:t xml:space="preserve">. </w:t>
        </w:r>
        <w:r>
          <w:rPr>
            <w:color w:val="000000" w:themeColor="text1"/>
          </w:rPr>
          <w:t>Once set, the sensing r</w:t>
        </w:r>
        <w:r w:rsidRPr="003678E1">
          <w:rPr>
            <w:color w:val="000000" w:themeColor="text1"/>
          </w:rPr>
          <w:t>eceiver</w:t>
        </w:r>
        <w:r>
          <w:rPr>
            <w:color w:val="000000" w:themeColor="text1"/>
          </w:rPr>
          <w:t xml:space="preserve"> won’t </w:t>
        </w:r>
      </w:ins>
      <w:ins w:id="70" w:author="Julia Feng" w:date="2022-12-08T19:48:00Z">
        <w:r w:rsidR="000A527B">
          <w:rPr>
            <w:color w:val="000000" w:themeColor="text1"/>
          </w:rPr>
          <w:t>change</w:t>
        </w:r>
      </w:ins>
      <w:ins w:id="71" w:author="Julia Feng" w:date="2022-12-08T12:26:00Z">
        <w:r>
          <w:rPr>
            <w:color w:val="000000" w:themeColor="text1"/>
          </w:rPr>
          <w:t xml:space="preserve"> </w:t>
        </w:r>
        <w:r w:rsidRPr="003678E1">
          <w:rPr>
            <w:color w:val="000000" w:themeColor="text1"/>
          </w:rPr>
          <w:t>Rx_OP_Gain_Type</w:t>
        </w:r>
      </w:ins>
      <w:ins w:id="72" w:author="Julia Feng" w:date="2022-12-08T19:48:00Z">
        <w:r w:rsidR="000A527B">
          <w:rPr>
            <w:color w:val="000000" w:themeColor="text1"/>
          </w:rPr>
          <w:t xml:space="preserve"> value</w:t>
        </w:r>
      </w:ins>
      <w:ins w:id="73" w:author="Julia Feng" w:date="2022-12-08T12:26:00Z">
        <w:r>
          <w:t xml:space="preserve"> during a sensing measurement setup.</w:t>
        </w:r>
      </w:ins>
    </w:p>
    <w:p w14:paraId="616D856C" w14:textId="171918EB" w:rsidR="00A91499" w:rsidRDefault="00AC4A8C" w:rsidP="00400E05">
      <w:pPr>
        <w:pStyle w:val="T"/>
        <w:rPr>
          <w:w w:val="100"/>
        </w:rPr>
      </w:pPr>
      <w:ins w:id="74" w:author="Julia Feng" w:date="2022-12-22T13:18:00Z">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make the following changes</w:t>
        </w:r>
        <w:r w:rsidRPr="00511B08">
          <w:rPr>
            <w:b/>
            <w:i/>
            <w:iCs/>
            <w:highlight w:val="yellow"/>
          </w:rPr>
          <w:t xml:space="preserve"> in </w:t>
        </w:r>
        <w:r w:rsidRPr="008F3A48">
          <w:rPr>
            <w:b/>
            <w:i/>
            <w:iCs/>
            <w:highlight w:val="yellow"/>
          </w:rPr>
          <w:t>Clause 9.4.</w:t>
        </w:r>
        <w:r>
          <w:rPr>
            <w:b/>
            <w:i/>
            <w:iCs/>
            <w:highlight w:val="yellow"/>
          </w:rPr>
          <w:t>1.75.4</w:t>
        </w:r>
        <w:r w:rsidRPr="008F3A48">
          <w:rPr>
            <w:b/>
            <w:i/>
            <w:iCs/>
            <w:highlight w:val="yellow"/>
          </w:rPr>
          <w:t>:</w:t>
        </w:r>
      </w:ins>
    </w:p>
    <w:p w14:paraId="19C27B4F" w14:textId="77777777" w:rsidR="00400E05" w:rsidRDefault="00400E05" w:rsidP="00400E05">
      <w:pPr>
        <w:pStyle w:val="H5"/>
        <w:numPr>
          <w:ilvl w:val="0"/>
          <w:numId w:val="38"/>
        </w:numPr>
        <w:rPr>
          <w:w w:val="100"/>
        </w:rPr>
      </w:pPr>
      <w:bookmarkStart w:id="75" w:name="RTF31313632343a2048352c312e"/>
      <w:r>
        <w:rPr>
          <w:w w:val="100"/>
        </w:rPr>
        <w:t>Sensing Measurement Report field</w:t>
      </w:r>
      <w:bookmarkEnd w:id="75"/>
      <w:r>
        <w:rPr>
          <w:w w:val="100"/>
        </w:rPr>
        <w:t xml:space="preserve">(Motion 125) </w:t>
      </w:r>
    </w:p>
    <w:p w14:paraId="55013A99" w14:textId="67FD20E6" w:rsidR="00400E05" w:rsidRDefault="00400E05" w:rsidP="00400E05">
      <w:pPr>
        <w:pStyle w:val="T"/>
        <w:rPr>
          <w:ins w:id="76" w:author="Julia Feng" w:date="2022-12-08T19:57:00Z"/>
          <w:w w:val="100"/>
        </w:rPr>
      </w:pPr>
      <w:r>
        <w:rPr>
          <w:w w:val="100"/>
        </w:rPr>
        <w:t>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reports(#294))).</w:t>
      </w:r>
    </w:p>
    <w:p w14:paraId="7486AF03" w14:textId="77777777" w:rsidR="004D372D" w:rsidRDefault="004D372D" w:rsidP="004D372D">
      <w:pPr>
        <w:pStyle w:val="T"/>
        <w:spacing w:before="0" w:line="240" w:lineRule="auto"/>
        <w:rPr>
          <w:ins w:id="77" w:author="Julia Feng" w:date="2022-12-08T19:57:00Z"/>
        </w:rPr>
      </w:pPr>
    </w:p>
    <w:p w14:paraId="592E5175" w14:textId="2E04712D" w:rsidR="004D372D" w:rsidRDefault="004D372D" w:rsidP="004D372D">
      <w:pPr>
        <w:pStyle w:val="T"/>
        <w:spacing w:before="0" w:line="240" w:lineRule="auto"/>
        <w:rPr>
          <w:ins w:id="78" w:author="Julia Feng" w:date="2022-12-08T19:57:00Z"/>
        </w:rPr>
      </w:pPr>
      <w:ins w:id="79" w:author="Julia Feng" w:date="2022-12-08T19:57:00Z">
        <w:r>
          <w:t>Rx_OP_Gain_Index</w:t>
        </w:r>
      </w:ins>
      <w:ins w:id="80" w:author="Julia Feng" w:date="2022-12-08T19:59:00Z">
        <w:r>
          <w:t xml:space="preserve"> </w:t>
        </w:r>
      </w:ins>
      <w:ins w:id="81" w:author="Julia Feng" w:date="2022-12-13T15:52:00Z">
        <w:r w:rsidR="00E86BA6">
          <w:t>field</w:t>
        </w:r>
      </w:ins>
      <w:ins w:id="82" w:author="Julia Feng" w:date="2022-12-08T19:59:00Z">
        <w:r>
          <w:t>s</w:t>
        </w:r>
      </w:ins>
      <w:ins w:id="83" w:author="Julia Feng" w:date="2022-12-08T19:57:00Z">
        <w:r>
          <w:t xml:space="preserve"> </w:t>
        </w:r>
      </w:ins>
      <w:ins w:id="84" w:author="Julia Feng" w:date="2022-12-08T19:58:00Z">
        <w:r>
          <w:t>are cont</w:t>
        </w:r>
      </w:ins>
      <w:ins w:id="85" w:author="Julia Feng" w:date="2022-12-08T19:59:00Z">
        <w:r>
          <w:t>ained</w:t>
        </w:r>
      </w:ins>
      <w:ins w:id="86" w:author="Julia Feng" w:date="2022-12-08T19:57:00Z">
        <w:r>
          <w:t xml:space="preserve"> in the Sensing Measurement Report field</w:t>
        </w:r>
      </w:ins>
      <w:ins w:id="87" w:author="Julia Feng" w:date="2022-12-08T22:33:00Z">
        <w:r w:rsidR="00254090">
          <w:t xml:space="preserve">. </w:t>
        </w:r>
      </w:ins>
      <w:ins w:id="88" w:author="Julia Feng" w:date="2022-12-08T19:59:00Z">
        <w:r>
          <w:t xml:space="preserve"> </w:t>
        </w:r>
      </w:ins>
      <w:ins w:id="89" w:author="Julia Feng" w:date="2022-12-08T22:36:00Z">
        <w:r w:rsidR="00254090">
          <w:t xml:space="preserve">The </w:t>
        </w:r>
      </w:ins>
      <w:ins w:id="90" w:author="Julia Feng" w:date="2022-12-08T20:20:00Z">
        <w:r w:rsidR="00DD5CA9">
          <w:t xml:space="preserve">Rx_OP_Gain_Index </w:t>
        </w:r>
      </w:ins>
      <w:ins w:id="91" w:author="Julia Feng" w:date="2022-12-13T15:52:00Z">
        <w:r w:rsidR="00E86BA6">
          <w:t>field</w:t>
        </w:r>
      </w:ins>
      <w:ins w:id="92" w:author="Julia Feng" w:date="2022-12-08T20:24:00Z">
        <w:r w:rsidR="00AC6FEF">
          <w:t>s</w:t>
        </w:r>
      </w:ins>
      <w:ins w:id="93" w:author="Julia Feng" w:date="2022-12-08T20:20:00Z">
        <w:r w:rsidR="00DD5CA9">
          <w:t xml:space="preserve"> are </w:t>
        </w:r>
      </w:ins>
      <w:ins w:id="94" w:author="Julia Feng" w:date="2022-12-08T20:21:00Z">
        <w:r w:rsidR="00DD5CA9">
          <w:t xml:space="preserve">ordered by receive antenna index. </w:t>
        </w:r>
      </w:ins>
      <w:ins w:id="95" w:author="Julia Feng" w:date="2022-12-22T20:30:00Z">
        <w:r w:rsidR="0063557A">
          <w:t>Va</w:t>
        </w:r>
      </w:ins>
      <w:ins w:id="96" w:author="Julia Feng" w:date="2022-12-22T20:31:00Z">
        <w:r w:rsidR="0063557A">
          <w:t>lid value of e</w:t>
        </w:r>
      </w:ins>
      <w:ins w:id="97" w:author="Julia Feng" w:date="2022-12-08T22:35:00Z">
        <w:r w:rsidR="00254090">
          <w:t xml:space="preserve">ach </w:t>
        </w:r>
      </w:ins>
      <w:ins w:id="98" w:author="Julia Feng" w:date="2022-12-08T22:37:00Z">
        <w:r w:rsidR="00254090">
          <w:t>8</w:t>
        </w:r>
      </w:ins>
      <w:ins w:id="99" w:author="Julia Feng" w:date="2022-12-08T23:11:00Z">
        <w:r w:rsidR="00853BD2">
          <w:t>-</w:t>
        </w:r>
      </w:ins>
      <w:ins w:id="100" w:author="Julia Feng" w:date="2022-12-08T22:37:00Z">
        <w:r w:rsidR="00254090">
          <w:t xml:space="preserve">bits </w:t>
        </w:r>
      </w:ins>
      <w:ins w:id="101" w:author="Julia Feng" w:date="2022-12-08T22:34:00Z">
        <w:r w:rsidR="00254090">
          <w:t>Rx_OP_</w:t>
        </w:r>
      </w:ins>
      <w:ins w:id="102" w:author="Julia Feng" w:date="2022-12-08T22:35:00Z">
        <w:r w:rsidR="00254090">
          <w:t>Gain_Index</w:t>
        </w:r>
      </w:ins>
      <w:ins w:id="103" w:author="Julia Feng" w:date="2022-12-08T22:37:00Z">
        <w:r w:rsidR="00254090">
          <w:t xml:space="preserve"> </w:t>
        </w:r>
      </w:ins>
      <w:ins w:id="104" w:author="Julia Feng" w:date="2022-12-13T15:52:00Z">
        <w:r w:rsidR="00E86BA6">
          <w:t>field</w:t>
        </w:r>
      </w:ins>
      <w:ins w:id="105" w:author="Julia Feng" w:date="2022-12-08T22:35:00Z">
        <w:r w:rsidR="00254090">
          <w:t xml:space="preserve"> indicates </w:t>
        </w:r>
      </w:ins>
      <w:ins w:id="106" w:author="Julia Feng" w:date="2022-12-08T22:37:00Z">
        <w:r w:rsidR="00254090">
          <w:t xml:space="preserve">a </w:t>
        </w:r>
      </w:ins>
      <w:ins w:id="107" w:author="Julia Feng" w:date="2022-12-08T22:35:00Z">
        <w:r w:rsidR="00254090">
          <w:t>r</w:t>
        </w:r>
      </w:ins>
      <w:ins w:id="108" w:author="Julia Feng" w:date="2022-12-08T22:33:00Z">
        <w:r w:rsidR="00254090">
          <w:t xml:space="preserve">eceive antenna’s OP index or </w:t>
        </w:r>
      </w:ins>
      <w:ins w:id="109" w:author="Julia Feng" w:date="2022-12-08T22:34:00Z">
        <w:r w:rsidR="00254090">
          <w:t>gain index</w:t>
        </w:r>
      </w:ins>
      <w:ins w:id="110" w:author="Julia Feng" w:date="2022-12-13T16:52:00Z">
        <w:r w:rsidR="00397919">
          <w:t xml:space="preserve"> used to obtain CSI</w:t>
        </w:r>
      </w:ins>
      <w:ins w:id="111" w:author="Julia Feng" w:date="2022-12-13T16:53:00Z">
        <w:r w:rsidR="00397919">
          <w:t xml:space="preserve">s in this sensing </w:t>
        </w:r>
      </w:ins>
      <w:ins w:id="112" w:author="Julia Feng" w:date="2022-12-13T16:54:00Z">
        <w:r w:rsidR="00397919">
          <w:t xml:space="preserve">measurement </w:t>
        </w:r>
      </w:ins>
      <w:ins w:id="113" w:author="Julia Feng" w:date="2022-12-13T16:53:00Z">
        <w:r w:rsidR="00397919">
          <w:t>report</w:t>
        </w:r>
      </w:ins>
      <w:ins w:id="114" w:author="Julia Feng" w:date="2022-12-08T22:34:00Z">
        <w:r w:rsidR="00254090">
          <w:t xml:space="preserve"> </w:t>
        </w:r>
      </w:ins>
      <w:ins w:id="115" w:author="Julia Feng" w:date="2022-12-13T16:54:00Z">
        <w:r w:rsidR="00397919">
          <w:t xml:space="preserve">field </w:t>
        </w:r>
      </w:ins>
      <w:ins w:id="116" w:author="Julia Feng" w:date="2022-12-08T22:37:00Z">
        <w:r w:rsidR="00254090">
          <w:t>depending on</w:t>
        </w:r>
      </w:ins>
      <w:ins w:id="117" w:author="Julia Feng" w:date="2022-12-08T23:11:00Z">
        <w:r w:rsidR="00853BD2">
          <w:t xml:space="preserve"> th</w:t>
        </w:r>
      </w:ins>
      <w:ins w:id="118" w:author="Julia Feng" w:date="2022-12-08T23:12:00Z">
        <w:r w:rsidR="00853BD2">
          <w:t>e</w:t>
        </w:r>
      </w:ins>
      <w:ins w:id="119" w:author="Julia Feng" w:date="2022-12-08T22:37:00Z">
        <w:r w:rsidR="00254090">
          <w:t xml:space="preserve"> </w:t>
        </w:r>
      </w:ins>
      <w:ins w:id="120" w:author="Julia Feng" w:date="2022-12-08T22:39:00Z">
        <w:r w:rsidR="00254090">
          <w:t>setting</w:t>
        </w:r>
      </w:ins>
      <w:ins w:id="121" w:author="Julia Feng" w:date="2022-12-08T22:38:00Z">
        <w:r w:rsidR="00254090">
          <w:t xml:space="preserve"> of Rx_OP_Gain_Type</w:t>
        </w:r>
      </w:ins>
      <w:ins w:id="122" w:author="Julia Feng" w:date="2022-12-13T15:53:00Z">
        <w:r w:rsidR="00E86BA6">
          <w:t xml:space="preserve"> field</w:t>
        </w:r>
      </w:ins>
      <w:ins w:id="123" w:author="Julia Feng" w:date="2022-12-08T22:38:00Z">
        <w:r w:rsidR="00254090">
          <w:t xml:space="preserve"> in the Sensing Measurement Report Control field</w:t>
        </w:r>
      </w:ins>
      <w:ins w:id="124" w:author="Julia Feng" w:date="2022-12-08T22:43:00Z">
        <w:r w:rsidR="00E44648">
          <w:t xml:space="preserve"> (see Table 9-127g </w:t>
        </w:r>
        <w:r w:rsidR="00E44648">
          <w:rPr>
            <w:w w:val="100"/>
          </w:rPr>
          <w:fldChar w:fldCharType="begin"/>
        </w:r>
        <w:r w:rsidR="00E44648">
          <w:rPr>
            <w:w w:val="100"/>
          </w:rPr>
          <w:instrText xml:space="preserve"> REF  RTF33323635363a205461626c65 \h</w:instrText>
        </w:r>
      </w:ins>
      <w:r w:rsidR="00E44648">
        <w:rPr>
          <w:w w:val="100"/>
        </w:rPr>
      </w:r>
      <w:ins w:id="125" w:author="Julia Feng" w:date="2022-12-08T22:43:00Z">
        <w:r w:rsidR="00E44648">
          <w:rPr>
            <w:w w:val="100"/>
          </w:rPr>
          <w:fldChar w:fldCharType="separate"/>
        </w:r>
        <w:r w:rsidR="00E44648">
          <w:rPr>
            <w:w w:val="100"/>
          </w:rPr>
          <w:t xml:space="preserve"> (Sensing Measurement Report Control field definition)</w:t>
        </w:r>
        <w:r w:rsidR="00E44648">
          <w:rPr>
            <w:w w:val="100"/>
          </w:rPr>
          <w:fldChar w:fldCharType="end"/>
        </w:r>
        <w:r w:rsidR="00E44648">
          <w:t>)</w:t>
        </w:r>
      </w:ins>
      <w:ins w:id="126" w:author="Julia Feng" w:date="2022-12-08T22:39:00Z">
        <w:r w:rsidR="00254090">
          <w:t xml:space="preserve">. </w:t>
        </w:r>
      </w:ins>
    </w:p>
    <w:p w14:paraId="60F7EE23" w14:textId="77777777" w:rsidR="004D372D" w:rsidRDefault="004D372D" w:rsidP="004D372D">
      <w:pPr>
        <w:pStyle w:val="T"/>
        <w:spacing w:before="0" w:line="240" w:lineRule="auto"/>
        <w:rPr>
          <w:ins w:id="127" w:author="Julia Feng" w:date="2022-12-08T19:57:00Z"/>
        </w:rPr>
      </w:pPr>
    </w:p>
    <w:p w14:paraId="1A6C9332" w14:textId="16AA2C8F" w:rsidR="00074802" w:rsidRDefault="00CB46B4" w:rsidP="00074802">
      <w:pPr>
        <w:pStyle w:val="T"/>
        <w:spacing w:before="0" w:line="240" w:lineRule="auto"/>
        <w:rPr>
          <w:ins w:id="128" w:author="Julia Feng" w:date="2022-12-22T13:22:00Z"/>
        </w:rPr>
      </w:pPr>
      <w:ins w:id="129" w:author="Julia Feng" w:date="2022-12-13T15:23:00Z">
        <w:r>
          <w:t>When Rx_OP_Gain_Type</w:t>
        </w:r>
      </w:ins>
      <w:ins w:id="130" w:author="Julia Feng" w:date="2022-12-13T15:53:00Z">
        <w:r w:rsidR="00E86BA6">
          <w:t xml:space="preserve"> field</w:t>
        </w:r>
      </w:ins>
      <w:ins w:id="131" w:author="Julia Feng" w:date="2022-12-13T15:23:00Z">
        <w:r>
          <w:t xml:space="preserve"> is set to value ‘</w:t>
        </w:r>
      </w:ins>
      <w:ins w:id="132" w:author="Julia Feng" w:date="2022-12-13T15:24:00Z">
        <w:r>
          <w:t>01’</w:t>
        </w:r>
      </w:ins>
      <w:ins w:id="133" w:author="Julia Feng" w:date="2022-12-13T15:23:00Z">
        <w:r>
          <w:t xml:space="preserve">, </w:t>
        </w:r>
      </w:ins>
      <w:ins w:id="134" w:author="Julia Feng" w:date="2022-12-13T15:25:00Z">
        <w:r>
          <w:t xml:space="preserve">each </w:t>
        </w:r>
      </w:ins>
      <w:ins w:id="135" w:author="Julia Feng" w:date="2022-12-13T15:24:00Z">
        <w:r>
          <w:t>Rx_OP_Gain_Index field represent</w:t>
        </w:r>
      </w:ins>
      <w:ins w:id="136" w:author="Julia Feng" w:date="2022-12-13T15:26:00Z">
        <w:r>
          <w:t>s a</w:t>
        </w:r>
      </w:ins>
      <w:ins w:id="137" w:author="Julia Feng" w:date="2022-12-13T15:25:00Z">
        <w:r>
          <w:t xml:space="preserve"> Rx OP index.</w:t>
        </w:r>
      </w:ins>
      <w:ins w:id="138" w:author="Julia Feng" w:date="2022-12-13T15:24:00Z">
        <w:r>
          <w:t xml:space="preserve"> </w:t>
        </w:r>
      </w:ins>
      <w:ins w:id="139" w:author="Julia Feng" w:date="2022-12-22T13:22:00Z">
        <w:r w:rsidR="00074802">
          <w:t xml:space="preserve"> The Rx OP index indicates the receiver</w:t>
        </w:r>
      </w:ins>
      <w:ins w:id="140" w:author="Julia Feng" w:date="2022-12-22T13:23:00Z">
        <w:r w:rsidR="00074802">
          <w:t>’s</w:t>
        </w:r>
      </w:ins>
      <w:ins w:id="141" w:author="Julia Feng" w:date="2022-12-22T13:22:00Z">
        <w:r w:rsidR="00074802">
          <w:t xml:space="preserve"> operating point which </w:t>
        </w:r>
      </w:ins>
      <w:ins w:id="142" w:author="Julia Feng" w:date="2023-01-04T14:44:00Z">
        <w:r w:rsidR="00B821FD">
          <w:t>is</w:t>
        </w:r>
      </w:ins>
      <w:ins w:id="143" w:author="Julia Feng" w:date="2022-12-22T13:22:00Z">
        <w:r w:rsidR="00074802">
          <w:t xml:space="preserve"> determined by </w:t>
        </w:r>
      </w:ins>
      <w:ins w:id="144" w:author="Julia Feng" w:date="2022-12-22T13:26:00Z">
        <w:r w:rsidR="00074802">
          <w:t xml:space="preserve">severity of </w:t>
        </w:r>
      </w:ins>
      <w:ins w:id="145" w:author="Julia Feng" w:date="2022-12-22T13:22:00Z">
        <w:r w:rsidR="00074802">
          <w:t xml:space="preserve">receiver’s </w:t>
        </w:r>
      </w:ins>
      <w:ins w:id="146" w:author="Julia Feng" w:date="2022-12-22T13:25:00Z">
        <w:r w:rsidR="00074802">
          <w:t xml:space="preserve">nonlinearity effects on </w:t>
        </w:r>
      </w:ins>
      <w:ins w:id="147" w:author="Julia Feng" w:date="2022-12-22T13:22:00Z">
        <w:r w:rsidR="00074802">
          <w:t xml:space="preserve">CSI </w:t>
        </w:r>
      </w:ins>
      <w:ins w:id="148" w:author="Julia Feng" w:date="2022-12-22T13:26:00Z">
        <w:r w:rsidR="00074802">
          <w:t>estimation</w:t>
        </w:r>
      </w:ins>
      <w:ins w:id="149" w:author="Julia Feng" w:date="2022-12-22T13:22:00Z">
        <w:r w:rsidR="00074802">
          <w:rPr>
            <w:color w:val="000000" w:themeColor="text1"/>
          </w:rPr>
          <w:t>.</w:t>
        </w:r>
      </w:ins>
    </w:p>
    <w:p w14:paraId="622E5207" w14:textId="77777777" w:rsidR="004D372D" w:rsidRDefault="004D372D" w:rsidP="004D372D">
      <w:pPr>
        <w:pStyle w:val="T"/>
        <w:spacing w:before="0" w:line="240" w:lineRule="auto"/>
        <w:rPr>
          <w:ins w:id="150" w:author="Julia Feng" w:date="2022-12-08T19:57:00Z"/>
        </w:rPr>
      </w:pPr>
    </w:p>
    <w:p w14:paraId="5588D0AC" w14:textId="1E338B2F" w:rsidR="008B1488" w:rsidRDefault="001102CF" w:rsidP="004D372D">
      <w:pPr>
        <w:pStyle w:val="T"/>
        <w:spacing w:before="0" w:line="240" w:lineRule="auto"/>
        <w:rPr>
          <w:ins w:id="151" w:author="Julia Feng" w:date="2022-12-22T20:26:00Z"/>
        </w:rPr>
      </w:pPr>
      <w:ins w:id="152" w:author="Julia Feng" w:date="2022-12-13T15:31:00Z">
        <w:r>
          <w:t>When Rx_OP_Gain_Type</w:t>
        </w:r>
      </w:ins>
      <w:ins w:id="153" w:author="Julia Feng" w:date="2022-12-13T15:53:00Z">
        <w:r w:rsidR="00E86BA6">
          <w:t xml:space="preserve"> field</w:t>
        </w:r>
      </w:ins>
      <w:ins w:id="154" w:author="Julia Feng" w:date="2022-12-13T15:31:00Z">
        <w:r>
          <w:t xml:space="preserve"> is set to value ‘10’, each Rx_OP_Gain_Index field represents a Rx </w:t>
        </w:r>
      </w:ins>
      <w:ins w:id="155" w:author="Julia Feng" w:date="2022-12-13T15:32:00Z">
        <w:r>
          <w:t>gain</w:t>
        </w:r>
      </w:ins>
      <w:ins w:id="156" w:author="Julia Feng" w:date="2022-12-13T15:31:00Z">
        <w:r>
          <w:t xml:space="preserve"> index. </w:t>
        </w:r>
      </w:ins>
      <w:ins w:id="157" w:author="Julia Feng" w:date="2022-12-08T19:57:00Z">
        <w:r w:rsidR="004D372D">
          <w:t xml:space="preserve">The Rx gain index indicates sensing receiver’s RF/analog and digital gains. </w:t>
        </w:r>
      </w:ins>
      <w:ins w:id="158" w:author="Julia Feng" w:date="2022-12-13T15:17:00Z">
        <w:r w:rsidR="008B1488">
          <w:t xml:space="preserve"> </w:t>
        </w:r>
      </w:ins>
    </w:p>
    <w:p w14:paraId="3A6F4964" w14:textId="5A5F4776" w:rsidR="00F92A54" w:rsidRDefault="00F92A54" w:rsidP="004D372D">
      <w:pPr>
        <w:pStyle w:val="T"/>
        <w:spacing w:before="0" w:line="240" w:lineRule="auto"/>
        <w:rPr>
          <w:ins w:id="159" w:author="Julia Feng" w:date="2022-12-22T20:26:00Z"/>
        </w:rPr>
      </w:pPr>
    </w:p>
    <w:p w14:paraId="1445544F" w14:textId="7DA07DB2" w:rsidR="00F92A54" w:rsidRPr="004D372D" w:rsidRDefault="00F92A54" w:rsidP="004D372D">
      <w:pPr>
        <w:pStyle w:val="T"/>
        <w:spacing w:before="0" w:line="240" w:lineRule="auto"/>
      </w:pPr>
      <w:ins w:id="160" w:author="Julia Feng" w:date="2022-12-22T20:27:00Z">
        <w:r>
          <w:t>When Rx_OP_Gain_Type field is set to value ‘00’ or ‘11’, value in each Rx_OP_Gain_Index field is invalid.</w:t>
        </w:r>
      </w:ins>
    </w:p>
    <w:p w14:paraId="2B31E290" w14:textId="77777777" w:rsidR="00400E05" w:rsidRDefault="00400E05" w:rsidP="00400E05">
      <w:pPr>
        <w:pStyle w:val="T"/>
        <w:rPr>
          <w:w w:val="100"/>
        </w:rPr>
      </w:pPr>
      <w:r>
        <w:rPr>
          <w:w w:val="100"/>
        </w:rPr>
        <w:t>The scaled and quantized CSI values are contained in the Sensing Measurement Report information.</w:t>
      </w:r>
    </w:p>
    <w:p w14:paraId="33CD8621" w14:textId="77777777" w:rsidR="00400E05" w:rsidRDefault="00400E05" w:rsidP="00400E05">
      <w:pPr>
        <w:pStyle w:val="T"/>
        <w:rPr>
          <w:w w:val="100"/>
        </w:rPr>
      </w:pPr>
      <w:r>
        <w:rPr>
          <w:w w:val="100"/>
        </w:rPr>
        <w:t xml:space="preserve">The fields of the Sensing Measurement Report information are specified in </w:t>
      </w:r>
      <w:r>
        <w:rPr>
          <w:w w:val="100"/>
        </w:rPr>
        <w:fldChar w:fldCharType="begin"/>
      </w:r>
      <w:r>
        <w:rPr>
          <w:w w:val="100"/>
        </w:rPr>
        <w:instrText xml:space="preserve"> REF  RTF33323635363a205461626c65 \h</w:instrText>
      </w:r>
      <w:r>
        <w:rPr>
          <w:w w:val="100"/>
        </w:rPr>
      </w:r>
      <w:r>
        <w:rPr>
          <w:w w:val="100"/>
        </w:rPr>
        <w:fldChar w:fldCharType="separate"/>
      </w:r>
      <w:r>
        <w:rPr>
          <w:w w:val="100"/>
        </w:rPr>
        <w:t>Table 9-127h (Sensing Measurement Report information)</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400E05" w14:paraId="76651372" w14:textId="77777777" w:rsidTr="005038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E9F7554" w14:textId="77777777" w:rsidR="00400E05" w:rsidRDefault="00400E05" w:rsidP="00400E05">
            <w:pPr>
              <w:pStyle w:val="TableTitle"/>
              <w:numPr>
                <w:ilvl w:val="0"/>
                <w:numId w:val="39"/>
              </w:numPr>
            </w:pPr>
            <w:bookmarkStart w:id="161" w:name="RTF33323635363a205461626c65"/>
            <w:r>
              <w:rPr>
                <w:w w:val="100"/>
              </w:rPr>
              <w:t>Sensing Measurement Report information</w:t>
            </w:r>
            <w:bookmarkEnd w:id="161"/>
          </w:p>
        </w:tc>
      </w:tr>
      <w:tr w:rsidR="00400E05" w14:paraId="0376CA2F" w14:textId="77777777" w:rsidTr="005038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A7E70A" w14:textId="77777777" w:rsidR="00400E05" w:rsidRDefault="00400E05" w:rsidP="005038CC">
            <w:pPr>
              <w:pStyle w:val="CellHeading"/>
            </w:pPr>
            <w:r>
              <w:rPr>
                <w:w w:val="100"/>
              </w:rPr>
              <w:lastRenderedPageBreak/>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573065" w14:textId="77777777" w:rsidR="00400E05" w:rsidRDefault="00400E05" w:rsidP="005038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E84A49" w14:textId="77777777" w:rsidR="00400E05" w:rsidRDefault="00400E05" w:rsidP="005038CC">
            <w:pPr>
              <w:pStyle w:val="CellHeading"/>
            </w:pPr>
            <w:r>
              <w:rPr>
                <w:w w:val="100"/>
              </w:rPr>
              <w:t>Meaning</w:t>
            </w:r>
          </w:p>
        </w:tc>
      </w:tr>
      <w:tr w:rsidR="008E5F43" w14:paraId="4EB82C60" w14:textId="77777777" w:rsidTr="005038CC">
        <w:trPr>
          <w:trHeight w:val="320"/>
          <w:jc w:val="center"/>
          <w:ins w:id="162"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399C9" w14:textId="3A0B377B" w:rsidR="008E5F43" w:rsidRDefault="008E5F43" w:rsidP="008E5F43">
            <w:pPr>
              <w:pStyle w:val="CellBody"/>
              <w:suppressAutoHyphens/>
              <w:jc w:val="center"/>
              <w:rPr>
                <w:ins w:id="163" w:author="Julia Feng" w:date="2022-12-08T20:04:00Z"/>
                <w:noProof/>
                <w:w w:val="100"/>
              </w:rPr>
            </w:pPr>
            <w:ins w:id="164" w:author="Julia Feng" w:date="2022-12-08T20:04:00Z">
              <w:r w:rsidRPr="00A26903">
                <w:t>Rx_OP_Gain_Index</w:t>
              </w:r>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D1FB86C" w14:textId="5B5C31D7" w:rsidR="008E5F43" w:rsidRDefault="008E5F43" w:rsidP="008E5F43">
            <w:pPr>
              <w:pStyle w:val="CellBody"/>
              <w:suppressAutoHyphens/>
              <w:jc w:val="center"/>
              <w:rPr>
                <w:ins w:id="165" w:author="Julia Feng" w:date="2022-12-08T20:04:00Z"/>
                <w:w w:val="100"/>
              </w:rPr>
            </w:pPr>
            <w:ins w:id="166"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3557A23" w14:textId="77777777" w:rsidR="00315EC3" w:rsidRDefault="008E5F43" w:rsidP="00315EC3">
            <w:pPr>
              <w:pStyle w:val="CellBody"/>
              <w:suppressAutoHyphens/>
              <w:rPr>
                <w:ins w:id="167" w:author="Julia Feng" w:date="2022-12-22T20:48:00Z"/>
              </w:rPr>
            </w:pPr>
            <w:ins w:id="168" w:author="Julia Feng" w:date="2022-12-08T20:04:00Z">
              <w:r>
                <w:t xml:space="preserve">Rx OP index </w:t>
              </w:r>
            </w:ins>
            <w:ins w:id="169" w:author="Julia Feng" w:date="2022-12-22T20:48:00Z">
              <w:r w:rsidR="00315EC3">
                <w:t xml:space="preserve">for receive Antenna 1 if </w:t>
              </w:r>
              <w:r w:rsidR="00315EC3">
                <w:rPr>
                  <w:rFonts w:ascii="Calibri" w:eastAsia="SimSun" w:hAnsi="Calibri" w:cs="Arial"/>
                </w:rPr>
                <w:t>Rx_OP_Gain_Type</w:t>
              </w:r>
              <w:r w:rsidR="00315EC3">
                <w:t xml:space="preserve"> = ‘01’;</w:t>
              </w:r>
            </w:ins>
          </w:p>
          <w:p w14:paraId="713B526D" w14:textId="57DCD75A" w:rsidR="00315EC3" w:rsidRDefault="00315EC3" w:rsidP="00315EC3">
            <w:pPr>
              <w:pStyle w:val="CellBody"/>
              <w:suppressAutoHyphens/>
              <w:rPr>
                <w:ins w:id="170" w:author="Julia Feng" w:date="2022-12-22T20:48:00Z"/>
              </w:rPr>
            </w:pPr>
            <w:ins w:id="171" w:author="Julia Feng" w:date="2022-12-22T20:48:00Z">
              <w:r>
                <w:t xml:space="preserve">Rx gain index for receive Antenna 1 if </w:t>
              </w:r>
              <w:r>
                <w:rPr>
                  <w:rFonts w:ascii="Calibri" w:eastAsia="SimSun" w:hAnsi="Calibri" w:cs="Arial"/>
                </w:rPr>
                <w:t>Rx_OP_Gain_Type</w:t>
              </w:r>
              <w:r>
                <w:t xml:space="preserve"> = ‘10’;</w:t>
              </w:r>
            </w:ins>
          </w:p>
          <w:p w14:paraId="64F2B936" w14:textId="515FB90D" w:rsidR="008E5F43" w:rsidRDefault="00315EC3" w:rsidP="00315EC3">
            <w:pPr>
              <w:pStyle w:val="CellBody"/>
              <w:suppressAutoHyphens/>
              <w:rPr>
                <w:ins w:id="172" w:author="Julia Feng" w:date="2022-12-08T20:04:00Z"/>
                <w:w w:val="100"/>
              </w:rPr>
            </w:pPr>
            <w:ins w:id="173" w:author="Julia Feng" w:date="2022-12-22T20:50:00Z">
              <w:r>
                <w:t>i</w:t>
              </w:r>
            </w:ins>
            <w:ins w:id="174" w:author="Julia Feng" w:date="2022-12-22T20:15:00Z">
              <w:r w:rsidR="007B6E94">
                <w:t>nvalid</w:t>
              </w:r>
            </w:ins>
            <w:ins w:id="175" w:author="Julia Feng" w:date="2022-12-22T20:49:00Z">
              <w:r>
                <w:t xml:space="preserve"> value if </w:t>
              </w:r>
              <w:r>
                <w:rPr>
                  <w:rFonts w:ascii="Calibri" w:eastAsia="SimSun" w:hAnsi="Calibri" w:cs="Arial"/>
                </w:rPr>
                <w:t>Rx_OP_Gain_Type</w:t>
              </w:r>
              <w:r>
                <w:t xml:space="preserve"> = ‘00’ or ‘11’</w:t>
              </w:r>
            </w:ins>
          </w:p>
        </w:tc>
      </w:tr>
      <w:tr w:rsidR="008E5F43" w14:paraId="7192199D" w14:textId="77777777" w:rsidTr="005038CC">
        <w:trPr>
          <w:trHeight w:val="320"/>
          <w:jc w:val="center"/>
          <w:ins w:id="176"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6DDF7C" w14:textId="1035B9D2" w:rsidR="008E5F43" w:rsidRDefault="008E5F43" w:rsidP="008E5F43">
            <w:pPr>
              <w:pStyle w:val="CellBody"/>
              <w:suppressAutoHyphens/>
              <w:jc w:val="center"/>
              <w:rPr>
                <w:ins w:id="177" w:author="Julia Feng" w:date="2022-12-08T20:04:00Z"/>
                <w:noProof/>
                <w:w w:val="100"/>
              </w:rPr>
            </w:pPr>
            <w:ins w:id="178" w:author="Julia Feng" w:date="2022-12-08T20:04:00Z">
              <w:r w:rsidRPr="00A26903">
                <w:t>Rx_OP_Gain_Index</w:t>
              </w:r>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1236693" w14:textId="782679DD" w:rsidR="008E5F43" w:rsidRDefault="008E5F43" w:rsidP="008E5F43">
            <w:pPr>
              <w:pStyle w:val="CellBody"/>
              <w:suppressAutoHyphens/>
              <w:jc w:val="center"/>
              <w:rPr>
                <w:ins w:id="179" w:author="Julia Feng" w:date="2022-12-08T20:04:00Z"/>
                <w:w w:val="100"/>
              </w:rPr>
            </w:pPr>
            <w:ins w:id="180"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5E6233A" w14:textId="0A0F194A" w:rsidR="00315EC3" w:rsidRDefault="00315EC3" w:rsidP="00315EC3">
            <w:pPr>
              <w:pStyle w:val="CellBody"/>
              <w:suppressAutoHyphens/>
              <w:rPr>
                <w:ins w:id="181" w:author="Julia Feng" w:date="2022-12-22T20:50:00Z"/>
              </w:rPr>
            </w:pPr>
            <w:ins w:id="182" w:author="Julia Feng" w:date="2022-12-22T20:50:00Z">
              <w:r>
                <w:t xml:space="preserve">Rx OP index for receive Antenna 2 if </w:t>
              </w:r>
              <w:r>
                <w:rPr>
                  <w:rFonts w:ascii="Calibri" w:eastAsia="SimSun" w:hAnsi="Calibri" w:cs="Arial"/>
                </w:rPr>
                <w:t>Rx_OP_Gain_Type</w:t>
              </w:r>
              <w:r>
                <w:t xml:space="preserve"> = ‘01’;</w:t>
              </w:r>
            </w:ins>
          </w:p>
          <w:p w14:paraId="68E2262F" w14:textId="2EF3481C" w:rsidR="00315EC3" w:rsidRDefault="00315EC3" w:rsidP="00315EC3">
            <w:pPr>
              <w:pStyle w:val="CellBody"/>
              <w:suppressAutoHyphens/>
              <w:rPr>
                <w:ins w:id="183" w:author="Julia Feng" w:date="2022-12-22T20:50:00Z"/>
              </w:rPr>
            </w:pPr>
            <w:ins w:id="184" w:author="Julia Feng" w:date="2022-12-22T20:50:00Z">
              <w:r>
                <w:t xml:space="preserve">Rx gain index for receive Antenna 2 if </w:t>
              </w:r>
              <w:r>
                <w:rPr>
                  <w:rFonts w:ascii="Calibri" w:eastAsia="SimSun" w:hAnsi="Calibri" w:cs="Arial"/>
                </w:rPr>
                <w:t>Rx_OP_Gain_Type</w:t>
              </w:r>
              <w:r>
                <w:t xml:space="preserve"> = ‘10’;</w:t>
              </w:r>
            </w:ins>
          </w:p>
          <w:p w14:paraId="3622D6AA" w14:textId="46DFC92B" w:rsidR="008E5F43" w:rsidRDefault="00315EC3" w:rsidP="00315EC3">
            <w:pPr>
              <w:pStyle w:val="CellBody"/>
              <w:suppressAutoHyphens/>
              <w:rPr>
                <w:ins w:id="185" w:author="Julia Feng" w:date="2022-12-08T20:04:00Z"/>
                <w:w w:val="100"/>
              </w:rPr>
            </w:pPr>
            <w:ins w:id="186" w:author="Julia Feng" w:date="2022-12-22T20:50:00Z">
              <w:r>
                <w:t xml:space="preserve">invalid value if </w:t>
              </w:r>
              <w:r>
                <w:rPr>
                  <w:rFonts w:ascii="Calibri" w:eastAsia="SimSun" w:hAnsi="Calibri" w:cs="Arial"/>
                </w:rPr>
                <w:t>Rx_OP_Gain_Type</w:t>
              </w:r>
              <w:r>
                <w:t xml:space="preserve"> = ‘00’ or ‘11’</w:t>
              </w:r>
            </w:ins>
          </w:p>
        </w:tc>
      </w:tr>
      <w:tr w:rsidR="008E5F43" w14:paraId="1CE09AB8" w14:textId="77777777" w:rsidTr="005038CC">
        <w:trPr>
          <w:trHeight w:val="320"/>
          <w:jc w:val="center"/>
          <w:ins w:id="187"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5CF086C" w14:textId="55C7CC36" w:rsidR="008E5F43" w:rsidRDefault="008E5F43" w:rsidP="008E5F43">
            <w:pPr>
              <w:pStyle w:val="CellBody"/>
              <w:suppressAutoHyphens/>
              <w:jc w:val="center"/>
              <w:rPr>
                <w:ins w:id="188" w:author="Julia Feng" w:date="2022-12-08T20:04:00Z"/>
                <w:noProof/>
                <w:w w:val="100"/>
              </w:rPr>
            </w:pPr>
            <m:oMathPara>
              <m:oMath>
                <m:r>
                  <w:ins w:id="189" w:author="Julia Feng" w:date="2022-12-08T20:04:00Z">
                    <w:rPr>
                      <w:rFonts w:ascii="Cambria Math" w:hAnsi="Cambria Math"/>
                    </w:rPr>
                    <m:t>⋮</m:t>
                  </w:ins>
                </m:r>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282D666" w14:textId="6CF2134C" w:rsidR="008E5F43" w:rsidRDefault="008E5F43" w:rsidP="008E5F43">
            <w:pPr>
              <w:pStyle w:val="CellBody"/>
              <w:suppressAutoHyphens/>
              <w:jc w:val="center"/>
              <w:rPr>
                <w:ins w:id="190" w:author="Julia Feng" w:date="2022-12-08T20:04:00Z"/>
                <w:w w:val="100"/>
              </w:rPr>
            </w:pPr>
            <m:oMathPara>
              <m:oMath>
                <m:r>
                  <w:ins w:id="191" w:author="Julia Feng" w:date="2022-12-08T20:04:00Z">
                    <w:rPr>
                      <w:rFonts w:ascii="Cambria Math" w:hAnsi="Cambria Math"/>
                    </w:rPr>
                    <m:t>⋮</m:t>
                  </w:ins>
                </m:r>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067E59E" w14:textId="1DDB4917" w:rsidR="008E5F43" w:rsidRDefault="008E5F43" w:rsidP="008E5F43">
            <w:pPr>
              <w:pStyle w:val="CellBody"/>
              <w:suppressAutoHyphens/>
              <w:rPr>
                <w:ins w:id="192" w:author="Julia Feng" w:date="2022-12-08T20:04:00Z"/>
                <w:w w:val="100"/>
              </w:rPr>
            </w:pPr>
            <m:oMathPara>
              <m:oMath>
                <m:r>
                  <w:ins w:id="193" w:author="Julia Feng" w:date="2022-12-08T20:04:00Z">
                    <w:rPr>
                      <w:rFonts w:ascii="Cambria Math" w:hAnsi="Cambria Math"/>
                    </w:rPr>
                    <m:t>⋮</m:t>
                  </w:ins>
                </m:r>
              </m:oMath>
            </m:oMathPara>
          </w:p>
        </w:tc>
      </w:tr>
      <w:tr w:rsidR="008E5F43" w14:paraId="60E1F7A9" w14:textId="77777777" w:rsidTr="005038CC">
        <w:trPr>
          <w:trHeight w:val="320"/>
          <w:jc w:val="center"/>
          <w:ins w:id="194"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7F5C59" w14:textId="008FC237" w:rsidR="008E5F43" w:rsidRDefault="008E5F43" w:rsidP="008E5F43">
            <w:pPr>
              <w:pStyle w:val="CellBody"/>
              <w:suppressAutoHyphens/>
              <w:jc w:val="center"/>
              <w:rPr>
                <w:ins w:id="195" w:author="Julia Feng" w:date="2022-12-08T20:04:00Z"/>
                <w:noProof/>
                <w:w w:val="100"/>
              </w:rPr>
            </w:pPr>
            <w:ins w:id="196" w:author="Julia Feng" w:date="2022-12-08T20:04:00Z">
              <w:r w:rsidRPr="00A26903">
                <w:t>Rx_OP_Gain_Index</w:t>
              </w:r>
              <w:r>
                <w:t>(</w:t>
              </w:r>
            </w:ins>
            <m:oMath>
              <m:sSub>
                <m:sSubPr>
                  <m:ctrlPr>
                    <w:ins w:id="197" w:author="Julia Feng" w:date="2022-12-08T20:04:00Z">
                      <w:rPr>
                        <w:rFonts w:ascii="Cambria Math" w:hAnsi="Cambria Math"/>
                        <w:i/>
                      </w:rPr>
                    </w:ins>
                  </m:ctrlPr>
                </m:sSubPr>
                <m:e>
                  <m:r>
                    <w:ins w:id="198" w:author="Julia Feng" w:date="2022-12-08T20:04:00Z">
                      <w:rPr>
                        <w:rFonts w:ascii="Cambria Math" w:hAnsi="Cambria Math"/>
                      </w:rPr>
                      <m:t>N</m:t>
                    </w:ins>
                  </m:r>
                </m:e>
                <m:sub>
                  <m:r>
                    <w:ins w:id="199" w:author="Julia Feng" w:date="2022-12-08T20:04:00Z">
                      <w:rPr>
                        <w:rFonts w:ascii="Cambria Math" w:hAnsi="Cambria Math"/>
                      </w:rPr>
                      <m:t>RX</m:t>
                    </w:ins>
                  </m:r>
                </m:sub>
              </m:sSub>
            </m:oMath>
            <w:ins w:id="200" w:author="Julia Feng" w:date="2022-12-08T20:04:00Z">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306AB15" w14:textId="261A56B4" w:rsidR="008E5F43" w:rsidRDefault="008E5F43" w:rsidP="008E5F43">
            <w:pPr>
              <w:pStyle w:val="CellBody"/>
              <w:suppressAutoHyphens/>
              <w:jc w:val="center"/>
              <w:rPr>
                <w:ins w:id="201" w:author="Julia Feng" w:date="2022-12-08T20:04:00Z"/>
                <w:w w:val="100"/>
              </w:rPr>
            </w:pPr>
            <w:ins w:id="202"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4028C6F" w14:textId="782B12F2" w:rsidR="00315EC3" w:rsidRDefault="00315EC3" w:rsidP="00315EC3">
            <w:pPr>
              <w:pStyle w:val="CellBody"/>
              <w:suppressAutoHyphens/>
              <w:rPr>
                <w:ins w:id="203" w:author="Julia Feng" w:date="2022-12-22T20:51:00Z"/>
              </w:rPr>
            </w:pPr>
            <w:ins w:id="204" w:author="Julia Feng" w:date="2022-12-22T20:51:00Z">
              <w:r>
                <w:t xml:space="preserve">Rx OP index for receive </w:t>
              </w:r>
            </w:ins>
            <w:ins w:id="205" w:author="Julia Feng" w:date="2022-12-22T20:52:00Z">
              <w:r>
                <w:t xml:space="preserve">Antenna </w:t>
              </w:r>
            </w:ins>
            <m:oMath>
              <m:sSub>
                <m:sSubPr>
                  <m:ctrlPr>
                    <w:ins w:id="206" w:author="Julia Feng" w:date="2022-12-22T20:52:00Z">
                      <w:rPr>
                        <w:rFonts w:ascii="Cambria Math" w:hAnsi="Cambria Math"/>
                        <w:i/>
                      </w:rPr>
                    </w:ins>
                  </m:ctrlPr>
                </m:sSubPr>
                <m:e>
                  <m:r>
                    <w:ins w:id="207" w:author="Julia Feng" w:date="2022-12-22T20:52:00Z">
                      <w:rPr>
                        <w:rFonts w:ascii="Cambria Math" w:hAnsi="Cambria Math"/>
                      </w:rPr>
                      <m:t>N</m:t>
                    </w:ins>
                  </m:r>
                </m:e>
                <m:sub>
                  <m:r>
                    <w:ins w:id="208" w:author="Julia Feng" w:date="2022-12-22T20:52:00Z">
                      <w:rPr>
                        <w:rFonts w:ascii="Cambria Math" w:hAnsi="Cambria Math"/>
                      </w:rPr>
                      <m:t>RX</m:t>
                    </w:ins>
                  </m:r>
                </m:sub>
              </m:sSub>
              <m:r>
                <w:ins w:id="209" w:author="Julia Feng" w:date="2022-12-22T20:52:00Z">
                  <w:rPr>
                    <w:rFonts w:ascii="Cambria Math" w:hAnsi="Cambria Math"/>
                  </w:rPr>
                  <m:t xml:space="preserve"> </m:t>
                </w:ins>
              </m:r>
            </m:oMath>
            <w:ins w:id="210" w:author="Julia Feng" w:date="2022-12-22T20:51:00Z">
              <w:r>
                <w:t xml:space="preserve"> if </w:t>
              </w:r>
              <w:r>
                <w:rPr>
                  <w:rFonts w:ascii="Calibri" w:eastAsia="SimSun" w:hAnsi="Calibri" w:cs="Arial"/>
                </w:rPr>
                <w:t>Rx_OP_Gain_Type</w:t>
              </w:r>
              <w:r>
                <w:t xml:space="preserve"> = ‘01’;</w:t>
              </w:r>
            </w:ins>
          </w:p>
          <w:p w14:paraId="30D25159" w14:textId="1BA78E5C" w:rsidR="00315EC3" w:rsidRDefault="00315EC3" w:rsidP="00315EC3">
            <w:pPr>
              <w:pStyle w:val="CellBody"/>
              <w:suppressAutoHyphens/>
              <w:rPr>
                <w:ins w:id="211" w:author="Julia Feng" w:date="2022-12-22T20:51:00Z"/>
              </w:rPr>
            </w:pPr>
            <w:ins w:id="212" w:author="Julia Feng" w:date="2022-12-22T20:51:00Z">
              <w:r>
                <w:t xml:space="preserve">Rx gain index for receive </w:t>
              </w:r>
            </w:ins>
            <w:ins w:id="213" w:author="Julia Feng" w:date="2022-12-22T20:52:00Z">
              <w:r>
                <w:t xml:space="preserve">Antenna </w:t>
              </w:r>
            </w:ins>
            <m:oMath>
              <m:sSub>
                <m:sSubPr>
                  <m:ctrlPr>
                    <w:ins w:id="214" w:author="Julia Feng" w:date="2022-12-22T20:52:00Z">
                      <w:rPr>
                        <w:rFonts w:ascii="Cambria Math" w:hAnsi="Cambria Math"/>
                        <w:i/>
                      </w:rPr>
                    </w:ins>
                  </m:ctrlPr>
                </m:sSubPr>
                <m:e>
                  <m:r>
                    <w:ins w:id="215" w:author="Julia Feng" w:date="2022-12-22T20:52:00Z">
                      <w:rPr>
                        <w:rFonts w:ascii="Cambria Math" w:hAnsi="Cambria Math"/>
                      </w:rPr>
                      <m:t>N</m:t>
                    </w:ins>
                  </m:r>
                </m:e>
                <m:sub>
                  <m:r>
                    <w:ins w:id="216" w:author="Julia Feng" w:date="2022-12-22T20:52:00Z">
                      <w:rPr>
                        <w:rFonts w:ascii="Cambria Math" w:hAnsi="Cambria Math"/>
                      </w:rPr>
                      <m:t>RX</m:t>
                    </w:ins>
                  </m:r>
                </m:sub>
              </m:sSub>
              <m:r>
                <w:ins w:id="217" w:author="Julia Feng" w:date="2022-12-22T20:52:00Z">
                  <w:rPr>
                    <w:rFonts w:ascii="Cambria Math" w:hAnsi="Cambria Math"/>
                  </w:rPr>
                  <m:t xml:space="preserve"> </m:t>
                </w:ins>
              </m:r>
            </m:oMath>
            <w:ins w:id="218" w:author="Julia Feng" w:date="2022-12-22T20:51:00Z">
              <w:r>
                <w:t xml:space="preserve"> if </w:t>
              </w:r>
              <w:r>
                <w:rPr>
                  <w:rFonts w:ascii="Calibri" w:eastAsia="SimSun" w:hAnsi="Calibri" w:cs="Arial"/>
                </w:rPr>
                <w:t>Rx_OP_Gain_Type</w:t>
              </w:r>
              <w:r>
                <w:t xml:space="preserve"> = ‘10’;</w:t>
              </w:r>
            </w:ins>
          </w:p>
          <w:p w14:paraId="21DE1BEC" w14:textId="5DF4992F" w:rsidR="008E5F43" w:rsidRPr="00315EC3" w:rsidRDefault="00315EC3" w:rsidP="008E5F43">
            <w:pPr>
              <w:pStyle w:val="CellBody"/>
              <w:suppressAutoHyphens/>
              <w:rPr>
                <w:ins w:id="219" w:author="Julia Feng" w:date="2022-12-08T20:04:00Z"/>
              </w:rPr>
            </w:pPr>
            <w:ins w:id="220" w:author="Julia Feng" w:date="2022-12-22T20:52:00Z">
              <w:r>
                <w:t xml:space="preserve">invalid value if </w:t>
              </w:r>
              <w:r>
                <w:rPr>
                  <w:rFonts w:ascii="Calibri" w:eastAsia="SimSun" w:hAnsi="Calibri" w:cs="Arial"/>
                </w:rPr>
                <w:t>Rx_OP_Gain_Type</w:t>
              </w:r>
              <w:r>
                <w:t xml:space="preserve"> = ‘00’ or ‘11’</w:t>
              </w:r>
            </w:ins>
          </w:p>
        </w:tc>
      </w:tr>
      <w:tr w:rsidR="00400E05" w14:paraId="5E6B2EDF" w14:textId="77777777" w:rsidTr="005038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F3723B2" w14:textId="76E4E755" w:rsidR="00400E05" w:rsidRDefault="00400E05" w:rsidP="005038CC">
            <w:pPr>
              <w:pStyle w:val="CellBody"/>
              <w:suppressAutoHyphens/>
              <w:jc w:val="center"/>
            </w:pPr>
            <w:r>
              <w:rPr>
                <w:noProof/>
                <w:w w:val="100"/>
              </w:rPr>
              <w:drawing>
                <wp:inline distT="0" distB="0" distL="0" distR="0" wp14:anchorId="3A42D0FD" wp14:editId="77043151">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614D78" w14:textId="77777777" w:rsidR="00400E05" w:rsidRDefault="00400E05" w:rsidP="005038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CE593FE" w14:textId="77777777" w:rsidR="00400E05" w:rsidRDefault="00400E05" w:rsidP="005038CC">
            <w:pPr>
              <w:pStyle w:val="CellBody"/>
              <w:suppressAutoHyphens/>
            </w:pPr>
            <w:r>
              <w:rPr>
                <w:w w:val="100"/>
              </w:rPr>
              <w:t>Scaling factor for transmit antenna 1 and receive antenna 1.</w:t>
            </w:r>
          </w:p>
        </w:tc>
      </w:tr>
      <w:tr w:rsidR="00400E05" w14:paraId="69F906E3"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F1FDCF" w14:textId="5FDA949B" w:rsidR="00400E05" w:rsidRDefault="00400E05" w:rsidP="005038CC">
            <w:pPr>
              <w:pStyle w:val="CellBody"/>
              <w:suppressAutoHyphens/>
              <w:jc w:val="center"/>
            </w:pPr>
            <w:r>
              <w:rPr>
                <w:noProof/>
                <w:w w:val="100"/>
              </w:rPr>
              <w:drawing>
                <wp:inline distT="0" distB="0" distL="0" distR="0" wp14:anchorId="305854B9" wp14:editId="68BAC313">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2D9CB"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8A3AA7" w14:textId="77777777" w:rsidR="00400E05" w:rsidRDefault="00400E05" w:rsidP="005038CC">
            <w:pPr>
              <w:pStyle w:val="CellBody"/>
              <w:suppressAutoHyphens/>
            </w:pPr>
            <w:r>
              <w:rPr>
                <w:w w:val="100"/>
              </w:rPr>
              <w:t>Scaling factor for transmit antenna 1 and receive antenna 2.</w:t>
            </w:r>
          </w:p>
        </w:tc>
      </w:tr>
      <w:tr w:rsidR="00400E05" w14:paraId="1D95BD7A"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8A13CD"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9265112"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01292F" w14:textId="77777777" w:rsidR="00400E05" w:rsidRDefault="00400E05" w:rsidP="005038CC">
            <w:pPr>
              <w:pStyle w:val="CellBody"/>
              <w:suppressAutoHyphens/>
            </w:pPr>
            <w:r>
              <w:rPr>
                <w:w w:val="100"/>
              </w:rPr>
              <w:t>…</w:t>
            </w:r>
          </w:p>
        </w:tc>
      </w:tr>
      <w:tr w:rsidR="00400E05" w14:paraId="61CFA57B"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2BD27" w14:textId="6135C9B4" w:rsidR="00400E05" w:rsidRDefault="00400E05" w:rsidP="005038CC">
            <w:pPr>
              <w:pStyle w:val="CellBody"/>
              <w:suppressAutoHyphens/>
              <w:jc w:val="center"/>
            </w:pPr>
            <w:r>
              <w:rPr>
                <w:noProof/>
                <w:w w:val="100"/>
              </w:rPr>
              <w:drawing>
                <wp:inline distT="0" distB="0" distL="0" distR="0" wp14:anchorId="47B71CBE" wp14:editId="634ECDB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6F2DC0"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3AFB83" w14:textId="3A250241" w:rsidR="00400E05" w:rsidRDefault="00400E05" w:rsidP="005038CC">
            <w:pPr>
              <w:pStyle w:val="CellBody"/>
              <w:suppressAutoHyphens/>
            </w:pPr>
            <w:r>
              <w:rPr>
                <w:w w:val="100"/>
              </w:rPr>
              <w:t xml:space="preserve">Scaling factor for transmit antenna 1 and receive antenna </w:t>
            </w:r>
            <w:r>
              <w:rPr>
                <w:noProof/>
                <w:w w:val="100"/>
              </w:rPr>
              <w:drawing>
                <wp:inline distT="0" distB="0" distL="0" distR="0" wp14:anchorId="56D66F34" wp14:editId="0EF3CDA6">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27BC0E05"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C582A" w14:textId="193870D6" w:rsidR="00400E05" w:rsidRDefault="00400E05" w:rsidP="005038CC">
            <w:pPr>
              <w:pStyle w:val="CellBody"/>
              <w:suppressAutoHyphens/>
              <w:jc w:val="center"/>
            </w:pPr>
            <w:r>
              <w:rPr>
                <w:noProof/>
                <w:w w:val="100"/>
              </w:rPr>
              <w:drawing>
                <wp:inline distT="0" distB="0" distL="0" distR="0" wp14:anchorId="7B74F0FC" wp14:editId="010789A7">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29F4675"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5ED271" w14:textId="77777777" w:rsidR="00400E05" w:rsidRDefault="00400E05" w:rsidP="005038CC">
            <w:pPr>
              <w:pStyle w:val="CellBody"/>
              <w:suppressAutoHyphens/>
            </w:pPr>
            <w:r>
              <w:rPr>
                <w:w w:val="100"/>
              </w:rPr>
              <w:t>Scaling factor for transmit antenna 2 and receive antenna 1.</w:t>
            </w:r>
          </w:p>
        </w:tc>
      </w:tr>
      <w:tr w:rsidR="00400E05" w14:paraId="3C22C7EE"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72AEE7" w14:textId="52DD00AD" w:rsidR="00400E05" w:rsidRDefault="00400E05" w:rsidP="005038CC">
            <w:pPr>
              <w:pStyle w:val="CellBody"/>
              <w:suppressAutoHyphens/>
              <w:jc w:val="center"/>
            </w:pPr>
            <w:r>
              <w:rPr>
                <w:noProof/>
                <w:w w:val="100"/>
              </w:rPr>
              <w:drawing>
                <wp:inline distT="0" distB="0" distL="0" distR="0" wp14:anchorId="504DDE3E" wp14:editId="68F324F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CD2FE"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275CDF" w14:textId="77777777" w:rsidR="00400E05" w:rsidRDefault="00400E05" w:rsidP="005038CC">
            <w:pPr>
              <w:pStyle w:val="CellBody"/>
              <w:suppressAutoHyphens/>
            </w:pPr>
            <w:r>
              <w:rPr>
                <w:w w:val="100"/>
              </w:rPr>
              <w:t>Scaling factor for transmit antenna 2 and receive antenna 2.</w:t>
            </w:r>
          </w:p>
        </w:tc>
      </w:tr>
      <w:tr w:rsidR="00400E05" w14:paraId="22DDD488"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5CC51D"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02A03D"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9E832" w14:textId="77777777" w:rsidR="00400E05" w:rsidRDefault="00400E05" w:rsidP="005038CC">
            <w:pPr>
              <w:pStyle w:val="CellBody"/>
              <w:suppressAutoHyphens/>
            </w:pPr>
            <w:r>
              <w:rPr>
                <w:w w:val="100"/>
              </w:rPr>
              <w:t>…</w:t>
            </w:r>
          </w:p>
        </w:tc>
      </w:tr>
      <w:tr w:rsidR="00400E05" w14:paraId="01B2142F"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2F1D61" w14:textId="35FFE587" w:rsidR="00400E05" w:rsidRDefault="00400E05" w:rsidP="005038CC">
            <w:pPr>
              <w:pStyle w:val="CellBody"/>
              <w:suppressAutoHyphens/>
              <w:jc w:val="center"/>
            </w:pPr>
            <w:r>
              <w:rPr>
                <w:noProof/>
                <w:w w:val="100"/>
              </w:rPr>
              <w:drawing>
                <wp:inline distT="0" distB="0" distL="0" distR="0" wp14:anchorId="5653E38A" wp14:editId="510488C6">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86E004"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4CC1C3" w14:textId="1EFA1D08" w:rsidR="00400E05" w:rsidRDefault="00400E05" w:rsidP="005038CC">
            <w:pPr>
              <w:pStyle w:val="CellBody"/>
              <w:suppressAutoHyphens/>
            </w:pPr>
            <w:r>
              <w:rPr>
                <w:w w:val="100"/>
              </w:rPr>
              <w:t xml:space="preserve">Scaling factor for transmit antenna 2 and receive antenna </w:t>
            </w:r>
            <w:r>
              <w:rPr>
                <w:noProof/>
                <w:w w:val="100"/>
              </w:rPr>
              <w:drawing>
                <wp:inline distT="0" distB="0" distL="0" distR="0" wp14:anchorId="6B4CF800" wp14:editId="5C1B50DD">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5399F5A1"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BD0759"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CFA49F"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EB3696" w14:textId="77777777" w:rsidR="00400E05" w:rsidRDefault="00400E05" w:rsidP="005038CC">
            <w:pPr>
              <w:pStyle w:val="CellBody"/>
              <w:suppressAutoHyphens/>
            </w:pPr>
            <w:r>
              <w:rPr>
                <w:w w:val="100"/>
              </w:rPr>
              <w:t>…</w:t>
            </w:r>
          </w:p>
        </w:tc>
      </w:tr>
      <w:tr w:rsidR="00400E05" w14:paraId="62485D5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70F2DC" w14:textId="02CD10D5" w:rsidR="00400E05" w:rsidRDefault="00400E05" w:rsidP="005038CC">
            <w:pPr>
              <w:pStyle w:val="CellBody"/>
              <w:suppressAutoHyphens/>
              <w:jc w:val="center"/>
            </w:pPr>
            <w:r>
              <w:rPr>
                <w:noProof/>
                <w:w w:val="100"/>
              </w:rPr>
              <w:drawing>
                <wp:inline distT="0" distB="0" distL="0" distR="0" wp14:anchorId="02D31429" wp14:editId="4880731E">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21C5CE"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830" w14:textId="13449B61"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76B91B9E" wp14:editId="78A2A944">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14:paraId="20D862FD"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313995" w14:textId="73649493" w:rsidR="00400E05" w:rsidRDefault="00400E05" w:rsidP="005038CC">
            <w:pPr>
              <w:pStyle w:val="CellBody"/>
              <w:suppressAutoHyphens/>
              <w:jc w:val="center"/>
            </w:pPr>
            <w:r>
              <w:rPr>
                <w:noProof/>
                <w:w w:val="100"/>
              </w:rPr>
              <w:drawing>
                <wp:inline distT="0" distB="0" distL="0" distR="0" wp14:anchorId="36657B7B" wp14:editId="0AAB944A">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7AC958"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8B01FE" w14:textId="79264270"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6E3EEAA2" wp14:editId="2430A492">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14:paraId="415BFDA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A4519"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19AAF9"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C0D299" w14:textId="77777777" w:rsidR="00400E05" w:rsidRDefault="00400E05" w:rsidP="005038CC">
            <w:pPr>
              <w:pStyle w:val="CellBody"/>
              <w:suppressAutoHyphens/>
            </w:pPr>
            <w:r>
              <w:rPr>
                <w:w w:val="100"/>
              </w:rPr>
              <w:t>…</w:t>
            </w:r>
          </w:p>
        </w:tc>
      </w:tr>
      <w:tr w:rsidR="00400E05" w14:paraId="3522EDF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1E500D" w14:textId="627E9E32" w:rsidR="00400E05" w:rsidRDefault="00400E05" w:rsidP="005038CC">
            <w:pPr>
              <w:pStyle w:val="CellBody"/>
              <w:suppressAutoHyphens/>
              <w:jc w:val="center"/>
            </w:pPr>
            <w:r>
              <w:rPr>
                <w:noProof/>
                <w:w w:val="100"/>
              </w:rPr>
              <w:drawing>
                <wp:inline distT="0" distB="0" distL="0" distR="0" wp14:anchorId="7EBC3798" wp14:editId="6BE8F151">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F1C38A"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E73D2F" w14:textId="2B258A43"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15ADAE0B" wp14:editId="078241DE">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42FA9E28" wp14:editId="13D09139">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3F50D39C"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F8BD6" w14:textId="77777777" w:rsidR="00400E05" w:rsidRDefault="00400E05" w:rsidP="005038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7458F0" w14:textId="77777777" w:rsidR="00400E05" w:rsidRDefault="00400E05" w:rsidP="005038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84B642" w14:textId="77777777" w:rsidR="00400E05" w:rsidRDefault="00400E05" w:rsidP="005038CC">
            <w:pPr>
              <w:pStyle w:val="CellBody"/>
              <w:suppressAutoHyphens/>
            </w:pPr>
            <w:r>
              <w:rPr>
                <w:w w:val="100"/>
              </w:rPr>
              <w:t>The Padding subfield is used so that the next subfield is aligned on an octet boundary.</w:t>
            </w:r>
          </w:p>
        </w:tc>
      </w:tr>
      <w:tr w:rsidR="00400E05" w14:paraId="3CF69452"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D2F0B9" w14:textId="7DE40CCD" w:rsidR="00400E05" w:rsidRDefault="00400E05" w:rsidP="005038CC">
            <w:pPr>
              <w:pStyle w:val="CellBody"/>
              <w:suppressAutoHyphens/>
              <w:jc w:val="center"/>
            </w:pPr>
            <w:r>
              <w:rPr>
                <w:noProof/>
                <w:w w:val="100"/>
              </w:rPr>
              <w:drawing>
                <wp:inline distT="0" distB="0" distL="0" distR="0" wp14:anchorId="23924D48" wp14:editId="3EF2A656">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69B603" w14:textId="4C7F706A" w:rsidR="00400E05" w:rsidRDefault="00400E05" w:rsidP="005038CC">
            <w:pPr>
              <w:pStyle w:val="CellBody"/>
              <w:suppressAutoHyphens/>
              <w:jc w:val="center"/>
            </w:pPr>
            <w:r>
              <w:rPr>
                <w:noProof/>
                <w:w w:val="100"/>
              </w:rPr>
              <w:drawing>
                <wp:inline distT="0" distB="0" distL="0" distR="0" wp14:anchorId="3EAB9A73" wp14:editId="29B2D418">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784B88" w14:textId="502FA82A" w:rsidR="00400E05" w:rsidRDefault="00400E05" w:rsidP="005038CC">
            <w:pPr>
              <w:pStyle w:val="CellBody"/>
              <w:suppressAutoHyphens/>
            </w:pPr>
            <w:r>
              <w:rPr>
                <w:w w:val="100"/>
              </w:rPr>
              <w:t xml:space="preserve">CSI for transmit antenna 1 and receive antenna 1, for subcarrier </w:t>
            </w:r>
            <w:r>
              <w:rPr>
                <w:noProof/>
                <w:w w:val="100"/>
              </w:rPr>
              <w:drawing>
                <wp:inline distT="0" distB="0" distL="0" distR="0" wp14:anchorId="5850F8B4" wp14:editId="495B5744">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2C2398B"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A4E78D" w14:textId="5F157475" w:rsidR="00400E05" w:rsidRDefault="00400E05" w:rsidP="005038CC">
            <w:pPr>
              <w:pStyle w:val="CellBody"/>
              <w:suppressAutoHyphens/>
              <w:jc w:val="center"/>
            </w:pPr>
            <w:r>
              <w:rPr>
                <w:noProof/>
                <w:w w:val="100"/>
              </w:rPr>
              <w:drawing>
                <wp:inline distT="0" distB="0" distL="0" distR="0" wp14:anchorId="356203CF" wp14:editId="6229224B">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353FD4B" w14:textId="7EEC1590" w:rsidR="00400E05" w:rsidRDefault="00400E05" w:rsidP="005038CC">
            <w:pPr>
              <w:pStyle w:val="CellBody"/>
              <w:suppressAutoHyphens/>
              <w:jc w:val="center"/>
            </w:pPr>
            <w:r>
              <w:rPr>
                <w:noProof/>
                <w:w w:val="100"/>
              </w:rPr>
              <w:drawing>
                <wp:inline distT="0" distB="0" distL="0" distR="0" wp14:anchorId="0C38DDB1" wp14:editId="6AA9609B">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28DD65" w14:textId="1B06DE82" w:rsidR="00400E05" w:rsidRDefault="00400E05" w:rsidP="005038CC">
            <w:pPr>
              <w:pStyle w:val="CellBody"/>
              <w:suppressAutoHyphens/>
            </w:pPr>
            <w:r>
              <w:rPr>
                <w:w w:val="100"/>
              </w:rPr>
              <w:t xml:space="preserve">CSI for transmit antenna 1 and receive antenna 2, for subcarrier </w:t>
            </w:r>
            <w:r>
              <w:rPr>
                <w:noProof/>
                <w:w w:val="100"/>
              </w:rPr>
              <w:drawing>
                <wp:inline distT="0" distB="0" distL="0" distR="0" wp14:anchorId="7C9D7955" wp14:editId="686F907C">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FE65E03"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66FC6"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9AD672"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821B33F" w14:textId="77777777" w:rsidR="00400E05" w:rsidRDefault="00400E05" w:rsidP="005038CC">
            <w:pPr>
              <w:pStyle w:val="CellBody"/>
              <w:suppressAutoHyphens/>
            </w:pPr>
            <w:r>
              <w:rPr>
                <w:w w:val="100"/>
              </w:rPr>
              <w:t>…</w:t>
            </w:r>
          </w:p>
        </w:tc>
      </w:tr>
      <w:tr w:rsidR="00400E05" w14:paraId="461889CB"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B18908" w14:textId="0F4F844F" w:rsidR="00400E05" w:rsidRDefault="00400E05" w:rsidP="005038CC">
            <w:pPr>
              <w:pStyle w:val="CellBody"/>
              <w:suppressAutoHyphens/>
              <w:jc w:val="center"/>
            </w:pPr>
            <w:r>
              <w:rPr>
                <w:noProof/>
                <w:w w:val="100"/>
              </w:rPr>
              <w:lastRenderedPageBreak/>
              <w:drawing>
                <wp:inline distT="0" distB="0" distL="0" distR="0" wp14:anchorId="4044AE43" wp14:editId="198B47D5">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CE2E021" w14:textId="2ACC9CA2" w:rsidR="00400E05" w:rsidRDefault="00400E05" w:rsidP="005038CC">
            <w:pPr>
              <w:pStyle w:val="CellBody"/>
              <w:suppressAutoHyphens/>
              <w:jc w:val="center"/>
            </w:pPr>
            <w:r>
              <w:rPr>
                <w:noProof/>
                <w:w w:val="100"/>
              </w:rPr>
              <w:drawing>
                <wp:inline distT="0" distB="0" distL="0" distR="0" wp14:anchorId="25DE07E6" wp14:editId="262D16B3">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BD454E" w14:textId="2BF21866" w:rsidR="00400E05" w:rsidRDefault="00400E05" w:rsidP="005038CC">
            <w:pPr>
              <w:pStyle w:val="CellBody"/>
              <w:suppressAutoHyphens/>
            </w:pPr>
            <w:r>
              <w:rPr>
                <w:w w:val="100"/>
              </w:rPr>
              <w:t xml:space="preserve">CSI for transmit antenna 1 and receive antenna </w:t>
            </w:r>
            <w:r>
              <w:rPr>
                <w:noProof/>
                <w:w w:val="100"/>
              </w:rPr>
              <w:drawing>
                <wp:inline distT="0" distB="0" distL="0" distR="0" wp14:anchorId="51E1C7F0" wp14:editId="29187FF8">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DC023AB" wp14:editId="185F3CAE">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7336EBD4"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6AFD06" w14:textId="1E5D62A9" w:rsidR="00400E05" w:rsidRDefault="00400E05" w:rsidP="005038CC">
            <w:pPr>
              <w:pStyle w:val="CellBody"/>
              <w:suppressAutoHyphens/>
              <w:jc w:val="center"/>
            </w:pPr>
            <w:r>
              <w:rPr>
                <w:noProof/>
                <w:w w:val="100"/>
              </w:rPr>
              <w:drawing>
                <wp:inline distT="0" distB="0" distL="0" distR="0" wp14:anchorId="2F253D06" wp14:editId="1FB92F6E">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79A592" w14:textId="524F59A0" w:rsidR="00400E05" w:rsidRDefault="00400E05" w:rsidP="005038CC">
            <w:pPr>
              <w:pStyle w:val="CellBody"/>
              <w:suppressAutoHyphens/>
              <w:jc w:val="center"/>
            </w:pPr>
            <w:r>
              <w:rPr>
                <w:noProof/>
                <w:w w:val="100"/>
              </w:rPr>
              <w:drawing>
                <wp:inline distT="0" distB="0" distL="0" distR="0" wp14:anchorId="42A2EA38" wp14:editId="68990B32">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2D1BC6F" w14:textId="07B8B033" w:rsidR="00400E05" w:rsidRDefault="00400E05" w:rsidP="005038CC">
            <w:pPr>
              <w:pStyle w:val="CellBody"/>
              <w:suppressAutoHyphens/>
            </w:pPr>
            <w:r>
              <w:rPr>
                <w:w w:val="100"/>
              </w:rPr>
              <w:t xml:space="preserve">CSI for transmit antenna 2 and receive antenna 1, for subcarrier </w:t>
            </w:r>
            <w:r>
              <w:rPr>
                <w:noProof/>
                <w:w w:val="100"/>
              </w:rPr>
              <w:drawing>
                <wp:inline distT="0" distB="0" distL="0" distR="0" wp14:anchorId="7F00346A" wp14:editId="18120E3B">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979CCE0"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020773" w14:textId="19C56507" w:rsidR="00400E05" w:rsidRDefault="00400E05" w:rsidP="005038CC">
            <w:pPr>
              <w:pStyle w:val="CellBody"/>
              <w:suppressAutoHyphens/>
              <w:jc w:val="center"/>
            </w:pPr>
            <w:r>
              <w:rPr>
                <w:noProof/>
                <w:w w:val="100"/>
              </w:rPr>
              <w:drawing>
                <wp:inline distT="0" distB="0" distL="0" distR="0" wp14:anchorId="45E7D10D" wp14:editId="642FD32E">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47BC0" w14:textId="6BBA6DC4" w:rsidR="00400E05" w:rsidRDefault="00400E05" w:rsidP="005038CC">
            <w:pPr>
              <w:pStyle w:val="CellBody"/>
              <w:suppressAutoHyphens/>
              <w:jc w:val="center"/>
            </w:pPr>
            <w:r>
              <w:rPr>
                <w:noProof/>
                <w:w w:val="100"/>
              </w:rPr>
              <w:drawing>
                <wp:inline distT="0" distB="0" distL="0" distR="0" wp14:anchorId="694BB404" wp14:editId="35F3F994">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6C5EB2" w14:textId="07BD5082" w:rsidR="00400E05" w:rsidRDefault="00400E05" w:rsidP="005038CC">
            <w:pPr>
              <w:pStyle w:val="CellBody"/>
              <w:suppressAutoHyphens/>
            </w:pPr>
            <w:r>
              <w:rPr>
                <w:w w:val="100"/>
              </w:rPr>
              <w:t xml:space="preserve">CSI for transmit antenna 2 and receive antenna 2, for subcarrier </w:t>
            </w:r>
            <w:r>
              <w:rPr>
                <w:noProof/>
                <w:w w:val="100"/>
              </w:rPr>
              <w:drawing>
                <wp:inline distT="0" distB="0" distL="0" distR="0" wp14:anchorId="1845E48F" wp14:editId="43329CFC">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91D7A6B"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B56AAB"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9EBEC"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6CB9B7" w14:textId="77777777" w:rsidR="00400E05" w:rsidRDefault="00400E05" w:rsidP="005038CC">
            <w:pPr>
              <w:pStyle w:val="CellBody"/>
              <w:suppressAutoHyphens/>
            </w:pPr>
            <w:r>
              <w:rPr>
                <w:w w:val="100"/>
              </w:rPr>
              <w:t>…</w:t>
            </w:r>
          </w:p>
        </w:tc>
      </w:tr>
      <w:tr w:rsidR="00400E05" w14:paraId="41B9E237"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EE4C04" w14:textId="65CCC47D" w:rsidR="00400E05" w:rsidRDefault="00400E05" w:rsidP="005038CC">
            <w:pPr>
              <w:pStyle w:val="CellBody"/>
              <w:suppressAutoHyphens/>
              <w:jc w:val="center"/>
            </w:pPr>
            <w:r>
              <w:rPr>
                <w:noProof/>
                <w:w w:val="100"/>
              </w:rPr>
              <w:drawing>
                <wp:inline distT="0" distB="0" distL="0" distR="0" wp14:anchorId="4C5DF307" wp14:editId="2764EC5F">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E6F392" w14:textId="7DEBA8FC" w:rsidR="00400E05" w:rsidRDefault="00400E05" w:rsidP="005038CC">
            <w:pPr>
              <w:pStyle w:val="CellBody"/>
              <w:suppressAutoHyphens/>
              <w:jc w:val="center"/>
            </w:pPr>
            <w:r>
              <w:rPr>
                <w:noProof/>
                <w:w w:val="100"/>
              </w:rPr>
              <w:drawing>
                <wp:inline distT="0" distB="0" distL="0" distR="0" wp14:anchorId="4B412C68" wp14:editId="5D4367A2">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1AF1C5" w14:textId="2FBBDE51" w:rsidR="00400E05" w:rsidRDefault="00400E05" w:rsidP="005038CC">
            <w:pPr>
              <w:pStyle w:val="CellBody"/>
              <w:suppressAutoHyphens/>
            </w:pPr>
            <w:r>
              <w:rPr>
                <w:w w:val="100"/>
              </w:rPr>
              <w:t xml:space="preserve">CSI for transmit antenna 2 and receive antenna </w:t>
            </w:r>
            <w:r>
              <w:rPr>
                <w:noProof/>
                <w:w w:val="100"/>
              </w:rPr>
              <w:drawing>
                <wp:inline distT="0" distB="0" distL="0" distR="0" wp14:anchorId="1E517BF5" wp14:editId="2CC8D5B9">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370D283E" wp14:editId="6FD8633A">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12C9BD6C"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28350B"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87B167"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AD7E0E" w14:textId="77777777" w:rsidR="00400E05" w:rsidRDefault="00400E05" w:rsidP="005038CC">
            <w:pPr>
              <w:pStyle w:val="CellBody"/>
              <w:suppressAutoHyphens/>
            </w:pPr>
            <w:r>
              <w:rPr>
                <w:w w:val="100"/>
              </w:rPr>
              <w:t>…</w:t>
            </w:r>
          </w:p>
        </w:tc>
      </w:tr>
      <w:tr w:rsidR="00400E05" w14:paraId="7A3E1D53"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74A602" w14:textId="46350207" w:rsidR="00400E05" w:rsidRDefault="00400E05" w:rsidP="005038CC">
            <w:pPr>
              <w:pStyle w:val="CellBody"/>
              <w:suppressAutoHyphens/>
              <w:jc w:val="center"/>
            </w:pPr>
            <w:r>
              <w:rPr>
                <w:noProof/>
                <w:w w:val="100"/>
              </w:rPr>
              <w:drawing>
                <wp:inline distT="0" distB="0" distL="0" distR="0" wp14:anchorId="0ECD9BE2" wp14:editId="1B091345">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118965" w14:textId="5BCA9D29" w:rsidR="00400E05" w:rsidRDefault="00400E05" w:rsidP="005038CC">
            <w:pPr>
              <w:pStyle w:val="CellBody"/>
              <w:suppressAutoHyphens/>
              <w:jc w:val="center"/>
            </w:pPr>
            <w:r>
              <w:rPr>
                <w:noProof/>
                <w:w w:val="100"/>
              </w:rPr>
              <w:drawing>
                <wp:inline distT="0" distB="0" distL="0" distR="0" wp14:anchorId="00E1D9EA" wp14:editId="5707A826">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D0CC66" w14:textId="77BC45B7" w:rsidR="00400E05" w:rsidRDefault="00400E05" w:rsidP="005038CC">
            <w:pPr>
              <w:pStyle w:val="CellBody"/>
              <w:suppressAutoHyphens/>
            </w:pPr>
            <w:r>
              <w:rPr>
                <w:w w:val="100"/>
              </w:rPr>
              <w:t xml:space="preserve">CSI for transmit antenna </w:t>
            </w:r>
            <w:r>
              <w:rPr>
                <w:noProof/>
                <w:w w:val="100"/>
              </w:rPr>
              <w:drawing>
                <wp:inline distT="0" distB="0" distL="0" distR="0" wp14:anchorId="73718AF2" wp14:editId="06AEB757">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65EC54CF" wp14:editId="1A7F315D">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2A7B921"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7E2CD" w14:textId="6F50A11B" w:rsidR="00400E05" w:rsidRDefault="00400E05" w:rsidP="005038CC">
            <w:pPr>
              <w:pStyle w:val="CellBody"/>
              <w:suppressAutoHyphens/>
              <w:jc w:val="center"/>
            </w:pPr>
            <w:r>
              <w:rPr>
                <w:noProof/>
                <w:w w:val="100"/>
              </w:rPr>
              <w:drawing>
                <wp:inline distT="0" distB="0" distL="0" distR="0" wp14:anchorId="367E67FC" wp14:editId="5A2C449A">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C4B0CF" w14:textId="146412DC" w:rsidR="00400E05" w:rsidRDefault="00400E05" w:rsidP="005038CC">
            <w:pPr>
              <w:pStyle w:val="CellBody"/>
              <w:suppressAutoHyphens/>
              <w:jc w:val="center"/>
            </w:pPr>
            <w:r>
              <w:rPr>
                <w:noProof/>
                <w:w w:val="100"/>
              </w:rPr>
              <w:drawing>
                <wp:inline distT="0" distB="0" distL="0" distR="0" wp14:anchorId="2A67FFC5" wp14:editId="11DE3356">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BFC2FA" w14:textId="20B6475A" w:rsidR="00400E05" w:rsidRDefault="00400E05" w:rsidP="005038CC">
            <w:pPr>
              <w:pStyle w:val="CellBody"/>
              <w:suppressAutoHyphens/>
            </w:pPr>
            <w:r>
              <w:rPr>
                <w:w w:val="100"/>
              </w:rPr>
              <w:t xml:space="preserve">CSI for transmit antenna </w:t>
            </w:r>
            <w:r>
              <w:rPr>
                <w:noProof/>
                <w:w w:val="100"/>
              </w:rPr>
              <w:drawing>
                <wp:inline distT="0" distB="0" distL="0" distR="0" wp14:anchorId="72CBFE82" wp14:editId="261C24A3">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16EFA82E" wp14:editId="59DCA1B8">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43E85DA0" w14:textId="77777777" w:rsidTr="005038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775E553" w14:textId="580EB2A3" w:rsidR="00400E05" w:rsidRDefault="00400E05" w:rsidP="005038CC">
            <w:pPr>
              <w:pStyle w:val="CellBody"/>
              <w:suppressAutoHyphens/>
              <w:jc w:val="center"/>
            </w:pPr>
            <w:r>
              <w:rPr>
                <w:noProof/>
                <w:w w:val="100"/>
              </w:rPr>
              <w:drawing>
                <wp:inline distT="0" distB="0" distL="0" distR="0" wp14:anchorId="0313B65F" wp14:editId="639EA437">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EBA628" w14:textId="47456ED9" w:rsidR="00400E05" w:rsidRDefault="00400E05" w:rsidP="005038CC">
            <w:pPr>
              <w:pStyle w:val="CellBody"/>
              <w:suppressAutoHyphens/>
              <w:jc w:val="center"/>
            </w:pPr>
            <w:r>
              <w:rPr>
                <w:noProof/>
                <w:w w:val="100"/>
              </w:rPr>
              <w:drawing>
                <wp:inline distT="0" distB="0" distL="0" distR="0" wp14:anchorId="2647FCD5" wp14:editId="474543C3">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B520074" w14:textId="48599D57" w:rsidR="00400E05" w:rsidRDefault="00400E05" w:rsidP="005038CC">
            <w:pPr>
              <w:pStyle w:val="CellBody"/>
              <w:suppressAutoHyphens/>
            </w:pPr>
            <w:r>
              <w:rPr>
                <w:w w:val="100"/>
              </w:rPr>
              <w:t xml:space="preserve">CSI for transmit antenna </w:t>
            </w:r>
            <w:r>
              <w:rPr>
                <w:noProof/>
                <w:w w:val="100"/>
              </w:rPr>
              <w:drawing>
                <wp:inline distT="0" distB="0" distL="0" distR="0" wp14:anchorId="32BB3233" wp14:editId="269F4CFF">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281AF8F" wp14:editId="600513EE">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438E367" wp14:editId="7A3DB321">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bl>
    <w:p w14:paraId="445C8F54" w14:textId="77777777" w:rsidR="00400E05" w:rsidRDefault="00400E05" w:rsidP="00400E05">
      <w:pPr>
        <w:pStyle w:val="T"/>
        <w:rPr>
          <w:w w:val="100"/>
        </w:rPr>
      </w:pPr>
    </w:p>
    <w:p w14:paraId="2DF358F1" w14:textId="7C233152" w:rsidR="00400E05" w:rsidRDefault="00400E05" w:rsidP="00400E05">
      <w:pPr>
        <w:pStyle w:val="T"/>
        <w:rPr>
          <w:w w:val="100"/>
        </w:rPr>
      </w:pPr>
      <w:r>
        <w:rPr>
          <w:w w:val="100"/>
        </w:rPr>
        <w:t xml:space="preserve">The subcarrier indices for </w:t>
      </w:r>
      <w:r>
        <w:rPr>
          <w:noProof/>
          <w:w w:val="100"/>
        </w:rPr>
        <w:drawing>
          <wp:inline distT="0" distB="0" distL="0" distR="0" wp14:anchorId="2578DA2F" wp14:editId="2166B464">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rPr>
        <w:drawing>
          <wp:inline distT="0" distB="0" distL="0" distR="0" wp14:anchorId="285708E7" wp14:editId="5311013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rPr>
        <w:drawing>
          <wp:inline distT="0" distB="0" distL="0" distR="0" wp14:anchorId="2DFD58DD" wp14:editId="5EA67859">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Pr>
          <w:w w:val="100"/>
        </w:rPr>
        <w:fldChar w:fldCharType="begin"/>
      </w:r>
      <w:r>
        <w:rPr>
          <w:w w:val="100"/>
        </w:rPr>
        <w:instrText xml:space="preserve"> REF  RTF37323437363a205461626c65 \h</w:instrText>
      </w:r>
      <w:r>
        <w:rPr>
          <w:w w:val="100"/>
        </w:rPr>
      </w:r>
      <w:r>
        <w:rPr>
          <w:w w:val="100"/>
        </w:rPr>
        <w:fldChar w:fldCharType="separate"/>
      </w:r>
      <w:r>
        <w:rPr>
          <w:w w:val="100"/>
        </w:rPr>
        <w:t>Table 9-127i (Number of subcarriers as a function of channel width and 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400E05" w14:paraId="21F13F86" w14:textId="77777777" w:rsidTr="005038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6BA7DDB4" w14:textId="77777777" w:rsidR="00400E05" w:rsidRDefault="00400E05" w:rsidP="00400E05">
            <w:pPr>
              <w:pStyle w:val="TableTitle"/>
              <w:numPr>
                <w:ilvl w:val="0"/>
                <w:numId w:val="40"/>
              </w:numPr>
            </w:pPr>
            <w:bookmarkStart w:id="221" w:name="RTF37323437363a205461626c65"/>
            <w:r>
              <w:rPr>
                <w:w w:val="100"/>
              </w:rPr>
              <w:t>Number of subcarriers as a function of channel width and Ng</w:t>
            </w:r>
            <w:bookmarkEnd w:id="221"/>
          </w:p>
        </w:tc>
      </w:tr>
      <w:tr w:rsidR="00400E05" w14:paraId="3DECF712" w14:textId="77777777" w:rsidTr="005038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1EB858" w14:textId="77777777" w:rsidR="00400E05" w:rsidRDefault="00400E05" w:rsidP="005038CC">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92D872" w14:textId="77777777" w:rsidR="00400E05" w:rsidRDefault="00400E05" w:rsidP="005038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4864409" w14:textId="77777777" w:rsidR="00400E05" w:rsidRDefault="00400E05" w:rsidP="005038CC">
            <w:pPr>
              <w:pStyle w:val="CellHeading"/>
            </w:pPr>
            <w:r>
              <w:rPr>
                <w:w w:val="100"/>
              </w:rPr>
              <w:t>Number of subcarriers</w:t>
            </w:r>
          </w:p>
        </w:tc>
      </w:tr>
      <w:tr w:rsidR="00400E05" w14:paraId="150C7228" w14:textId="77777777" w:rsidTr="005038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CF334C" w14:textId="77777777" w:rsidR="00400E05" w:rsidRDefault="00400E05" w:rsidP="005038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15EFC893" w14:textId="77777777" w:rsidR="00400E05" w:rsidRDefault="00400E05" w:rsidP="005038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AEE5A56" w14:textId="77777777" w:rsidR="00400E05" w:rsidRDefault="00400E05" w:rsidP="005038CC">
            <w:pPr>
              <w:pStyle w:val="CellBody"/>
              <w:suppressAutoHyphens/>
              <w:jc w:val="center"/>
            </w:pPr>
            <w:r>
              <w:rPr>
                <w:w w:val="100"/>
              </w:rPr>
              <w:t>64</w:t>
            </w:r>
          </w:p>
        </w:tc>
      </w:tr>
      <w:tr w:rsidR="00400E05" w14:paraId="450EF00C" w14:textId="77777777" w:rsidTr="005038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9842500"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8C3AE0"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BBA754" w14:textId="77777777" w:rsidR="00400E05" w:rsidRDefault="00400E05" w:rsidP="005038CC">
            <w:pPr>
              <w:pStyle w:val="CellBody"/>
              <w:suppressAutoHyphens/>
              <w:jc w:val="center"/>
            </w:pPr>
            <w:r>
              <w:rPr>
                <w:w w:val="100"/>
              </w:rPr>
              <w:t>20</w:t>
            </w:r>
          </w:p>
        </w:tc>
      </w:tr>
      <w:tr w:rsidR="00400E05" w14:paraId="3F64FDDD" w14:textId="77777777"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1BCE7B" w14:textId="77777777" w:rsidR="00400E05" w:rsidRDefault="00400E05" w:rsidP="005038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D2184" w14:textId="77777777"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8BC72D" w14:textId="77777777" w:rsidR="00400E05" w:rsidRDefault="00400E05" w:rsidP="005038CC">
            <w:pPr>
              <w:pStyle w:val="CellBody"/>
              <w:suppressAutoHyphens/>
              <w:jc w:val="center"/>
            </w:pPr>
            <w:r>
              <w:rPr>
                <w:w w:val="100"/>
              </w:rPr>
              <w:t>122</w:t>
            </w:r>
          </w:p>
        </w:tc>
      </w:tr>
      <w:tr w:rsidR="00400E05" w14:paraId="2EC59840" w14:textId="77777777"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06BCC12"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809EA3"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B52B3B8" w14:textId="77777777" w:rsidR="00400E05" w:rsidRDefault="00400E05" w:rsidP="005038CC">
            <w:pPr>
              <w:pStyle w:val="CellBody"/>
              <w:suppressAutoHyphens/>
              <w:jc w:val="center"/>
            </w:pPr>
            <w:r>
              <w:rPr>
                <w:w w:val="100"/>
              </w:rPr>
              <w:t>32</w:t>
            </w:r>
          </w:p>
        </w:tc>
      </w:tr>
      <w:tr w:rsidR="00400E05" w14:paraId="1C5FC596" w14:textId="77777777"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6E9335" w14:textId="77777777" w:rsidR="00400E05" w:rsidRDefault="00400E05" w:rsidP="005038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124ECA" w14:textId="77777777"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658302" w14:textId="77777777" w:rsidR="00400E05" w:rsidRDefault="00400E05" w:rsidP="005038CC">
            <w:pPr>
              <w:pStyle w:val="CellBody"/>
              <w:suppressAutoHyphens/>
              <w:jc w:val="center"/>
            </w:pPr>
            <w:r>
              <w:rPr>
                <w:w w:val="100"/>
              </w:rPr>
              <w:t>250</w:t>
            </w:r>
          </w:p>
        </w:tc>
      </w:tr>
      <w:tr w:rsidR="00400E05" w14:paraId="279D6D90" w14:textId="77777777"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12BC783"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91B306"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8DBD21" w14:textId="77777777" w:rsidR="00400E05" w:rsidRDefault="00400E05" w:rsidP="005038CC">
            <w:pPr>
              <w:pStyle w:val="CellBody"/>
              <w:suppressAutoHyphens/>
              <w:jc w:val="center"/>
            </w:pPr>
            <w:r>
              <w:rPr>
                <w:w w:val="100"/>
              </w:rPr>
              <w:t>64</w:t>
            </w:r>
          </w:p>
        </w:tc>
      </w:tr>
      <w:tr w:rsidR="00400E05" w14:paraId="337060FC" w14:textId="77777777" w:rsidTr="005038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D80E73B" w14:textId="77777777" w:rsidR="00400E05" w:rsidRDefault="00400E05" w:rsidP="005038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33ABEF" w14:textId="77777777" w:rsidR="00400E05" w:rsidRDefault="00400E05" w:rsidP="005038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57C013" w14:textId="77777777" w:rsidR="00400E05" w:rsidRDefault="00400E05" w:rsidP="005038CC">
            <w:pPr>
              <w:pStyle w:val="CellBody"/>
              <w:suppressAutoHyphens/>
              <w:jc w:val="center"/>
            </w:pPr>
            <w:r>
              <w:rPr>
                <w:w w:val="100"/>
              </w:rPr>
              <w:t>252</w:t>
            </w:r>
          </w:p>
        </w:tc>
      </w:tr>
      <w:tr w:rsidR="00400E05" w14:paraId="41250B70" w14:textId="77777777" w:rsidTr="005038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14:paraId="79457358"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866E1F7"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DF7A942" w14:textId="77777777" w:rsidR="00400E05" w:rsidRDefault="00400E05" w:rsidP="005038CC">
            <w:pPr>
              <w:pStyle w:val="CellBody"/>
              <w:suppressAutoHyphens/>
              <w:jc w:val="center"/>
            </w:pPr>
            <w:r>
              <w:rPr>
                <w:w w:val="100"/>
              </w:rPr>
              <w:t>128</w:t>
            </w:r>
          </w:p>
        </w:tc>
      </w:tr>
    </w:tbl>
    <w:p w14:paraId="4534A5F3" w14:textId="77777777" w:rsidR="00400E05" w:rsidRDefault="00400E05" w:rsidP="00400E05">
      <w:pPr>
        <w:pStyle w:val="T"/>
        <w:rPr>
          <w:w w:val="100"/>
        </w:rPr>
      </w:pPr>
    </w:p>
    <w:p w14:paraId="0FCF2216" w14:textId="203DD044" w:rsidR="00400E05" w:rsidRDefault="00400E05" w:rsidP="00400E05">
      <w:pPr>
        <w:pStyle w:val="T"/>
        <w:rPr>
          <w:w w:val="100"/>
        </w:rPr>
      </w:pPr>
      <w:r>
        <w:rPr>
          <w:w w:val="100"/>
        </w:rPr>
        <w:t xml:space="preserve">Since the scaling and quantization is performed for each TX/RX antenna pair, the scaled and quantized CSI values are ordered by TX/RX pair. </w:t>
      </w:r>
      <w:del w:id="222" w:author="Julia Feng" w:date="2022-12-08T20:16:00Z">
        <w:r w:rsidDel="00DD5CA9">
          <w:rPr>
            <w:w w:val="100"/>
          </w:rPr>
          <w:delText>The Sensing Measurement field begins with</w:delText>
        </w:r>
      </w:del>
      <w:r>
        <w:rPr>
          <w:w w:val="100"/>
        </w:rPr>
        <w:t xml:space="preserve"> </w:t>
      </w:r>
      <w:ins w:id="223" w:author="Julia Feng" w:date="2022-12-08T20:16:00Z">
        <w:r w:rsidR="00DD5CA9">
          <w:rPr>
            <w:w w:val="100"/>
          </w:rPr>
          <w:t>T</w:t>
        </w:r>
      </w:ins>
      <w:del w:id="224" w:author="Julia Feng" w:date="2022-12-08T20:16:00Z">
        <w:r w:rsidDel="00DD5CA9">
          <w:rPr>
            <w:w w:val="100"/>
          </w:rPr>
          <w:delText>t</w:delText>
        </w:r>
      </w:del>
      <w:r>
        <w:rPr>
          <w:w w:val="100"/>
        </w:rPr>
        <w:t>he set of scaling factors for each TX/RX antenna pair</w:t>
      </w:r>
      <w:ins w:id="225" w:author="Julia Feng" w:date="2022-12-08T20:18:00Z">
        <w:r w:rsidR="00DD5CA9">
          <w:rPr>
            <w:w w:val="100"/>
          </w:rPr>
          <w:t xml:space="preserve"> is ordered before CSI values in the Sensing Measurement </w:t>
        </w:r>
      </w:ins>
      <w:ins w:id="226" w:author="Julia Feng" w:date="2022-12-13T17:56:00Z">
        <w:r w:rsidR="009E1930">
          <w:rPr>
            <w:w w:val="100"/>
          </w:rPr>
          <w:t xml:space="preserve">report </w:t>
        </w:r>
      </w:ins>
      <w:ins w:id="227" w:author="Julia Feng" w:date="2022-12-08T20:18:00Z">
        <w:r w:rsidR="00DD5CA9">
          <w:rPr>
            <w:w w:val="100"/>
          </w:rPr>
          <w:t>field</w:t>
        </w:r>
      </w:ins>
      <w:r>
        <w:rPr>
          <w:w w:val="100"/>
        </w:rPr>
        <w:t>.</w:t>
      </w:r>
    </w:p>
    <w:p w14:paraId="185B726C" w14:textId="77777777"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14:paraId="07415734" w14:textId="64781B90"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subcarrier, and is repeated for each subcarrier. The number of subcarriers </w:t>
      </w:r>
      <w:r>
        <w:rPr>
          <w:noProof/>
          <w:w w:val="100"/>
        </w:rPr>
        <w:drawing>
          <wp:inline distT="0" distB="0" distL="0" distR="0" wp14:anchorId="6B46F30B" wp14:editId="0A11B5CC">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rPr>
        <w:drawing>
          <wp:inline distT="0" distB="0" distL="0" distR="0" wp14:anchorId="1BE6E841" wp14:editId="1E0A5606">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Pr>
          <w:w w:val="100"/>
        </w:rPr>
        <w:fldChar w:fldCharType="begin"/>
      </w:r>
      <w:r>
        <w:rPr>
          <w:w w:val="100"/>
        </w:rPr>
        <w:instrText xml:space="preserve"> REF  RTF34353634323a205461626c65 \h</w:instrText>
      </w:r>
      <w:r>
        <w:rPr>
          <w:w w:val="100"/>
        </w:rPr>
      </w:r>
      <w:r>
        <w:rPr>
          <w:w w:val="100"/>
        </w:rPr>
        <w:fldChar w:fldCharType="separate"/>
      </w:r>
      <w:r>
        <w:rPr>
          <w:w w:val="100"/>
        </w:rPr>
        <w:t>Table 9-127j (Subcarrier indices for Sensing CSI field for channel width of 160 MHz and Ng = 8)</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400E05" w14:paraId="56080E77" w14:textId="77777777" w:rsidTr="005038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70BB21AE" w14:textId="77777777" w:rsidR="00400E05" w:rsidRDefault="00400E05" w:rsidP="00400E05">
            <w:pPr>
              <w:pStyle w:val="TableTitle"/>
              <w:numPr>
                <w:ilvl w:val="0"/>
                <w:numId w:val="41"/>
              </w:numPr>
            </w:pPr>
            <w:bookmarkStart w:id="228" w:name="RTF34353634323a205461626c65"/>
            <w:r>
              <w:rPr>
                <w:w w:val="100"/>
              </w:rPr>
              <w:t xml:space="preserve">Subcarrier indices for Sensing CSI field for channel width of 160 MHz and Ng = </w:t>
            </w:r>
            <w:bookmarkEnd w:id="228"/>
            <w:r>
              <w:rPr>
                <w:w w:val="100"/>
              </w:rPr>
              <w:t>8</w:t>
            </w:r>
          </w:p>
        </w:tc>
      </w:tr>
      <w:tr w:rsidR="00400E05" w14:paraId="24BACBEC" w14:textId="77777777" w:rsidTr="005038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1FC79F" w14:textId="77777777" w:rsidR="00400E05" w:rsidRDefault="00400E05" w:rsidP="005038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39D0D0" w14:textId="77777777" w:rsidR="00400E05" w:rsidRDefault="00400E05" w:rsidP="005038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90CA249" w14:textId="77777777" w:rsidR="00400E05" w:rsidRDefault="00400E05" w:rsidP="005038CC">
            <w:pPr>
              <w:pStyle w:val="CellHeading"/>
            </w:pPr>
            <w:r>
              <w:rPr>
                <w:w w:val="100"/>
              </w:rPr>
              <w:t>Meaning</w:t>
            </w:r>
          </w:p>
        </w:tc>
      </w:tr>
      <w:tr w:rsidR="00400E05" w14:paraId="3A11B4A3" w14:textId="77777777" w:rsidTr="005038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2DEAD0" w14:textId="77777777" w:rsidR="00400E05" w:rsidRDefault="00400E05" w:rsidP="005038CC">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595EB61" w14:textId="77777777" w:rsidR="00400E05" w:rsidRDefault="00400E05" w:rsidP="005038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373BC74" w14:textId="77777777" w:rsidR="00400E05" w:rsidRDefault="00400E05" w:rsidP="005038CC">
            <w:pPr>
              <w:pStyle w:val="CellBody"/>
              <w:suppressAutoHyphens/>
            </w:pPr>
            <w:r>
              <w:rPr>
                <w:w w:val="100"/>
              </w:rPr>
              <w:t>-1012, -1004, … -20, -12, 12, 20, … 1004, 1012</w:t>
            </w:r>
          </w:p>
        </w:tc>
      </w:tr>
    </w:tbl>
    <w:p w14:paraId="544BACDA" w14:textId="77777777" w:rsidR="00400E05" w:rsidRDefault="00400E05" w:rsidP="00400E05">
      <w:pPr>
        <w:pStyle w:val="T"/>
        <w:rPr>
          <w:w w:val="100"/>
        </w:rPr>
      </w:pPr>
    </w:p>
    <w:p w14:paraId="763306A7" w14:textId="77777777" w:rsidR="00400E05" w:rsidRDefault="00400E05" w:rsidP="00400E05">
      <w:pPr>
        <w:pStyle w:val="Note"/>
        <w:rPr>
          <w:w w:val="100"/>
        </w:rPr>
      </w:pPr>
      <w:r>
        <w:rPr>
          <w:w w:val="100"/>
        </w:rPr>
        <w:t>NOTE—The</w:t>
      </w:r>
      <w:r>
        <w:rPr>
          <w:b/>
          <w:bCs/>
          <w:w w:val="100"/>
        </w:rPr>
        <w:t xml:space="preserve"> </w:t>
      </w:r>
      <w:r>
        <w:rPr>
          <w:w w:val="100"/>
        </w:rPr>
        <w:t xml:space="preserve">size of the Sensing Measurement Report information, in octets, is given by </w:t>
      </w:r>
      <w:r>
        <w:rPr>
          <w:w w:val="100"/>
        </w:rPr>
        <w:fldChar w:fldCharType="begin"/>
      </w:r>
      <w:r>
        <w:rPr>
          <w:w w:val="100"/>
        </w:rPr>
        <w:instrText xml:space="preserve"> REF  RTF35343039343a204571756174 \h</w:instrText>
      </w:r>
      <w:r>
        <w:rPr>
          <w:w w:val="100"/>
        </w:rPr>
      </w:r>
      <w:r>
        <w:rPr>
          <w:w w:val="100"/>
        </w:rPr>
        <w:fldChar w:fldCharType="separate"/>
      </w:r>
      <w:r>
        <w:rPr>
          <w:w w:val="100"/>
        </w:rPr>
        <w:t>Equation (9-5f)</w:t>
      </w:r>
      <w:r>
        <w:rPr>
          <w:w w:val="100"/>
        </w:rPr>
        <w:fldChar w:fldCharType="end"/>
      </w:r>
      <w:r>
        <w:rPr>
          <w:w w:val="100"/>
        </w:rPr>
        <w:t>.</w:t>
      </w:r>
    </w:p>
    <w:p w14:paraId="1E931E3F" w14:textId="77777777" w:rsidR="00400E05" w:rsidRDefault="00400E05" w:rsidP="00400E05">
      <w:pPr>
        <w:pStyle w:val="Equation"/>
        <w:numPr>
          <w:ilvl w:val="0"/>
          <w:numId w:val="42"/>
        </w:numPr>
        <w:tabs>
          <w:tab w:val="left" w:pos="1080"/>
        </w:tabs>
        <w:ind w:left="0" w:firstLine="200"/>
        <w:rPr>
          <w:w w:val="100"/>
        </w:rPr>
      </w:pPr>
      <w:bookmarkStart w:id="229" w:name="RTF35343039343a204571756174"/>
    </w:p>
    <w:bookmarkEnd w:id="229"/>
    <w:p w14:paraId="3E6328C3" w14:textId="77777777" w:rsidR="008E5F43" w:rsidRPr="00602E0F" w:rsidRDefault="00400E05" w:rsidP="00400E05">
      <w:pPr>
        <w:pStyle w:val="Note"/>
        <w:rPr>
          <w:ins w:id="230" w:author="Julia Feng" w:date="2022-12-08T20:07:00Z"/>
          <w:noProof/>
          <w:sz w:val="24"/>
          <w:szCs w:val="24"/>
        </w:rPr>
      </w:pPr>
      <w:del w:id="231" w:author="Julia Feng" w:date="2022-12-08T20:06:00Z">
        <w:r w:rsidDel="008E5F43">
          <w:rPr>
            <w:noProof/>
            <w:w w:val="100"/>
          </w:rPr>
          <w:drawing>
            <wp:inline distT="0" distB="0" distL="0" distR="0" wp14:anchorId="0468D7D0" wp14:editId="60DCF6D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8460" cy="342900"/>
                      </a:xfrm>
                      <a:prstGeom prst="rect">
                        <a:avLst/>
                      </a:prstGeom>
                      <a:noFill/>
                      <a:ln>
                        <a:noFill/>
                      </a:ln>
                    </pic:spPr>
                  </pic:pic>
                </a:graphicData>
              </a:graphic>
            </wp:inline>
          </w:drawing>
        </w:r>
      </w:del>
      <m:oMath>
        <m:r>
          <w:ins w:id="232" w:author="Julia Feng" w:date="2022-12-08T20:07:00Z">
            <w:rPr>
              <w:rFonts w:ascii="Cambria Math" w:hAnsi="Cambria Math"/>
              <w:sz w:val="24"/>
              <w:szCs w:val="24"/>
            </w:rPr>
            <m:t xml:space="preserve"> </m:t>
          </w:ins>
        </m:r>
      </m:oMath>
    </w:p>
    <w:p w14:paraId="0A521B0E" w14:textId="77777777" w:rsidR="007A2827" w:rsidRPr="007A2827" w:rsidRDefault="00A12633" w:rsidP="00400E05">
      <w:pPr>
        <w:pStyle w:val="Note"/>
        <w:rPr>
          <w:ins w:id="233" w:author="Julia Feng" w:date="2022-12-08T22:23:00Z"/>
          <w:noProof/>
          <w:sz w:val="20"/>
          <w:szCs w:val="20"/>
        </w:rPr>
      </w:pPr>
      <m:oMathPara>
        <m:oMathParaPr>
          <m:jc m:val="left"/>
        </m:oMathParaPr>
        <m:oMath>
          <m:r>
            <w:ins w:id="234" w:author="Julia Feng" w:date="2022-12-08T20:07:00Z">
              <m:rPr>
                <m:sty m:val="p"/>
              </m:rPr>
              <w:rPr>
                <w:rFonts w:ascii="Cambria Math" w:hAnsi="Cambria Math"/>
                <w:sz w:val="20"/>
                <w:szCs w:val="20"/>
              </w:rPr>
              <m:t>CSI Size</m:t>
            </w:ins>
          </m:r>
          <m:r>
            <w:ins w:id="235" w:author="Julia Feng" w:date="2022-12-08T20:07:00Z">
              <w:rPr>
                <w:rFonts w:ascii="Cambria Math" w:hAnsi="Cambria Math"/>
                <w:sz w:val="20"/>
                <w:szCs w:val="20"/>
              </w:rPr>
              <m:t xml:space="preserve">= </m:t>
            </w:ins>
          </m:r>
          <m:sSub>
            <m:sSubPr>
              <m:ctrlPr>
                <w:ins w:id="236" w:author="Julia Feng" w:date="2022-12-08T20:07:00Z">
                  <w:rPr>
                    <w:rFonts w:ascii="Cambria Math" w:hAnsi="Cambria Math"/>
                    <w:i/>
                    <w:sz w:val="20"/>
                    <w:szCs w:val="20"/>
                  </w:rPr>
                </w:ins>
              </m:ctrlPr>
            </m:sSubPr>
            <m:e>
              <m:r>
                <w:ins w:id="237" w:author="Julia Feng" w:date="2022-12-08T20:07:00Z">
                  <w:rPr>
                    <w:rFonts w:ascii="Cambria Math" w:hAnsi="Cambria Math"/>
                    <w:sz w:val="20"/>
                    <w:szCs w:val="20"/>
                  </w:rPr>
                  <m:t>N</m:t>
                </w:ins>
              </m:r>
            </m:e>
            <m:sub>
              <m:r>
                <w:ins w:id="238" w:author="Julia Feng" w:date="2022-12-08T20:07:00Z">
                  <w:rPr>
                    <w:rFonts w:ascii="Cambria Math" w:hAnsi="Cambria Math"/>
                    <w:sz w:val="20"/>
                    <w:szCs w:val="20"/>
                  </w:rPr>
                  <m:t>RX</m:t>
                </w:ins>
              </m:r>
            </m:sub>
          </m:sSub>
          <m:r>
            <w:ins w:id="239" w:author="Julia Feng" w:date="2022-12-08T20:07:00Z">
              <w:rPr>
                <w:rFonts w:ascii="Cambria Math" w:hAnsi="Cambria Math"/>
                <w:sz w:val="20"/>
                <w:szCs w:val="20"/>
              </w:rPr>
              <m:t>+</m:t>
            </w:ins>
          </m:r>
          <m:d>
            <m:dPr>
              <m:begChr m:val="⌈"/>
              <m:endChr m:val="⌉"/>
              <m:ctrlPr>
                <w:ins w:id="240" w:author="Julia Feng" w:date="2022-12-08T20:07:00Z">
                  <w:rPr>
                    <w:rFonts w:ascii="Cambria Math" w:hAnsi="Cambria Math"/>
                    <w:i/>
                    <w:sz w:val="20"/>
                    <w:szCs w:val="20"/>
                  </w:rPr>
                </w:ins>
              </m:ctrlPr>
            </m:dPr>
            <m:e>
              <m:r>
                <w:ins w:id="241" w:author="Julia Feng" w:date="2022-12-08T20:07:00Z">
                  <w:rPr>
                    <w:rFonts w:ascii="Cambria Math" w:hAnsi="Cambria Math"/>
                    <w:sz w:val="20"/>
                    <w:szCs w:val="20"/>
                  </w:rPr>
                  <m:t>1.5×</m:t>
                </w:ins>
              </m:r>
              <m:sSub>
                <m:sSubPr>
                  <m:ctrlPr>
                    <w:ins w:id="242" w:author="Julia Feng" w:date="2022-12-08T20:07:00Z">
                      <w:rPr>
                        <w:rFonts w:ascii="Cambria Math" w:hAnsi="Cambria Math"/>
                        <w:i/>
                        <w:sz w:val="20"/>
                        <w:szCs w:val="20"/>
                      </w:rPr>
                    </w:ins>
                  </m:ctrlPr>
                </m:sSubPr>
                <m:e>
                  <m:r>
                    <w:ins w:id="243" w:author="Julia Feng" w:date="2022-12-08T20:07:00Z">
                      <w:rPr>
                        <w:rFonts w:ascii="Cambria Math" w:hAnsi="Cambria Math"/>
                        <w:sz w:val="20"/>
                        <w:szCs w:val="20"/>
                      </w:rPr>
                      <m:t>N</m:t>
                    </w:ins>
                  </m:r>
                </m:e>
                <m:sub>
                  <m:r>
                    <w:ins w:id="244" w:author="Julia Feng" w:date="2022-12-08T20:07:00Z">
                      <w:rPr>
                        <w:rFonts w:ascii="Cambria Math" w:hAnsi="Cambria Math"/>
                        <w:sz w:val="20"/>
                        <w:szCs w:val="20"/>
                      </w:rPr>
                      <m:t>TX</m:t>
                    </w:ins>
                  </m:r>
                </m:sub>
              </m:sSub>
              <m:r>
                <w:ins w:id="245" w:author="Julia Feng" w:date="2022-12-08T20:07:00Z">
                  <w:rPr>
                    <w:rFonts w:ascii="Cambria Math" w:hAnsi="Cambria Math"/>
                    <w:sz w:val="20"/>
                    <w:szCs w:val="20"/>
                  </w:rPr>
                  <m:t>×</m:t>
                </w:ins>
              </m:r>
              <m:sSub>
                <m:sSubPr>
                  <m:ctrlPr>
                    <w:ins w:id="246" w:author="Julia Feng" w:date="2022-12-08T20:07:00Z">
                      <w:rPr>
                        <w:rFonts w:ascii="Cambria Math" w:hAnsi="Cambria Math"/>
                        <w:i/>
                        <w:sz w:val="20"/>
                        <w:szCs w:val="20"/>
                      </w:rPr>
                    </w:ins>
                  </m:ctrlPr>
                </m:sSubPr>
                <m:e>
                  <m:r>
                    <w:ins w:id="247" w:author="Julia Feng" w:date="2022-12-08T20:07:00Z">
                      <w:rPr>
                        <w:rFonts w:ascii="Cambria Math" w:hAnsi="Cambria Math"/>
                        <w:sz w:val="20"/>
                        <w:szCs w:val="20"/>
                      </w:rPr>
                      <m:t>N</m:t>
                    </w:ins>
                  </m:r>
                </m:e>
                <m:sub>
                  <m:r>
                    <w:ins w:id="248" w:author="Julia Feng" w:date="2022-12-08T20:07:00Z">
                      <w:rPr>
                        <w:rFonts w:ascii="Cambria Math" w:hAnsi="Cambria Math"/>
                        <w:sz w:val="20"/>
                        <w:szCs w:val="20"/>
                      </w:rPr>
                      <m:t>RX</m:t>
                    </w:ins>
                  </m:r>
                </m:sub>
              </m:sSub>
            </m:e>
          </m:d>
          <m:r>
            <w:ins w:id="249" w:author="Julia Feng" w:date="2022-12-08T20:07:00Z">
              <w:rPr>
                <w:rFonts w:ascii="Cambria Math" w:hAnsi="Cambria Math"/>
                <w:sz w:val="20"/>
                <w:szCs w:val="20"/>
              </w:rPr>
              <m:t xml:space="preserve">+ </m:t>
            </w:ins>
          </m:r>
          <m:f>
            <m:fPr>
              <m:ctrlPr>
                <w:ins w:id="250" w:author="Julia Feng" w:date="2022-12-08T20:07:00Z">
                  <w:rPr>
                    <w:rFonts w:ascii="Cambria Math" w:hAnsi="Cambria Math"/>
                    <w:i/>
                    <w:sz w:val="20"/>
                    <w:szCs w:val="20"/>
                  </w:rPr>
                </w:ins>
              </m:ctrlPr>
            </m:fPr>
            <m:num>
              <m:sSub>
                <m:sSubPr>
                  <m:ctrlPr>
                    <w:ins w:id="251" w:author="Julia Feng" w:date="2022-12-08T20:07:00Z">
                      <w:rPr>
                        <w:rFonts w:ascii="Cambria Math" w:hAnsi="Cambria Math"/>
                        <w:i/>
                        <w:sz w:val="20"/>
                        <w:szCs w:val="20"/>
                      </w:rPr>
                    </w:ins>
                  </m:ctrlPr>
                </m:sSubPr>
                <m:e>
                  <m:r>
                    <w:ins w:id="252" w:author="Julia Feng" w:date="2022-12-08T20:07:00Z">
                      <w:rPr>
                        <w:rFonts w:ascii="Cambria Math" w:hAnsi="Cambria Math"/>
                        <w:sz w:val="20"/>
                        <w:szCs w:val="20"/>
                      </w:rPr>
                      <m:t>N</m:t>
                    </w:ins>
                  </m:r>
                </m:e>
                <m:sub>
                  <m:r>
                    <w:ins w:id="253" w:author="Julia Feng" w:date="2022-12-08T20:07:00Z">
                      <w:rPr>
                        <w:rFonts w:ascii="Cambria Math" w:hAnsi="Cambria Math"/>
                        <w:sz w:val="20"/>
                        <w:szCs w:val="20"/>
                      </w:rPr>
                      <m:t>TX</m:t>
                    </w:ins>
                  </m:r>
                </m:sub>
              </m:sSub>
              <m:r>
                <w:ins w:id="254" w:author="Julia Feng" w:date="2022-12-08T20:07:00Z">
                  <w:rPr>
                    <w:rFonts w:ascii="Cambria Math" w:hAnsi="Cambria Math"/>
                    <w:sz w:val="20"/>
                    <w:szCs w:val="20"/>
                  </w:rPr>
                  <m:t>×</m:t>
                </w:ins>
              </m:r>
              <m:sSub>
                <m:sSubPr>
                  <m:ctrlPr>
                    <w:ins w:id="255" w:author="Julia Feng" w:date="2022-12-08T20:07:00Z">
                      <w:rPr>
                        <w:rFonts w:ascii="Cambria Math" w:hAnsi="Cambria Math"/>
                        <w:i/>
                        <w:sz w:val="20"/>
                        <w:szCs w:val="20"/>
                      </w:rPr>
                    </w:ins>
                  </m:ctrlPr>
                </m:sSubPr>
                <m:e>
                  <m:r>
                    <w:ins w:id="256" w:author="Julia Feng" w:date="2022-12-08T20:07:00Z">
                      <w:rPr>
                        <w:rFonts w:ascii="Cambria Math" w:hAnsi="Cambria Math"/>
                        <w:sz w:val="20"/>
                        <w:szCs w:val="20"/>
                      </w:rPr>
                      <m:t>N</m:t>
                    </w:ins>
                  </m:r>
                </m:e>
                <m:sub>
                  <m:r>
                    <w:ins w:id="257" w:author="Julia Feng" w:date="2022-12-08T20:07:00Z">
                      <w:rPr>
                        <w:rFonts w:ascii="Cambria Math" w:hAnsi="Cambria Math"/>
                        <w:sz w:val="20"/>
                        <w:szCs w:val="20"/>
                      </w:rPr>
                      <m:t>RX</m:t>
                    </w:ins>
                  </m:r>
                </m:sub>
              </m:sSub>
              <m:r>
                <w:ins w:id="258" w:author="Julia Feng" w:date="2022-12-08T20:07:00Z">
                  <w:rPr>
                    <w:rFonts w:ascii="Cambria Math" w:hAnsi="Cambria Math"/>
                    <w:sz w:val="20"/>
                    <w:szCs w:val="20"/>
                  </w:rPr>
                  <m:t>×</m:t>
                </w:ins>
              </m:r>
              <m:sSub>
                <m:sSubPr>
                  <m:ctrlPr>
                    <w:ins w:id="259" w:author="Julia Feng" w:date="2022-12-08T20:07:00Z">
                      <w:rPr>
                        <w:rFonts w:ascii="Cambria Math" w:hAnsi="Cambria Math"/>
                        <w:i/>
                        <w:sz w:val="20"/>
                        <w:szCs w:val="20"/>
                      </w:rPr>
                    </w:ins>
                  </m:ctrlPr>
                </m:sSubPr>
                <m:e>
                  <m:r>
                    <w:ins w:id="260" w:author="Julia Feng" w:date="2022-12-08T20:07:00Z">
                      <w:rPr>
                        <w:rFonts w:ascii="Cambria Math" w:hAnsi="Cambria Math"/>
                        <w:sz w:val="20"/>
                        <w:szCs w:val="20"/>
                      </w:rPr>
                      <m:t>N</m:t>
                    </w:ins>
                  </m:r>
                </m:e>
                <m:sub>
                  <m:r>
                    <w:ins w:id="261" w:author="Julia Feng" w:date="2022-12-08T20:07:00Z">
                      <w:rPr>
                        <w:rFonts w:ascii="Cambria Math" w:hAnsi="Cambria Math"/>
                        <w:sz w:val="20"/>
                        <w:szCs w:val="20"/>
                      </w:rPr>
                      <m:t>b</m:t>
                    </w:ins>
                  </m:r>
                </m:sub>
              </m:sSub>
              <m:r>
                <w:ins w:id="262" w:author="Julia Feng" w:date="2022-12-08T20:07:00Z">
                  <w:rPr>
                    <w:rFonts w:ascii="Cambria Math" w:hAnsi="Cambria Math"/>
                    <w:sz w:val="20"/>
                    <w:szCs w:val="20"/>
                  </w:rPr>
                  <m:t>×</m:t>
                </w:ins>
              </m:r>
              <m:sSub>
                <m:sSubPr>
                  <m:ctrlPr>
                    <w:ins w:id="263" w:author="Julia Feng" w:date="2022-12-08T20:07:00Z">
                      <w:rPr>
                        <w:rFonts w:ascii="Cambria Math" w:hAnsi="Cambria Math"/>
                        <w:i/>
                        <w:sz w:val="20"/>
                        <w:szCs w:val="20"/>
                      </w:rPr>
                    </w:ins>
                  </m:ctrlPr>
                </m:sSubPr>
                <m:e>
                  <m:r>
                    <w:ins w:id="264" w:author="Julia Feng" w:date="2022-12-08T20:07:00Z">
                      <w:rPr>
                        <w:rFonts w:ascii="Cambria Math" w:hAnsi="Cambria Math"/>
                        <w:sz w:val="20"/>
                        <w:szCs w:val="20"/>
                      </w:rPr>
                      <m:t>N</m:t>
                    </w:ins>
                  </m:r>
                </m:e>
                <m:sub>
                  <m:r>
                    <w:ins w:id="265" w:author="Julia Feng" w:date="2022-12-08T20:07:00Z">
                      <w:rPr>
                        <w:rFonts w:ascii="Cambria Math" w:hAnsi="Cambria Math"/>
                        <w:sz w:val="20"/>
                        <w:szCs w:val="20"/>
                      </w:rPr>
                      <m:t>sc</m:t>
                    </w:ins>
                  </m:r>
                </m:sub>
              </m:sSub>
            </m:num>
            <m:den>
              <m:r>
                <w:ins w:id="266" w:author="Julia Feng" w:date="2022-12-08T20:07:00Z">
                  <w:rPr>
                    <w:rFonts w:ascii="Cambria Math" w:hAnsi="Cambria Math"/>
                    <w:sz w:val="20"/>
                    <w:szCs w:val="20"/>
                  </w:rPr>
                  <m:t>4</m:t>
                </w:ins>
              </m:r>
            </m:den>
          </m:f>
        </m:oMath>
      </m:oMathPara>
    </w:p>
    <w:p w14:paraId="0CFC07D1" w14:textId="0F8EFBB1" w:rsidR="00400E05" w:rsidRPr="007A2827" w:rsidRDefault="00400E05">
      <w:pPr>
        <w:pStyle w:val="Note"/>
        <w:jc w:val="left"/>
        <w:rPr>
          <w:noProof/>
        </w:rPr>
        <w:pPrChange w:id="267" w:author="Julia Feng" w:date="2022-12-08T22:23:00Z">
          <w:pPr>
            <w:pStyle w:val="Note"/>
          </w:pPr>
        </w:pPrChange>
      </w:pPr>
      <w:r>
        <w:rPr>
          <w:w w:val="100"/>
        </w:rPr>
        <w:t>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w:t>
      </w:r>
      <w:ins w:id="268" w:author="Julia Feng" w:date="2022-12-08T20:09:00Z">
        <w:r w:rsidR="00A12633">
          <w:rPr>
            <w:w w:val="100"/>
          </w:rPr>
          <w:t>3</w:t>
        </w:r>
      </w:ins>
      <w:del w:id="269" w:author="Julia Feng" w:date="2022-12-08T20:09:00Z">
        <w:r w:rsidDel="00A12633">
          <w:rPr>
            <w:w w:val="100"/>
          </w:rPr>
          <w:delText>2</w:delText>
        </w:r>
      </w:del>
      <w:r>
        <w:rPr>
          <w:w w:val="100"/>
        </w:rPr>
        <w:t xml:space="preserve"> octets, and the largest Sensing Measurement Report field is </w:t>
      </w:r>
      <w:ins w:id="270" w:author="Julia Feng" w:date="2023-01-08T16:10:00Z">
        <w:r w:rsidR="0069559C">
          <w:rPr>
            <w:w w:val="100"/>
          </w:rPr>
          <w:t>80744</w:t>
        </w:r>
      </w:ins>
      <w:commentRangeStart w:id="271"/>
      <w:del w:id="272" w:author="Julia Feng" w:date="2023-01-08T16:10:00Z">
        <w:r w:rsidDel="0069559C">
          <w:rPr>
            <w:w w:val="100"/>
          </w:rPr>
          <w:delText>404</w:delText>
        </w:r>
      </w:del>
      <w:del w:id="273" w:author="Julia Feng" w:date="2022-12-19T06:44:00Z">
        <w:r w:rsidDel="00311C03">
          <w:rPr>
            <w:w w:val="100"/>
          </w:rPr>
          <w:delText>1</w:delText>
        </w:r>
      </w:del>
      <w:del w:id="274" w:author="Julia Feng" w:date="2022-12-08T20:09:00Z">
        <w:r w:rsidDel="00A12633">
          <w:rPr>
            <w:w w:val="100"/>
          </w:rPr>
          <w:delText>6</w:delText>
        </w:r>
      </w:del>
      <w:commentRangeEnd w:id="271"/>
      <w:r w:rsidR="00BB3C89">
        <w:rPr>
          <w:rStyle w:val="CommentReference"/>
          <w:rFonts w:asciiTheme="minorHAnsi" w:hAnsiTheme="minorHAnsi" w:cstheme="minorBidi"/>
          <w:color w:val="auto"/>
          <w:w w:val="100"/>
        </w:rPr>
        <w:commentReference w:id="271"/>
      </w:r>
      <w:r>
        <w:rPr>
          <w:w w:val="100"/>
        </w:rPr>
        <w:t xml:space="preserve"> octets.</w:t>
      </w:r>
    </w:p>
    <w:p w14:paraId="3BC4A7DB" w14:textId="77777777" w:rsidR="00400E05" w:rsidRDefault="00400E05" w:rsidP="00400E05">
      <w:pPr>
        <w:pStyle w:val="T"/>
        <w:rPr>
          <w:w w:val="100"/>
        </w:rPr>
      </w:pPr>
    </w:p>
    <w:p w14:paraId="17F7EF48" w14:textId="77777777" w:rsidR="00400E05" w:rsidRDefault="00400E05" w:rsidP="00400E05">
      <w:pPr>
        <w:pStyle w:val="T"/>
        <w:spacing w:before="0" w:line="240" w:lineRule="auto"/>
        <w:rPr>
          <w:b/>
          <w:bCs/>
        </w:rPr>
      </w:pPr>
    </w:p>
    <w:p w14:paraId="39633C8C" w14:textId="77777777" w:rsidR="003747E0" w:rsidRDefault="003747E0" w:rsidP="00155CDC">
      <w:pPr>
        <w:pStyle w:val="T"/>
        <w:spacing w:before="0" w:line="240" w:lineRule="auto"/>
        <w:jc w:val="left"/>
      </w:pPr>
    </w:p>
    <w:p w14:paraId="08F30BB7" w14:textId="413C2BDA" w:rsidR="00DD4A89" w:rsidRPr="006429DE" w:rsidRDefault="00DD4A89" w:rsidP="00DD4A89">
      <w:pPr>
        <w:pStyle w:val="T"/>
        <w:jc w:val="left"/>
        <w:rPr>
          <w:ins w:id="275" w:author="Julia Feng" w:date="2022-12-22T13:28:00Z"/>
          <w:i/>
          <w:iCs/>
          <w:w w:val="100"/>
        </w:rPr>
      </w:pPr>
      <w:ins w:id="276" w:author="Julia Feng" w:date="2022-12-22T13:28:00Z">
        <w:r w:rsidRPr="00602236">
          <w:rPr>
            <w:b/>
            <w:i/>
            <w:iCs/>
            <w:highlight w:val="yellow"/>
          </w:rPr>
          <w:t>TGb</w:t>
        </w:r>
        <w:r>
          <w:rPr>
            <w:b/>
            <w:i/>
            <w:iCs/>
            <w:highlight w:val="yellow"/>
          </w:rPr>
          <w:t>f</w:t>
        </w:r>
        <w:r w:rsidRPr="00602236">
          <w:rPr>
            <w:b/>
            <w:i/>
            <w:iCs/>
            <w:highlight w:val="yellow"/>
          </w:rPr>
          <w:t xml:space="preserve"> editor: Please </w:t>
        </w:r>
      </w:ins>
      <w:ins w:id="277" w:author="Julia Feng" w:date="2023-01-08T16:11:00Z">
        <w:r w:rsidR="00172DE0">
          <w:rPr>
            <w:b/>
            <w:i/>
            <w:iCs/>
            <w:highlight w:val="yellow"/>
          </w:rPr>
          <w:t>add</w:t>
        </w:r>
      </w:ins>
      <w:ins w:id="278" w:author="Julia Feng" w:date="2022-12-22T13:28:00Z">
        <w:r>
          <w:rPr>
            <w:b/>
            <w:i/>
            <w:iCs/>
            <w:highlight w:val="yellow"/>
          </w:rPr>
          <w:t xml:space="preserve"> </w:t>
        </w:r>
      </w:ins>
      <w:ins w:id="279" w:author="Julia Feng" w:date="2023-01-08T18:44:00Z">
        <w:r w:rsidR="00D949FE">
          <w:rPr>
            <w:b/>
            <w:i/>
            <w:iCs/>
            <w:highlight w:val="yellow"/>
          </w:rPr>
          <w:t xml:space="preserve">the </w:t>
        </w:r>
      </w:ins>
      <w:ins w:id="280" w:author="Julia Feng" w:date="2022-12-22T13:28:00Z">
        <w:r>
          <w:rPr>
            <w:b/>
            <w:i/>
            <w:iCs/>
            <w:highlight w:val="yellow"/>
          </w:rPr>
          <w:t>following</w:t>
        </w:r>
      </w:ins>
      <w:ins w:id="281" w:author="Julia Feng" w:date="2023-01-08T18:44:00Z">
        <w:r w:rsidR="00D949FE">
          <w:rPr>
            <w:b/>
            <w:i/>
            <w:iCs/>
            <w:highlight w:val="yellow"/>
          </w:rPr>
          <w:t xml:space="preserve"> as</w:t>
        </w:r>
      </w:ins>
      <w:ins w:id="282" w:author="Julia Feng" w:date="2022-12-22T13:28:00Z">
        <w:r w:rsidRPr="00511B08">
          <w:rPr>
            <w:b/>
            <w:i/>
            <w:iCs/>
            <w:highlight w:val="yellow"/>
          </w:rPr>
          <w:t xml:space="preserve"> </w:t>
        </w:r>
        <w:bookmarkStart w:id="283" w:name="_Hlk122615615"/>
        <w:r w:rsidRPr="008F3A48">
          <w:rPr>
            <w:b/>
            <w:i/>
            <w:iCs/>
            <w:highlight w:val="yellow"/>
          </w:rPr>
          <w:t xml:space="preserve">Clause </w:t>
        </w:r>
        <w:r>
          <w:rPr>
            <w:b/>
            <w:i/>
            <w:iCs/>
            <w:highlight w:val="yellow"/>
          </w:rPr>
          <w:t>11.55.1.5.4</w:t>
        </w:r>
        <w:bookmarkEnd w:id="283"/>
        <w:r w:rsidRPr="008F3A48">
          <w:rPr>
            <w:b/>
            <w:i/>
            <w:iCs/>
            <w:highlight w:val="yellow"/>
          </w:rPr>
          <w:t>:</w:t>
        </w:r>
      </w:ins>
    </w:p>
    <w:p w14:paraId="6F151A15" w14:textId="77777777" w:rsidR="00DD4A89" w:rsidRDefault="00DD4A89" w:rsidP="00DD4A89">
      <w:pPr>
        <w:pStyle w:val="T"/>
        <w:spacing w:before="0" w:line="240" w:lineRule="auto"/>
        <w:rPr>
          <w:ins w:id="284" w:author="Julia Feng" w:date="2022-12-22T13:28:00Z"/>
          <w:b/>
          <w:bCs/>
        </w:rPr>
      </w:pPr>
    </w:p>
    <w:p w14:paraId="17969716" w14:textId="687E3880" w:rsidR="00DD4A89" w:rsidRDefault="00DD4A89" w:rsidP="00DD4A89">
      <w:pPr>
        <w:pStyle w:val="T"/>
        <w:spacing w:before="0" w:line="240" w:lineRule="auto"/>
        <w:jc w:val="left"/>
        <w:rPr>
          <w:ins w:id="285" w:author="Julia Feng" w:date="2022-12-22T13:28:00Z"/>
        </w:rPr>
      </w:pPr>
      <w:bookmarkStart w:id="286" w:name="_Hlk122355760"/>
      <w:bookmarkStart w:id="287" w:name="_Hlk122355744"/>
      <w:ins w:id="288" w:author="Julia Feng" w:date="2022-12-22T13:28:00Z">
        <w:r>
          <w:rPr>
            <w:rFonts w:ascii="Arial,Bold" w:hAnsi="Arial,Bold" w:cs="Arial,Bold"/>
            <w:b/>
            <w:bCs/>
          </w:rPr>
          <w:t>11.55.1.5.4 Indication of receiver operating condition in sensing measurement report</w:t>
        </w:r>
        <w:bookmarkEnd w:id="286"/>
      </w:ins>
    </w:p>
    <w:bookmarkEnd w:id="287"/>
    <w:p w14:paraId="1E9735A3" w14:textId="77777777" w:rsidR="005038CC" w:rsidRDefault="005038CC" w:rsidP="00DD4A89">
      <w:pPr>
        <w:pStyle w:val="T"/>
        <w:spacing w:before="0" w:line="240" w:lineRule="auto"/>
        <w:rPr>
          <w:ins w:id="289" w:author="Julia Feng" w:date="2022-12-22T13:55:00Z"/>
          <w:color w:val="000000" w:themeColor="text1"/>
        </w:rPr>
      </w:pPr>
    </w:p>
    <w:p w14:paraId="1780DD1C" w14:textId="424E9F03" w:rsidR="00DD4A89" w:rsidRDefault="00F86FA6" w:rsidP="00DD4A89">
      <w:pPr>
        <w:pStyle w:val="T"/>
        <w:spacing w:before="0" w:line="240" w:lineRule="auto"/>
        <w:rPr>
          <w:ins w:id="290" w:author="Julia Feng" w:date="2023-01-04T14:48:00Z"/>
        </w:rPr>
      </w:pPr>
      <w:ins w:id="291" w:author="Julia Feng" w:date="2023-01-08T16:15:00Z">
        <w:r>
          <w:rPr>
            <w:color w:val="000000" w:themeColor="text1"/>
          </w:rPr>
          <w:t xml:space="preserve">The </w:t>
        </w:r>
      </w:ins>
      <w:ins w:id="292" w:author="Julia Feng" w:date="2022-12-22T13:28:00Z">
        <w:r w:rsidR="00DD4A89">
          <w:rPr>
            <w:color w:val="000000" w:themeColor="text1"/>
          </w:rPr>
          <w:t>operating condition</w:t>
        </w:r>
      </w:ins>
      <w:ins w:id="293" w:author="Julia Feng" w:date="2023-01-08T16:16:00Z">
        <w:r>
          <w:rPr>
            <w:color w:val="000000" w:themeColor="text1"/>
          </w:rPr>
          <w:t xml:space="preserve"> </w:t>
        </w:r>
      </w:ins>
      <w:ins w:id="294" w:author="Julia Feng" w:date="2023-01-08T16:17:00Z">
        <w:r>
          <w:rPr>
            <w:color w:val="000000" w:themeColor="text1"/>
          </w:rPr>
          <w:t>of a sensing receiver</w:t>
        </w:r>
      </w:ins>
      <w:ins w:id="295" w:author="Julia Feng" w:date="2022-12-22T13:28:00Z">
        <w:r w:rsidR="00DD4A89">
          <w:rPr>
            <w:color w:val="000000" w:themeColor="text1"/>
          </w:rPr>
          <w:t xml:space="preserve"> may affect </w:t>
        </w:r>
      </w:ins>
      <w:ins w:id="296" w:author="Julia Feng" w:date="2023-01-08T16:17:00Z">
        <w:r>
          <w:rPr>
            <w:color w:val="000000" w:themeColor="text1"/>
          </w:rPr>
          <w:t xml:space="preserve">the accuracy of </w:t>
        </w:r>
      </w:ins>
      <w:ins w:id="297" w:author="Julia Feng" w:date="2022-12-22T13:28:00Z">
        <w:r w:rsidR="00DD4A89">
          <w:rPr>
            <w:color w:val="000000" w:themeColor="text1"/>
          </w:rPr>
          <w:t>its CSI</w:t>
        </w:r>
      </w:ins>
      <w:ins w:id="298" w:author="Julia Feng" w:date="2023-01-08T16:17:00Z">
        <w:r>
          <w:rPr>
            <w:color w:val="000000" w:themeColor="text1"/>
          </w:rPr>
          <w:t xml:space="preserve"> </w:t>
        </w:r>
      </w:ins>
      <w:ins w:id="299" w:author="Julia Feng" w:date="2023-01-08T16:33:00Z">
        <w:r w:rsidR="00FB6BEB">
          <w:rPr>
            <w:color w:val="000000" w:themeColor="text1"/>
          </w:rPr>
          <w:t>estimate</w:t>
        </w:r>
      </w:ins>
      <w:ins w:id="300" w:author="Julia Feng" w:date="2023-01-08T16:17:00Z">
        <w:r>
          <w:rPr>
            <w:color w:val="000000" w:themeColor="text1"/>
          </w:rPr>
          <w:t>s</w:t>
        </w:r>
      </w:ins>
      <w:ins w:id="301" w:author="Julia Feng" w:date="2022-12-22T13:28:00Z">
        <w:r w:rsidR="00DD4A89">
          <w:rPr>
            <w:color w:val="000000" w:themeColor="text1"/>
          </w:rPr>
          <w:t xml:space="preserve">. The </w:t>
        </w:r>
      </w:ins>
      <w:ins w:id="302" w:author="Julia Feng" w:date="2023-01-08T16:25:00Z">
        <w:r w:rsidR="001D51AF">
          <w:rPr>
            <w:color w:val="000000" w:themeColor="text1"/>
          </w:rPr>
          <w:t xml:space="preserve">operating </w:t>
        </w:r>
      </w:ins>
      <w:ins w:id="303" w:author="Julia Feng" w:date="2022-12-22T13:28:00Z">
        <w:r w:rsidR="00DD4A89">
          <w:rPr>
            <w:color w:val="000000" w:themeColor="text1"/>
          </w:rPr>
          <w:t>condition</w:t>
        </w:r>
      </w:ins>
      <w:ins w:id="304" w:author="Julia Feng" w:date="2023-01-08T19:15:00Z">
        <w:r w:rsidR="00B57161">
          <w:rPr>
            <w:color w:val="000000" w:themeColor="text1"/>
          </w:rPr>
          <w:t xml:space="preserve"> is</w:t>
        </w:r>
      </w:ins>
      <w:ins w:id="305" w:author="Julia Feng" w:date="2022-12-22T13:28:00Z">
        <w:r w:rsidR="00DD4A89">
          <w:rPr>
            <w:color w:val="000000" w:themeColor="text1"/>
          </w:rPr>
          <w:t xml:space="preserve"> reported in </w:t>
        </w:r>
        <w:r w:rsidR="00DD4A89">
          <w:t xml:space="preserve">Rx_OP_Gain_Index sub-field as defined in the Sensing Measurement Report field (see Table 9-127h </w:t>
        </w:r>
        <w:r w:rsidR="00DD4A89">
          <w:rPr>
            <w:w w:val="100"/>
          </w:rPr>
          <w:fldChar w:fldCharType="begin"/>
        </w:r>
        <w:r w:rsidR="00DD4A89">
          <w:rPr>
            <w:w w:val="100"/>
          </w:rPr>
          <w:instrText xml:space="preserve"> REF  RTF33323635363a205461626c65 \h</w:instrText>
        </w:r>
      </w:ins>
      <w:r w:rsidR="00DD4A89">
        <w:rPr>
          <w:w w:val="100"/>
        </w:rPr>
      </w:r>
      <w:ins w:id="306" w:author="Julia Feng" w:date="2022-12-22T13:28:00Z">
        <w:r w:rsidR="00DD4A89">
          <w:rPr>
            <w:w w:val="100"/>
          </w:rPr>
          <w:fldChar w:fldCharType="separate"/>
        </w:r>
        <w:r w:rsidR="00DD4A89">
          <w:rPr>
            <w:w w:val="100"/>
          </w:rPr>
          <w:t>(Sensing Measurement Report information)</w:t>
        </w:r>
        <w:r w:rsidR="00DD4A89">
          <w:rPr>
            <w:w w:val="100"/>
          </w:rPr>
          <w:fldChar w:fldCharType="end"/>
        </w:r>
        <w:r w:rsidR="00DD4A89">
          <w:t xml:space="preserve">). When Rx_OP_Gain_Type sub-field in the Sensing Measurement Report </w:t>
        </w:r>
        <w:r w:rsidR="00DD4A89">
          <w:lastRenderedPageBreak/>
          <w:t xml:space="preserve">Control field (see Table 9-127g </w:t>
        </w:r>
        <w:r w:rsidR="00DD4A89">
          <w:rPr>
            <w:w w:val="100"/>
          </w:rPr>
          <w:fldChar w:fldCharType="begin"/>
        </w:r>
        <w:r w:rsidR="00DD4A89">
          <w:rPr>
            <w:w w:val="100"/>
          </w:rPr>
          <w:instrText xml:space="preserve"> REF  RTF33323635363a205461626c65 \h</w:instrText>
        </w:r>
      </w:ins>
      <w:r w:rsidR="00DD4A89">
        <w:rPr>
          <w:w w:val="100"/>
        </w:rPr>
      </w:r>
      <w:ins w:id="307" w:author="Julia Feng" w:date="2022-12-22T13:28:00Z">
        <w:r w:rsidR="00DD4A89">
          <w:rPr>
            <w:w w:val="100"/>
          </w:rPr>
          <w:fldChar w:fldCharType="separate"/>
        </w:r>
        <w:r w:rsidR="00DD4A89">
          <w:rPr>
            <w:w w:val="100"/>
          </w:rPr>
          <w:t xml:space="preserve"> (Sensing Measurement Report Control field definition)</w:t>
        </w:r>
        <w:r w:rsidR="00DD4A89">
          <w:rPr>
            <w:w w:val="100"/>
          </w:rPr>
          <w:fldChar w:fldCharType="end"/>
        </w:r>
        <w:r w:rsidR="00DD4A89">
          <w:t xml:space="preserve">) is set to ‘01’, </w:t>
        </w:r>
      </w:ins>
      <w:ins w:id="308" w:author="Julia Feng" w:date="2023-01-08T16:24:00Z">
        <w:r>
          <w:t xml:space="preserve">the sensing receiver reports </w:t>
        </w:r>
      </w:ins>
      <w:ins w:id="309" w:author="Julia Feng" w:date="2022-12-22T13:28:00Z">
        <w:r w:rsidR="00DD4A89">
          <w:t>Rx OP ind</w:t>
        </w:r>
      </w:ins>
      <w:ins w:id="310" w:author="Julia Feng" w:date="2023-01-08T19:15:00Z">
        <w:r w:rsidR="00B57161">
          <w:t>ex</w:t>
        </w:r>
      </w:ins>
      <w:ins w:id="311" w:author="Julia Feng" w:date="2023-01-08T16:24:00Z">
        <w:r>
          <w:t xml:space="preserve"> as operating condition</w:t>
        </w:r>
      </w:ins>
      <w:ins w:id="312" w:author="Julia Feng" w:date="2022-12-22T13:28:00Z">
        <w:r w:rsidR="00DD4A89">
          <w:t>; when Rx_OP_Gain_Type sub-field is set to ‘10’,</w:t>
        </w:r>
      </w:ins>
      <w:ins w:id="313" w:author="Julia Feng" w:date="2023-01-08T16:25:00Z">
        <w:r>
          <w:t xml:space="preserve"> the sensing receiver reports </w:t>
        </w:r>
      </w:ins>
      <w:ins w:id="314" w:author="Julia Feng" w:date="2023-01-08T16:26:00Z">
        <w:r w:rsidR="001D51AF">
          <w:t>Rx gain ind</w:t>
        </w:r>
      </w:ins>
      <w:ins w:id="315" w:author="Julia Feng" w:date="2023-01-08T19:15:00Z">
        <w:r w:rsidR="00B57161">
          <w:t>ex</w:t>
        </w:r>
      </w:ins>
      <w:ins w:id="316" w:author="Julia Feng" w:date="2023-01-08T16:26:00Z">
        <w:r w:rsidR="001D51AF">
          <w:t xml:space="preserve"> </w:t>
        </w:r>
      </w:ins>
      <w:ins w:id="317" w:author="Julia Feng" w:date="2023-01-08T16:25:00Z">
        <w:r>
          <w:t>as</w:t>
        </w:r>
      </w:ins>
      <w:ins w:id="318" w:author="Julia Feng" w:date="2022-12-22T13:28:00Z">
        <w:r w:rsidR="00DD4A89">
          <w:t xml:space="preserve"> </w:t>
        </w:r>
      </w:ins>
      <w:ins w:id="319" w:author="Julia Feng" w:date="2023-01-08T16:26:00Z">
        <w:r w:rsidR="001D51AF">
          <w:t xml:space="preserve">operating </w:t>
        </w:r>
      </w:ins>
      <w:ins w:id="320" w:author="Julia Feng" w:date="2022-12-22T13:28:00Z">
        <w:r w:rsidR="00DD4A89">
          <w:t>condition</w:t>
        </w:r>
      </w:ins>
      <w:ins w:id="321" w:author="Julia Feng" w:date="2023-01-08T16:26:00Z">
        <w:r w:rsidR="001D51AF">
          <w:t xml:space="preserve">; </w:t>
        </w:r>
      </w:ins>
      <w:ins w:id="322" w:author="Julia Feng" w:date="2022-12-22T14:25:00Z">
        <w:r w:rsidR="00CF27D8">
          <w:t>and when Rx_OP_Gain_Type sub-field is set to ‘00’</w:t>
        </w:r>
      </w:ins>
      <w:ins w:id="323" w:author="Julia Feng" w:date="2022-12-22T19:50:00Z">
        <w:r w:rsidR="001E5C4A">
          <w:t xml:space="preserve"> or ‘11’</w:t>
        </w:r>
      </w:ins>
      <w:ins w:id="324" w:author="Julia Feng" w:date="2022-12-22T14:25:00Z">
        <w:r w:rsidR="00CF27D8">
          <w:t>,</w:t>
        </w:r>
      </w:ins>
      <w:ins w:id="325" w:author="Julia Feng" w:date="2022-12-22T14:24:00Z">
        <w:r w:rsidR="00CF27D8">
          <w:t xml:space="preserve"> </w:t>
        </w:r>
      </w:ins>
      <w:ins w:id="326" w:author="Julia Feng" w:date="2023-01-08T16:27:00Z">
        <w:r w:rsidR="001D51AF">
          <w:t xml:space="preserve">the sensing receiver reports </w:t>
        </w:r>
      </w:ins>
      <w:ins w:id="327" w:author="Julia Feng" w:date="2023-01-08T16:31:00Z">
        <w:r w:rsidR="00FB6BEB">
          <w:t>invalid</w:t>
        </w:r>
      </w:ins>
      <w:ins w:id="328" w:author="Julia Feng" w:date="2023-01-08T16:28:00Z">
        <w:r w:rsidR="001D51AF">
          <w:t xml:space="preserve"> operating condition and</w:t>
        </w:r>
      </w:ins>
      <w:ins w:id="329" w:author="Julia Feng" w:date="2023-01-08T19:16:00Z">
        <w:r w:rsidR="00B57161">
          <w:t xml:space="preserve"> it</w:t>
        </w:r>
      </w:ins>
      <w:ins w:id="330" w:author="Julia Feng" w:date="2023-01-08T16:28:00Z">
        <w:r w:rsidR="001D51AF">
          <w:t xml:space="preserve"> </w:t>
        </w:r>
      </w:ins>
      <w:ins w:id="331" w:author="Julia Feng" w:date="2023-01-08T16:20:00Z">
        <w:r>
          <w:t>should be ignored</w:t>
        </w:r>
      </w:ins>
      <w:ins w:id="332" w:author="Julia Feng" w:date="2022-12-22T13:28:00Z">
        <w:r w:rsidR="00DD4A89">
          <w:t xml:space="preserve">. The </w:t>
        </w:r>
      </w:ins>
      <w:ins w:id="333" w:author="Julia Feng" w:date="2023-01-08T16:29:00Z">
        <w:r w:rsidR="001D51AF">
          <w:t xml:space="preserve">Rx </w:t>
        </w:r>
      </w:ins>
      <w:ins w:id="334" w:author="Julia Feng" w:date="2022-12-22T13:28:00Z">
        <w:r w:rsidR="00DD4A89">
          <w:t>OP ind</w:t>
        </w:r>
      </w:ins>
      <w:ins w:id="335" w:author="Julia Feng" w:date="2023-01-08T19:16:00Z">
        <w:r w:rsidR="00B57161">
          <w:t xml:space="preserve">ex </w:t>
        </w:r>
      </w:ins>
      <w:ins w:id="336" w:author="Julia Feng" w:date="2022-12-22T13:28:00Z">
        <w:r w:rsidR="00DD4A89">
          <w:t>allow</w:t>
        </w:r>
      </w:ins>
      <w:ins w:id="337" w:author="Julia Feng" w:date="2023-01-08T19:16:00Z">
        <w:r w:rsidR="00B57161">
          <w:t>s</w:t>
        </w:r>
      </w:ins>
      <w:ins w:id="338" w:author="Julia Feng" w:date="2022-12-22T13:28:00Z">
        <w:r w:rsidR="00DD4A89">
          <w:t xml:space="preserve"> the </w:t>
        </w:r>
      </w:ins>
      <w:ins w:id="339" w:author="Julia Feng" w:date="2023-01-08T16:22:00Z">
        <w:r>
          <w:t xml:space="preserve">sensing </w:t>
        </w:r>
      </w:ins>
      <w:ins w:id="340" w:author="Julia Feng" w:date="2022-12-22T13:28:00Z">
        <w:r w:rsidR="00DD4A89">
          <w:t xml:space="preserve">receiver to indicate its </w:t>
        </w:r>
      </w:ins>
      <w:ins w:id="341" w:author="Julia Feng" w:date="2022-12-22T13:38:00Z">
        <w:r w:rsidR="002C7CAB">
          <w:t>operating point</w:t>
        </w:r>
      </w:ins>
      <w:ins w:id="342" w:author="Julia Feng" w:date="2023-01-08T16:21:00Z">
        <w:r>
          <w:t xml:space="preserve"> in estimating CSI values</w:t>
        </w:r>
      </w:ins>
      <w:ins w:id="343" w:author="Julia Feng" w:date="2022-12-22T13:28:00Z">
        <w:r w:rsidR="00DD4A89">
          <w:t>, while the</w:t>
        </w:r>
      </w:ins>
      <w:ins w:id="344" w:author="Julia Feng" w:date="2023-01-08T16:29:00Z">
        <w:r w:rsidR="001D51AF">
          <w:t xml:space="preserve"> Rx</w:t>
        </w:r>
      </w:ins>
      <w:ins w:id="345" w:author="Julia Feng" w:date="2022-12-22T13:28:00Z">
        <w:r w:rsidR="00DD4A89">
          <w:t xml:space="preserve"> gain ind</w:t>
        </w:r>
      </w:ins>
      <w:ins w:id="346" w:author="Julia Feng" w:date="2023-01-08T19:16:00Z">
        <w:r w:rsidR="00B57161">
          <w:t>e</w:t>
        </w:r>
      </w:ins>
      <w:ins w:id="347" w:author="Julia Feng" w:date="2023-01-08T19:17:00Z">
        <w:r w:rsidR="00B57161">
          <w:t>x</w:t>
        </w:r>
      </w:ins>
      <w:ins w:id="348" w:author="Julia Feng" w:date="2022-12-22T13:28:00Z">
        <w:r w:rsidR="00DD4A89">
          <w:t xml:space="preserve"> allow</w:t>
        </w:r>
      </w:ins>
      <w:ins w:id="349" w:author="Julia Feng" w:date="2023-01-08T19:17:00Z">
        <w:r w:rsidR="00B57161">
          <w:t>s</w:t>
        </w:r>
      </w:ins>
      <w:ins w:id="350" w:author="Julia Feng" w:date="2022-12-22T13:28:00Z">
        <w:r w:rsidR="00DD4A89">
          <w:t xml:space="preserve"> the receiver to indicate its gain setting </w:t>
        </w:r>
      </w:ins>
      <w:ins w:id="351" w:author="Julia Feng" w:date="2022-12-22T19:57:00Z">
        <w:r w:rsidR="000B675E">
          <w:t>adopted for the CSI estimation.</w:t>
        </w:r>
      </w:ins>
    </w:p>
    <w:p w14:paraId="5CC7463F" w14:textId="77777777" w:rsidR="002E4C17" w:rsidRDefault="002E4C17" w:rsidP="00DD4A89">
      <w:pPr>
        <w:pStyle w:val="T"/>
        <w:spacing w:before="0" w:line="240" w:lineRule="auto"/>
        <w:rPr>
          <w:ins w:id="352" w:author="Julia Feng" w:date="2022-12-22T13:28:00Z"/>
        </w:rPr>
      </w:pPr>
    </w:p>
    <w:p w14:paraId="45AF2B80" w14:textId="2866EAE7" w:rsidR="00DD4A89" w:rsidRDefault="00DD4A89" w:rsidP="00DD4A89">
      <w:pPr>
        <w:pStyle w:val="T"/>
        <w:spacing w:before="0" w:line="240" w:lineRule="auto"/>
        <w:rPr>
          <w:ins w:id="353" w:author="Julia Feng" w:date="2022-12-22T13:28:00Z"/>
        </w:rPr>
      </w:pPr>
      <w:ins w:id="354" w:author="Julia Feng" w:date="2022-12-22T13:28:00Z">
        <w:r>
          <w:t>The Rx OP indices are derived by categorizing</w:t>
        </w:r>
        <w:r>
          <w:rPr>
            <w:color w:val="000000" w:themeColor="text1"/>
          </w:rPr>
          <w:t xml:space="preserve"> </w:t>
        </w:r>
      </w:ins>
      <w:ins w:id="355" w:author="Julia Feng" w:date="2022-12-22T15:14:00Z">
        <w:r w:rsidR="004C3724">
          <w:rPr>
            <w:color w:val="000000" w:themeColor="text1"/>
          </w:rPr>
          <w:t xml:space="preserve">severity of </w:t>
        </w:r>
      </w:ins>
      <w:ins w:id="356" w:author="Julia Feng" w:date="2023-01-08T16:45:00Z">
        <w:r w:rsidR="00E05980">
          <w:rPr>
            <w:color w:val="000000" w:themeColor="text1"/>
          </w:rPr>
          <w:t xml:space="preserve">the </w:t>
        </w:r>
      </w:ins>
      <w:ins w:id="357" w:author="Julia Feng" w:date="2023-01-08T16:33:00Z">
        <w:r w:rsidR="00FB6BEB">
          <w:rPr>
            <w:color w:val="000000" w:themeColor="text1"/>
          </w:rPr>
          <w:t xml:space="preserve">sensing </w:t>
        </w:r>
      </w:ins>
      <w:ins w:id="358" w:author="Julia Feng" w:date="2022-12-22T13:28:00Z">
        <w:r>
          <w:rPr>
            <w:color w:val="000000" w:themeColor="text1"/>
          </w:rPr>
          <w:t>receiver</w:t>
        </w:r>
      </w:ins>
      <w:ins w:id="359" w:author="Julia Feng" w:date="2022-12-22T15:09:00Z">
        <w:r w:rsidR="004C3724">
          <w:rPr>
            <w:color w:val="000000" w:themeColor="text1"/>
          </w:rPr>
          <w:t>’s</w:t>
        </w:r>
      </w:ins>
      <w:ins w:id="360" w:author="Julia Feng" w:date="2022-12-22T13:28:00Z">
        <w:r>
          <w:rPr>
            <w:color w:val="000000" w:themeColor="text1"/>
          </w:rPr>
          <w:t xml:space="preserve"> </w:t>
        </w:r>
      </w:ins>
      <w:ins w:id="361" w:author="Julia Feng" w:date="2022-12-22T13:42:00Z">
        <w:r w:rsidR="008732D0">
          <w:rPr>
            <w:color w:val="000000" w:themeColor="text1"/>
          </w:rPr>
          <w:t>nonlinear</w:t>
        </w:r>
      </w:ins>
      <w:ins w:id="362" w:author="Julia Feng" w:date="2022-12-22T15:09:00Z">
        <w:r w:rsidR="004C3724">
          <w:rPr>
            <w:color w:val="000000" w:themeColor="text1"/>
          </w:rPr>
          <w:t xml:space="preserve"> effects on CSI</w:t>
        </w:r>
      </w:ins>
      <w:ins w:id="363" w:author="Julia Feng" w:date="2023-01-08T16:32:00Z">
        <w:r w:rsidR="00FB6BEB">
          <w:rPr>
            <w:color w:val="000000" w:themeColor="text1"/>
          </w:rPr>
          <w:t xml:space="preserve"> estimates</w:t>
        </w:r>
      </w:ins>
      <w:ins w:id="364" w:author="Julia Feng" w:date="2022-12-22T13:28:00Z">
        <w:r>
          <w:rPr>
            <w:color w:val="000000" w:themeColor="text1"/>
          </w:rPr>
          <w:t xml:space="preserve"> and underlying operating conditions into operating points (OPs),</w:t>
        </w:r>
      </w:ins>
      <w:ins w:id="365" w:author="Julia Feng" w:date="2023-01-04T14:58:00Z">
        <w:r w:rsidR="00CF29AD">
          <w:rPr>
            <w:color w:val="000000" w:themeColor="text1"/>
          </w:rPr>
          <w:t xml:space="preserve"> </w:t>
        </w:r>
      </w:ins>
      <w:ins w:id="366" w:author="Julia Feng" w:date="2023-01-08T16:35:00Z">
        <w:r w:rsidR="001D07C3">
          <w:rPr>
            <w:color w:val="000000" w:themeColor="text1"/>
          </w:rPr>
          <w:t>then</w:t>
        </w:r>
      </w:ins>
      <w:ins w:id="367" w:author="Julia Feng" w:date="2022-12-22T13:28:00Z">
        <w:r>
          <w:rPr>
            <w:color w:val="000000" w:themeColor="text1"/>
          </w:rPr>
          <w:t xml:space="preserve"> mapping the OPs to indices. </w:t>
        </w:r>
      </w:ins>
      <w:ins w:id="368" w:author="Julia Feng" w:date="2023-01-08T18:57:00Z">
        <w:r w:rsidR="000159C3">
          <w:rPr>
            <w:color w:val="000000" w:themeColor="text1"/>
          </w:rPr>
          <w:t>Each</w:t>
        </w:r>
      </w:ins>
      <w:ins w:id="369" w:author="Julia Feng" w:date="2022-12-22T13:56:00Z">
        <w:r w:rsidR="005038CC">
          <w:rPr>
            <w:color w:val="000000" w:themeColor="text1"/>
          </w:rPr>
          <w:t xml:space="preserve"> </w:t>
        </w:r>
      </w:ins>
      <w:ins w:id="370" w:author="Julia Feng" w:date="2022-12-22T13:57:00Z">
        <w:r w:rsidR="005038CC">
          <w:rPr>
            <w:color w:val="000000" w:themeColor="text1"/>
          </w:rPr>
          <w:t xml:space="preserve">8 bits </w:t>
        </w:r>
      </w:ins>
      <w:ins w:id="371" w:author="Julia Feng" w:date="2022-12-22T13:56:00Z">
        <w:r w:rsidR="005038CC">
          <w:rPr>
            <w:color w:val="000000" w:themeColor="text1"/>
          </w:rPr>
          <w:t>value</w:t>
        </w:r>
      </w:ins>
      <w:ins w:id="372" w:author="Julia Feng" w:date="2023-01-08T18:58:00Z">
        <w:r w:rsidR="000159C3">
          <w:rPr>
            <w:color w:val="000000" w:themeColor="text1"/>
          </w:rPr>
          <w:t xml:space="preserve"> </w:t>
        </w:r>
      </w:ins>
      <w:ins w:id="373" w:author="Julia Feng" w:date="2022-12-22T13:57:00Z">
        <w:r w:rsidR="005038CC">
          <w:rPr>
            <w:color w:val="000000" w:themeColor="text1"/>
          </w:rPr>
          <w:t>for</w:t>
        </w:r>
      </w:ins>
      <w:ins w:id="374" w:author="Julia Feng" w:date="2023-01-08T18:58:00Z">
        <w:r w:rsidR="000159C3">
          <w:rPr>
            <w:color w:val="000000" w:themeColor="text1"/>
          </w:rPr>
          <w:t xml:space="preserve"> Rx</w:t>
        </w:r>
      </w:ins>
      <w:ins w:id="375" w:author="Julia Feng" w:date="2022-12-22T13:57:00Z">
        <w:r w:rsidR="005038CC">
          <w:rPr>
            <w:color w:val="000000" w:themeColor="text1"/>
          </w:rPr>
          <w:t xml:space="preserve"> OP ind</w:t>
        </w:r>
      </w:ins>
      <w:ins w:id="376" w:author="Julia Feng" w:date="2023-01-08T18:58:00Z">
        <w:r w:rsidR="000159C3">
          <w:rPr>
            <w:color w:val="000000" w:themeColor="text1"/>
          </w:rPr>
          <w:t>ex</w:t>
        </w:r>
      </w:ins>
      <w:ins w:id="377" w:author="Julia Feng" w:date="2022-12-22T13:57:00Z">
        <w:r w:rsidR="005038CC">
          <w:rPr>
            <w:color w:val="000000" w:themeColor="text1"/>
          </w:rPr>
          <w:t xml:space="preserve"> represent</w:t>
        </w:r>
      </w:ins>
      <w:ins w:id="378" w:author="Julia Feng" w:date="2023-01-08T18:58:00Z">
        <w:r w:rsidR="000159C3">
          <w:rPr>
            <w:color w:val="000000" w:themeColor="text1"/>
          </w:rPr>
          <w:t>s an</w:t>
        </w:r>
      </w:ins>
      <w:ins w:id="379" w:author="Julia Feng" w:date="2022-12-22T13:57:00Z">
        <w:r w:rsidR="005038CC">
          <w:rPr>
            <w:color w:val="000000" w:themeColor="text1"/>
          </w:rPr>
          <w:t xml:space="preserve"> operating point index from 0 to 255.</w:t>
        </w:r>
      </w:ins>
      <w:ins w:id="380" w:author="Julia Feng" w:date="2022-12-22T13:56:00Z">
        <w:r w:rsidR="005038CC">
          <w:rPr>
            <w:color w:val="000000" w:themeColor="text1"/>
          </w:rPr>
          <w:t xml:space="preserve"> </w:t>
        </w:r>
      </w:ins>
      <w:ins w:id="381" w:author="Julia Feng" w:date="2023-01-08T16:34:00Z">
        <w:r w:rsidR="00FB6BEB">
          <w:t>T</w:t>
        </w:r>
      </w:ins>
      <w:ins w:id="382" w:author="Julia Feng" w:date="2022-12-22T13:28:00Z">
        <w:r>
          <w:t>he categorization of Rx OP ind</w:t>
        </w:r>
      </w:ins>
      <w:ins w:id="383" w:author="Julia Feng" w:date="2023-01-08T19:18:00Z">
        <w:r w:rsidR="00B57161">
          <w:t>ex</w:t>
        </w:r>
      </w:ins>
      <w:ins w:id="384" w:author="Julia Feng" w:date="2022-12-22T13:28:00Z">
        <w:r>
          <w:t xml:space="preserve"> is implementation specific, </w:t>
        </w:r>
      </w:ins>
      <w:ins w:id="385" w:author="Julia Feng" w:date="2023-01-08T16:34:00Z">
        <w:r w:rsidR="00FB6BEB">
          <w:t xml:space="preserve">and </w:t>
        </w:r>
      </w:ins>
      <w:ins w:id="386" w:author="Julia Feng" w:date="2022-12-22T13:28:00Z">
        <w:r>
          <w:t xml:space="preserve">it </w:t>
        </w:r>
      </w:ins>
      <w:ins w:id="387" w:author="Julia Feng" w:date="2023-01-08T16:41:00Z">
        <w:r w:rsidR="002D550C">
          <w:t xml:space="preserve">may </w:t>
        </w:r>
      </w:ins>
      <w:ins w:id="388" w:author="Julia Feng" w:date="2022-12-22T13:28:00Z">
        <w:r>
          <w:t>follow the following rules:</w:t>
        </w:r>
      </w:ins>
    </w:p>
    <w:p w14:paraId="6C24AD68" w14:textId="77777777" w:rsidR="00DD4A89" w:rsidRDefault="00DD4A89" w:rsidP="00DD4A89">
      <w:pPr>
        <w:pStyle w:val="T"/>
        <w:spacing w:before="0" w:line="240" w:lineRule="auto"/>
        <w:rPr>
          <w:ins w:id="389" w:author="Julia Feng" w:date="2022-12-22T13:28:00Z"/>
        </w:rPr>
      </w:pPr>
    </w:p>
    <w:p w14:paraId="561D5BCD" w14:textId="16F2C469" w:rsidR="00DD4A89" w:rsidRDefault="00DD4A89" w:rsidP="00DD4A89">
      <w:pPr>
        <w:pStyle w:val="T"/>
        <w:numPr>
          <w:ilvl w:val="0"/>
          <w:numId w:val="34"/>
        </w:numPr>
        <w:spacing w:before="0" w:line="240" w:lineRule="auto"/>
        <w:rPr>
          <w:ins w:id="390" w:author="Julia Feng" w:date="2022-12-22T13:28:00Z"/>
        </w:rPr>
      </w:pPr>
      <w:ins w:id="391" w:author="Julia Feng" w:date="2022-12-22T13:28:00Z">
        <w:r>
          <w:t xml:space="preserve">Rx OPs are categorized to </w:t>
        </w:r>
      </w:ins>
      <w:ins w:id="392" w:author="Julia Feng" w:date="2023-01-08T16:45:00Z">
        <w:r w:rsidR="00E05980">
          <w:t>the</w:t>
        </w:r>
      </w:ins>
      <w:ins w:id="393" w:author="Julia Feng" w:date="2023-01-08T16:36:00Z">
        <w:r w:rsidR="00372B80">
          <w:t xml:space="preserve"> sensing </w:t>
        </w:r>
      </w:ins>
      <w:ins w:id="394" w:author="Julia Feng" w:date="2022-12-22T13:28:00Z">
        <w:r>
          <w:t xml:space="preserve">receiver’s best knowledge of variations </w:t>
        </w:r>
      </w:ins>
      <w:ins w:id="395" w:author="Julia Feng" w:date="2022-12-22T13:59:00Z">
        <w:r w:rsidR="004D3C11">
          <w:t xml:space="preserve">of </w:t>
        </w:r>
      </w:ins>
      <w:ins w:id="396" w:author="Julia Feng" w:date="2023-01-08T16:37:00Z">
        <w:r w:rsidR="00372B80">
          <w:t xml:space="preserve">its </w:t>
        </w:r>
      </w:ins>
      <w:ins w:id="397" w:author="Julia Feng" w:date="2022-12-22T13:59:00Z">
        <w:r w:rsidR="004D3C11">
          <w:t xml:space="preserve">nonlinear effects </w:t>
        </w:r>
      </w:ins>
      <w:ins w:id="398" w:author="Julia Feng" w:date="2022-12-22T13:28:00Z">
        <w:r>
          <w:t>on CSI</w:t>
        </w:r>
      </w:ins>
      <w:ins w:id="399" w:author="Julia Feng" w:date="2023-01-08T16:37:00Z">
        <w:r w:rsidR="00372B80">
          <w:t xml:space="preserve"> estimate</w:t>
        </w:r>
      </w:ins>
      <w:ins w:id="400" w:author="Julia Feng" w:date="2022-12-22T13:28:00Z">
        <w:r>
          <w:t>s</w:t>
        </w:r>
      </w:ins>
      <w:ins w:id="401" w:author="Julia Feng" w:date="2022-12-22T15:01:00Z">
        <w:r w:rsidR="00C27E16">
          <w:t xml:space="preserve">. These variations </w:t>
        </w:r>
      </w:ins>
      <w:ins w:id="402" w:author="Julia Feng" w:date="2023-01-04T15:53:00Z">
        <w:r w:rsidR="00754767">
          <w:t>of nonlinear effects manifest as variations in</w:t>
        </w:r>
      </w:ins>
      <w:ins w:id="403" w:author="Julia Feng" w:date="2023-01-04T15:51:00Z">
        <w:r w:rsidR="00754767">
          <w:t xml:space="preserve"> receiv</w:t>
        </w:r>
      </w:ins>
      <w:ins w:id="404" w:author="Julia Feng" w:date="2023-01-08T16:39:00Z">
        <w:r w:rsidR="002D550C">
          <w:t>e</w:t>
        </w:r>
      </w:ins>
      <w:ins w:id="405" w:author="Julia Feng" w:date="2023-01-04T15:51:00Z">
        <w:r w:rsidR="00754767">
          <w:t xml:space="preserve"> fre</w:t>
        </w:r>
      </w:ins>
      <w:ins w:id="406" w:author="Julia Feng" w:date="2023-01-04T15:52:00Z">
        <w:r w:rsidR="00754767">
          <w:t>quency response</w:t>
        </w:r>
      </w:ins>
      <w:ins w:id="407" w:author="Julia Feng" w:date="2023-01-04T15:53:00Z">
        <w:r w:rsidR="00754767">
          <w:t>.  They</w:t>
        </w:r>
      </w:ins>
      <w:ins w:id="408" w:author="Julia Feng" w:date="2023-01-04T15:52:00Z">
        <w:r w:rsidR="00754767">
          <w:t xml:space="preserve"> </w:t>
        </w:r>
      </w:ins>
      <w:ins w:id="409" w:author="Julia Feng" w:date="2022-12-22T15:01:00Z">
        <w:r w:rsidR="00C27E16">
          <w:t>are</w:t>
        </w:r>
      </w:ins>
      <w:ins w:id="410" w:author="Julia Feng" w:date="2022-12-22T13:28:00Z">
        <w:r>
          <w:t xml:space="preserve"> caused by </w:t>
        </w:r>
      </w:ins>
      <w:ins w:id="411" w:author="Julia Feng" w:date="2023-01-08T16:39:00Z">
        <w:r w:rsidR="002D550C">
          <w:t xml:space="preserve">sensing </w:t>
        </w:r>
      </w:ins>
      <w:ins w:id="412" w:author="Julia Feng" w:date="2022-12-22T15:07:00Z">
        <w:r w:rsidR="00C27E16">
          <w:t>receiver’s</w:t>
        </w:r>
      </w:ins>
      <w:ins w:id="413" w:author="Julia Feng" w:date="2022-12-22T13:28:00Z">
        <w:r>
          <w:t xml:space="preserve"> implementation impairment</w:t>
        </w:r>
      </w:ins>
      <w:ins w:id="414" w:author="Julia Feng" w:date="2022-12-22T13:53:00Z">
        <w:r w:rsidR="005038CC">
          <w:t>s</w:t>
        </w:r>
      </w:ins>
      <w:ins w:id="415" w:author="Julia Feng" w:date="2022-12-22T13:28:00Z">
        <w:r>
          <w:t xml:space="preserve"> </w:t>
        </w:r>
      </w:ins>
      <w:ins w:id="416" w:author="Julia Feng" w:date="2022-12-22T15:02:00Z">
        <w:r w:rsidR="00C27E16">
          <w:t>when</w:t>
        </w:r>
      </w:ins>
      <w:ins w:id="417" w:author="Julia Feng" w:date="2022-12-22T13:28:00Z">
        <w:r>
          <w:t xml:space="preserve"> changes</w:t>
        </w:r>
      </w:ins>
      <w:ins w:id="418" w:author="Julia Feng" w:date="2022-12-22T15:02:00Z">
        <w:r w:rsidR="00C27E16">
          <w:t xml:space="preserve"> occur</w:t>
        </w:r>
      </w:ins>
      <w:ins w:id="419" w:author="Julia Feng" w:date="2022-12-22T13:28:00Z">
        <w:r>
          <w:t xml:space="preserve"> </w:t>
        </w:r>
      </w:ins>
      <w:ins w:id="420" w:author="Julia Feng" w:date="2022-12-22T15:02:00Z">
        <w:r w:rsidR="00C27E16">
          <w:t>to</w:t>
        </w:r>
      </w:ins>
      <w:ins w:id="421" w:author="Julia Feng" w:date="2022-12-22T15:06:00Z">
        <w:r w:rsidR="00C27E16">
          <w:t xml:space="preserve"> </w:t>
        </w:r>
      </w:ins>
      <w:ins w:id="422" w:author="Julia Feng" w:date="2022-12-22T15:07:00Z">
        <w:r w:rsidR="00C27E16">
          <w:t xml:space="preserve">its </w:t>
        </w:r>
      </w:ins>
      <w:ins w:id="423" w:author="Julia Feng" w:date="2022-12-22T15:06:00Z">
        <w:r w:rsidR="00C27E16">
          <w:t>operating conditions such as</w:t>
        </w:r>
      </w:ins>
      <w:ins w:id="424" w:author="Julia Feng" w:date="2022-12-22T13:28:00Z">
        <w:r>
          <w:t xml:space="preserve"> </w:t>
        </w:r>
        <w:r>
          <w:rPr>
            <w:color w:val="000000" w:themeColor="text1"/>
          </w:rPr>
          <w:t>receive signal strength level, channel bandwidth, environment, interferences, and etc</w:t>
        </w:r>
        <w:r>
          <w:t xml:space="preserve">. </w:t>
        </w:r>
      </w:ins>
      <w:ins w:id="425" w:author="Julia Feng" w:date="2022-12-22T14:11:00Z">
        <w:r w:rsidR="00D730BC">
          <w:t>The metrics</w:t>
        </w:r>
      </w:ins>
      <w:ins w:id="426" w:author="Julia Feng" w:date="2022-12-22T15:16:00Z">
        <w:r w:rsidR="00735C07">
          <w:t xml:space="preserve"> </w:t>
        </w:r>
      </w:ins>
      <w:ins w:id="427" w:author="Julia Feng" w:date="2022-12-22T20:09:00Z">
        <w:r w:rsidR="002D6011">
          <w:t>of</w:t>
        </w:r>
      </w:ins>
      <w:ins w:id="428" w:author="Julia Feng" w:date="2022-12-22T15:16:00Z">
        <w:r w:rsidR="00735C07">
          <w:t xml:space="preserve"> nonlinear</w:t>
        </w:r>
      </w:ins>
      <w:ins w:id="429" w:author="Julia Feng" w:date="2022-12-22T15:19:00Z">
        <w:r w:rsidR="002B6DF7">
          <w:t xml:space="preserve"> effects on CSI</w:t>
        </w:r>
      </w:ins>
      <w:ins w:id="430" w:author="Julia Feng" w:date="2023-01-08T16:40:00Z">
        <w:r w:rsidR="002D550C">
          <w:t xml:space="preserve"> estimate</w:t>
        </w:r>
      </w:ins>
      <w:ins w:id="431" w:author="Julia Feng" w:date="2022-12-22T15:19:00Z">
        <w:r w:rsidR="002B6DF7">
          <w:t>s</w:t>
        </w:r>
      </w:ins>
      <w:ins w:id="432" w:author="Julia Feng" w:date="2022-12-22T14:18:00Z">
        <w:r w:rsidR="00FF7366">
          <w:t xml:space="preserve">, </w:t>
        </w:r>
      </w:ins>
      <w:ins w:id="433" w:author="Julia Feng" w:date="2022-12-22T15:17:00Z">
        <w:r w:rsidR="00735C07">
          <w:t xml:space="preserve">OP </w:t>
        </w:r>
      </w:ins>
      <w:ins w:id="434" w:author="Julia Feng" w:date="2022-12-22T14:11:00Z">
        <w:r w:rsidR="00D730BC">
          <w:t>step size</w:t>
        </w:r>
      </w:ins>
      <w:ins w:id="435" w:author="Julia Feng" w:date="2022-12-22T14:19:00Z">
        <w:r w:rsidR="00D43BF4">
          <w:t>,</w:t>
        </w:r>
      </w:ins>
      <w:ins w:id="436" w:author="Julia Feng" w:date="2022-12-22T14:18:00Z">
        <w:r w:rsidR="00FF7366">
          <w:t xml:space="preserve"> and the </w:t>
        </w:r>
      </w:ins>
      <w:ins w:id="437" w:author="Julia Feng" w:date="2022-12-22T14:20:00Z">
        <w:r w:rsidR="00D43BF4">
          <w:t>cap of</w:t>
        </w:r>
      </w:ins>
      <w:ins w:id="438" w:author="Julia Feng" w:date="2022-12-22T14:18:00Z">
        <w:r w:rsidR="00FF7366">
          <w:t xml:space="preserve"> </w:t>
        </w:r>
      </w:ins>
      <w:ins w:id="439" w:author="Julia Feng" w:date="2022-12-22T14:19:00Z">
        <w:r w:rsidR="00D43BF4">
          <w:t>OP index value</w:t>
        </w:r>
      </w:ins>
      <w:ins w:id="440" w:author="Julia Feng" w:date="2022-12-22T14:11:00Z">
        <w:r w:rsidR="00D730BC">
          <w:t xml:space="preserve"> </w:t>
        </w:r>
      </w:ins>
      <w:ins w:id="441" w:author="Julia Feng" w:date="2022-12-22T14:16:00Z">
        <w:r w:rsidR="00280FC9">
          <w:t>the</w:t>
        </w:r>
      </w:ins>
      <w:ins w:id="442" w:author="Julia Feng" w:date="2022-12-22T14:11:00Z">
        <w:r w:rsidR="00D730BC">
          <w:t xml:space="preserve"> </w:t>
        </w:r>
      </w:ins>
      <w:ins w:id="443" w:author="Julia Feng" w:date="2023-01-08T16:38:00Z">
        <w:r w:rsidR="00372B80">
          <w:t xml:space="preserve">sensing </w:t>
        </w:r>
      </w:ins>
      <w:ins w:id="444" w:author="Julia Feng" w:date="2022-12-22T14:11:00Z">
        <w:r w:rsidR="00D730BC">
          <w:t>receiver</w:t>
        </w:r>
      </w:ins>
      <w:ins w:id="445" w:author="Julia Feng" w:date="2022-12-22T14:16:00Z">
        <w:r w:rsidR="00280FC9">
          <w:t xml:space="preserve"> us</w:t>
        </w:r>
      </w:ins>
      <w:ins w:id="446" w:author="Julia Feng" w:date="2022-12-22T14:11:00Z">
        <w:r w:rsidR="00D730BC">
          <w:t>e</w:t>
        </w:r>
      </w:ins>
      <w:ins w:id="447" w:author="Julia Feng" w:date="2022-12-22T14:16:00Z">
        <w:r w:rsidR="00280FC9">
          <w:t>s</w:t>
        </w:r>
      </w:ins>
      <w:ins w:id="448" w:author="Julia Feng" w:date="2022-12-22T14:11:00Z">
        <w:r w:rsidR="00D730BC">
          <w:t xml:space="preserve"> to categorize its operating points are implementation </w:t>
        </w:r>
      </w:ins>
      <w:ins w:id="449" w:author="Julia Feng" w:date="2022-12-22T14:20:00Z">
        <w:r w:rsidR="00D43BF4">
          <w:t>dep</w:t>
        </w:r>
      </w:ins>
      <w:ins w:id="450" w:author="Julia Feng" w:date="2022-12-22T14:21:00Z">
        <w:r w:rsidR="00D43BF4">
          <w:t>endent</w:t>
        </w:r>
      </w:ins>
      <w:ins w:id="451" w:author="Julia Feng" w:date="2022-12-22T14:12:00Z">
        <w:r w:rsidR="00D730BC">
          <w:t>.</w:t>
        </w:r>
      </w:ins>
      <w:ins w:id="452" w:author="Julia Feng" w:date="2022-12-22T14:58:00Z">
        <w:r w:rsidR="00C27E16">
          <w:t xml:space="preserve"> A</w:t>
        </w:r>
      </w:ins>
      <w:ins w:id="453" w:author="Julia Feng" w:date="2022-12-22T14:12:00Z">
        <w:r w:rsidR="00D730BC">
          <w:t xml:space="preserve"> </w:t>
        </w:r>
      </w:ins>
      <w:ins w:id="454" w:author="Julia Feng" w:date="2022-12-22T14:58:00Z">
        <w:r w:rsidR="00C27E16">
          <w:t xml:space="preserve">larger Rx OP index indicates </w:t>
        </w:r>
      </w:ins>
      <w:ins w:id="455" w:author="Julia Feng" w:date="2022-12-22T15:08:00Z">
        <w:r w:rsidR="004537CC">
          <w:t xml:space="preserve">a </w:t>
        </w:r>
      </w:ins>
      <w:ins w:id="456" w:author="Julia Feng" w:date="2022-12-22T14:58:00Z">
        <w:r w:rsidR="00C27E16">
          <w:t xml:space="preserve">more severe nonlinear effect </w:t>
        </w:r>
      </w:ins>
      <w:ins w:id="457" w:author="Julia Feng" w:date="2022-12-22T14:59:00Z">
        <w:r w:rsidR="00C27E16">
          <w:t xml:space="preserve">the </w:t>
        </w:r>
      </w:ins>
      <w:ins w:id="458" w:author="Julia Feng" w:date="2023-01-08T16:38:00Z">
        <w:r w:rsidR="00372B80">
          <w:t xml:space="preserve">sensing </w:t>
        </w:r>
      </w:ins>
      <w:ins w:id="459" w:author="Julia Feng" w:date="2022-12-22T14:59:00Z">
        <w:r w:rsidR="00C27E16">
          <w:t xml:space="preserve">receiver has </w:t>
        </w:r>
      </w:ins>
      <w:ins w:id="460" w:author="Julia Feng" w:date="2022-12-22T14:58:00Z">
        <w:r w:rsidR="00C27E16">
          <w:t>on CSI</w:t>
        </w:r>
      </w:ins>
      <w:ins w:id="461" w:author="Julia Feng" w:date="2023-01-08T16:36:00Z">
        <w:r w:rsidR="00372B80">
          <w:t xml:space="preserve"> estimate</w:t>
        </w:r>
      </w:ins>
      <w:ins w:id="462" w:author="Julia Feng" w:date="2022-12-22T14:58:00Z">
        <w:r w:rsidR="00C27E16">
          <w:t xml:space="preserve">s. </w:t>
        </w:r>
      </w:ins>
      <w:ins w:id="463" w:author="Julia Feng" w:date="2022-12-22T14:12:00Z">
        <w:r w:rsidR="00D730BC">
          <w:t xml:space="preserve">In the case </w:t>
        </w:r>
      </w:ins>
      <w:ins w:id="464" w:author="Julia Feng" w:date="2022-12-22T14:17:00Z">
        <w:r w:rsidR="00280FC9">
          <w:t>the</w:t>
        </w:r>
      </w:ins>
      <w:ins w:id="465" w:author="Julia Feng" w:date="2023-01-08T16:38:00Z">
        <w:r w:rsidR="00372B80">
          <w:t xml:space="preserve"> sensing</w:t>
        </w:r>
      </w:ins>
      <w:ins w:id="466" w:author="Julia Feng" w:date="2022-12-22T14:12:00Z">
        <w:r w:rsidR="00D730BC">
          <w:t xml:space="preserve"> receiver is certain </w:t>
        </w:r>
      </w:ins>
      <w:ins w:id="467" w:author="Julia Feng" w:date="2022-12-22T20:13:00Z">
        <w:r w:rsidR="002D6011">
          <w:t xml:space="preserve">that </w:t>
        </w:r>
      </w:ins>
      <w:ins w:id="468" w:author="Julia Feng" w:date="2022-12-22T15:18:00Z">
        <w:r w:rsidR="002B6DF7">
          <w:t>variation of</w:t>
        </w:r>
      </w:ins>
      <w:ins w:id="469" w:author="Julia Feng" w:date="2022-12-22T14:12:00Z">
        <w:r w:rsidR="00D730BC">
          <w:t xml:space="preserve"> nonlinear </w:t>
        </w:r>
      </w:ins>
      <w:ins w:id="470" w:author="Julia Feng" w:date="2022-12-22T15:09:00Z">
        <w:r w:rsidR="004537CC">
          <w:t>effect</w:t>
        </w:r>
      </w:ins>
      <w:ins w:id="471" w:author="Julia Feng" w:date="2022-12-22T15:18:00Z">
        <w:r w:rsidR="002B6DF7">
          <w:t>s</w:t>
        </w:r>
      </w:ins>
      <w:ins w:id="472" w:author="Julia Feng" w:date="2022-12-22T15:09:00Z">
        <w:r w:rsidR="004537CC">
          <w:t xml:space="preserve"> </w:t>
        </w:r>
      </w:ins>
      <w:ins w:id="473" w:author="Julia Feng" w:date="2022-12-22T15:18:00Z">
        <w:r w:rsidR="002B6DF7">
          <w:t>is</w:t>
        </w:r>
      </w:ins>
      <w:ins w:id="474" w:author="Julia Feng" w:date="2022-12-22T14:12:00Z">
        <w:r w:rsidR="00D730BC">
          <w:t xml:space="preserve"> neglectable, it </w:t>
        </w:r>
      </w:ins>
      <w:ins w:id="475" w:author="Julia Feng" w:date="2023-01-08T16:36:00Z">
        <w:r w:rsidR="00372B80">
          <w:t>may</w:t>
        </w:r>
      </w:ins>
      <w:ins w:id="476" w:author="Julia Feng" w:date="2022-12-22T14:12:00Z">
        <w:r w:rsidR="00D730BC">
          <w:t xml:space="preserve"> </w:t>
        </w:r>
      </w:ins>
      <w:ins w:id="477" w:author="Julia Feng" w:date="2022-12-22T13:28:00Z">
        <w:r>
          <w:t xml:space="preserve">report a fixed </w:t>
        </w:r>
      </w:ins>
      <w:ins w:id="478" w:author="Julia Feng" w:date="2022-12-22T14:17:00Z">
        <w:r w:rsidR="00280FC9">
          <w:t xml:space="preserve">OP index </w:t>
        </w:r>
      </w:ins>
      <w:ins w:id="479" w:author="Julia Feng" w:date="2022-12-22T13:28:00Z">
        <w:r>
          <w:t>value</w:t>
        </w:r>
      </w:ins>
      <w:ins w:id="480" w:author="Julia Feng" w:date="2022-12-22T13:52:00Z">
        <w:r w:rsidR="005038CC">
          <w:t xml:space="preserve"> of 0</w:t>
        </w:r>
      </w:ins>
      <w:ins w:id="481" w:author="Julia Feng" w:date="2022-12-22T13:28:00Z">
        <w:r>
          <w:t xml:space="preserve"> </w:t>
        </w:r>
      </w:ins>
      <w:ins w:id="482" w:author="Julia Feng" w:date="2022-12-22T13:45:00Z">
        <w:r w:rsidR="008732D0">
          <w:t>in</w:t>
        </w:r>
      </w:ins>
      <w:ins w:id="483" w:author="Julia Feng" w:date="2022-12-22T13:28:00Z">
        <w:r>
          <w:t xml:space="preserve"> Rx</w:t>
        </w:r>
      </w:ins>
      <w:ins w:id="484" w:author="Julia Feng" w:date="2022-12-22T13:45:00Z">
        <w:r w:rsidR="008732D0">
          <w:t>_</w:t>
        </w:r>
      </w:ins>
      <w:ins w:id="485" w:author="Julia Feng" w:date="2022-12-22T13:28:00Z">
        <w:r>
          <w:t>OP</w:t>
        </w:r>
      </w:ins>
      <w:ins w:id="486" w:author="Julia Feng" w:date="2022-12-22T13:45:00Z">
        <w:r w:rsidR="008732D0">
          <w:t>_Gain_Index field</w:t>
        </w:r>
      </w:ins>
      <w:ins w:id="487" w:author="Julia Feng" w:date="2022-12-22T13:28:00Z">
        <w:r>
          <w:t xml:space="preserve">. </w:t>
        </w:r>
      </w:ins>
    </w:p>
    <w:p w14:paraId="3F57AC67" w14:textId="63C3878E" w:rsidR="00DD4A89" w:rsidRDefault="00DD4A89" w:rsidP="00DD4A89">
      <w:pPr>
        <w:pStyle w:val="T"/>
        <w:numPr>
          <w:ilvl w:val="0"/>
          <w:numId w:val="34"/>
        </w:numPr>
        <w:spacing w:before="0" w:line="240" w:lineRule="auto"/>
        <w:rPr>
          <w:ins w:id="488" w:author="Julia Feng" w:date="2022-12-22T13:28:00Z"/>
        </w:rPr>
      </w:pPr>
      <w:ins w:id="489" w:author="Julia Feng" w:date="2022-12-22T13:28:00Z">
        <w:r>
          <w:t>Rx OP index value may vary from one to another sensing instance for the same sensing measurement setup. The change of Rx OP index value indicate</w:t>
        </w:r>
      </w:ins>
      <w:ins w:id="490" w:author="Julia Feng" w:date="2023-01-08T16:42:00Z">
        <w:r w:rsidR="002D550C">
          <w:t>s</w:t>
        </w:r>
      </w:ins>
      <w:ins w:id="491" w:author="Julia Feng" w:date="2022-12-22T13:28:00Z">
        <w:r>
          <w:t xml:space="preserve"> the change of</w:t>
        </w:r>
      </w:ins>
      <w:ins w:id="492" w:author="Julia Feng" w:date="2023-01-08T16:43:00Z">
        <w:r w:rsidR="00C57BD9">
          <w:t xml:space="preserve"> sensing</w:t>
        </w:r>
      </w:ins>
      <w:ins w:id="493" w:author="Julia Feng" w:date="2022-12-22T13:28:00Z">
        <w:r>
          <w:t xml:space="preserve"> receiver OP, and thus the change of </w:t>
        </w:r>
      </w:ins>
      <w:ins w:id="494" w:author="Julia Feng" w:date="2023-01-08T16:43:00Z">
        <w:r w:rsidR="00C57BD9">
          <w:t xml:space="preserve">sensing </w:t>
        </w:r>
      </w:ins>
      <w:ins w:id="495" w:author="Julia Feng" w:date="2022-12-22T13:28:00Z">
        <w:r>
          <w:t xml:space="preserve">receiver’s </w:t>
        </w:r>
      </w:ins>
      <w:ins w:id="496" w:author="Julia Feng" w:date="2022-12-22T13:46:00Z">
        <w:r w:rsidR="008732D0">
          <w:t xml:space="preserve">nonlinear </w:t>
        </w:r>
      </w:ins>
      <w:ins w:id="497" w:author="Julia Feng" w:date="2022-12-22T13:28:00Z">
        <w:r>
          <w:t>effects on the CSI</w:t>
        </w:r>
      </w:ins>
      <w:ins w:id="498" w:author="Julia Feng" w:date="2023-01-08T16:43:00Z">
        <w:r w:rsidR="002D550C">
          <w:t xml:space="preserve"> estimate</w:t>
        </w:r>
      </w:ins>
      <w:ins w:id="499" w:author="Julia Feng" w:date="2022-12-22T13:28:00Z">
        <w:r>
          <w:t>s.</w:t>
        </w:r>
      </w:ins>
    </w:p>
    <w:p w14:paraId="217DB899" w14:textId="7133DB0A" w:rsidR="00DD4A89" w:rsidRDefault="00DD4A89" w:rsidP="00DD4A89">
      <w:pPr>
        <w:pStyle w:val="T"/>
        <w:numPr>
          <w:ilvl w:val="0"/>
          <w:numId w:val="34"/>
        </w:numPr>
        <w:spacing w:before="0" w:line="240" w:lineRule="auto"/>
        <w:rPr>
          <w:ins w:id="500" w:author="Julia Feng" w:date="2022-12-22T13:28:00Z"/>
        </w:rPr>
      </w:pPr>
      <w:ins w:id="501" w:author="Julia Feng" w:date="2022-12-22T13:28:00Z">
        <w:r>
          <w:t>The same Rx OP index value</w:t>
        </w:r>
      </w:ins>
      <w:ins w:id="502" w:author="Julia Feng" w:date="2022-12-22T14:02:00Z">
        <w:r w:rsidR="004D3C11">
          <w:t xml:space="preserve"> may be</w:t>
        </w:r>
      </w:ins>
      <w:ins w:id="503" w:author="Julia Feng" w:date="2022-12-22T13:28:00Z">
        <w:r>
          <w:t xml:space="preserve"> reported for </w:t>
        </w:r>
      </w:ins>
      <w:ins w:id="504" w:author="Julia Feng" w:date="2023-01-08T19:23:00Z">
        <w:r w:rsidR="009959C4">
          <w:t>two</w:t>
        </w:r>
      </w:ins>
      <w:ins w:id="505" w:author="Julia Feng" w:date="2022-12-22T13:28:00Z">
        <w:r>
          <w:t xml:space="preserve"> sensing instances with the same sensing measurement setup</w:t>
        </w:r>
      </w:ins>
      <w:ins w:id="506" w:author="Julia Feng" w:date="2022-12-22T14:02:00Z">
        <w:r w:rsidR="004D3C11">
          <w:t xml:space="preserve">. </w:t>
        </w:r>
      </w:ins>
      <w:ins w:id="507" w:author="Julia Feng" w:date="2022-12-22T14:03:00Z">
        <w:r w:rsidR="004D3C11">
          <w:t>It</w:t>
        </w:r>
      </w:ins>
      <w:ins w:id="508" w:author="Julia Feng" w:date="2022-12-22T13:28:00Z">
        <w:r>
          <w:t xml:space="preserve"> indicate</w:t>
        </w:r>
      </w:ins>
      <w:ins w:id="509" w:author="Julia Feng" w:date="2022-12-22T14:03:00Z">
        <w:r w:rsidR="004D3C11">
          <w:t>s</w:t>
        </w:r>
      </w:ins>
      <w:ins w:id="510" w:author="Julia Feng" w:date="2022-12-22T13:28:00Z">
        <w:r>
          <w:t xml:space="preserve"> the</w:t>
        </w:r>
      </w:ins>
      <w:ins w:id="511" w:author="Julia Feng" w:date="2023-01-08T16:44:00Z">
        <w:r w:rsidR="00C57BD9">
          <w:t xml:space="preserve"> sensing</w:t>
        </w:r>
      </w:ins>
      <w:ins w:id="512" w:author="Julia Feng" w:date="2022-12-22T13:28:00Z">
        <w:r>
          <w:t xml:space="preserve"> receiver operates at the same </w:t>
        </w:r>
      </w:ins>
      <w:ins w:id="513" w:author="Julia Feng" w:date="2022-12-22T14:22:00Z">
        <w:r w:rsidR="00D43BF4">
          <w:t>operating point</w:t>
        </w:r>
      </w:ins>
      <w:ins w:id="514" w:author="Julia Feng" w:date="2022-12-22T13:28:00Z">
        <w:r>
          <w:t xml:space="preserve"> when CSIs are estimated for these </w:t>
        </w:r>
      </w:ins>
      <w:ins w:id="515" w:author="Julia Feng" w:date="2023-01-08T19:24:00Z">
        <w:r w:rsidR="009959C4">
          <w:t>two</w:t>
        </w:r>
      </w:ins>
      <w:ins w:id="516" w:author="Julia Feng" w:date="2022-12-22T13:28:00Z">
        <w:r>
          <w:t xml:space="preserve"> instances. It further indicates the</w:t>
        </w:r>
      </w:ins>
      <w:ins w:id="517" w:author="Julia Feng" w:date="2023-01-08T16:44:00Z">
        <w:r w:rsidR="00C57BD9">
          <w:t xml:space="preserve"> sensing</w:t>
        </w:r>
      </w:ins>
      <w:ins w:id="518" w:author="Julia Feng" w:date="2022-12-22T13:28:00Z">
        <w:r>
          <w:t xml:space="preserve"> receiver’s </w:t>
        </w:r>
      </w:ins>
      <w:ins w:id="519" w:author="Julia Feng" w:date="2022-12-22T13:47:00Z">
        <w:r w:rsidR="008732D0">
          <w:t>nonlinear</w:t>
        </w:r>
      </w:ins>
      <w:ins w:id="520" w:author="Julia Feng" w:date="2022-12-22T13:28:00Z">
        <w:r>
          <w:t xml:space="preserve"> </w:t>
        </w:r>
      </w:ins>
      <w:ins w:id="521" w:author="Julia Feng" w:date="2022-12-22T14:22:00Z">
        <w:r w:rsidR="00D43BF4">
          <w:t>e</w:t>
        </w:r>
      </w:ins>
      <w:ins w:id="522" w:author="Julia Feng" w:date="2022-12-22T13:28:00Z">
        <w:r>
          <w:t>ffect</w:t>
        </w:r>
      </w:ins>
      <w:ins w:id="523" w:author="Julia Feng" w:date="2022-12-22T13:47:00Z">
        <w:r w:rsidR="008732D0">
          <w:t>s</w:t>
        </w:r>
      </w:ins>
      <w:ins w:id="524" w:author="Julia Feng" w:date="2022-12-22T14:22:00Z">
        <w:r w:rsidR="00D43BF4">
          <w:t xml:space="preserve"> on</w:t>
        </w:r>
      </w:ins>
      <w:ins w:id="525" w:author="Julia Feng" w:date="2022-12-22T13:28:00Z">
        <w:r>
          <w:t xml:space="preserve"> these two sets of CSI</w:t>
        </w:r>
      </w:ins>
      <w:ins w:id="526" w:author="Julia Feng" w:date="2023-01-08T16:44:00Z">
        <w:r w:rsidR="00C57BD9">
          <w:t xml:space="preserve"> estimate</w:t>
        </w:r>
      </w:ins>
      <w:ins w:id="527" w:author="Julia Feng" w:date="2022-12-22T13:28:00Z">
        <w:r>
          <w:t xml:space="preserve">s </w:t>
        </w:r>
      </w:ins>
      <w:ins w:id="528" w:author="Julia Feng" w:date="2022-12-22T14:22:00Z">
        <w:r w:rsidR="00D43BF4">
          <w:t>are</w:t>
        </w:r>
      </w:ins>
      <w:ins w:id="529" w:author="Julia Feng" w:date="2022-12-22T13:28:00Z">
        <w:r>
          <w:t xml:space="preserve"> the same. </w:t>
        </w:r>
      </w:ins>
    </w:p>
    <w:p w14:paraId="6F1F7C80" w14:textId="77777777" w:rsidR="00DD4A89" w:rsidRDefault="00DD4A89" w:rsidP="00DD4A89">
      <w:pPr>
        <w:pStyle w:val="T"/>
        <w:tabs>
          <w:tab w:val="clear" w:pos="720"/>
        </w:tabs>
        <w:spacing w:before="0" w:line="240" w:lineRule="auto"/>
        <w:rPr>
          <w:ins w:id="530" w:author="Julia Feng" w:date="2022-12-22T13:28:00Z"/>
        </w:rPr>
      </w:pPr>
    </w:p>
    <w:p w14:paraId="25F8402D" w14:textId="238BE8FE" w:rsidR="00DD4A89" w:rsidRPr="004D372D" w:rsidRDefault="00DD4A89" w:rsidP="00DD4A89">
      <w:pPr>
        <w:pStyle w:val="T"/>
        <w:spacing w:before="0" w:line="240" w:lineRule="auto"/>
        <w:rPr>
          <w:ins w:id="531" w:author="Julia Feng" w:date="2022-12-22T13:28:00Z"/>
        </w:rPr>
      </w:pPr>
      <w:ins w:id="532" w:author="Julia Feng" w:date="2022-12-22T13:28:00Z">
        <w:r>
          <w:t>The Rx gain index indicates sensing receiver’s RF/analog and digital gains.  Among the 8 bits representing a RX gain index, B0-B5 contain</w:t>
        </w:r>
      </w:ins>
      <w:ins w:id="533" w:author="Julia Feng" w:date="2023-01-08T16:46:00Z">
        <w:r w:rsidR="00CC46AF">
          <w:t>s</w:t>
        </w:r>
      </w:ins>
      <w:ins w:id="534" w:author="Julia Feng" w:date="2022-12-22T13:28:00Z">
        <w:r>
          <w:t xml:space="preserve"> the RF/analog gain index, and B6-B7 contain</w:t>
        </w:r>
      </w:ins>
      <w:ins w:id="535" w:author="Julia Feng" w:date="2023-01-08T16:46:00Z">
        <w:r w:rsidR="00CC46AF">
          <w:t>s</w:t>
        </w:r>
      </w:ins>
      <w:ins w:id="536" w:author="Julia Feng" w:date="2022-12-22T13:28:00Z">
        <w:r>
          <w:t xml:space="preserve"> the digital gain index. The RF/analog gain index is defined as a mapping of the gain in analog domain mainly contains the gain of AGC and other components. The digital gain index is defined as a mapping index of the gain in digital domain. </w:t>
        </w:r>
      </w:ins>
      <w:ins w:id="537" w:author="Julia Feng" w:date="2022-12-22T14:46:00Z">
        <w:r w:rsidR="00EC3364">
          <w:t>If the digita</w:t>
        </w:r>
      </w:ins>
      <w:ins w:id="538" w:author="Julia Feng" w:date="2022-12-22T14:47:00Z">
        <w:r w:rsidR="00EC3364">
          <w:t xml:space="preserve">l gain index is not available, </w:t>
        </w:r>
      </w:ins>
      <w:ins w:id="539" w:author="Julia Feng" w:date="2022-12-22T14:52:00Z">
        <w:r w:rsidR="00B53E6B">
          <w:t>B6-B7</w:t>
        </w:r>
      </w:ins>
      <w:ins w:id="540" w:author="Julia Feng" w:date="2022-12-22T14:47:00Z">
        <w:r w:rsidR="00EC3364">
          <w:t xml:space="preserve"> </w:t>
        </w:r>
      </w:ins>
      <w:ins w:id="541" w:author="Julia Feng" w:date="2022-12-22T14:45:00Z">
        <w:r w:rsidR="00EC3364">
          <w:t xml:space="preserve">shall be set to </w:t>
        </w:r>
      </w:ins>
      <w:ins w:id="542" w:author="Julia Feng" w:date="2022-12-22T14:52:00Z">
        <w:r w:rsidR="00B53E6B">
          <w:t>‘0</w:t>
        </w:r>
      </w:ins>
      <w:ins w:id="543" w:author="Julia Feng" w:date="2022-12-22T14:45:00Z">
        <w:r w:rsidR="00EC3364">
          <w:t>0</w:t>
        </w:r>
      </w:ins>
      <w:ins w:id="544" w:author="Julia Feng" w:date="2022-12-22T14:52:00Z">
        <w:r w:rsidR="00B53E6B">
          <w:t>’</w:t>
        </w:r>
      </w:ins>
      <w:ins w:id="545" w:author="Julia Feng" w:date="2022-12-22T14:46:00Z">
        <w:r w:rsidR="00EC3364">
          <w:t xml:space="preserve">. </w:t>
        </w:r>
      </w:ins>
      <w:ins w:id="546" w:author="Julia Feng" w:date="2022-12-22T14:49:00Z">
        <w:r w:rsidR="00EC3364">
          <w:t>Although t</w:t>
        </w:r>
      </w:ins>
      <w:ins w:id="547" w:author="Julia Feng" w:date="2022-12-22T14:33:00Z">
        <w:r w:rsidR="001A3886">
          <w:t xml:space="preserve">he step size the </w:t>
        </w:r>
      </w:ins>
      <w:ins w:id="548" w:author="Julia Feng" w:date="2023-01-08T18:56:00Z">
        <w:r w:rsidR="006F4D45">
          <w:t xml:space="preserve">sensing </w:t>
        </w:r>
      </w:ins>
      <w:ins w:id="549" w:author="Julia Feng" w:date="2022-12-22T14:33:00Z">
        <w:r w:rsidR="001A3886">
          <w:t xml:space="preserve">receiver uses to map the </w:t>
        </w:r>
      </w:ins>
      <w:ins w:id="550" w:author="Julia Feng" w:date="2022-12-22T14:34:00Z">
        <w:r w:rsidR="001A3886">
          <w:t>gains are implementation dependent</w:t>
        </w:r>
      </w:ins>
      <w:ins w:id="551" w:author="Julia Feng" w:date="2022-12-22T14:49:00Z">
        <w:r w:rsidR="00EC3364">
          <w:t xml:space="preserve">, a larger </w:t>
        </w:r>
      </w:ins>
      <w:ins w:id="552" w:author="Julia Feng" w:date="2022-12-22T14:50:00Z">
        <w:r w:rsidR="00EC3364">
          <w:t xml:space="preserve">gain </w:t>
        </w:r>
      </w:ins>
      <w:ins w:id="553" w:author="Julia Feng" w:date="2022-12-22T14:49:00Z">
        <w:r w:rsidR="00EC3364">
          <w:t>inde</w:t>
        </w:r>
      </w:ins>
      <w:ins w:id="554" w:author="Julia Feng" w:date="2022-12-22T14:50:00Z">
        <w:r w:rsidR="00EC3364">
          <w:t xml:space="preserve">x </w:t>
        </w:r>
      </w:ins>
      <w:ins w:id="555" w:author="Julia Feng" w:date="2022-12-22T14:51:00Z">
        <w:r w:rsidR="00EC3364">
          <w:t xml:space="preserve">always </w:t>
        </w:r>
      </w:ins>
      <w:ins w:id="556" w:author="Julia Feng" w:date="2022-12-22T14:50:00Z">
        <w:r w:rsidR="00EC3364">
          <w:t xml:space="preserve">indicates a larger gain. </w:t>
        </w:r>
      </w:ins>
      <w:ins w:id="557" w:author="Julia Feng" w:date="2022-12-22T14:34:00Z">
        <w:r w:rsidR="001A3886">
          <w:t xml:space="preserve"> </w:t>
        </w:r>
      </w:ins>
      <w:ins w:id="558" w:author="Julia Feng" w:date="2022-12-22T13:28:00Z">
        <w:r>
          <w:t>Rx gain index value may vary from one to another sensing instance for the same sensing measurement setup and the change of Rx gain index value indicates the change of</w:t>
        </w:r>
      </w:ins>
      <w:ins w:id="559" w:author="Julia Feng" w:date="2023-01-08T18:56:00Z">
        <w:r w:rsidR="006F4D45">
          <w:t xml:space="preserve"> the</w:t>
        </w:r>
      </w:ins>
      <w:ins w:id="560" w:author="Julia Feng" w:date="2022-12-22T13:28:00Z">
        <w:r>
          <w:t xml:space="preserve"> </w:t>
        </w:r>
      </w:ins>
      <w:ins w:id="561" w:author="Julia Feng" w:date="2023-01-08T18:55:00Z">
        <w:r w:rsidR="006F4D45">
          <w:t xml:space="preserve">sensing </w:t>
        </w:r>
      </w:ins>
      <w:ins w:id="562" w:author="Julia Feng" w:date="2022-12-22T13:28:00Z">
        <w:r>
          <w:t>receiver gain setting.</w:t>
        </w:r>
      </w:ins>
    </w:p>
    <w:p w14:paraId="3FC2B39F" w14:textId="7127ADBD" w:rsidR="00DD4A89" w:rsidRDefault="00DD4A89" w:rsidP="00DD4A89">
      <w:pPr>
        <w:pStyle w:val="T"/>
        <w:spacing w:before="0" w:line="240" w:lineRule="auto"/>
        <w:rPr>
          <w:ins w:id="563" w:author="Julia Feng" w:date="2022-12-22T13:41:00Z"/>
        </w:rPr>
      </w:pPr>
    </w:p>
    <w:p w14:paraId="51FD2671" w14:textId="4EA456F3" w:rsidR="002C7CAB" w:rsidRPr="002B5620" w:rsidRDefault="002C7CAB" w:rsidP="002C7CAB">
      <w:pPr>
        <w:pStyle w:val="T"/>
        <w:spacing w:before="0" w:line="240" w:lineRule="auto"/>
        <w:rPr>
          <w:ins w:id="564" w:author="Julia Feng" w:date="2022-12-22T13:41:00Z"/>
        </w:rPr>
      </w:pPr>
      <w:ins w:id="565" w:author="Julia Feng" w:date="2022-12-22T13:41:00Z">
        <w:r>
          <w:t xml:space="preserve">Note: </w:t>
        </w:r>
      </w:ins>
      <w:ins w:id="566" w:author="Julia Feng" w:date="2023-01-04T14:50:00Z">
        <w:r w:rsidR="009C6E22">
          <w:t>For some sensing application</w:t>
        </w:r>
      </w:ins>
      <w:ins w:id="567" w:author="Julia Feng" w:date="2023-01-04T14:54:00Z">
        <w:r w:rsidR="009C6E22">
          <w:t>s</w:t>
        </w:r>
      </w:ins>
      <w:ins w:id="568" w:author="Julia Feng" w:date="2023-01-04T14:50:00Z">
        <w:r w:rsidR="009C6E22">
          <w:t xml:space="preserve">, </w:t>
        </w:r>
      </w:ins>
      <w:ins w:id="569" w:author="Julia Feng" w:date="2023-01-04T14:52:00Z">
        <w:r w:rsidR="009C6E22">
          <w:t>the effects on CSI</w:t>
        </w:r>
      </w:ins>
      <w:ins w:id="570" w:author="Julia Feng" w:date="2023-01-08T16:46:00Z">
        <w:r w:rsidR="00CC46AF">
          <w:t xml:space="preserve"> estimate</w:t>
        </w:r>
      </w:ins>
      <w:ins w:id="571" w:author="Julia Feng" w:date="2023-01-04T14:52:00Z">
        <w:r w:rsidR="009C6E22">
          <w:t>s caused by</w:t>
        </w:r>
      </w:ins>
      <w:ins w:id="572" w:author="Julia Feng" w:date="2023-01-08T19:10:00Z">
        <w:r w:rsidR="00BB0963">
          <w:t xml:space="preserve"> </w:t>
        </w:r>
      </w:ins>
      <w:ins w:id="573" w:author="Julia Feng" w:date="2023-01-08T16:49:00Z">
        <w:r w:rsidR="00CC46AF">
          <w:t xml:space="preserve">sensing </w:t>
        </w:r>
      </w:ins>
      <w:ins w:id="574" w:author="Julia Feng" w:date="2023-01-04T14:52:00Z">
        <w:r w:rsidR="009C6E22">
          <w:t>receiver</w:t>
        </w:r>
      </w:ins>
      <w:ins w:id="575" w:author="Julia Feng" w:date="2023-01-08T16:50:00Z">
        <w:r w:rsidR="00CC46AF">
          <w:t>’s</w:t>
        </w:r>
      </w:ins>
      <w:ins w:id="576" w:author="Julia Feng" w:date="2023-01-04T14:52:00Z">
        <w:r w:rsidR="009C6E22">
          <w:t xml:space="preserve"> operating condition</w:t>
        </w:r>
      </w:ins>
      <w:ins w:id="577" w:author="Julia Feng" w:date="2023-01-08T16:50:00Z">
        <w:r w:rsidR="00CC46AF">
          <w:t xml:space="preserve"> changes may</w:t>
        </w:r>
      </w:ins>
      <w:ins w:id="578" w:author="Julia Feng" w:date="2023-01-04T14:53:00Z">
        <w:r w:rsidR="009C6E22">
          <w:t xml:space="preserve"> be taken into consideration when </w:t>
        </w:r>
      </w:ins>
      <w:ins w:id="579" w:author="Julia Feng" w:date="2023-01-04T15:07:00Z">
        <w:r w:rsidR="00CF29AD">
          <w:t xml:space="preserve">sensing initiator </w:t>
        </w:r>
      </w:ins>
      <w:ins w:id="580" w:author="Julia Feng" w:date="2023-01-04T14:53:00Z">
        <w:r w:rsidR="009C6E22">
          <w:t>process</w:t>
        </w:r>
      </w:ins>
      <w:ins w:id="581" w:author="Julia Feng" w:date="2023-01-04T15:07:00Z">
        <w:r w:rsidR="00CF29AD">
          <w:t>es</w:t>
        </w:r>
      </w:ins>
      <w:ins w:id="582" w:author="Julia Feng" w:date="2023-01-04T14:53:00Z">
        <w:r w:rsidR="009C6E22">
          <w:t xml:space="preserve"> CSI</w:t>
        </w:r>
      </w:ins>
      <w:ins w:id="583" w:author="Julia Feng" w:date="2023-01-08T16:47:00Z">
        <w:r w:rsidR="00CC46AF">
          <w:t xml:space="preserve"> estimate</w:t>
        </w:r>
      </w:ins>
      <w:ins w:id="584" w:author="Julia Feng" w:date="2023-01-04T14:53:00Z">
        <w:r w:rsidR="009C6E22">
          <w:t>s from se</w:t>
        </w:r>
      </w:ins>
      <w:ins w:id="585" w:author="Julia Feng" w:date="2023-01-04T14:54:00Z">
        <w:r w:rsidR="009C6E22">
          <w:t xml:space="preserve">nsing instances with the same sensing measurement setup. </w:t>
        </w:r>
      </w:ins>
      <w:ins w:id="586" w:author="Julia Feng" w:date="2023-01-08T19:08:00Z">
        <w:r w:rsidR="00BB0963">
          <w:t>A</w:t>
        </w:r>
      </w:ins>
      <w:ins w:id="587" w:author="Julia Feng" w:date="2023-01-04T15:10:00Z">
        <w:r w:rsidR="00E42B49">
          <w:t xml:space="preserve"> sensing </w:t>
        </w:r>
      </w:ins>
      <w:ins w:id="588" w:author="Julia Feng" w:date="2023-01-08T16:48:00Z">
        <w:r w:rsidR="00CC46AF">
          <w:t>application may</w:t>
        </w:r>
      </w:ins>
      <w:ins w:id="589" w:author="Julia Feng" w:date="2023-01-04T15:10:00Z">
        <w:r w:rsidR="00E42B49">
          <w:t xml:space="preserve"> use reported Rx_OP_Gain_Index values from the same device to evaluate whether </w:t>
        </w:r>
      </w:ins>
      <w:ins w:id="590" w:author="Julia Feng" w:date="2023-01-08T16:51:00Z">
        <w:r w:rsidR="00CC46AF">
          <w:t xml:space="preserve">the </w:t>
        </w:r>
      </w:ins>
      <w:ins w:id="591" w:author="Julia Feng" w:date="2023-01-04T15:10:00Z">
        <w:r w:rsidR="00E42B49">
          <w:t xml:space="preserve">sensing receiver’s operating conditions are changed when the </w:t>
        </w:r>
      </w:ins>
      <w:ins w:id="592" w:author="Julia Feng" w:date="2023-01-08T16:53:00Z">
        <w:r w:rsidR="00CC46AF">
          <w:t>corresponding</w:t>
        </w:r>
      </w:ins>
      <w:ins w:id="593" w:author="Julia Feng" w:date="2023-01-04T15:10:00Z">
        <w:r w:rsidR="00E42B49">
          <w:t xml:space="preserve"> CSI</w:t>
        </w:r>
      </w:ins>
      <w:ins w:id="594" w:author="Julia Feng" w:date="2023-01-08T16:53:00Z">
        <w:r w:rsidR="00CC46AF">
          <w:t xml:space="preserve"> value</w:t>
        </w:r>
      </w:ins>
      <w:ins w:id="595" w:author="Julia Feng" w:date="2023-01-04T15:10:00Z">
        <w:r w:rsidR="00E42B49">
          <w:t>s are estimated.</w:t>
        </w:r>
      </w:ins>
      <w:ins w:id="596" w:author="Julia Feng" w:date="2023-01-04T15:11:00Z">
        <w:r w:rsidR="00E42B49">
          <w:t xml:space="preserve"> Usage of indication of </w:t>
        </w:r>
      </w:ins>
      <w:ins w:id="597" w:author="Julia Feng" w:date="2023-01-08T16:48:00Z">
        <w:r w:rsidR="00CC46AF">
          <w:t xml:space="preserve">sensing </w:t>
        </w:r>
      </w:ins>
      <w:ins w:id="598" w:author="Julia Feng" w:date="2023-01-04T15:11:00Z">
        <w:r w:rsidR="00E42B49">
          <w:t xml:space="preserve">receiver operating condition changes depends on sensing initiator’s application. </w:t>
        </w:r>
      </w:ins>
      <w:ins w:id="599" w:author="Julia Feng" w:date="2023-01-08T16:55:00Z">
        <w:r w:rsidR="00FA3049">
          <w:t>For example, i</w:t>
        </w:r>
      </w:ins>
      <w:ins w:id="600" w:author="Julia Feng" w:date="2023-01-08T16:56:00Z">
        <w:r w:rsidR="00FA3049">
          <w:t>f</w:t>
        </w:r>
      </w:ins>
      <w:ins w:id="601" w:author="Julia Feng" w:date="2023-01-08T16:55:00Z">
        <w:r w:rsidR="00FA3049">
          <w:t xml:space="preserve"> </w:t>
        </w:r>
      </w:ins>
      <w:ins w:id="602" w:author="Julia Feng" w:date="2023-01-08T19:19:00Z">
        <w:r w:rsidR="002621C1">
          <w:t>a</w:t>
        </w:r>
      </w:ins>
      <w:ins w:id="603" w:author="Julia Feng" w:date="2023-01-08T19:08:00Z">
        <w:r w:rsidR="00BB0963">
          <w:t xml:space="preserve"> </w:t>
        </w:r>
      </w:ins>
      <w:ins w:id="604" w:author="Julia Feng" w:date="2023-01-08T16:56:00Z">
        <w:r w:rsidR="00FA3049">
          <w:t>sensing application sees</w:t>
        </w:r>
      </w:ins>
      <w:ins w:id="605" w:author="Julia Feng" w:date="2023-01-08T19:04:00Z">
        <w:r w:rsidR="00E86FFE">
          <w:t xml:space="preserve"> the same</w:t>
        </w:r>
      </w:ins>
      <w:ins w:id="606" w:author="Julia Feng" w:date="2023-01-08T16:56:00Z">
        <w:r w:rsidR="00FA3049">
          <w:t xml:space="preserve"> Rx_OP_Gain_Index</w:t>
        </w:r>
      </w:ins>
      <w:ins w:id="607" w:author="Julia Feng" w:date="2023-01-08T16:57:00Z">
        <w:r w:rsidR="00FA3049">
          <w:t xml:space="preserve"> </w:t>
        </w:r>
      </w:ins>
      <w:ins w:id="608" w:author="Julia Feng" w:date="2023-01-08T17:01:00Z">
        <w:r w:rsidR="00FA3049">
          <w:t>value</w:t>
        </w:r>
      </w:ins>
      <w:ins w:id="609" w:author="Julia Feng" w:date="2023-01-08T19:04:00Z">
        <w:r w:rsidR="00E86FFE">
          <w:t>s</w:t>
        </w:r>
      </w:ins>
      <w:ins w:id="610" w:author="Julia Feng" w:date="2023-01-08T17:01:00Z">
        <w:r w:rsidR="00FA3049">
          <w:t xml:space="preserve"> </w:t>
        </w:r>
      </w:ins>
      <w:ins w:id="611" w:author="Julia Feng" w:date="2023-01-08T19:04:00Z">
        <w:r w:rsidR="00BB0963">
          <w:t>reported</w:t>
        </w:r>
        <w:r w:rsidR="00BB0963">
          <w:t xml:space="preserve"> </w:t>
        </w:r>
      </w:ins>
      <w:ins w:id="612" w:author="Julia Feng" w:date="2023-01-08T16:58:00Z">
        <w:r w:rsidR="00FA3049">
          <w:t>for</w:t>
        </w:r>
      </w:ins>
      <w:ins w:id="613" w:author="Julia Feng" w:date="2023-01-08T16:56:00Z">
        <w:r w:rsidR="00FA3049">
          <w:t xml:space="preserve"> </w:t>
        </w:r>
      </w:ins>
      <w:ins w:id="614" w:author="Julia Feng" w:date="2023-01-08T19:22:00Z">
        <w:r w:rsidR="00AA4582">
          <w:t>two</w:t>
        </w:r>
      </w:ins>
      <w:ins w:id="615" w:author="Julia Feng" w:date="2023-01-08T16:56:00Z">
        <w:r w:rsidR="00FA3049">
          <w:t xml:space="preserve"> sensing instances from </w:t>
        </w:r>
      </w:ins>
      <w:ins w:id="616" w:author="Julia Feng" w:date="2023-01-08T16:57:00Z">
        <w:r w:rsidR="00FA3049">
          <w:t xml:space="preserve">the same device </w:t>
        </w:r>
      </w:ins>
      <w:ins w:id="617" w:author="Julia Feng" w:date="2023-01-08T16:58:00Z">
        <w:r w:rsidR="00FA3049">
          <w:t>in the same sensing measurement setup</w:t>
        </w:r>
      </w:ins>
      <w:ins w:id="618" w:author="Julia Feng" w:date="2023-01-08T16:59:00Z">
        <w:r w:rsidR="00FA3049">
          <w:t xml:space="preserve">, it may compare </w:t>
        </w:r>
      </w:ins>
      <w:ins w:id="619" w:author="Julia Feng" w:date="2023-01-08T19:23:00Z">
        <w:r w:rsidR="00AA4582">
          <w:t>the two sets of reported CSI</w:t>
        </w:r>
      </w:ins>
      <w:ins w:id="620" w:author="Julia Feng" w:date="2023-01-08T19:06:00Z">
        <w:r w:rsidR="00BB0963">
          <w:t xml:space="preserve"> to detect small </w:t>
        </w:r>
      </w:ins>
      <w:ins w:id="621" w:author="Julia Feng" w:date="2023-01-08T19:13:00Z">
        <w:r w:rsidR="00BB0963">
          <w:t xml:space="preserve">CSI </w:t>
        </w:r>
      </w:ins>
      <w:ins w:id="622" w:author="Julia Feng" w:date="2023-01-08T19:09:00Z">
        <w:r w:rsidR="00BB0963">
          <w:t>changes</w:t>
        </w:r>
      </w:ins>
      <w:ins w:id="623" w:author="Julia Feng" w:date="2023-01-08T17:00:00Z">
        <w:r w:rsidR="00FA3049">
          <w:t xml:space="preserve"> with high confidence. </w:t>
        </w:r>
      </w:ins>
    </w:p>
    <w:p w14:paraId="1A4130E3" w14:textId="77777777" w:rsidR="002C7CAB" w:rsidRDefault="002C7CAB" w:rsidP="00DD4A89">
      <w:pPr>
        <w:pStyle w:val="T"/>
        <w:spacing w:before="0" w:line="240" w:lineRule="auto"/>
        <w:rPr>
          <w:ins w:id="624" w:author="Julia Feng" w:date="2022-12-22T13:28:00Z"/>
        </w:rPr>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46"/>
      <w:footerReference w:type="default" r:id="rId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1" w:author="Julia Feng" w:date="2023-01-05T20:20:00Z" w:initials="JF">
    <w:p w14:paraId="50D471C4" w14:textId="01F2733A" w:rsidR="00D949FE" w:rsidRDefault="00D949FE">
      <w:pPr>
        <w:pStyle w:val="CommentText"/>
      </w:pPr>
      <w:r>
        <w:rPr>
          <w:rStyle w:val="CommentReference"/>
        </w:rPr>
        <w:annotationRef/>
      </w:r>
      <w:r>
        <w:t>According to Steve’s BW320 addition (11-22/2187r1), 40416 was changed to 80736. Therefore 40424 here is changed to 80744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D471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61AF7A" w16cex:dateUtc="2023-01-06T0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471C4" w16cid:durableId="2761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DB8B" w14:textId="77777777" w:rsidR="000B2A4D" w:rsidRDefault="000B2A4D" w:rsidP="00766E54">
      <w:pPr>
        <w:spacing w:after="0" w:line="240" w:lineRule="auto"/>
      </w:pPr>
      <w:r>
        <w:separator/>
      </w:r>
    </w:p>
  </w:endnote>
  <w:endnote w:type="continuationSeparator" w:id="0">
    <w:p w14:paraId="463219FA" w14:textId="77777777" w:rsidR="000B2A4D" w:rsidRDefault="000B2A4D" w:rsidP="00766E54">
      <w:pPr>
        <w:spacing w:after="0" w:line="240" w:lineRule="auto"/>
      </w:pPr>
      <w:r>
        <w:continuationSeparator/>
      </w:r>
    </w:p>
  </w:endnote>
  <w:endnote w:type="continuationNotice" w:id="1">
    <w:p w14:paraId="36CFA248" w14:textId="77777777" w:rsidR="000B2A4D" w:rsidRDefault="000B2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949FE" w:rsidRDefault="00D949FE" w:rsidP="00844FC7">
    <w:pPr>
      <w:pStyle w:val="Footer"/>
    </w:pPr>
  </w:p>
  <w:p w14:paraId="43B2D9C2" w14:textId="185C4D49" w:rsidR="00D949FE" w:rsidRPr="00C724F0" w:rsidRDefault="00D949FE"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Shuling (Julia) Feng, Mediatek</w:t>
    </w:r>
  </w:p>
  <w:p w14:paraId="3F58BF11" w14:textId="77777777" w:rsidR="00D949FE" w:rsidRDefault="00D949FE"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D955" w14:textId="77777777" w:rsidR="000B2A4D" w:rsidRDefault="000B2A4D" w:rsidP="00766E54">
      <w:pPr>
        <w:spacing w:after="0" w:line="240" w:lineRule="auto"/>
      </w:pPr>
      <w:r>
        <w:separator/>
      </w:r>
    </w:p>
  </w:footnote>
  <w:footnote w:type="continuationSeparator" w:id="0">
    <w:p w14:paraId="3AB41845" w14:textId="77777777" w:rsidR="000B2A4D" w:rsidRDefault="000B2A4D" w:rsidP="00766E54">
      <w:pPr>
        <w:spacing w:after="0" w:line="240" w:lineRule="auto"/>
      </w:pPr>
      <w:r>
        <w:continuationSeparator/>
      </w:r>
    </w:p>
  </w:footnote>
  <w:footnote w:type="continuationNotice" w:id="1">
    <w:p w14:paraId="57459030" w14:textId="77777777" w:rsidR="000B2A4D" w:rsidRDefault="000B2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7EED988F" w:rsidR="00D949FE" w:rsidRPr="00C724F0" w:rsidRDefault="00D949FE" w:rsidP="00766E54">
    <w:pPr>
      <w:pStyle w:val="Header"/>
      <w:pBdr>
        <w:bottom w:val="single" w:sz="8" w:space="1" w:color="auto"/>
      </w:pBdr>
      <w:tabs>
        <w:tab w:val="clear" w:pos="4680"/>
        <w:tab w:val="center" w:pos="8280"/>
      </w:tabs>
      <w:rPr>
        <w:sz w:val="28"/>
      </w:rPr>
    </w:pPr>
    <w:r>
      <w:rPr>
        <w:sz w:val="28"/>
      </w:rPr>
      <w:t>December 2022</w:t>
    </w:r>
    <w:r>
      <w:rPr>
        <w:sz w:val="28"/>
      </w:rPr>
      <w:tab/>
      <w:t>IEEE P802.11-22/2116</w:t>
    </w:r>
    <w:r w:rsidRPr="00C724F0">
      <w:rPr>
        <w:sz w:val="28"/>
      </w:rPr>
      <w:t>r</w:t>
    </w:r>
    <w:ins w:id="625" w:author="Julia Feng" w:date="2023-01-08T16:06:00Z">
      <w:r>
        <w:rPr>
          <w:sz w:val="28"/>
        </w:rPr>
        <w:t>5</w:t>
      </w:r>
    </w:ins>
    <w:del w:id="626" w:author="Julia Feng" w:date="2022-12-13T18:18:00Z">
      <w:r w:rsidDel="00F03637">
        <w:rPr>
          <w:sz w:val="28"/>
        </w:rPr>
        <w:delText>0</w:delText>
      </w:r>
    </w:del>
  </w:p>
  <w:p w14:paraId="604CC306" w14:textId="77777777" w:rsidR="00D949FE" w:rsidRPr="00766E54" w:rsidRDefault="00D949FE" w:rsidP="00766E54">
    <w:pPr>
      <w:pStyle w:val="Header"/>
      <w:tabs>
        <w:tab w:val="clear" w:pos="4680"/>
        <w:tab w:val="center" w:pos="7920"/>
      </w:tabs>
      <w:rPr>
        <w:sz w:val="24"/>
      </w:rPr>
    </w:pPr>
  </w:p>
  <w:p w14:paraId="7BE2AFE4" w14:textId="77777777" w:rsidR="00D949FE" w:rsidRDefault="00D9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31C1"/>
    <w:multiLevelType w:val="hybridMultilevel"/>
    <w:tmpl w:val="531CE6BE"/>
    <w:lvl w:ilvl="0" w:tplc="4B3E21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6"/>
  </w:num>
  <w:num w:numId="5">
    <w:abstractNumId w:val="7"/>
  </w:num>
  <w:num w:numId="6">
    <w:abstractNumId w:val="22"/>
  </w:num>
  <w:num w:numId="7">
    <w:abstractNumId w:val="21"/>
  </w:num>
  <w:num w:numId="8">
    <w:abstractNumId w:val="3"/>
  </w:num>
  <w:num w:numId="9">
    <w:abstractNumId w:val="12"/>
  </w:num>
  <w:num w:numId="10">
    <w:abstractNumId w:val="4"/>
  </w:num>
  <w:num w:numId="11">
    <w:abstractNumId w:val="8"/>
  </w:num>
  <w:num w:numId="12">
    <w:abstractNumId w:val="18"/>
  </w:num>
  <w:num w:numId="13">
    <w:abstractNumId w:val="20"/>
  </w:num>
  <w:num w:numId="14">
    <w:abstractNumId w:val="11"/>
  </w:num>
  <w:num w:numId="15">
    <w:abstractNumId w:val="15"/>
  </w:num>
  <w:num w:numId="16">
    <w:abstractNumId w:val="5"/>
  </w:num>
  <w:num w:numId="17">
    <w:abstractNumId w:val="25"/>
  </w:num>
  <w:num w:numId="18">
    <w:abstractNumId w:val="10"/>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7"/>
  </w:num>
  <w:num w:numId="26">
    <w:abstractNumId w:val="23"/>
  </w:num>
  <w:num w:numId="27">
    <w:abstractNumId w:val="19"/>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4"/>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59C3"/>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480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C27"/>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2A4D"/>
    <w:rsid w:val="000B2F7D"/>
    <w:rsid w:val="000B5065"/>
    <w:rsid w:val="000B51B7"/>
    <w:rsid w:val="000B58C4"/>
    <w:rsid w:val="000B58C5"/>
    <w:rsid w:val="000B675E"/>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56CB"/>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6FB3"/>
    <w:rsid w:val="000F796C"/>
    <w:rsid w:val="000F7D30"/>
    <w:rsid w:val="00100D37"/>
    <w:rsid w:val="001016F5"/>
    <w:rsid w:val="00101CA3"/>
    <w:rsid w:val="00102936"/>
    <w:rsid w:val="0010320C"/>
    <w:rsid w:val="0010329E"/>
    <w:rsid w:val="001056D1"/>
    <w:rsid w:val="0010678A"/>
    <w:rsid w:val="001069DA"/>
    <w:rsid w:val="0010752B"/>
    <w:rsid w:val="00107D7E"/>
    <w:rsid w:val="001102CF"/>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2214"/>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2DE0"/>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886"/>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7C3"/>
    <w:rsid w:val="001D0AF7"/>
    <w:rsid w:val="001D15D5"/>
    <w:rsid w:val="001D17EB"/>
    <w:rsid w:val="001D220B"/>
    <w:rsid w:val="001D222D"/>
    <w:rsid w:val="001D2348"/>
    <w:rsid w:val="001D29F7"/>
    <w:rsid w:val="001D2FC4"/>
    <w:rsid w:val="001D3181"/>
    <w:rsid w:val="001D4A17"/>
    <w:rsid w:val="001D51AF"/>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5C4A"/>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226C"/>
    <w:rsid w:val="00224689"/>
    <w:rsid w:val="0022573C"/>
    <w:rsid w:val="00225E84"/>
    <w:rsid w:val="0022603F"/>
    <w:rsid w:val="002272EE"/>
    <w:rsid w:val="002273E9"/>
    <w:rsid w:val="002276F6"/>
    <w:rsid w:val="0023034B"/>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1C1"/>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0FF"/>
    <w:rsid w:val="0027525D"/>
    <w:rsid w:val="00277440"/>
    <w:rsid w:val="00277526"/>
    <w:rsid w:val="00277BFD"/>
    <w:rsid w:val="00280E3A"/>
    <w:rsid w:val="00280FC9"/>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0E9C"/>
    <w:rsid w:val="002B11ED"/>
    <w:rsid w:val="002B183F"/>
    <w:rsid w:val="002B2115"/>
    <w:rsid w:val="002B212A"/>
    <w:rsid w:val="002B6497"/>
    <w:rsid w:val="002B6DF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C7CAB"/>
    <w:rsid w:val="002D02AE"/>
    <w:rsid w:val="002D02B8"/>
    <w:rsid w:val="002D0464"/>
    <w:rsid w:val="002D1941"/>
    <w:rsid w:val="002D289A"/>
    <w:rsid w:val="002D2D3C"/>
    <w:rsid w:val="002D3CDF"/>
    <w:rsid w:val="002D3D41"/>
    <w:rsid w:val="002D540E"/>
    <w:rsid w:val="002D550C"/>
    <w:rsid w:val="002D5C01"/>
    <w:rsid w:val="002D6011"/>
    <w:rsid w:val="002D66DD"/>
    <w:rsid w:val="002E04C2"/>
    <w:rsid w:val="002E1DD0"/>
    <w:rsid w:val="002E2FFD"/>
    <w:rsid w:val="002E3414"/>
    <w:rsid w:val="002E3EA8"/>
    <w:rsid w:val="002E426F"/>
    <w:rsid w:val="002E48CF"/>
    <w:rsid w:val="002E4C17"/>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1C03"/>
    <w:rsid w:val="003147D6"/>
    <w:rsid w:val="00315EC3"/>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2B80"/>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919"/>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431B"/>
    <w:rsid w:val="003E67CA"/>
    <w:rsid w:val="003E7399"/>
    <w:rsid w:val="003E75C6"/>
    <w:rsid w:val="003F059A"/>
    <w:rsid w:val="003F06F1"/>
    <w:rsid w:val="003F0A71"/>
    <w:rsid w:val="003F14E9"/>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37CC"/>
    <w:rsid w:val="0045433E"/>
    <w:rsid w:val="00460744"/>
    <w:rsid w:val="004607AE"/>
    <w:rsid w:val="00460A8E"/>
    <w:rsid w:val="00460CE1"/>
    <w:rsid w:val="004612E9"/>
    <w:rsid w:val="00462704"/>
    <w:rsid w:val="00463593"/>
    <w:rsid w:val="00463674"/>
    <w:rsid w:val="00463C6D"/>
    <w:rsid w:val="00463D4C"/>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2D4"/>
    <w:rsid w:val="00490390"/>
    <w:rsid w:val="00490E9F"/>
    <w:rsid w:val="00491929"/>
    <w:rsid w:val="00492ADD"/>
    <w:rsid w:val="00492B4B"/>
    <w:rsid w:val="00493557"/>
    <w:rsid w:val="004937E3"/>
    <w:rsid w:val="004946D6"/>
    <w:rsid w:val="00495AE6"/>
    <w:rsid w:val="0049689C"/>
    <w:rsid w:val="004A1423"/>
    <w:rsid w:val="004A27DA"/>
    <w:rsid w:val="004A2A00"/>
    <w:rsid w:val="004A3077"/>
    <w:rsid w:val="004A38C8"/>
    <w:rsid w:val="004A5452"/>
    <w:rsid w:val="004A5488"/>
    <w:rsid w:val="004B003D"/>
    <w:rsid w:val="004B1299"/>
    <w:rsid w:val="004B198B"/>
    <w:rsid w:val="004B25CB"/>
    <w:rsid w:val="004B2A29"/>
    <w:rsid w:val="004B3D83"/>
    <w:rsid w:val="004B5937"/>
    <w:rsid w:val="004B778C"/>
    <w:rsid w:val="004C0211"/>
    <w:rsid w:val="004C0D55"/>
    <w:rsid w:val="004C3724"/>
    <w:rsid w:val="004C4592"/>
    <w:rsid w:val="004C45AE"/>
    <w:rsid w:val="004C5545"/>
    <w:rsid w:val="004C56E7"/>
    <w:rsid w:val="004D0206"/>
    <w:rsid w:val="004D0BB3"/>
    <w:rsid w:val="004D101E"/>
    <w:rsid w:val="004D1BB4"/>
    <w:rsid w:val="004D21C5"/>
    <w:rsid w:val="004D243B"/>
    <w:rsid w:val="004D2854"/>
    <w:rsid w:val="004D2A26"/>
    <w:rsid w:val="004D372D"/>
    <w:rsid w:val="004D3C11"/>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38CC"/>
    <w:rsid w:val="00505053"/>
    <w:rsid w:val="005052FE"/>
    <w:rsid w:val="0050558C"/>
    <w:rsid w:val="00505C91"/>
    <w:rsid w:val="00505DD7"/>
    <w:rsid w:val="0050665B"/>
    <w:rsid w:val="00506BE7"/>
    <w:rsid w:val="005073D9"/>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57824"/>
    <w:rsid w:val="005610C7"/>
    <w:rsid w:val="00565FD8"/>
    <w:rsid w:val="005666C3"/>
    <w:rsid w:val="00570002"/>
    <w:rsid w:val="0057018F"/>
    <w:rsid w:val="0057066A"/>
    <w:rsid w:val="00570E03"/>
    <w:rsid w:val="00571071"/>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14E"/>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76D"/>
    <w:rsid w:val="005F1981"/>
    <w:rsid w:val="005F2517"/>
    <w:rsid w:val="005F2E79"/>
    <w:rsid w:val="005F4E28"/>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57A"/>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59C"/>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4D45"/>
    <w:rsid w:val="006F555A"/>
    <w:rsid w:val="006F5A6B"/>
    <w:rsid w:val="006F613F"/>
    <w:rsid w:val="006F7215"/>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111"/>
    <w:rsid w:val="00720233"/>
    <w:rsid w:val="0072097D"/>
    <w:rsid w:val="007214C5"/>
    <w:rsid w:val="00721D96"/>
    <w:rsid w:val="00722DD9"/>
    <w:rsid w:val="00723CC0"/>
    <w:rsid w:val="00723ECD"/>
    <w:rsid w:val="007254AB"/>
    <w:rsid w:val="00725AB7"/>
    <w:rsid w:val="00726BD3"/>
    <w:rsid w:val="00726CC4"/>
    <w:rsid w:val="00727785"/>
    <w:rsid w:val="00732951"/>
    <w:rsid w:val="007340FB"/>
    <w:rsid w:val="00734DA2"/>
    <w:rsid w:val="0073533D"/>
    <w:rsid w:val="00735C07"/>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267A"/>
    <w:rsid w:val="00753722"/>
    <w:rsid w:val="00753A07"/>
    <w:rsid w:val="00753DAF"/>
    <w:rsid w:val="0075473B"/>
    <w:rsid w:val="00754767"/>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0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B6E9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0A74"/>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49C8"/>
    <w:rsid w:val="008549DD"/>
    <w:rsid w:val="00855688"/>
    <w:rsid w:val="00855765"/>
    <w:rsid w:val="00855FA9"/>
    <w:rsid w:val="00856795"/>
    <w:rsid w:val="00856EAA"/>
    <w:rsid w:val="0085717A"/>
    <w:rsid w:val="008573D1"/>
    <w:rsid w:val="00861414"/>
    <w:rsid w:val="00862192"/>
    <w:rsid w:val="00862928"/>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2D0"/>
    <w:rsid w:val="0087346A"/>
    <w:rsid w:val="00873563"/>
    <w:rsid w:val="00874341"/>
    <w:rsid w:val="00875052"/>
    <w:rsid w:val="00876F4C"/>
    <w:rsid w:val="00877DE4"/>
    <w:rsid w:val="00880F7E"/>
    <w:rsid w:val="008819D1"/>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4DEB"/>
    <w:rsid w:val="008A5187"/>
    <w:rsid w:val="008A534D"/>
    <w:rsid w:val="008A6AAE"/>
    <w:rsid w:val="008A7748"/>
    <w:rsid w:val="008B0F4C"/>
    <w:rsid w:val="008B1488"/>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3344"/>
    <w:rsid w:val="00924098"/>
    <w:rsid w:val="009254AD"/>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59C4"/>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6E22"/>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30"/>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4DB5"/>
    <w:rsid w:val="00A55F5F"/>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2685"/>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191"/>
    <w:rsid w:val="00A92EA0"/>
    <w:rsid w:val="00A9468E"/>
    <w:rsid w:val="00A9499C"/>
    <w:rsid w:val="00A95512"/>
    <w:rsid w:val="00A95C5C"/>
    <w:rsid w:val="00A9725A"/>
    <w:rsid w:val="00A97EBD"/>
    <w:rsid w:val="00AA0AD5"/>
    <w:rsid w:val="00AA12FA"/>
    <w:rsid w:val="00AA1494"/>
    <w:rsid w:val="00AA1D53"/>
    <w:rsid w:val="00AA1E58"/>
    <w:rsid w:val="00AA2045"/>
    <w:rsid w:val="00AA2615"/>
    <w:rsid w:val="00AA3B78"/>
    <w:rsid w:val="00AA4324"/>
    <w:rsid w:val="00AA43E7"/>
    <w:rsid w:val="00AA4582"/>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0CE"/>
    <w:rsid w:val="00AC37FF"/>
    <w:rsid w:val="00AC3824"/>
    <w:rsid w:val="00AC3930"/>
    <w:rsid w:val="00AC3B05"/>
    <w:rsid w:val="00AC4A8C"/>
    <w:rsid w:val="00AC4AEE"/>
    <w:rsid w:val="00AC5049"/>
    <w:rsid w:val="00AC5A9B"/>
    <w:rsid w:val="00AC5DE7"/>
    <w:rsid w:val="00AC6148"/>
    <w:rsid w:val="00AC68DF"/>
    <w:rsid w:val="00AC6A55"/>
    <w:rsid w:val="00AC6FEF"/>
    <w:rsid w:val="00AD01A5"/>
    <w:rsid w:val="00AD03A8"/>
    <w:rsid w:val="00AD0716"/>
    <w:rsid w:val="00AD0F4B"/>
    <w:rsid w:val="00AD1B78"/>
    <w:rsid w:val="00AD245C"/>
    <w:rsid w:val="00AD3FAB"/>
    <w:rsid w:val="00AD40EF"/>
    <w:rsid w:val="00AD470A"/>
    <w:rsid w:val="00AD4A43"/>
    <w:rsid w:val="00AE0389"/>
    <w:rsid w:val="00AE066C"/>
    <w:rsid w:val="00AE06AD"/>
    <w:rsid w:val="00AE245B"/>
    <w:rsid w:val="00AE2806"/>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6FA5"/>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3E6B"/>
    <w:rsid w:val="00B540AC"/>
    <w:rsid w:val="00B551AF"/>
    <w:rsid w:val="00B55B8A"/>
    <w:rsid w:val="00B56411"/>
    <w:rsid w:val="00B56A58"/>
    <w:rsid w:val="00B56F85"/>
    <w:rsid w:val="00B57161"/>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21FD"/>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963"/>
    <w:rsid w:val="00BB0A1F"/>
    <w:rsid w:val="00BB0C2E"/>
    <w:rsid w:val="00BB19F2"/>
    <w:rsid w:val="00BB2EA7"/>
    <w:rsid w:val="00BB3114"/>
    <w:rsid w:val="00BB3C89"/>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375"/>
    <w:rsid w:val="00C24474"/>
    <w:rsid w:val="00C24993"/>
    <w:rsid w:val="00C24BE0"/>
    <w:rsid w:val="00C24E47"/>
    <w:rsid w:val="00C25815"/>
    <w:rsid w:val="00C26419"/>
    <w:rsid w:val="00C26EBA"/>
    <w:rsid w:val="00C2747A"/>
    <w:rsid w:val="00C27E16"/>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57BD9"/>
    <w:rsid w:val="00C60298"/>
    <w:rsid w:val="00C629F8"/>
    <w:rsid w:val="00C62A69"/>
    <w:rsid w:val="00C62CBD"/>
    <w:rsid w:val="00C631D2"/>
    <w:rsid w:val="00C63CFA"/>
    <w:rsid w:val="00C647F1"/>
    <w:rsid w:val="00C65689"/>
    <w:rsid w:val="00C6674C"/>
    <w:rsid w:val="00C66A4B"/>
    <w:rsid w:val="00C67209"/>
    <w:rsid w:val="00C672EB"/>
    <w:rsid w:val="00C70186"/>
    <w:rsid w:val="00C7046C"/>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46B4"/>
    <w:rsid w:val="00CB58BB"/>
    <w:rsid w:val="00CB59E4"/>
    <w:rsid w:val="00CB6AB5"/>
    <w:rsid w:val="00CB765A"/>
    <w:rsid w:val="00CB7933"/>
    <w:rsid w:val="00CB7B8A"/>
    <w:rsid w:val="00CC055C"/>
    <w:rsid w:val="00CC0B01"/>
    <w:rsid w:val="00CC0F0E"/>
    <w:rsid w:val="00CC12B1"/>
    <w:rsid w:val="00CC131E"/>
    <w:rsid w:val="00CC1648"/>
    <w:rsid w:val="00CC3CE5"/>
    <w:rsid w:val="00CC46AF"/>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7D8"/>
    <w:rsid w:val="00CF29AD"/>
    <w:rsid w:val="00CF2D3D"/>
    <w:rsid w:val="00CF3437"/>
    <w:rsid w:val="00CF35FA"/>
    <w:rsid w:val="00CF3BA8"/>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41C2"/>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3BF4"/>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0ED4"/>
    <w:rsid w:val="00D7109A"/>
    <w:rsid w:val="00D723BD"/>
    <w:rsid w:val="00D730BC"/>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49FE"/>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1C3"/>
    <w:rsid w:val="00DC4FCC"/>
    <w:rsid w:val="00DC5682"/>
    <w:rsid w:val="00DC5E1D"/>
    <w:rsid w:val="00DC673E"/>
    <w:rsid w:val="00DC6CA1"/>
    <w:rsid w:val="00DC6D86"/>
    <w:rsid w:val="00DD1121"/>
    <w:rsid w:val="00DD1283"/>
    <w:rsid w:val="00DD153B"/>
    <w:rsid w:val="00DD1C5E"/>
    <w:rsid w:val="00DD3693"/>
    <w:rsid w:val="00DD3B5A"/>
    <w:rsid w:val="00DD3B92"/>
    <w:rsid w:val="00DD440D"/>
    <w:rsid w:val="00DD4855"/>
    <w:rsid w:val="00DD4A89"/>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980"/>
    <w:rsid w:val="00E05D63"/>
    <w:rsid w:val="00E06E9F"/>
    <w:rsid w:val="00E071DE"/>
    <w:rsid w:val="00E0733E"/>
    <w:rsid w:val="00E0752D"/>
    <w:rsid w:val="00E07CAF"/>
    <w:rsid w:val="00E10628"/>
    <w:rsid w:val="00E10676"/>
    <w:rsid w:val="00E1071D"/>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69F"/>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B49"/>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BA6"/>
    <w:rsid w:val="00E86F12"/>
    <w:rsid w:val="00E86FFE"/>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3364"/>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637"/>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2A4"/>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90A"/>
    <w:rsid w:val="00F86A51"/>
    <w:rsid w:val="00F86A6B"/>
    <w:rsid w:val="00F86FA6"/>
    <w:rsid w:val="00F87447"/>
    <w:rsid w:val="00F90212"/>
    <w:rsid w:val="00F90D83"/>
    <w:rsid w:val="00F91648"/>
    <w:rsid w:val="00F9248F"/>
    <w:rsid w:val="00F92569"/>
    <w:rsid w:val="00F92A54"/>
    <w:rsid w:val="00F92F99"/>
    <w:rsid w:val="00F93022"/>
    <w:rsid w:val="00F93258"/>
    <w:rsid w:val="00F9326A"/>
    <w:rsid w:val="00F93426"/>
    <w:rsid w:val="00F93742"/>
    <w:rsid w:val="00FA1606"/>
    <w:rsid w:val="00FA17DC"/>
    <w:rsid w:val="00FA189F"/>
    <w:rsid w:val="00FA25AE"/>
    <w:rsid w:val="00FA3049"/>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6BEB"/>
    <w:rsid w:val="00FB757C"/>
    <w:rsid w:val="00FC092E"/>
    <w:rsid w:val="00FC10AF"/>
    <w:rsid w:val="00FC170E"/>
    <w:rsid w:val="00FC3515"/>
    <w:rsid w:val="00FC42C6"/>
    <w:rsid w:val="00FC45BE"/>
    <w:rsid w:val="00FC6BC6"/>
    <w:rsid w:val="00FC7CC9"/>
    <w:rsid w:val="00FC7DB1"/>
    <w:rsid w:val="00FC7EA4"/>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366"/>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87368110">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130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comments" Target="comments.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microsoft.com/office/2011/relationships/people" Target="peop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microsoft.com/office/2011/relationships/commentsExtended" Target="commentsExtended.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header" Target="header1.xml"/><Relationship Id="rId20" Type="http://schemas.openxmlformats.org/officeDocument/2006/relationships/image" Target="media/image13.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8</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Julia Feng</cp:lastModifiedBy>
  <cp:revision>22</cp:revision>
  <cp:lastPrinted>2014-11-08T19:57:00Z</cp:lastPrinted>
  <dcterms:created xsi:type="dcterms:W3CDTF">2023-01-09T00:06:00Z</dcterms:created>
  <dcterms:modified xsi:type="dcterms:W3CDTF">2023-01-09T03:24:00Z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