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23D84" w14:textId="77777777" w:rsidR="005731EF" w:rsidRPr="005731EF" w:rsidRDefault="005731EF" w:rsidP="005731EF">
      <w:pPr>
        <w:pStyle w:val="Heading3"/>
        <w:spacing w:after="4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5"/>
        <w:gridCol w:w="2070"/>
        <w:gridCol w:w="4181"/>
      </w:tblGrid>
      <w:tr w:rsidR="005731EF" w:rsidRPr="005731EF" w14:paraId="28BCD74A" w14:textId="77777777" w:rsidTr="00FB5A3F">
        <w:trPr>
          <w:trHeight w:val="485"/>
          <w:jc w:val="center"/>
        </w:trPr>
        <w:tc>
          <w:tcPr>
            <w:tcW w:w="9576" w:type="dxa"/>
            <w:gridSpan w:val="3"/>
            <w:vAlign w:val="center"/>
          </w:tcPr>
          <w:p w14:paraId="765EAA6C" w14:textId="49294388" w:rsidR="005731EF" w:rsidRPr="005731EF" w:rsidRDefault="000C4A9D" w:rsidP="00FB5A3F">
            <w:pPr>
              <w:pStyle w:val="T2"/>
              <w:rPr>
                <w:rFonts w:asciiTheme="minorHAnsi" w:hAnsiTheme="minorHAnsi" w:cstheme="minorHAnsi"/>
                <w:sz w:val="22"/>
                <w:szCs w:val="22"/>
              </w:rPr>
            </w:pPr>
            <w:r>
              <w:rPr>
                <w:rFonts w:asciiTheme="minorHAnsi" w:hAnsiTheme="minorHAnsi" w:cstheme="minorHAnsi"/>
                <w:sz w:val="22"/>
                <w:szCs w:val="22"/>
                <w:lang w:eastAsia="ko-KR"/>
              </w:rPr>
              <w:t>PDT</w:t>
            </w:r>
            <w:r w:rsidR="00573EBD">
              <w:rPr>
                <w:rFonts w:asciiTheme="minorHAnsi" w:hAnsiTheme="minorHAnsi" w:cstheme="minorHAnsi"/>
                <w:sz w:val="22"/>
                <w:szCs w:val="22"/>
                <w:lang w:eastAsia="ko-KR"/>
              </w:rPr>
              <w:t xml:space="preserve"> for</w:t>
            </w:r>
            <w:r>
              <w:rPr>
                <w:rFonts w:asciiTheme="minorHAnsi" w:hAnsiTheme="minorHAnsi" w:cstheme="minorHAnsi"/>
                <w:sz w:val="22"/>
                <w:szCs w:val="22"/>
                <w:lang w:eastAsia="ko-KR"/>
              </w:rPr>
              <w:t xml:space="preserve"> </w:t>
            </w:r>
            <w:proofErr w:type="spellStart"/>
            <w:r w:rsidR="00573EBD">
              <w:rPr>
                <w:rFonts w:asciiTheme="minorHAnsi" w:hAnsiTheme="minorHAnsi" w:cstheme="minorHAnsi"/>
                <w:sz w:val="22"/>
                <w:szCs w:val="22"/>
                <w:lang w:eastAsia="ko-KR"/>
              </w:rPr>
              <w:t>Rx_OP_Gain_Type</w:t>
            </w:r>
            <w:proofErr w:type="spellEnd"/>
            <w:r w:rsidR="00573EBD">
              <w:rPr>
                <w:rFonts w:asciiTheme="minorHAnsi" w:hAnsiTheme="minorHAnsi" w:cstheme="minorHAnsi"/>
                <w:sz w:val="22"/>
                <w:szCs w:val="22"/>
                <w:lang w:eastAsia="ko-KR"/>
              </w:rPr>
              <w:t xml:space="preserve"> and </w:t>
            </w:r>
            <w:proofErr w:type="spellStart"/>
            <w:r w:rsidR="00573EBD">
              <w:rPr>
                <w:rFonts w:asciiTheme="minorHAnsi" w:hAnsiTheme="minorHAnsi" w:cstheme="minorHAnsi"/>
                <w:sz w:val="22"/>
                <w:szCs w:val="22"/>
                <w:lang w:eastAsia="ko-KR"/>
              </w:rPr>
              <w:t>Rx_OP_Gain_Index</w:t>
            </w:r>
            <w:proofErr w:type="spellEnd"/>
            <w:r w:rsidR="00573EBD">
              <w:rPr>
                <w:rFonts w:asciiTheme="minorHAnsi" w:hAnsiTheme="minorHAnsi" w:cstheme="minorHAnsi"/>
                <w:sz w:val="22"/>
                <w:szCs w:val="22"/>
                <w:lang w:eastAsia="ko-KR"/>
              </w:rPr>
              <w:t xml:space="preserve"> in</w:t>
            </w:r>
            <w:r w:rsidR="00CB765A">
              <w:rPr>
                <w:rFonts w:asciiTheme="minorHAnsi" w:hAnsiTheme="minorHAnsi" w:cstheme="minorHAnsi"/>
                <w:sz w:val="22"/>
                <w:szCs w:val="22"/>
                <w:lang w:eastAsia="ko-KR"/>
              </w:rPr>
              <w:t xml:space="preserve"> CSI</w:t>
            </w:r>
            <w:r w:rsidR="00BD1367">
              <w:rPr>
                <w:rFonts w:asciiTheme="minorHAnsi" w:hAnsiTheme="minorHAnsi" w:cstheme="minorHAnsi"/>
                <w:sz w:val="22"/>
                <w:szCs w:val="22"/>
                <w:lang w:eastAsia="ko-KR"/>
              </w:rPr>
              <w:t xml:space="preserve"> </w:t>
            </w:r>
            <w:r w:rsidR="00573EBD">
              <w:rPr>
                <w:rFonts w:asciiTheme="minorHAnsi" w:hAnsiTheme="minorHAnsi" w:cstheme="minorHAnsi"/>
                <w:sz w:val="22"/>
                <w:szCs w:val="22"/>
                <w:lang w:eastAsia="ko-KR"/>
              </w:rPr>
              <w:t>Report</w:t>
            </w:r>
          </w:p>
        </w:tc>
      </w:tr>
      <w:tr w:rsidR="005731EF" w:rsidRPr="005731EF" w14:paraId="4D0531B6" w14:textId="77777777" w:rsidTr="00FB5A3F">
        <w:trPr>
          <w:trHeight w:val="359"/>
          <w:jc w:val="center"/>
        </w:trPr>
        <w:tc>
          <w:tcPr>
            <w:tcW w:w="9576" w:type="dxa"/>
            <w:gridSpan w:val="3"/>
            <w:vAlign w:val="center"/>
          </w:tcPr>
          <w:p w14:paraId="6F9BF4A4" w14:textId="23B69CF5"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7F48CA">
              <w:rPr>
                <w:rFonts w:asciiTheme="minorHAnsi" w:hAnsiTheme="minorHAnsi" w:cstheme="minorHAnsi"/>
                <w:b w:val="0"/>
                <w:sz w:val="22"/>
                <w:szCs w:val="22"/>
              </w:rPr>
              <w:t>2</w:t>
            </w:r>
            <w:r w:rsidRPr="005731EF">
              <w:rPr>
                <w:rFonts w:asciiTheme="minorHAnsi" w:hAnsiTheme="minorHAnsi" w:cstheme="minorHAnsi"/>
                <w:b w:val="0"/>
                <w:sz w:val="22"/>
                <w:szCs w:val="22"/>
              </w:rPr>
              <w:t>-</w:t>
            </w:r>
            <w:r w:rsidR="00091BEB">
              <w:rPr>
                <w:rFonts w:asciiTheme="minorHAnsi" w:hAnsiTheme="minorHAnsi" w:cstheme="minorHAnsi"/>
                <w:b w:val="0"/>
                <w:sz w:val="22"/>
                <w:szCs w:val="22"/>
                <w:lang w:eastAsia="ko-KR"/>
              </w:rPr>
              <w:t>12</w:t>
            </w:r>
            <w:r w:rsidRPr="0015438C">
              <w:rPr>
                <w:rFonts w:asciiTheme="minorHAnsi" w:hAnsiTheme="minorHAnsi" w:cstheme="minorHAnsi"/>
                <w:b w:val="0"/>
                <w:sz w:val="22"/>
                <w:szCs w:val="22"/>
                <w:lang w:eastAsia="ko-KR"/>
              </w:rPr>
              <w:t>-</w:t>
            </w:r>
            <w:r w:rsidR="00571071">
              <w:rPr>
                <w:rFonts w:asciiTheme="minorHAnsi" w:hAnsiTheme="minorHAnsi" w:cstheme="minorHAnsi"/>
                <w:b w:val="0"/>
                <w:sz w:val="22"/>
                <w:szCs w:val="22"/>
                <w:lang w:eastAsia="ko-KR"/>
              </w:rPr>
              <w:t>0</w:t>
            </w:r>
            <w:r w:rsidR="00091BEB">
              <w:rPr>
                <w:rFonts w:asciiTheme="minorHAnsi" w:hAnsiTheme="minorHAnsi" w:cstheme="minorHAnsi"/>
                <w:b w:val="0"/>
                <w:sz w:val="22"/>
                <w:szCs w:val="22"/>
                <w:lang w:eastAsia="ko-KR"/>
              </w:rPr>
              <w:t>1</w:t>
            </w:r>
          </w:p>
        </w:tc>
      </w:tr>
      <w:tr w:rsidR="005731EF" w:rsidRPr="005731EF" w14:paraId="4B123F81" w14:textId="77777777" w:rsidTr="00FB5A3F">
        <w:trPr>
          <w:cantSplit/>
          <w:jc w:val="center"/>
        </w:trPr>
        <w:tc>
          <w:tcPr>
            <w:tcW w:w="9576" w:type="dxa"/>
            <w:gridSpan w:val="3"/>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78274F" w:rsidRPr="005731EF" w14:paraId="42A63D6E" w14:textId="77777777" w:rsidTr="00892AC8">
        <w:trPr>
          <w:jc w:val="center"/>
        </w:trPr>
        <w:tc>
          <w:tcPr>
            <w:tcW w:w="3325" w:type="dxa"/>
            <w:vAlign w:val="center"/>
          </w:tcPr>
          <w:p w14:paraId="161B05DE" w14:textId="77777777" w:rsidR="0078274F" w:rsidRPr="005731EF" w:rsidRDefault="0078274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2070" w:type="dxa"/>
            <w:vAlign w:val="center"/>
          </w:tcPr>
          <w:p w14:paraId="68CBB414" w14:textId="19ABCBC0" w:rsidR="0078274F" w:rsidRPr="005731EF" w:rsidRDefault="0078274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4181" w:type="dxa"/>
            <w:vAlign w:val="center"/>
          </w:tcPr>
          <w:p w14:paraId="69C84259" w14:textId="77777777" w:rsidR="0078274F" w:rsidRPr="005731EF" w:rsidRDefault="0078274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78274F" w:rsidRPr="005731EF" w14:paraId="3F9A6EA5" w14:textId="77777777" w:rsidTr="00892AC8">
        <w:trPr>
          <w:trHeight w:val="359"/>
          <w:jc w:val="center"/>
        </w:trPr>
        <w:tc>
          <w:tcPr>
            <w:tcW w:w="3325" w:type="dxa"/>
            <w:vAlign w:val="center"/>
          </w:tcPr>
          <w:p w14:paraId="7E8F6A6A" w14:textId="467C5461" w:rsidR="0078274F" w:rsidRPr="005731EF" w:rsidRDefault="00091BEB"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Shuling (Julia) Feng</w:t>
            </w:r>
          </w:p>
        </w:tc>
        <w:tc>
          <w:tcPr>
            <w:tcW w:w="2070" w:type="dxa"/>
            <w:vAlign w:val="center"/>
          </w:tcPr>
          <w:p w14:paraId="07F26632" w14:textId="352CB196" w:rsidR="0078274F" w:rsidRPr="005731EF" w:rsidRDefault="00091BEB" w:rsidP="00FB5A3F">
            <w:pPr>
              <w:pStyle w:val="T2"/>
              <w:spacing w:after="0"/>
              <w:ind w:left="0" w:right="0"/>
              <w:jc w:val="left"/>
              <w:rPr>
                <w:rFonts w:asciiTheme="minorHAnsi" w:hAnsiTheme="minorHAnsi" w:cstheme="minorHAnsi"/>
                <w:b w:val="0"/>
                <w:sz w:val="22"/>
                <w:szCs w:val="22"/>
                <w:lang w:eastAsia="ko-KR"/>
              </w:rPr>
            </w:pPr>
            <w:proofErr w:type="spellStart"/>
            <w:r>
              <w:rPr>
                <w:rFonts w:asciiTheme="minorHAnsi" w:hAnsiTheme="minorHAnsi" w:cstheme="minorHAnsi"/>
                <w:b w:val="0"/>
                <w:sz w:val="22"/>
                <w:szCs w:val="22"/>
                <w:lang w:eastAsia="ko-KR"/>
              </w:rPr>
              <w:t>Mediatek</w:t>
            </w:r>
            <w:proofErr w:type="spellEnd"/>
          </w:p>
        </w:tc>
        <w:tc>
          <w:tcPr>
            <w:tcW w:w="4181" w:type="dxa"/>
            <w:vAlign w:val="center"/>
          </w:tcPr>
          <w:p w14:paraId="79474E79" w14:textId="67A7DFB9" w:rsidR="0078274F" w:rsidRPr="005731EF" w:rsidRDefault="00091BEB"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Julia.feng@mediatek.com</w:t>
            </w:r>
          </w:p>
        </w:tc>
      </w:tr>
      <w:tr w:rsidR="00AC5A9B" w:rsidRPr="005731EF" w14:paraId="7C5BD950" w14:textId="77777777" w:rsidTr="005038CC">
        <w:trPr>
          <w:trHeight w:val="359"/>
          <w:jc w:val="center"/>
        </w:trPr>
        <w:tc>
          <w:tcPr>
            <w:tcW w:w="3325" w:type="dxa"/>
            <w:vAlign w:val="center"/>
          </w:tcPr>
          <w:p w14:paraId="2A4FFDD1" w14:textId="77777777" w:rsidR="00AC5A9B" w:rsidRDefault="00AC5A9B" w:rsidP="005038CC">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Rui Du</w:t>
            </w:r>
          </w:p>
        </w:tc>
        <w:tc>
          <w:tcPr>
            <w:tcW w:w="2070" w:type="dxa"/>
            <w:vAlign w:val="center"/>
          </w:tcPr>
          <w:p w14:paraId="59C8FD16" w14:textId="77777777" w:rsidR="00AC5A9B" w:rsidRDefault="00AC5A9B" w:rsidP="005038CC">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Huawei</w:t>
            </w:r>
          </w:p>
        </w:tc>
        <w:tc>
          <w:tcPr>
            <w:tcW w:w="4181" w:type="dxa"/>
            <w:vAlign w:val="center"/>
          </w:tcPr>
          <w:p w14:paraId="0EA21DBF" w14:textId="77777777" w:rsidR="00AC5A9B" w:rsidRDefault="00AC5A9B" w:rsidP="005038CC">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Ray.du@huawei.com</w:t>
            </w:r>
          </w:p>
        </w:tc>
      </w:tr>
      <w:tr w:rsidR="0078274F" w:rsidRPr="005731EF" w14:paraId="4F6F80B7" w14:textId="77777777" w:rsidTr="00892AC8">
        <w:trPr>
          <w:trHeight w:val="359"/>
          <w:jc w:val="center"/>
        </w:trPr>
        <w:tc>
          <w:tcPr>
            <w:tcW w:w="3325" w:type="dxa"/>
            <w:vAlign w:val="center"/>
          </w:tcPr>
          <w:p w14:paraId="56DD4243" w14:textId="73BC68E3" w:rsidR="0078274F" w:rsidRDefault="00091BEB"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Jianhan Liu</w:t>
            </w:r>
          </w:p>
        </w:tc>
        <w:tc>
          <w:tcPr>
            <w:tcW w:w="2070" w:type="dxa"/>
            <w:vAlign w:val="center"/>
          </w:tcPr>
          <w:p w14:paraId="7FE49469" w14:textId="6FAD85CA" w:rsidR="0078274F" w:rsidRPr="005731EF" w:rsidRDefault="00091BEB" w:rsidP="00FB5A3F">
            <w:pPr>
              <w:pStyle w:val="T2"/>
              <w:spacing w:after="0"/>
              <w:ind w:left="0" w:right="0"/>
              <w:jc w:val="left"/>
              <w:rPr>
                <w:rFonts w:asciiTheme="minorHAnsi" w:hAnsiTheme="minorHAnsi" w:cstheme="minorHAnsi"/>
                <w:b w:val="0"/>
                <w:sz w:val="22"/>
                <w:szCs w:val="22"/>
                <w:lang w:eastAsia="ko-KR"/>
              </w:rPr>
            </w:pPr>
            <w:proofErr w:type="spellStart"/>
            <w:r>
              <w:rPr>
                <w:rFonts w:asciiTheme="minorHAnsi" w:hAnsiTheme="minorHAnsi" w:cstheme="minorHAnsi"/>
                <w:b w:val="0"/>
                <w:sz w:val="22"/>
                <w:szCs w:val="22"/>
                <w:lang w:eastAsia="ko-KR"/>
              </w:rPr>
              <w:t>Mediatek</w:t>
            </w:r>
            <w:proofErr w:type="spellEnd"/>
          </w:p>
        </w:tc>
        <w:tc>
          <w:tcPr>
            <w:tcW w:w="4181" w:type="dxa"/>
            <w:vAlign w:val="center"/>
          </w:tcPr>
          <w:p w14:paraId="7F1E7B5C" w14:textId="2B5CA7B7" w:rsidR="0078274F" w:rsidRDefault="00091BEB"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Jianhan.liu@mediatek.com</w:t>
            </w:r>
          </w:p>
        </w:tc>
      </w:tr>
      <w:tr w:rsidR="009E1FA9" w:rsidRPr="005731EF" w14:paraId="4A2F787C" w14:textId="77777777" w:rsidTr="00892AC8">
        <w:trPr>
          <w:trHeight w:val="359"/>
          <w:jc w:val="center"/>
        </w:trPr>
        <w:tc>
          <w:tcPr>
            <w:tcW w:w="3325" w:type="dxa"/>
            <w:vAlign w:val="center"/>
          </w:tcPr>
          <w:p w14:paraId="5FFF2375" w14:textId="2C1621DD" w:rsidR="009E1FA9" w:rsidRDefault="009E1FA9" w:rsidP="009E1FA9">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Kevin Tsai</w:t>
            </w:r>
          </w:p>
        </w:tc>
        <w:tc>
          <w:tcPr>
            <w:tcW w:w="2070" w:type="dxa"/>
            <w:vAlign w:val="center"/>
          </w:tcPr>
          <w:p w14:paraId="03AF37BA" w14:textId="4EE5C040" w:rsidR="009E1FA9" w:rsidRPr="005731EF" w:rsidRDefault="009E1FA9" w:rsidP="009E1FA9">
            <w:pPr>
              <w:pStyle w:val="T2"/>
              <w:spacing w:after="0"/>
              <w:ind w:left="0" w:right="0"/>
              <w:jc w:val="left"/>
              <w:rPr>
                <w:rFonts w:asciiTheme="minorHAnsi" w:hAnsiTheme="minorHAnsi" w:cstheme="minorHAnsi"/>
                <w:b w:val="0"/>
                <w:sz w:val="22"/>
                <w:szCs w:val="22"/>
                <w:lang w:eastAsia="ko-KR"/>
              </w:rPr>
            </w:pPr>
            <w:proofErr w:type="spellStart"/>
            <w:r>
              <w:rPr>
                <w:rFonts w:asciiTheme="minorHAnsi" w:hAnsiTheme="minorHAnsi" w:cstheme="minorHAnsi"/>
                <w:b w:val="0"/>
                <w:sz w:val="22"/>
                <w:szCs w:val="22"/>
                <w:lang w:eastAsia="ko-KR"/>
              </w:rPr>
              <w:t>Mediatek</w:t>
            </w:r>
            <w:proofErr w:type="spellEnd"/>
          </w:p>
        </w:tc>
        <w:tc>
          <w:tcPr>
            <w:tcW w:w="4181" w:type="dxa"/>
            <w:vAlign w:val="center"/>
          </w:tcPr>
          <w:p w14:paraId="73F99E01" w14:textId="774D26ED" w:rsidR="009E1FA9" w:rsidRDefault="009E1FA9" w:rsidP="009E1FA9">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Kevin.tsai@mediatek.com</w:t>
            </w:r>
          </w:p>
        </w:tc>
      </w:tr>
    </w:tbl>
    <w:p w14:paraId="67AAADB3" w14:textId="77777777" w:rsidR="00091BEB" w:rsidRDefault="00091BEB" w:rsidP="00283796">
      <w:pPr>
        <w:spacing w:after="0" w:line="240" w:lineRule="auto"/>
        <w:rPr>
          <w:rFonts w:cstheme="minorHAnsi"/>
          <w:b/>
          <w:bCs/>
          <w:sz w:val="24"/>
        </w:rPr>
      </w:pPr>
    </w:p>
    <w:p w14:paraId="0945AC5D" w14:textId="0118B003" w:rsidR="005073D9" w:rsidRPr="005073D9" w:rsidRDefault="005073D9" w:rsidP="005073D9">
      <w:pPr>
        <w:rPr>
          <w:rFonts w:cstheme="minorHAnsi"/>
          <w:b/>
          <w:bCs/>
          <w:sz w:val="24"/>
        </w:rPr>
      </w:pPr>
      <w:r w:rsidRPr="005073D9">
        <w:rPr>
          <w:rFonts w:cstheme="minorHAnsi"/>
          <w:b/>
          <w:bCs/>
          <w:sz w:val="24"/>
        </w:rPr>
        <w:t>Revisions</w:t>
      </w:r>
    </w:p>
    <w:p w14:paraId="50F21213" w14:textId="77777777" w:rsidR="005073D9" w:rsidRPr="00923344" w:rsidRDefault="005073D9" w:rsidP="00923344">
      <w:pPr>
        <w:pStyle w:val="ListParagraph"/>
        <w:numPr>
          <w:ilvl w:val="0"/>
          <w:numId w:val="43"/>
        </w:numPr>
        <w:rPr>
          <w:rFonts w:cstheme="minorHAnsi"/>
          <w:sz w:val="20"/>
          <w:szCs w:val="20"/>
        </w:rPr>
      </w:pPr>
      <w:r w:rsidRPr="00923344">
        <w:rPr>
          <w:rFonts w:cstheme="minorHAnsi"/>
          <w:sz w:val="20"/>
          <w:szCs w:val="20"/>
        </w:rPr>
        <w:t xml:space="preserve">R0: Created by Julia Feng based on D0.5 to add </w:t>
      </w:r>
      <w:proofErr w:type="spellStart"/>
      <w:r w:rsidRPr="00923344">
        <w:rPr>
          <w:rFonts w:cstheme="minorHAnsi"/>
          <w:sz w:val="20"/>
          <w:szCs w:val="20"/>
        </w:rPr>
        <w:t>Rx_OP_Gain_Type</w:t>
      </w:r>
      <w:proofErr w:type="spellEnd"/>
      <w:r w:rsidRPr="00923344">
        <w:rPr>
          <w:rFonts w:cstheme="minorHAnsi"/>
          <w:sz w:val="20"/>
          <w:szCs w:val="20"/>
        </w:rPr>
        <w:t xml:space="preserve"> and </w:t>
      </w:r>
      <w:proofErr w:type="spellStart"/>
      <w:r w:rsidRPr="00923344">
        <w:rPr>
          <w:rFonts w:cstheme="minorHAnsi"/>
          <w:sz w:val="20"/>
          <w:szCs w:val="20"/>
        </w:rPr>
        <w:t>Rx_OP_Gain_Index</w:t>
      </w:r>
      <w:proofErr w:type="spellEnd"/>
    </w:p>
    <w:p w14:paraId="71AC35C5" w14:textId="1AEAEF81" w:rsidR="005073D9" w:rsidRDefault="005073D9" w:rsidP="00923344">
      <w:pPr>
        <w:pStyle w:val="ListParagraph"/>
        <w:numPr>
          <w:ilvl w:val="0"/>
          <w:numId w:val="43"/>
        </w:numPr>
        <w:rPr>
          <w:ins w:id="0" w:author="Julia Feng" w:date="2022-12-22T15:31:00Z"/>
          <w:rFonts w:cstheme="minorHAnsi"/>
          <w:sz w:val="20"/>
          <w:szCs w:val="20"/>
        </w:rPr>
      </w:pPr>
      <w:r w:rsidRPr="00923344">
        <w:rPr>
          <w:rFonts w:cstheme="minorHAnsi"/>
          <w:sz w:val="20"/>
          <w:szCs w:val="20"/>
        </w:rPr>
        <w:t>R1: Modified by Julia Feng on Rx OP index definition</w:t>
      </w:r>
      <w:r w:rsidR="00923344">
        <w:rPr>
          <w:rFonts w:cstheme="minorHAnsi"/>
          <w:sz w:val="20"/>
          <w:szCs w:val="20"/>
        </w:rPr>
        <w:t>.</w:t>
      </w:r>
      <w:r w:rsidRPr="00923344">
        <w:rPr>
          <w:rFonts w:cstheme="minorHAnsi"/>
          <w:sz w:val="20"/>
          <w:szCs w:val="20"/>
        </w:rPr>
        <w:t xml:space="preserve"> </w:t>
      </w:r>
      <w:r w:rsidR="00923344">
        <w:rPr>
          <w:rFonts w:cstheme="minorHAnsi"/>
          <w:sz w:val="20"/>
          <w:szCs w:val="20"/>
        </w:rPr>
        <w:t>Modified by Julia to a</w:t>
      </w:r>
      <w:r w:rsidRPr="00923344">
        <w:rPr>
          <w:rFonts w:cstheme="minorHAnsi"/>
          <w:sz w:val="20"/>
          <w:szCs w:val="20"/>
        </w:rPr>
        <w:t>dd Rui’s changes for Rx gain index definition.</w:t>
      </w:r>
    </w:p>
    <w:p w14:paraId="41F2DAAA" w14:textId="06CE608F" w:rsidR="00862928" w:rsidRDefault="00862928" w:rsidP="00923344">
      <w:pPr>
        <w:pStyle w:val="ListParagraph"/>
        <w:numPr>
          <w:ilvl w:val="0"/>
          <w:numId w:val="43"/>
        </w:numPr>
        <w:rPr>
          <w:ins w:id="1" w:author="Julia Feng" w:date="2022-12-22T15:31:00Z"/>
          <w:rFonts w:cstheme="minorHAnsi"/>
          <w:sz w:val="20"/>
          <w:szCs w:val="20"/>
        </w:rPr>
      </w:pPr>
      <w:ins w:id="2" w:author="Julia Feng" w:date="2022-12-22T15:31:00Z">
        <w:r>
          <w:rPr>
            <w:rFonts w:cstheme="minorHAnsi"/>
            <w:sz w:val="20"/>
            <w:szCs w:val="20"/>
          </w:rPr>
          <w:t>R2: Editorial changes</w:t>
        </w:r>
      </w:ins>
    </w:p>
    <w:p w14:paraId="365AFB0F" w14:textId="1C7C5416" w:rsidR="00862928" w:rsidRPr="00DD1121" w:rsidRDefault="00862928" w:rsidP="00923344">
      <w:pPr>
        <w:pStyle w:val="ListParagraph"/>
        <w:numPr>
          <w:ilvl w:val="0"/>
          <w:numId w:val="43"/>
        </w:numPr>
        <w:rPr>
          <w:rFonts w:cstheme="minorHAnsi"/>
          <w:sz w:val="20"/>
          <w:szCs w:val="20"/>
        </w:rPr>
      </w:pPr>
      <w:ins w:id="3" w:author="Julia Feng" w:date="2022-12-22T15:31:00Z">
        <w:r>
          <w:rPr>
            <w:rFonts w:cstheme="minorHAnsi"/>
            <w:sz w:val="20"/>
            <w:szCs w:val="20"/>
          </w:rPr>
          <w:t>R3: Modified by Julia to move</w:t>
        </w:r>
      </w:ins>
      <w:ins w:id="4" w:author="Julia Feng" w:date="2022-12-22T15:35:00Z">
        <w:r w:rsidR="0058014E">
          <w:rPr>
            <w:rFonts w:cstheme="minorHAnsi"/>
            <w:sz w:val="20"/>
            <w:szCs w:val="20"/>
          </w:rPr>
          <w:t xml:space="preserve"> </w:t>
        </w:r>
      </w:ins>
      <w:ins w:id="5" w:author="Julia Feng" w:date="2022-12-22T15:36:00Z">
        <w:r w:rsidR="0058014E">
          <w:rPr>
            <w:rFonts w:cstheme="minorHAnsi"/>
            <w:sz w:val="20"/>
            <w:szCs w:val="20"/>
          </w:rPr>
          <w:t xml:space="preserve">detailed </w:t>
        </w:r>
      </w:ins>
      <w:ins w:id="6" w:author="Julia Feng" w:date="2022-12-22T15:35:00Z">
        <w:r w:rsidR="0058014E" w:rsidRPr="00DD1121">
          <w:rPr>
            <w:bCs/>
            <w:sz w:val="20"/>
            <w:szCs w:val="20"/>
          </w:rPr>
          <w:t>descriptions</w:t>
        </w:r>
      </w:ins>
      <w:ins w:id="7" w:author="Julia Feng" w:date="2022-12-22T15:31:00Z">
        <w:r>
          <w:rPr>
            <w:rFonts w:cstheme="minorHAnsi"/>
            <w:sz w:val="20"/>
            <w:szCs w:val="20"/>
          </w:rPr>
          <w:t xml:space="preserve"> </w:t>
        </w:r>
      </w:ins>
      <w:ins w:id="8" w:author="Julia Feng" w:date="2022-12-22T15:32:00Z">
        <w:r>
          <w:rPr>
            <w:rFonts w:cstheme="minorHAnsi"/>
            <w:sz w:val="20"/>
            <w:szCs w:val="20"/>
          </w:rPr>
          <w:t xml:space="preserve">of </w:t>
        </w:r>
        <w:proofErr w:type="spellStart"/>
        <w:r>
          <w:rPr>
            <w:rFonts w:cstheme="minorHAnsi"/>
            <w:sz w:val="20"/>
            <w:szCs w:val="20"/>
          </w:rPr>
          <w:t>Rx_OP_Gain_Index</w:t>
        </w:r>
        <w:proofErr w:type="spellEnd"/>
        <w:r>
          <w:rPr>
            <w:rFonts w:cstheme="minorHAnsi"/>
            <w:sz w:val="20"/>
            <w:szCs w:val="20"/>
          </w:rPr>
          <w:t xml:space="preserve"> to a newly added section </w:t>
        </w:r>
        <w:r w:rsidRPr="00DD1121">
          <w:rPr>
            <w:b/>
            <w:i/>
            <w:iCs/>
            <w:sz w:val="20"/>
            <w:szCs w:val="20"/>
          </w:rPr>
          <w:t>Clause 11.55.1.5.4</w:t>
        </w:r>
      </w:ins>
      <w:ins w:id="9" w:author="Julia Feng" w:date="2022-12-22T15:34:00Z">
        <w:r w:rsidR="00DD1121" w:rsidRPr="00DD1121">
          <w:rPr>
            <w:b/>
            <w:i/>
            <w:iCs/>
            <w:sz w:val="20"/>
            <w:szCs w:val="20"/>
          </w:rPr>
          <w:t>.</w:t>
        </w:r>
        <w:r w:rsidR="00DD1121">
          <w:rPr>
            <w:b/>
            <w:i/>
            <w:iCs/>
          </w:rPr>
          <w:t xml:space="preserve"> </w:t>
        </w:r>
        <w:r w:rsidR="00DD1121" w:rsidRPr="00DD1121">
          <w:rPr>
            <w:bCs/>
            <w:sz w:val="20"/>
            <w:szCs w:val="20"/>
          </w:rPr>
          <w:t xml:space="preserve">Modified descriptions to </w:t>
        </w:r>
      </w:ins>
      <w:ins w:id="10" w:author="Julia Feng" w:date="2022-12-22T15:35:00Z">
        <w:r w:rsidR="00DD1121" w:rsidRPr="00DD1121">
          <w:rPr>
            <w:bCs/>
            <w:sz w:val="20"/>
            <w:szCs w:val="20"/>
          </w:rPr>
          <w:t>resolve comments.</w:t>
        </w:r>
      </w:ins>
    </w:p>
    <w:p w14:paraId="532C0FCF" w14:textId="010AE866" w:rsidR="00923344" w:rsidRDefault="00923344" w:rsidP="00923344">
      <w:pPr>
        <w:rPr>
          <w:rFonts w:cstheme="minorHAnsi"/>
          <w:sz w:val="20"/>
          <w:szCs w:val="20"/>
        </w:rPr>
      </w:pPr>
    </w:p>
    <w:p w14:paraId="1A82474E" w14:textId="77777777" w:rsidR="00923344" w:rsidRPr="00923344" w:rsidRDefault="00923344" w:rsidP="00923344">
      <w:pPr>
        <w:rPr>
          <w:rFonts w:cstheme="minorHAnsi"/>
          <w:sz w:val="20"/>
          <w:szCs w:val="20"/>
        </w:rPr>
      </w:pPr>
    </w:p>
    <w:p w14:paraId="274175D9" w14:textId="2FEB96E9" w:rsidR="003F4DC0" w:rsidRPr="003F4DC0" w:rsidRDefault="003F4DC0" w:rsidP="00283796">
      <w:pPr>
        <w:spacing w:after="0" w:line="240" w:lineRule="auto"/>
        <w:rPr>
          <w:rFonts w:cstheme="minorHAnsi"/>
          <w:b/>
          <w:bCs/>
          <w:sz w:val="24"/>
        </w:rPr>
      </w:pPr>
      <w:r w:rsidRPr="003F4DC0">
        <w:rPr>
          <w:rFonts w:cstheme="minorHAnsi"/>
          <w:b/>
          <w:bCs/>
          <w:sz w:val="24"/>
        </w:rPr>
        <w:t>Introduction</w:t>
      </w:r>
    </w:p>
    <w:p w14:paraId="04C7FF16" w14:textId="77777777" w:rsidR="00923344" w:rsidRDefault="00923344" w:rsidP="008E25C3">
      <w:pPr>
        <w:spacing w:after="0" w:line="240" w:lineRule="auto"/>
        <w:rPr>
          <w:rFonts w:cstheme="minorHAnsi"/>
          <w:sz w:val="24"/>
        </w:rPr>
      </w:pPr>
    </w:p>
    <w:p w14:paraId="5A7C216E" w14:textId="72AA27DB" w:rsidR="002004CB" w:rsidRPr="00923344" w:rsidRDefault="002004CB" w:rsidP="008E25C3">
      <w:pPr>
        <w:spacing w:after="0" w:line="240" w:lineRule="auto"/>
        <w:rPr>
          <w:rFonts w:cstheme="minorHAnsi"/>
          <w:sz w:val="20"/>
          <w:szCs w:val="20"/>
        </w:rPr>
      </w:pPr>
      <w:r w:rsidRPr="00923344">
        <w:rPr>
          <w:rFonts w:cstheme="minorHAnsi"/>
          <w:sz w:val="20"/>
          <w:szCs w:val="20"/>
        </w:rPr>
        <w:t xml:space="preserve">This document </w:t>
      </w:r>
      <w:r w:rsidR="000C4A9D" w:rsidRPr="00923344">
        <w:rPr>
          <w:rFonts w:cstheme="minorHAnsi"/>
          <w:sz w:val="20"/>
          <w:szCs w:val="20"/>
        </w:rPr>
        <w:t>provides pr</w:t>
      </w:r>
      <w:r w:rsidR="001840BB" w:rsidRPr="00923344">
        <w:rPr>
          <w:rFonts w:cstheme="minorHAnsi"/>
          <w:sz w:val="20"/>
          <w:szCs w:val="20"/>
        </w:rPr>
        <w:t>oposed draft text for</w:t>
      </w:r>
      <w:r w:rsidRPr="00923344">
        <w:rPr>
          <w:rFonts w:cstheme="minorHAnsi"/>
          <w:sz w:val="20"/>
          <w:szCs w:val="20"/>
        </w:rPr>
        <w:t xml:space="preserve"> </w:t>
      </w:r>
      <w:r w:rsidR="00565FD8" w:rsidRPr="00923344">
        <w:rPr>
          <w:rFonts w:cstheme="minorHAnsi"/>
          <w:sz w:val="20"/>
          <w:szCs w:val="20"/>
        </w:rPr>
        <w:t xml:space="preserve">IEEE </w:t>
      </w:r>
      <w:r w:rsidR="008E25C3" w:rsidRPr="00923344">
        <w:rPr>
          <w:rFonts w:cstheme="minorHAnsi"/>
          <w:sz w:val="20"/>
          <w:szCs w:val="20"/>
        </w:rPr>
        <w:t>802.11b</w:t>
      </w:r>
      <w:r w:rsidR="00CB765A" w:rsidRPr="00923344">
        <w:rPr>
          <w:rFonts w:cstheme="minorHAnsi"/>
          <w:sz w:val="20"/>
          <w:szCs w:val="20"/>
        </w:rPr>
        <w:t>f</w:t>
      </w:r>
      <w:r w:rsidR="008E25C3" w:rsidRPr="00923344">
        <w:rPr>
          <w:rFonts w:cstheme="minorHAnsi"/>
          <w:sz w:val="20"/>
          <w:szCs w:val="20"/>
        </w:rPr>
        <w:t xml:space="preserve"> </w:t>
      </w:r>
      <w:r w:rsidRPr="00923344">
        <w:rPr>
          <w:rFonts w:cstheme="minorHAnsi"/>
          <w:sz w:val="20"/>
          <w:szCs w:val="20"/>
        </w:rPr>
        <w:t>D0</w:t>
      </w:r>
      <w:r w:rsidR="00225E84" w:rsidRPr="00923344">
        <w:rPr>
          <w:rFonts w:cstheme="minorHAnsi"/>
          <w:sz w:val="20"/>
          <w:szCs w:val="20"/>
        </w:rPr>
        <w:t>.</w:t>
      </w:r>
      <w:r w:rsidR="00D16C75" w:rsidRPr="00923344">
        <w:rPr>
          <w:rFonts w:cstheme="minorHAnsi"/>
          <w:sz w:val="20"/>
          <w:szCs w:val="20"/>
        </w:rPr>
        <w:t>5</w:t>
      </w:r>
      <w:r w:rsidR="00BD1384" w:rsidRPr="00923344">
        <w:rPr>
          <w:rFonts w:cstheme="minorHAnsi"/>
          <w:sz w:val="20"/>
          <w:szCs w:val="20"/>
        </w:rPr>
        <w:t>.</w:t>
      </w:r>
    </w:p>
    <w:p w14:paraId="671B532C" w14:textId="013A37C1" w:rsidR="002004CB" w:rsidRPr="00923344" w:rsidRDefault="002004CB" w:rsidP="002004CB">
      <w:pPr>
        <w:spacing w:after="0" w:line="240" w:lineRule="auto"/>
        <w:ind w:left="270" w:hanging="270"/>
        <w:rPr>
          <w:rFonts w:cstheme="minorHAnsi"/>
          <w:sz w:val="20"/>
          <w:szCs w:val="20"/>
        </w:rPr>
      </w:pPr>
    </w:p>
    <w:p w14:paraId="317997BE" w14:textId="79A88E7C" w:rsidR="00D348E7" w:rsidRPr="00923344" w:rsidRDefault="00D348E7" w:rsidP="002004CB">
      <w:pPr>
        <w:spacing w:after="0" w:line="240" w:lineRule="auto"/>
        <w:ind w:left="270" w:hanging="270"/>
        <w:rPr>
          <w:rFonts w:cstheme="minorHAnsi"/>
          <w:sz w:val="20"/>
          <w:szCs w:val="20"/>
        </w:rPr>
      </w:pPr>
      <w:r w:rsidRPr="00923344">
        <w:rPr>
          <w:rFonts w:cstheme="minorHAnsi"/>
          <w:sz w:val="20"/>
          <w:szCs w:val="20"/>
        </w:rPr>
        <w:t xml:space="preserve">The following </w:t>
      </w:r>
      <w:r w:rsidR="00CB765A" w:rsidRPr="00923344">
        <w:rPr>
          <w:rFonts w:cstheme="minorHAnsi"/>
          <w:sz w:val="20"/>
          <w:szCs w:val="20"/>
        </w:rPr>
        <w:t>Motions</w:t>
      </w:r>
      <w:r w:rsidRPr="00923344">
        <w:rPr>
          <w:rFonts w:cstheme="minorHAnsi"/>
          <w:sz w:val="20"/>
          <w:szCs w:val="20"/>
        </w:rPr>
        <w:t xml:space="preserve"> apply to this PDT:</w:t>
      </w:r>
    </w:p>
    <w:p w14:paraId="4CBAAA64" w14:textId="796EA743" w:rsidR="003471C1" w:rsidRPr="00923344" w:rsidRDefault="003471C1" w:rsidP="002004CB">
      <w:pPr>
        <w:spacing w:after="0" w:line="240" w:lineRule="auto"/>
        <w:ind w:left="270" w:hanging="270"/>
        <w:rPr>
          <w:rFonts w:cstheme="minorHAnsi"/>
          <w:sz w:val="20"/>
          <w:szCs w:val="20"/>
        </w:rPr>
      </w:pPr>
    </w:p>
    <w:p w14:paraId="2B8848B1" w14:textId="6A50E904" w:rsidR="003678E1" w:rsidRPr="00923344" w:rsidRDefault="00071621" w:rsidP="00CF3D34">
      <w:pPr>
        <w:rPr>
          <w:color w:val="000000" w:themeColor="text1"/>
          <w:sz w:val="20"/>
          <w:szCs w:val="20"/>
        </w:rPr>
      </w:pPr>
      <w:r w:rsidRPr="00923344">
        <w:rPr>
          <w:color w:val="4472C4"/>
          <w:sz w:val="20"/>
          <w:szCs w:val="20"/>
        </w:rPr>
        <w:t xml:space="preserve">(Motion </w:t>
      </w:r>
      <w:r w:rsidR="003678E1" w:rsidRPr="00923344">
        <w:rPr>
          <w:color w:val="4472C4"/>
          <w:sz w:val="20"/>
          <w:szCs w:val="20"/>
        </w:rPr>
        <w:t>18</w:t>
      </w:r>
      <w:r w:rsidRPr="00923344">
        <w:rPr>
          <w:color w:val="4472C4"/>
          <w:sz w:val="20"/>
          <w:szCs w:val="20"/>
        </w:rPr>
        <w:t xml:space="preserve">6, </w:t>
      </w:r>
      <w:r w:rsidR="003678E1" w:rsidRPr="00923344">
        <w:rPr>
          <w:color w:val="4472C4"/>
          <w:sz w:val="20"/>
          <w:szCs w:val="20"/>
        </w:rPr>
        <w:t>11-</w:t>
      </w:r>
      <w:r w:rsidRPr="00923344">
        <w:rPr>
          <w:color w:val="4472C4"/>
          <w:sz w:val="20"/>
          <w:szCs w:val="20"/>
        </w:rPr>
        <w:t>22/</w:t>
      </w:r>
      <w:r w:rsidR="003678E1" w:rsidRPr="00923344">
        <w:rPr>
          <w:color w:val="4472C4"/>
          <w:sz w:val="20"/>
          <w:szCs w:val="20"/>
        </w:rPr>
        <w:t>1254</w:t>
      </w:r>
      <w:r w:rsidRPr="00923344">
        <w:rPr>
          <w:color w:val="4472C4"/>
          <w:sz w:val="20"/>
          <w:szCs w:val="20"/>
        </w:rPr>
        <w:t>r3</w:t>
      </w:r>
      <w:r w:rsidR="00D16C75" w:rsidRPr="00923344">
        <w:rPr>
          <w:color w:val="4472C4"/>
          <w:sz w:val="20"/>
          <w:szCs w:val="20"/>
        </w:rPr>
        <w:t>)</w:t>
      </w:r>
      <w:r w:rsidR="00CF3D34" w:rsidRPr="00923344">
        <w:rPr>
          <w:color w:val="4472C4"/>
          <w:sz w:val="20"/>
          <w:szCs w:val="20"/>
        </w:rPr>
        <w:t xml:space="preserve"> </w:t>
      </w:r>
      <w:r w:rsidR="003678E1" w:rsidRPr="00923344">
        <w:rPr>
          <w:color w:val="000000" w:themeColor="text1"/>
          <w:sz w:val="20"/>
          <w:szCs w:val="20"/>
        </w:rPr>
        <w:t xml:space="preserve">Add fields </w:t>
      </w:r>
      <w:proofErr w:type="spellStart"/>
      <w:r w:rsidR="003678E1" w:rsidRPr="00923344">
        <w:rPr>
          <w:color w:val="000000" w:themeColor="text1"/>
          <w:sz w:val="20"/>
          <w:szCs w:val="20"/>
        </w:rPr>
        <w:t>RX_OP_Gain_Type</w:t>
      </w:r>
      <w:proofErr w:type="spellEnd"/>
      <w:r w:rsidR="003678E1" w:rsidRPr="00923344">
        <w:rPr>
          <w:color w:val="000000" w:themeColor="text1"/>
          <w:sz w:val="20"/>
          <w:szCs w:val="20"/>
        </w:rPr>
        <w:t xml:space="preserve"> and </w:t>
      </w:r>
      <w:proofErr w:type="spellStart"/>
      <w:r w:rsidR="003678E1" w:rsidRPr="00923344">
        <w:rPr>
          <w:color w:val="000000" w:themeColor="text1"/>
          <w:sz w:val="20"/>
          <w:szCs w:val="20"/>
        </w:rPr>
        <w:t>Rx_OP_Gain_Index</w:t>
      </w:r>
      <w:proofErr w:type="spellEnd"/>
      <w:r w:rsidR="003678E1" w:rsidRPr="00923344">
        <w:rPr>
          <w:color w:val="000000" w:themeColor="text1"/>
          <w:sz w:val="20"/>
          <w:szCs w:val="20"/>
        </w:rPr>
        <w:t xml:space="preserve"> along with CSI in 11bf sub-7GHz sensing measurement report to indicate the Rx OP index or Rx gain index.</w:t>
      </w:r>
    </w:p>
    <w:p w14:paraId="265978B5" w14:textId="77777777" w:rsidR="003678E1" w:rsidRPr="00923344" w:rsidRDefault="003678E1" w:rsidP="00CF3D34">
      <w:pPr>
        <w:numPr>
          <w:ilvl w:val="0"/>
          <w:numId w:val="33"/>
        </w:numPr>
        <w:rPr>
          <w:color w:val="000000" w:themeColor="text1"/>
          <w:sz w:val="20"/>
          <w:szCs w:val="20"/>
        </w:rPr>
      </w:pPr>
      <w:proofErr w:type="spellStart"/>
      <w:r w:rsidRPr="00923344">
        <w:rPr>
          <w:color w:val="000000" w:themeColor="text1"/>
          <w:sz w:val="20"/>
          <w:szCs w:val="20"/>
        </w:rPr>
        <w:t>RX_OP_Gain_Type</w:t>
      </w:r>
      <w:proofErr w:type="spellEnd"/>
      <w:r w:rsidRPr="00923344">
        <w:rPr>
          <w:color w:val="000000" w:themeColor="text1"/>
          <w:sz w:val="20"/>
          <w:szCs w:val="20"/>
        </w:rPr>
        <w:t>: 2 bits (b1b0)</w:t>
      </w:r>
    </w:p>
    <w:p w14:paraId="51787964" w14:textId="085423EF" w:rsidR="003678E1" w:rsidRPr="00923344" w:rsidRDefault="003678E1" w:rsidP="003678E1">
      <w:pPr>
        <w:rPr>
          <w:color w:val="000000" w:themeColor="text1"/>
          <w:sz w:val="20"/>
          <w:szCs w:val="20"/>
        </w:rPr>
      </w:pPr>
      <w:r w:rsidRPr="00923344">
        <w:rPr>
          <w:color w:val="000000" w:themeColor="text1"/>
          <w:sz w:val="20"/>
          <w:szCs w:val="20"/>
        </w:rPr>
        <w:tab/>
        <w:t xml:space="preserve">•       00: neither Rx OP index nor Rx gain index is reported, and </w:t>
      </w:r>
      <w:proofErr w:type="spellStart"/>
      <w:r w:rsidRPr="00923344">
        <w:rPr>
          <w:color w:val="000000" w:themeColor="text1"/>
          <w:sz w:val="20"/>
          <w:szCs w:val="20"/>
        </w:rPr>
        <w:t>Rx_OP_Gain_Index</w:t>
      </w:r>
      <w:proofErr w:type="spellEnd"/>
      <w:r w:rsidRPr="00923344">
        <w:rPr>
          <w:color w:val="000000" w:themeColor="text1"/>
          <w:sz w:val="20"/>
          <w:szCs w:val="20"/>
        </w:rPr>
        <w:t xml:space="preserve"> values are invalid</w:t>
      </w:r>
    </w:p>
    <w:p w14:paraId="15D5CFAA" w14:textId="77777777" w:rsidR="003678E1" w:rsidRPr="00923344" w:rsidRDefault="003678E1" w:rsidP="003678E1">
      <w:pPr>
        <w:rPr>
          <w:color w:val="000000" w:themeColor="text1"/>
          <w:sz w:val="20"/>
          <w:szCs w:val="20"/>
        </w:rPr>
      </w:pPr>
      <w:r w:rsidRPr="00923344">
        <w:rPr>
          <w:color w:val="000000" w:themeColor="text1"/>
          <w:sz w:val="20"/>
          <w:szCs w:val="20"/>
        </w:rPr>
        <w:tab/>
        <w:t xml:space="preserve">•       01: Rx OP index is reported in </w:t>
      </w:r>
      <w:proofErr w:type="spellStart"/>
      <w:r w:rsidRPr="00923344">
        <w:rPr>
          <w:color w:val="000000" w:themeColor="text1"/>
          <w:sz w:val="20"/>
          <w:szCs w:val="20"/>
        </w:rPr>
        <w:t>Rx_OP_Gain_Index</w:t>
      </w:r>
      <w:proofErr w:type="spellEnd"/>
      <w:r w:rsidRPr="00923344">
        <w:rPr>
          <w:color w:val="000000" w:themeColor="text1"/>
          <w:sz w:val="20"/>
          <w:szCs w:val="20"/>
        </w:rPr>
        <w:t>. The details of receiver OP categorization method(s) are TBD</w:t>
      </w:r>
    </w:p>
    <w:p w14:paraId="468C7A89" w14:textId="1EF33037" w:rsidR="003678E1" w:rsidRPr="00923344" w:rsidRDefault="003678E1" w:rsidP="003678E1">
      <w:pPr>
        <w:rPr>
          <w:color w:val="000000" w:themeColor="text1"/>
          <w:sz w:val="20"/>
          <w:szCs w:val="20"/>
        </w:rPr>
      </w:pPr>
      <w:r w:rsidRPr="00923344">
        <w:rPr>
          <w:color w:val="000000" w:themeColor="text1"/>
          <w:sz w:val="20"/>
          <w:szCs w:val="20"/>
        </w:rPr>
        <w:tab/>
        <w:t xml:space="preserve">•       10: Rx gain index is reported in </w:t>
      </w:r>
      <w:proofErr w:type="spellStart"/>
      <w:r w:rsidRPr="00923344">
        <w:rPr>
          <w:color w:val="000000" w:themeColor="text1"/>
          <w:sz w:val="20"/>
          <w:szCs w:val="20"/>
        </w:rPr>
        <w:t>Rx_OP_Gain_Index</w:t>
      </w:r>
      <w:proofErr w:type="spellEnd"/>
      <w:r w:rsidRPr="00923344">
        <w:rPr>
          <w:color w:val="000000" w:themeColor="text1"/>
          <w:sz w:val="20"/>
          <w:szCs w:val="20"/>
        </w:rPr>
        <w:t>. The details of Rx gain index definition are TBD</w:t>
      </w:r>
    </w:p>
    <w:p w14:paraId="1645A214" w14:textId="77777777" w:rsidR="003678E1" w:rsidRPr="00923344" w:rsidRDefault="003678E1" w:rsidP="003678E1">
      <w:pPr>
        <w:rPr>
          <w:color w:val="000000" w:themeColor="text1"/>
          <w:sz w:val="20"/>
          <w:szCs w:val="20"/>
        </w:rPr>
      </w:pPr>
      <w:r w:rsidRPr="00923344">
        <w:rPr>
          <w:color w:val="000000" w:themeColor="text1"/>
          <w:sz w:val="20"/>
          <w:szCs w:val="20"/>
        </w:rPr>
        <w:tab/>
        <w:t>•       11: reserved</w:t>
      </w:r>
    </w:p>
    <w:p w14:paraId="0867979C" w14:textId="77777777" w:rsidR="003678E1" w:rsidRPr="00923344" w:rsidRDefault="003678E1" w:rsidP="003678E1">
      <w:pPr>
        <w:rPr>
          <w:color w:val="000000" w:themeColor="text1"/>
          <w:sz w:val="20"/>
          <w:szCs w:val="20"/>
        </w:rPr>
      </w:pPr>
      <w:r w:rsidRPr="00923344">
        <w:rPr>
          <w:color w:val="000000" w:themeColor="text1"/>
          <w:sz w:val="20"/>
          <w:szCs w:val="20"/>
        </w:rPr>
        <w:lastRenderedPageBreak/>
        <w:tab/>
        <w:t xml:space="preserve">•     Note: Receiver determines value of </w:t>
      </w:r>
      <w:proofErr w:type="spellStart"/>
      <w:r w:rsidRPr="00923344">
        <w:rPr>
          <w:color w:val="000000" w:themeColor="text1"/>
          <w:sz w:val="20"/>
          <w:szCs w:val="20"/>
        </w:rPr>
        <w:t>Rx_OP_Gain_Type</w:t>
      </w:r>
      <w:proofErr w:type="spellEnd"/>
      <w:r w:rsidRPr="00923344">
        <w:rPr>
          <w:color w:val="000000" w:themeColor="text1"/>
          <w:sz w:val="20"/>
          <w:szCs w:val="20"/>
        </w:rPr>
        <w:t xml:space="preserve"> as it sees the best fit. </w:t>
      </w:r>
      <w:proofErr w:type="spellStart"/>
      <w:r w:rsidRPr="00923344">
        <w:rPr>
          <w:color w:val="000000" w:themeColor="text1"/>
          <w:sz w:val="20"/>
          <w:szCs w:val="20"/>
        </w:rPr>
        <w:t>Rx_OP_Gain_Type</w:t>
      </w:r>
      <w:proofErr w:type="spellEnd"/>
      <w:r w:rsidRPr="00923344">
        <w:rPr>
          <w:color w:val="000000" w:themeColor="text1"/>
          <w:sz w:val="20"/>
          <w:szCs w:val="20"/>
        </w:rPr>
        <w:t xml:space="preserve"> value doesn’t change during a sensing measurement setup. No need of capability info to use this field. No need of initiator assigning the use of this field.</w:t>
      </w:r>
    </w:p>
    <w:p w14:paraId="092FF3F2" w14:textId="77777777" w:rsidR="003678E1" w:rsidRPr="00923344" w:rsidRDefault="003678E1" w:rsidP="00CF3D34">
      <w:pPr>
        <w:numPr>
          <w:ilvl w:val="0"/>
          <w:numId w:val="34"/>
        </w:numPr>
        <w:rPr>
          <w:color w:val="000000" w:themeColor="text1"/>
          <w:sz w:val="20"/>
          <w:szCs w:val="20"/>
        </w:rPr>
      </w:pPr>
      <w:proofErr w:type="spellStart"/>
      <w:r w:rsidRPr="00923344">
        <w:rPr>
          <w:color w:val="000000" w:themeColor="text1"/>
          <w:sz w:val="20"/>
          <w:szCs w:val="20"/>
        </w:rPr>
        <w:t>Rx_OP_Gain_Index</w:t>
      </w:r>
      <w:proofErr w:type="spellEnd"/>
      <w:r w:rsidRPr="00923344">
        <w:rPr>
          <w:color w:val="000000" w:themeColor="text1"/>
          <w:sz w:val="20"/>
          <w:szCs w:val="20"/>
        </w:rPr>
        <w:t>:</w:t>
      </w:r>
    </w:p>
    <w:p w14:paraId="0FAE4E34" w14:textId="77777777" w:rsidR="003678E1" w:rsidRPr="00923344" w:rsidRDefault="003678E1" w:rsidP="003678E1">
      <w:pPr>
        <w:rPr>
          <w:color w:val="000000" w:themeColor="text1"/>
          <w:sz w:val="20"/>
          <w:szCs w:val="20"/>
        </w:rPr>
      </w:pPr>
      <w:r w:rsidRPr="00923344">
        <w:rPr>
          <w:color w:val="000000" w:themeColor="text1"/>
          <w:sz w:val="20"/>
          <w:szCs w:val="20"/>
        </w:rPr>
        <w:tab/>
        <w:t xml:space="preserve">•       It’s a fixed size field, number of bits TBD.  </w:t>
      </w:r>
    </w:p>
    <w:p w14:paraId="2CFAD8B7" w14:textId="77777777" w:rsidR="003678E1" w:rsidRPr="00923344" w:rsidRDefault="003678E1" w:rsidP="003678E1">
      <w:pPr>
        <w:rPr>
          <w:color w:val="000000" w:themeColor="text1"/>
          <w:sz w:val="20"/>
          <w:szCs w:val="20"/>
        </w:rPr>
      </w:pPr>
      <w:r w:rsidRPr="00923344">
        <w:rPr>
          <w:color w:val="000000" w:themeColor="text1"/>
          <w:sz w:val="20"/>
          <w:szCs w:val="20"/>
        </w:rPr>
        <w:tab/>
        <w:t xml:space="preserve">•       Its content depends on the value of </w:t>
      </w:r>
      <w:proofErr w:type="spellStart"/>
      <w:r w:rsidRPr="00923344">
        <w:rPr>
          <w:color w:val="000000" w:themeColor="text1"/>
          <w:sz w:val="20"/>
          <w:szCs w:val="20"/>
        </w:rPr>
        <w:t>RX_OP_Gain_Type</w:t>
      </w:r>
      <w:proofErr w:type="spellEnd"/>
    </w:p>
    <w:p w14:paraId="2E58A452" w14:textId="77777777" w:rsidR="003678E1" w:rsidRPr="00923344" w:rsidRDefault="003678E1" w:rsidP="003678E1">
      <w:pPr>
        <w:rPr>
          <w:color w:val="000000" w:themeColor="text1"/>
          <w:sz w:val="20"/>
          <w:szCs w:val="20"/>
        </w:rPr>
      </w:pPr>
      <w:r w:rsidRPr="00923344">
        <w:rPr>
          <w:color w:val="000000" w:themeColor="text1"/>
          <w:sz w:val="20"/>
          <w:szCs w:val="20"/>
        </w:rPr>
        <w:tab/>
        <w:t>•       Reporting value per receive antenna is TBD</w:t>
      </w:r>
    </w:p>
    <w:p w14:paraId="7B382584" w14:textId="2EB864BF" w:rsidR="003678E1" w:rsidRDefault="003678E1" w:rsidP="00D16C75">
      <w:pPr>
        <w:rPr>
          <w:color w:val="4472C4"/>
        </w:rPr>
      </w:pPr>
      <w:r>
        <w:rPr>
          <w:noProof/>
        </w:rPr>
        <w:drawing>
          <wp:inline distT="0" distB="0" distL="0" distR="0" wp14:anchorId="72FDAE94" wp14:editId="091F67A5">
            <wp:extent cx="4124325" cy="1028700"/>
            <wp:effectExtent l="0" t="0" r="9525" b="0"/>
            <wp:docPr id="1026" name="Picture 2" descr="image_SP_11-22-1254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_SP_11-22-1254r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432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3420DE33" w14:textId="77777777" w:rsidR="007715AE" w:rsidRDefault="007715AE" w:rsidP="002004CB">
      <w:pPr>
        <w:spacing w:after="0" w:line="240" w:lineRule="auto"/>
        <w:ind w:left="270" w:hanging="270"/>
        <w:rPr>
          <w:rFonts w:cstheme="minorHAnsi"/>
          <w:sz w:val="24"/>
        </w:rPr>
      </w:pPr>
    </w:p>
    <w:p w14:paraId="7645DDC7" w14:textId="77777777" w:rsidR="002F6E35" w:rsidRDefault="002F6E35" w:rsidP="002004CB">
      <w:pPr>
        <w:spacing w:after="0" w:line="240" w:lineRule="auto"/>
        <w:ind w:left="270" w:hanging="270"/>
        <w:rPr>
          <w:rFonts w:cstheme="minorHAnsi"/>
          <w:sz w:val="24"/>
        </w:rPr>
      </w:pPr>
    </w:p>
    <w:p w14:paraId="0E2F6EC8" w14:textId="77777777" w:rsidR="00D70ED4" w:rsidRDefault="00D70ED4">
      <w:pPr>
        <w:rPr>
          <w:rFonts w:cstheme="minorHAnsi"/>
          <w:sz w:val="24"/>
        </w:rPr>
      </w:pPr>
    </w:p>
    <w:p w14:paraId="6EA1B6F2" w14:textId="1099314A" w:rsidR="00E20ABE" w:rsidRPr="00602236" w:rsidRDefault="00E20ABE" w:rsidP="00E20ABE">
      <w:pPr>
        <w:pStyle w:val="T"/>
        <w:jc w:val="left"/>
        <w:rPr>
          <w:i/>
          <w:iCs/>
          <w:w w:val="100"/>
        </w:rPr>
      </w:pPr>
      <w:proofErr w:type="spellStart"/>
      <w:r w:rsidRPr="00602236">
        <w:rPr>
          <w:b/>
          <w:i/>
          <w:iCs/>
          <w:highlight w:val="yellow"/>
        </w:rPr>
        <w:t>TGb</w:t>
      </w:r>
      <w:r>
        <w:rPr>
          <w:b/>
          <w:i/>
          <w:iCs/>
          <w:highlight w:val="yellow"/>
        </w:rPr>
        <w:t>f</w:t>
      </w:r>
      <w:proofErr w:type="spellEnd"/>
      <w:r w:rsidRPr="00602236">
        <w:rPr>
          <w:b/>
          <w:i/>
          <w:iCs/>
          <w:highlight w:val="yellow"/>
        </w:rPr>
        <w:t xml:space="preserve"> editor: Please </w:t>
      </w:r>
      <w:r w:rsidR="001C28E2">
        <w:rPr>
          <w:b/>
          <w:i/>
          <w:iCs/>
          <w:highlight w:val="yellow"/>
        </w:rPr>
        <w:t>make the following changes</w:t>
      </w:r>
      <w:r w:rsidRPr="00511B08">
        <w:rPr>
          <w:b/>
          <w:i/>
          <w:iCs/>
          <w:highlight w:val="yellow"/>
        </w:rPr>
        <w:t xml:space="preserve"> in </w:t>
      </w:r>
      <w:r w:rsidRPr="008F3A48">
        <w:rPr>
          <w:b/>
          <w:i/>
          <w:iCs/>
          <w:highlight w:val="yellow"/>
        </w:rPr>
        <w:t>Clause</w:t>
      </w:r>
      <w:r w:rsidR="008F3A48" w:rsidRPr="008F3A48">
        <w:rPr>
          <w:b/>
          <w:i/>
          <w:iCs/>
          <w:highlight w:val="yellow"/>
        </w:rPr>
        <w:t xml:space="preserve"> 9.4.</w:t>
      </w:r>
      <w:r w:rsidR="00251FD9">
        <w:rPr>
          <w:b/>
          <w:i/>
          <w:iCs/>
          <w:highlight w:val="yellow"/>
        </w:rPr>
        <w:t>1.75.3</w:t>
      </w:r>
      <w:r w:rsidRPr="008F3A48">
        <w:rPr>
          <w:b/>
          <w:i/>
          <w:iCs/>
          <w:highlight w:val="yellow"/>
        </w:rPr>
        <w:t>:</w:t>
      </w:r>
    </w:p>
    <w:p w14:paraId="41E7116F" w14:textId="5894AD35" w:rsidR="00E20ABE" w:rsidRDefault="00E20ABE" w:rsidP="00301542">
      <w:pPr>
        <w:pStyle w:val="T"/>
        <w:spacing w:before="0" w:line="240" w:lineRule="auto"/>
      </w:pPr>
    </w:p>
    <w:p w14:paraId="452C0401" w14:textId="7CD16F9F" w:rsidR="00400E05" w:rsidRDefault="00400E05" w:rsidP="00400E05">
      <w:pPr>
        <w:pStyle w:val="H5"/>
        <w:numPr>
          <w:ilvl w:val="0"/>
          <w:numId w:val="35"/>
        </w:numPr>
        <w:rPr>
          <w:rFonts w:ascii="Times New Roman" w:hAnsi="Times New Roman" w:cs="Times New Roman"/>
          <w:b w:val="0"/>
          <w:bCs w:val="0"/>
          <w:w w:val="100"/>
        </w:rPr>
      </w:pPr>
      <w:bookmarkStart w:id="11" w:name="RTF33333236363a2048352c312e"/>
      <w:r>
        <w:rPr>
          <w:w w:val="100"/>
        </w:rPr>
        <w:t>Sensing Measurement Report Control field</w:t>
      </w:r>
      <w:bookmarkEnd w:id="11"/>
      <w:r>
        <w:rPr>
          <w:rFonts w:ascii="Times New Roman" w:hAnsi="Times New Roman" w:cs="Times New Roman"/>
          <w:b w:val="0"/>
          <w:bCs w:val="0"/>
          <w:w w:val="100"/>
        </w:rPr>
        <w:t>(Motion 125)</w:t>
      </w:r>
    </w:p>
    <w:p w14:paraId="25AF424D" w14:textId="6DA756FE" w:rsidR="004A2A00" w:rsidRDefault="00400E05" w:rsidP="004A2A00">
      <w:pPr>
        <w:pStyle w:val="T"/>
        <w:spacing w:before="0" w:line="240" w:lineRule="auto"/>
        <w:rPr>
          <w:ins w:id="12" w:author="Julia Feng" w:date="2022-12-08T12:10:00Z"/>
        </w:rPr>
      </w:pPr>
      <w:r>
        <w:rPr>
          <w:w w:val="100"/>
        </w:rPr>
        <w:t xml:space="preserve">The Sensing Measurement Report Control field provides the information needed to process the Sensing Measurement Report field. The Sensing Measurement Report Control field signals the channel width (CW), the number of transmit </w:t>
      </w:r>
      <w:r w:rsidR="001C6662">
        <w:t>antennas (</w:t>
      </w:r>
      <m:oMath>
        <m:sSub>
          <m:sSubPr>
            <m:ctrlPr>
              <w:rPr>
                <w:rFonts w:ascii="Cambria Math" w:hAnsi="Cambria Math"/>
                <w:i/>
              </w:rPr>
            </m:ctrlPr>
          </m:sSubPr>
          <m:e>
            <m:r>
              <w:rPr>
                <w:rFonts w:ascii="Cambria Math" w:hAnsi="Cambria Math"/>
              </w:rPr>
              <m:t>N</m:t>
            </m:r>
          </m:e>
          <m:sub>
            <m:r>
              <w:rPr>
                <w:rFonts w:ascii="Cambria Math" w:hAnsi="Cambria Math"/>
              </w:rPr>
              <m:t>TX</m:t>
            </m:r>
          </m:sub>
        </m:sSub>
      </m:oMath>
      <w:r w:rsidR="001C6662">
        <w:t>),</w:t>
      </w:r>
      <w:r>
        <w:rPr>
          <w:w w:val="100"/>
        </w:rPr>
        <w:t xml:space="preserve"> the number of receive </w:t>
      </w:r>
      <w:r w:rsidR="001C6662">
        <w:t>antennas (</w:t>
      </w:r>
      <m:oMath>
        <m:sSub>
          <m:sSubPr>
            <m:ctrlPr>
              <w:rPr>
                <w:rFonts w:ascii="Cambria Math" w:hAnsi="Cambria Math"/>
                <w:i/>
              </w:rPr>
            </m:ctrlPr>
          </m:sSubPr>
          <m:e>
            <m:r>
              <w:rPr>
                <w:rFonts w:ascii="Cambria Math" w:hAnsi="Cambria Math"/>
              </w:rPr>
              <m:t>N</m:t>
            </m:r>
          </m:e>
          <m:sub>
            <m:r>
              <w:rPr>
                <w:rFonts w:ascii="Cambria Math" w:hAnsi="Cambria Math"/>
              </w:rPr>
              <m:t>RX</m:t>
            </m:r>
          </m:sub>
        </m:sSub>
      </m:oMath>
      <w:r w:rsidR="001C6662">
        <w:t xml:space="preserve">), </w:t>
      </w:r>
      <w:r>
        <w:rPr>
          <w:w w:val="100"/>
        </w:rPr>
        <w:t xml:space="preserve">the number of </w:t>
      </w:r>
      <w:r w:rsidR="001C6662">
        <w:t>bits (</w:t>
      </w:r>
      <m:oMath>
        <m:sSub>
          <m:sSubPr>
            <m:ctrlPr>
              <w:rPr>
                <w:rFonts w:ascii="Cambria Math" w:hAnsi="Cambria Math"/>
                <w:i/>
              </w:rPr>
            </m:ctrlPr>
          </m:sSubPr>
          <m:e>
            <m:r>
              <w:rPr>
                <w:rFonts w:ascii="Cambria Math" w:hAnsi="Cambria Math"/>
              </w:rPr>
              <m:t>N</m:t>
            </m:r>
          </m:e>
          <m:sub>
            <m:r>
              <w:rPr>
                <w:rFonts w:ascii="Cambria Math" w:hAnsi="Cambria Math"/>
              </w:rPr>
              <m:t>b</m:t>
            </m:r>
          </m:sub>
        </m:sSub>
      </m:oMath>
      <w:r w:rsidR="001C6662">
        <w:t>)</w:t>
      </w:r>
      <w:r>
        <w:rPr>
          <w:w w:val="100"/>
        </w:rPr>
        <w:t xml:space="preserve"> used for each encoded CSI value, </w:t>
      </w:r>
      <w:del w:id="13" w:author="Julia Feng" w:date="2022-12-08T12:11:00Z">
        <w:r w:rsidDel="004A2A00">
          <w:rPr>
            <w:w w:val="100"/>
          </w:rPr>
          <w:delText>and</w:delText>
        </w:r>
      </w:del>
      <w:r>
        <w:rPr>
          <w:w w:val="100"/>
        </w:rPr>
        <w:t xml:space="preserve"> an </w:t>
      </w:r>
      <w:r w:rsidR="001C6662">
        <w:t>indicator (</w:t>
      </w:r>
      <m:oMath>
        <m:sSub>
          <m:sSubPr>
            <m:ctrlPr>
              <w:rPr>
                <w:rFonts w:ascii="Cambria Math" w:hAnsi="Cambria Math"/>
                <w:i/>
              </w:rPr>
            </m:ctrlPr>
          </m:sSubPr>
          <m:e>
            <m:r>
              <w:rPr>
                <w:rFonts w:ascii="Cambria Math" w:hAnsi="Cambria Math"/>
              </w:rPr>
              <m:t>I</m:t>
            </m:r>
          </m:e>
          <m:sub>
            <m:r>
              <w:rPr>
                <w:rFonts w:ascii="Cambria Math" w:hAnsi="Cambria Math"/>
              </w:rPr>
              <m:t>ng</m:t>
            </m:r>
          </m:sub>
        </m:sSub>
      </m:oMath>
      <w:r w:rsidR="001C6662">
        <w:t>)</w:t>
      </w:r>
      <w:r>
        <w:rPr>
          <w:w w:val="100"/>
        </w:rPr>
        <w:t xml:space="preserve"> of the subcarrier grouping</w:t>
      </w:r>
      <w:ins w:id="14" w:author="Julia Feng" w:date="2022-12-08T12:10:00Z">
        <w:r w:rsidR="004A2A00">
          <w:rPr>
            <w:w w:val="100"/>
          </w:rPr>
          <w:t xml:space="preserve">, </w:t>
        </w:r>
        <w:r w:rsidR="004A2A00">
          <w:t>and an indicator of reporting receiver operating point</w:t>
        </w:r>
      </w:ins>
      <w:ins w:id="15" w:author="Julia Feng" w:date="2022-12-08T20:28:00Z">
        <w:r w:rsidR="00774F8B">
          <w:t xml:space="preserve"> (OP)</w:t>
        </w:r>
      </w:ins>
      <w:ins w:id="16" w:author="Julia Feng" w:date="2022-12-08T12:10:00Z">
        <w:r w:rsidR="004A2A00">
          <w:t xml:space="preserve"> index or gain index (</w:t>
        </w:r>
        <w:proofErr w:type="spellStart"/>
        <w:r w:rsidR="004A2A00" w:rsidRPr="00DD4B9F">
          <w:rPr>
            <w:rFonts w:eastAsia="SimSun"/>
          </w:rPr>
          <w:t>Rx_OP_Gain_Type</w:t>
        </w:r>
        <w:proofErr w:type="spellEnd"/>
        <w:r w:rsidR="004A2A00">
          <w:rPr>
            <w:rFonts w:eastAsia="SimSun"/>
          </w:rPr>
          <w:t>)</w:t>
        </w:r>
        <w:r w:rsidR="004A2A00">
          <w:t xml:space="preserve">.   </w:t>
        </w:r>
      </w:ins>
    </w:p>
    <w:p w14:paraId="44A2721B" w14:textId="4F8F4349" w:rsidR="00400E05" w:rsidRDefault="00400E05" w:rsidP="00400E05">
      <w:pPr>
        <w:pStyle w:val="T"/>
        <w:suppressAutoHyphens/>
        <w:spacing w:before="0" w:line="240" w:lineRule="auto"/>
        <w:rPr>
          <w:w w:val="100"/>
        </w:rPr>
      </w:pPr>
    </w:p>
    <w:p w14:paraId="2700442F" w14:textId="77777777" w:rsidR="00400E05" w:rsidRDefault="00400E05" w:rsidP="00400E05">
      <w:pPr>
        <w:pStyle w:val="T"/>
        <w:rPr>
          <w:w w:val="100"/>
        </w:rPr>
      </w:pPr>
      <w:r>
        <w:rPr>
          <w:w w:val="100"/>
        </w:rPr>
        <w:t xml:space="preserve">The fields of the Sensing Measurement Report Control field are specified in </w:t>
      </w:r>
      <w:r>
        <w:rPr>
          <w:w w:val="100"/>
        </w:rPr>
        <w:fldChar w:fldCharType="begin"/>
      </w:r>
      <w:r>
        <w:rPr>
          <w:w w:val="100"/>
        </w:rPr>
        <w:instrText xml:space="preserve"> REF  RTF32303335343a205461626c65 \h</w:instrText>
      </w:r>
      <w:r>
        <w:rPr>
          <w:w w:val="100"/>
        </w:rPr>
      </w:r>
      <w:r>
        <w:rPr>
          <w:w w:val="100"/>
        </w:rPr>
        <w:fldChar w:fldCharType="separate"/>
      </w:r>
      <w:r>
        <w:rPr>
          <w:w w:val="100"/>
        </w:rPr>
        <w:t>Table 9-127g (Sensing Measurement Report Control field definition)</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20"/>
        <w:gridCol w:w="1020"/>
        <w:gridCol w:w="2000"/>
        <w:gridCol w:w="3660"/>
      </w:tblGrid>
      <w:tr w:rsidR="00400E05" w14:paraId="72A55AEF" w14:textId="77777777" w:rsidTr="005038CC">
        <w:trPr>
          <w:jc w:val="center"/>
        </w:trPr>
        <w:tc>
          <w:tcPr>
            <w:tcW w:w="7900" w:type="dxa"/>
            <w:gridSpan w:val="4"/>
            <w:tcBorders>
              <w:top w:val="nil"/>
              <w:left w:val="nil"/>
              <w:bottom w:val="nil"/>
              <w:right w:val="nil"/>
            </w:tcBorders>
            <w:tcMar>
              <w:top w:w="100" w:type="dxa"/>
              <w:left w:w="120" w:type="dxa"/>
              <w:bottom w:w="50" w:type="dxa"/>
              <w:right w:w="120" w:type="dxa"/>
            </w:tcMar>
            <w:vAlign w:val="center"/>
          </w:tcPr>
          <w:p w14:paraId="504498C3" w14:textId="77777777" w:rsidR="00400E05" w:rsidRDefault="00400E05" w:rsidP="00400E05">
            <w:pPr>
              <w:pStyle w:val="TableTitle"/>
              <w:numPr>
                <w:ilvl w:val="0"/>
                <w:numId w:val="36"/>
              </w:numPr>
            </w:pPr>
            <w:bookmarkStart w:id="17" w:name="RTF32303335343a205461626c65"/>
            <w:r>
              <w:rPr>
                <w:w w:val="100"/>
              </w:rPr>
              <w:t>Sensing Measurement Report Control field definition</w:t>
            </w:r>
            <w:bookmarkEnd w:id="17"/>
          </w:p>
        </w:tc>
      </w:tr>
      <w:tr w:rsidR="00400E05" w14:paraId="357EA6BC" w14:textId="77777777" w:rsidTr="005038CC">
        <w:trPr>
          <w:trHeight w:val="400"/>
          <w:jc w:val="center"/>
        </w:trPr>
        <w:tc>
          <w:tcPr>
            <w:tcW w:w="12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C9E8AD2" w14:textId="77777777" w:rsidR="00400E05" w:rsidRDefault="00400E05" w:rsidP="005038CC">
            <w:pPr>
              <w:pStyle w:val="CellHeading"/>
            </w:pPr>
            <w:r>
              <w:rPr>
                <w:w w:val="100"/>
              </w:rPr>
              <w:t>Field</w:t>
            </w:r>
          </w:p>
        </w:tc>
        <w:tc>
          <w:tcPr>
            <w:tcW w:w="102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94067D6" w14:textId="77777777" w:rsidR="00400E05" w:rsidRDefault="00400E05" w:rsidP="005038CC">
            <w:pPr>
              <w:pStyle w:val="CellHeading"/>
            </w:pPr>
            <w:r>
              <w:rPr>
                <w:w w:val="100"/>
              </w:rPr>
              <w:t>Size (bits)</w:t>
            </w:r>
          </w:p>
        </w:tc>
        <w:tc>
          <w:tcPr>
            <w:tcW w:w="20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6DC7CDF" w14:textId="77777777" w:rsidR="00400E05" w:rsidRDefault="00400E05" w:rsidP="005038CC">
            <w:pPr>
              <w:pStyle w:val="CellHeading"/>
            </w:pPr>
            <w:r>
              <w:rPr>
                <w:w w:val="100"/>
              </w:rPr>
              <w:t>Definition</w:t>
            </w:r>
          </w:p>
        </w:tc>
        <w:tc>
          <w:tcPr>
            <w:tcW w:w="366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43AF41DD" w14:textId="77777777" w:rsidR="00400E05" w:rsidRDefault="00400E05" w:rsidP="005038CC">
            <w:pPr>
              <w:pStyle w:val="CellHeading"/>
            </w:pPr>
            <w:r>
              <w:rPr>
                <w:w w:val="100"/>
              </w:rPr>
              <w:t>Meaning</w:t>
            </w:r>
          </w:p>
        </w:tc>
      </w:tr>
      <w:tr w:rsidR="00400E05" w14:paraId="4AAEEEA5" w14:textId="77777777" w:rsidTr="005038CC">
        <w:trPr>
          <w:trHeight w:val="1520"/>
          <w:jc w:val="center"/>
        </w:trPr>
        <w:tc>
          <w:tcPr>
            <w:tcW w:w="122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6CF3FE7" w14:textId="77777777" w:rsidR="00400E05" w:rsidRDefault="00400E05" w:rsidP="005038CC">
            <w:pPr>
              <w:pStyle w:val="CellBody"/>
              <w:suppressAutoHyphens/>
              <w:jc w:val="center"/>
            </w:pPr>
            <w:r>
              <w:rPr>
                <w:w w:val="100"/>
              </w:rPr>
              <w:t>Report Control Length</w:t>
            </w:r>
          </w:p>
        </w:tc>
        <w:tc>
          <w:tcPr>
            <w:tcW w:w="102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7D3774D" w14:textId="77777777" w:rsidR="00400E05" w:rsidRDefault="00400E05" w:rsidP="005038CC">
            <w:pPr>
              <w:pStyle w:val="CellBody"/>
              <w:suppressAutoHyphens/>
              <w:jc w:val="center"/>
            </w:pPr>
            <w:r>
              <w:rPr>
                <w:w w:val="100"/>
              </w:rPr>
              <w:t>8</w:t>
            </w:r>
          </w:p>
        </w:tc>
        <w:tc>
          <w:tcPr>
            <w:tcW w:w="200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694C4E0" w14:textId="77777777" w:rsidR="00400E05" w:rsidRDefault="00400E05" w:rsidP="005038CC">
            <w:pPr>
              <w:pStyle w:val="CellBody"/>
              <w:suppressAutoHyphens/>
            </w:pPr>
            <w:r>
              <w:rPr>
                <w:w w:val="100"/>
              </w:rPr>
              <w:t>Indicates the number of octets in the Sensing Measurement Report Control field, including the one octet for the Report Control Length subfield</w:t>
            </w:r>
          </w:p>
        </w:tc>
        <w:tc>
          <w:tcPr>
            <w:tcW w:w="366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451A18A" w14:textId="77777777" w:rsidR="00400E05" w:rsidRDefault="00400E05" w:rsidP="005038CC">
            <w:pPr>
              <w:pStyle w:val="CellBody"/>
              <w:suppressAutoHyphens/>
            </w:pPr>
            <w:r>
              <w:rPr>
                <w:w w:val="100"/>
              </w:rPr>
              <w:t>Set to the number of octets in the Sensing Measurement Report Control field.</w:t>
            </w:r>
          </w:p>
        </w:tc>
      </w:tr>
      <w:tr w:rsidR="00400E05" w14:paraId="5C3E897A" w14:textId="77777777" w:rsidTr="005038CC">
        <w:trPr>
          <w:trHeight w:val="132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405FCAB" w14:textId="77777777" w:rsidR="00400E05" w:rsidRDefault="00400E05" w:rsidP="005038CC">
            <w:pPr>
              <w:pStyle w:val="CellBody"/>
              <w:suppressAutoHyphens/>
              <w:jc w:val="center"/>
            </w:pPr>
            <w:r>
              <w:rPr>
                <w:w w:val="100"/>
              </w:rPr>
              <w:lastRenderedPageBreak/>
              <w:t>Presence &amp; Control Bitmap</w:t>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4BB05F5" w14:textId="77777777" w:rsidR="00400E05" w:rsidRDefault="00400E05" w:rsidP="005038CC">
            <w:pPr>
              <w:pStyle w:val="CellBody"/>
              <w:suppressAutoHyphens/>
              <w:jc w:val="center"/>
            </w:pPr>
            <w:r>
              <w:rPr>
                <w:w w:val="100"/>
              </w:rPr>
              <w:t>8</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5E08009" w14:textId="77777777" w:rsidR="00400E05" w:rsidRDefault="00400E05" w:rsidP="005038CC">
            <w:pPr>
              <w:pStyle w:val="CellBody"/>
              <w:suppressAutoHyphens/>
            </w:pPr>
            <w:r>
              <w:rPr>
                <w:w w:val="100"/>
              </w:rPr>
              <w:t>Includes fields to indicate presence of optional subfields in the Sensing Measurement Report Control field, or other control bits</w:t>
            </w: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09CD906" w14:textId="77777777" w:rsidR="00400E05" w:rsidRDefault="00400E05" w:rsidP="005038CC">
            <w:pPr>
              <w:pStyle w:val="CellBody"/>
              <w:suppressAutoHyphens/>
            </w:pPr>
            <w:r>
              <w:rPr>
                <w:w w:val="100"/>
              </w:rPr>
              <w:t xml:space="preserve">The fields of the Presence and Control Bitmap field are specified in </w:t>
            </w:r>
            <w:r>
              <w:rPr>
                <w:w w:val="100"/>
              </w:rPr>
              <w:fldChar w:fldCharType="begin"/>
            </w:r>
            <w:r>
              <w:rPr>
                <w:w w:val="100"/>
              </w:rPr>
              <w:instrText xml:space="preserve"> REF  RTF37323831353a204669675469 \h</w:instrText>
            </w:r>
            <w:r>
              <w:rPr>
                <w:w w:val="100"/>
              </w:rPr>
            </w:r>
            <w:r>
              <w:rPr>
                <w:w w:val="100"/>
              </w:rPr>
              <w:fldChar w:fldCharType="separate"/>
            </w:r>
            <w:r>
              <w:rPr>
                <w:w w:val="100"/>
              </w:rPr>
              <w:t>Figure 9-144m (Presence &amp; Control Bitmap field format)</w:t>
            </w:r>
            <w:r>
              <w:rPr>
                <w:w w:val="100"/>
              </w:rPr>
              <w:fldChar w:fldCharType="end"/>
            </w:r>
          </w:p>
        </w:tc>
      </w:tr>
      <w:tr w:rsidR="00400E05" w14:paraId="399D570B" w14:textId="77777777" w:rsidTr="005038CC">
        <w:trPr>
          <w:trHeight w:val="320"/>
          <w:jc w:val="center"/>
        </w:trPr>
        <w:tc>
          <w:tcPr>
            <w:tcW w:w="1220" w:type="dxa"/>
            <w:tcBorders>
              <w:top w:val="single" w:sz="2" w:space="0" w:color="000000"/>
              <w:left w:val="single" w:sz="10" w:space="0" w:color="000000"/>
              <w:bottom w:val="single" w:sz="3" w:space="0" w:color="000000"/>
              <w:right w:val="single" w:sz="2" w:space="0" w:color="000000"/>
            </w:tcBorders>
            <w:tcMar>
              <w:top w:w="100" w:type="dxa"/>
              <w:left w:w="120" w:type="dxa"/>
              <w:bottom w:w="50" w:type="dxa"/>
              <w:right w:w="120" w:type="dxa"/>
            </w:tcMar>
          </w:tcPr>
          <w:p w14:paraId="662D0667" w14:textId="77777777" w:rsidR="00400E05" w:rsidRDefault="00400E05" w:rsidP="005038CC">
            <w:pPr>
              <w:pStyle w:val="CellBody"/>
              <w:suppressAutoHyphens/>
              <w:jc w:val="center"/>
            </w:pPr>
            <w:r>
              <w:rPr>
                <w:w w:val="100"/>
              </w:rPr>
              <w:t>CW</w:t>
            </w:r>
          </w:p>
        </w:tc>
        <w:tc>
          <w:tcPr>
            <w:tcW w:w="1020" w:type="dxa"/>
            <w:tcBorders>
              <w:top w:val="single" w:sz="2" w:space="0" w:color="000000"/>
              <w:left w:val="single" w:sz="2" w:space="0" w:color="000000"/>
              <w:bottom w:val="single" w:sz="3" w:space="0" w:color="000000"/>
              <w:right w:val="single" w:sz="2" w:space="0" w:color="000000"/>
            </w:tcBorders>
            <w:tcMar>
              <w:top w:w="100" w:type="dxa"/>
              <w:left w:w="120" w:type="dxa"/>
              <w:bottom w:w="50" w:type="dxa"/>
              <w:right w:w="120" w:type="dxa"/>
            </w:tcMar>
          </w:tcPr>
          <w:p w14:paraId="685B8BA3" w14:textId="77777777" w:rsidR="00400E05" w:rsidRDefault="00400E05" w:rsidP="005038CC">
            <w:pPr>
              <w:pStyle w:val="CellBody"/>
              <w:suppressAutoHyphens/>
              <w:jc w:val="center"/>
            </w:pPr>
            <w:r>
              <w:rPr>
                <w:w w:val="100"/>
              </w:rPr>
              <w:t>4</w:t>
            </w:r>
          </w:p>
        </w:tc>
        <w:tc>
          <w:tcPr>
            <w:tcW w:w="2000" w:type="dxa"/>
            <w:tcBorders>
              <w:top w:val="single" w:sz="2" w:space="0" w:color="000000"/>
              <w:left w:val="single" w:sz="2" w:space="0" w:color="000000"/>
              <w:bottom w:val="single" w:sz="3" w:space="0" w:color="000000"/>
              <w:right w:val="single" w:sz="2" w:space="0" w:color="000000"/>
            </w:tcBorders>
            <w:tcMar>
              <w:top w:w="100" w:type="dxa"/>
              <w:left w:w="120" w:type="dxa"/>
              <w:bottom w:w="50" w:type="dxa"/>
              <w:right w:w="120" w:type="dxa"/>
            </w:tcMar>
          </w:tcPr>
          <w:p w14:paraId="1B08CD79" w14:textId="77777777" w:rsidR="00400E05" w:rsidRDefault="00400E05" w:rsidP="005038CC">
            <w:pPr>
              <w:pStyle w:val="CellBody"/>
              <w:suppressAutoHyphens/>
            </w:pPr>
            <w:r>
              <w:rPr>
                <w:w w:val="100"/>
              </w:rPr>
              <w:t>Channel width</w:t>
            </w:r>
          </w:p>
        </w:tc>
        <w:tc>
          <w:tcPr>
            <w:tcW w:w="3660" w:type="dxa"/>
            <w:tcBorders>
              <w:top w:val="single" w:sz="2" w:space="0" w:color="000000"/>
              <w:left w:val="single" w:sz="2" w:space="0" w:color="000000"/>
              <w:bottom w:val="single" w:sz="3" w:space="0" w:color="000000"/>
              <w:right w:val="single" w:sz="10" w:space="0" w:color="000000"/>
            </w:tcBorders>
            <w:tcMar>
              <w:top w:w="100" w:type="dxa"/>
              <w:left w:w="120" w:type="dxa"/>
              <w:bottom w:w="50" w:type="dxa"/>
              <w:right w:w="120" w:type="dxa"/>
            </w:tcMar>
          </w:tcPr>
          <w:p w14:paraId="3BBF6BF5" w14:textId="77777777" w:rsidR="00400E05" w:rsidRDefault="00400E05" w:rsidP="005038CC">
            <w:pPr>
              <w:pStyle w:val="CellBody"/>
              <w:suppressAutoHyphens/>
            </w:pPr>
            <w:r>
              <w:rPr>
                <w:w w:val="100"/>
              </w:rPr>
              <w:t>(Encoding of CW subfield is TBD)</w:t>
            </w:r>
          </w:p>
        </w:tc>
      </w:tr>
      <w:tr w:rsidR="00400E05" w14:paraId="12D69DF2" w14:textId="77777777" w:rsidTr="005038CC">
        <w:trPr>
          <w:trHeight w:val="52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4210DF2" w14:textId="5F88BC76" w:rsidR="00400E05" w:rsidRDefault="00400E05" w:rsidP="005038CC">
            <w:pPr>
              <w:pStyle w:val="CellBody"/>
              <w:suppressAutoHyphens/>
              <w:jc w:val="center"/>
            </w:pPr>
            <w:r>
              <w:rPr>
                <w:noProof/>
                <w:w w:val="100"/>
              </w:rPr>
              <w:drawing>
                <wp:inline distT="0" distB="0" distL="0" distR="0" wp14:anchorId="55D52118" wp14:editId="109FDA5C">
                  <wp:extent cx="228600" cy="175260"/>
                  <wp:effectExtent l="0" t="0" r="0" b="0"/>
                  <wp:docPr id="1025"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320EBA8" w14:textId="77777777" w:rsidR="00400E05" w:rsidRDefault="00400E05" w:rsidP="005038CC">
            <w:pPr>
              <w:pStyle w:val="CellBody"/>
              <w:suppressAutoHyphens/>
              <w:jc w:val="center"/>
            </w:pPr>
            <w:r>
              <w:rPr>
                <w:w w:val="100"/>
              </w:rPr>
              <w:t>3</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0FD77B5" w14:textId="77777777" w:rsidR="00400E05" w:rsidRDefault="00400E05" w:rsidP="005038CC">
            <w:pPr>
              <w:pStyle w:val="CellBody"/>
              <w:suppressAutoHyphens/>
            </w:pPr>
            <w:r>
              <w:rPr>
                <w:w w:val="100"/>
              </w:rPr>
              <w:t>Indicates the number of transmit antennas</w:t>
            </w: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6E60EE8" w14:textId="77777777" w:rsidR="00400E05" w:rsidRDefault="00400E05" w:rsidP="005038CC">
            <w:pPr>
              <w:pStyle w:val="CellBody"/>
              <w:suppressAutoHyphens/>
            </w:pPr>
            <w:r>
              <w:rPr>
                <w:w w:val="100"/>
              </w:rPr>
              <w:t>Set to the number of transmit antennas minus 1.</w:t>
            </w:r>
          </w:p>
        </w:tc>
      </w:tr>
      <w:tr w:rsidR="00400E05" w14:paraId="40D0757C" w14:textId="77777777" w:rsidTr="005038CC">
        <w:trPr>
          <w:trHeight w:val="52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E760CB7" w14:textId="50574232" w:rsidR="00400E05" w:rsidRDefault="00400E05" w:rsidP="005038CC">
            <w:pPr>
              <w:pStyle w:val="CellBody"/>
              <w:suppressAutoHyphens/>
              <w:jc w:val="center"/>
            </w:pPr>
            <w:r>
              <w:rPr>
                <w:noProof/>
                <w:w w:val="100"/>
              </w:rPr>
              <w:drawing>
                <wp:inline distT="0" distB="0" distL="0" distR="0" wp14:anchorId="6C636B5C" wp14:editId="61929B28">
                  <wp:extent cx="228600" cy="175260"/>
                  <wp:effectExtent l="0" t="0" r="0" b="0"/>
                  <wp:docPr id="1024" name="Picture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1D2A8BA" w14:textId="77777777" w:rsidR="00400E05" w:rsidRDefault="00400E05" w:rsidP="005038CC">
            <w:pPr>
              <w:pStyle w:val="CellBody"/>
              <w:suppressAutoHyphens/>
              <w:jc w:val="center"/>
            </w:pPr>
            <w:r>
              <w:rPr>
                <w:w w:val="100"/>
              </w:rPr>
              <w:t>3</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99FBA71" w14:textId="77777777" w:rsidR="00400E05" w:rsidRDefault="00400E05" w:rsidP="005038CC">
            <w:pPr>
              <w:pStyle w:val="CellBody"/>
              <w:suppressAutoHyphens/>
            </w:pPr>
            <w:r>
              <w:rPr>
                <w:w w:val="100"/>
              </w:rPr>
              <w:t>Indicates the number of receive antennas</w:t>
            </w: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FC056D7" w14:textId="77777777" w:rsidR="00400E05" w:rsidRDefault="00400E05" w:rsidP="005038CC">
            <w:pPr>
              <w:pStyle w:val="CellBody"/>
              <w:suppressAutoHyphens/>
            </w:pPr>
            <w:r>
              <w:rPr>
                <w:w w:val="100"/>
              </w:rPr>
              <w:t>Set to the number of receive antennas minus 1.</w:t>
            </w:r>
          </w:p>
        </w:tc>
      </w:tr>
      <w:tr w:rsidR="00400E05" w14:paraId="01758457" w14:textId="77777777" w:rsidTr="005038CC">
        <w:trPr>
          <w:trHeight w:val="72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837E7CC" w14:textId="76822D9A" w:rsidR="00400E05" w:rsidRDefault="00400E05" w:rsidP="005038CC">
            <w:pPr>
              <w:pStyle w:val="CellBody"/>
              <w:suppressAutoHyphens/>
              <w:jc w:val="center"/>
            </w:pPr>
            <w:r>
              <w:rPr>
                <w:noProof/>
                <w:w w:val="100"/>
              </w:rPr>
              <w:drawing>
                <wp:inline distT="0" distB="0" distL="0" distR="0" wp14:anchorId="3D1A99DD" wp14:editId="33FFC701">
                  <wp:extent cx="152400" cy="17526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 cy="175260"/>
                          </a:xfrm>
                          <a:prstGeom prst="rect">
                            <a:avLst/>
                          </a:prstGeom>
                          <a:noFill/>
                          <a:ln>
                            <a:noFill/>
                          </a:ln>
                        </pic:spPr>
                      </pic:pic>
                    </a:graphicData>
                  </a:graphic>
                </wp:inline>
              </w:drawing>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3C4371B" w14:textId="77777777" w:rsidR="00400E05" w:rsidRDefault="00400E05" w:rsidP="005038CC">
            <w:pPr>
              <w:pStyle w:val="CellBody"/>
              <w:suppressAutoHyphens/>
              <w:jc w:val="center"/>
            </w:pPr>
            <w:r>
              <w:rPr>
                <w:w w:val="100"/>
              </w:rPr>
              <w:t>1</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982D0EB" w14:textId="77777777" w:rsidR="00400E05" w:rsidRDefault="00400E05" w:rsidP="005038CC">
            <w:pPr>
              <w:pStyle w:val="CellBody"/>
              <w:suppressAutoHyphens/>
            </w:pPr>
            <w:r>
              <w:rPr>
                <w:w w:val="100"/>
              </w:rPr>
              <w:t>Indicates the number of bits for each CSI value</w:t>
            </w: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A956D22" w14:textId="77777777" w:rsidR="00400E05" w:rsidRDefault="00400E05" w:rsidP="005038CC">
            <w:pPr>
              <w:pStyle w:val="CellBody"/>
              <w:suppressAutoHyphens/>
              <w:rPr>
                <w:w w:val="100"/>
              </w:rPr>
            </w:pPr>
            <w:r>
              <w:rPr>
                <w:w w:val="100"/>
              </w:rPr>
              <w:t>Set to 0 for an 8-bit word size. Set to 1 for a 10-bit word size.</w:t>
            </w:r>
          </w:p>
          <w:p w14:paraId="5188A02B" w14:textId="77777777" w:rsidR="00400E05" w:rsidRDefault="00400E05" w:rsidP="005038CC">
            <w:pPr>
              <w:pStyle w:val="CellBody"/>
              <w:suppressAutoHyphens/>
            </w:pPr>
          </w:p>
        </w:tc>
      </w:tr>
      <w:tr w:rsidR="00400E05" w14:paraId="34DF1F01" w14:textId="77777777" w:rsidTr="005038CC">
        <w:trPr>
          <w:trHeight w:val="352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462B49B" w14:textId="740E76C2" w:rsidR="00400E05" w:rsidRDefault="00400E05" w:rsidP="005038CC">
            <w:pPr>
              <w:pStyle w:val="CellBody"/>
              <w:suppressAutoHyphens/>
              <w:jc w:val="center"/>
            </w:pPr>
            <w:r>
              <w:rPr>
                <w:noProof/>
                <w:w w:val="100"/>
              </w:rPr>
              <w:drawing>
                <wp:inline distT="0" distB="0" distL="0" distR="0" wp14:anchorId="408D8D6D" wp14:editId="29D88FB9">
                  <wp:extent cx="167640" cy="175260"/>
                  <wp:effectExtent l="0" t="0" r="381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640" cy="175260"/>
                          </a:xfrm>
                          <a:prstGeom prst="rect">
                            <a:avLst/>
                          </a:prstGeom>
                          <a:noFill/>
                          <a:ln>
                            <a:noFill/>
                          </a:ln>
                        </pic:spPr>
                      </pic:pic>
                    </a:graphicData>
                  </a:graphic>
                </wp:inline>
              </w:drawing>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9B75E3A" w14:textId="77777777" w:rsidR="00400E05" w:rsidRDefault="00400E05" w:rsidP="005038CC">
            <w:pPr>
              <w:pStyle w:val="CellBody"/>
              <w:suppressAutoHyphens/>
              <w:jc w:val="center"/>
            </w:pPr>
            <w:r>
              <w:rPr>
                <w:w w:val="100"/>
              </w:rPr>
              <w:t>1</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AA693B9" w14:textId="77777777" w:rsidR="00400E05" w:rsidRDefault="00400E05" w:rsidP="005038CC">
            <w:pPr>
              <w:pStyle w:val="CellBody"/>
              <w:suppressAutoHyphens/>
            </w:pPr>
            <w:r>
              <w:rPr>
                <w:w w:val="100"/>
              </w:rPr>
              <w:t>Indicates the subcarrier grouping setting</w:t>
            </w: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37E0EB0" w14:textId="666BB8A2" w:rsidR="00400E05" w:rsidRDefault="00400E05" w:rsidP="005038CC">
            <w:pPr>
              <w:pStyle w:val="CellBody"/>
              <w:suppressAutoHyphens/>
              <w:rPr>
                <w:w w:val="100"/>
              </w:rPr>
            </w:pPr>
            <w:r>
              <w:rPr>
                <w:w w:val="100"/>
              </w:rPr>
              <w:t xml:space="preserve">Set to 0 to indicate a subcarrier grouping of </w:t>
            </w:r>
            <w:r>
              <w:rPr>
                <w:noProof/>
                <w:w w:val="100"/>
              </w:rPr>
              <w:drawing>
                <wp:inline distT="0" distB="0" distL="0" distR="0" wp14:anchorId="117755C8" wp14:editId="768EFC23">
                  <wp:extent cx="396240" cy="175260"/>
                  <wp:effectExtent l="0" t="0" r="381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240" cy="175260"/>
                          </a:xfrm>
                          <a:prstGeom prst="rect">
                            <a:avLst/>
                          </a:prstGeom>
                          <a:noFill/>
                          <a:ln>
                            <a:noFill/>
                          </a:ln>
                        </pic:spPr>
                      </pic:pic>
                    </a:graphicData>
                  </a:graphic>
                </wp:inline>
              </w:drawing>
            </w:r>
            <w:r>
              <w:rPr>
                <w:w w:val="100"/>
              </w:rPr>
              <w:t xml:space="preserve"> if there are less than or equal to four transmit antennas.</w:t>
            </w:r>
          </w:p>
          <w:p w14:paraId="76065C83" w14:textId="77777777" w:rsidR="00400E05" w:rsidRDefault="00400E05" w:rsidP="005038CC">
            <w:pPr>
              <w:pStyle w:val="CellBody"/>
              <w:suppressAutoHyphens/>
              <w:rPr>
                <w:w w:val="100"/>
              </w:rPr>
            </w:pPr>
          </w:p>
          <w:p w14:paraId="6D1800FA" w14:textId="09D111C7" w:rsidR="00400E05" w:rsidRDefault="00400E05" w:rsidP="005038CC">
            <w:pPr>
              <w:pStyle w:val="CellBody"/>
              <w:suppressAutoHyphens/>
              <w:rPr>
                <w:w w:val="100"/>
              </w:rPr>
            </w:pPr>
            <w:r>
              <w:rPr>
                <w:w w:val="100"/>
              </w:rPr>
              <w:t xml:space="preserve">Set to 0 to indicate a subcarrier grouping of </w:t>
            </w:r>
            <w:r>
              <w:rPr>
                <w:noProof/>
                <w:w w:val="100"/>
              </w:rPr>
              <w:drawing>
                <wp:inline distT="0" distB="0" distL="0" distR="0" wp14:anchorId="2A22A290" wp14:editId="788462D9">
                  <wp:extent cx="396240" cy="175260"/>
                  <wp:effectExtent l="0" t="0" r="381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240" cy="175260"/>
                          </a:xfrm>
                          <a:prstGeom prst="rect">
                            <a:avLst/>
                          </a:prstGeom>
                          <a:noFill/>
                          <a:ln>
                            <a:noFill/>
                          </a:ln>
                        </pic:spPr>
                      </pic:pic>
                    </a:graphicData>
                  </a:graphic>
                </wp:inline>
              </w:drawing>
            </w:r>
            <w:r>
              <w:rPr>
                <w:w w:val="100"/>
              </w:rPr>
              <w:t xml:space="preserve"> if there are five or more transmit antennas and the channel width is 80 MHz or less.</w:t>
            </w:r>
          </w:p>
          <w:p w14:paraId="4CEA6C88" w14:textId="77777777" w:rsidR="00400E05" w:rsidRDefault="00400E05" w:rsidP="005038CC">
            <w:pPr>
              <w:pStyle w:val="CellBody"/>
              <w:suppressAutoHyphens/>
              <w:rPr>
                <w:w w:val="100"/>
              </w:rPr>
            </w:pPr>
          </w:p>
          <w:p w14:paraId="58528508" w14:textId="5F0D3FBB" w:rsidR="00400E05" w:rsidRDefault="00400E05" w:rsidP="005038CC">
            <w:pPr>
              <w:pStyle w:val="CellBody"/>
              <w:suppressAutoHyphens/>
              <w:rPr>
                <w:w w:val="100"/>
              </w:rPr>
            </w:pPr>
            <w:r>
              <w:rPr>
                <w:w w:val="100"/>
              </w:rPr>
              <w:t xml:space="preserve">Set to 0 to indicate a subcarrier grouping </w:t>
            </w:r>
            <w:r>
              <w:rPr>
                <w:noProof/>
                <w:w w:val="100"/>
              </w:rPr>
              <w:drawing>
                <wp:inline distT="0" distB="0" distL="0" distR="0" wp14:anchorId="0DC33E0A" wp14:editId="3DF44524">
                  <wp:extent cx="396240" cy="175260"/>
                  <wp:effectExtent l="0" t="0" r="381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6240" cy="175260"/>
                          </a:xfrm>
                          <a:prstGeom prst="rect">
                            <a:avLst/>
                          </a:prstGeom>
                          <a:noFill/>
                          <a:ln>
                            <a:noFill/>
                          </a:ln>
                        </pic:spPr>
                      </pic:pic>
                    </a:graphicData>
                  </a:graphic>
                </wp:inline>
              </w:drawing>
            </w:r>
            <w:r>
              <w:rPr>
                <w:w w:val="100"/>
              </w:rPr>
              <w:t xml:space="preserve"> if there are five or more transmit antennas and the channel width is 160 </w:t>
            </w:r>
            <w:proofErr w:type="spellStart"/>
            <w:r>
              <w:rPr>
                <w:w w:val="100"/>
              </w:rPr>
              <w:t>MHz.</w:t>
            </w:r>
            <w:proofErr w:type="spellEnd"/>
          </w:p>
          <w:p w14:paraId="70C665C3" w14:textId="77777777" w:rsidR="00400E05" w:rsidRDefault="00400E05" w:rsidP="005038CC">
            <w:pPr>
              <w:pStyle w:val="CellBody"/>
              <w:suppressAutoHyphens/>
              <w:rPr>
                <w:w w:val="100"/>
              </w:rPr>
            </w:pPr>
          </w:p>
          <w:p w14:paraId="063ACC39" w14:textId="205A35E6" w:rsidR="00400E05" w:rsidRDefault="00400E05" w:rsidP="005038CC">
            <w:pPr>
              <w:pStyle w:val="CellBody"/>
              <w:suppressAutoHyphens/>
              <w:rPr>
                <w:w w:val="100"/>
              </w:rPr>
            </w:pPr>
            <w:r>
              <w:rPr>
                <w:w w:val="100"/>
              </w:rPr>
              <w:t xml:space="preserve">Set to 1 to indicate a subcarrier grouping of </w:t>
            </w:r>
            <w:r>
              <w:rPr>
                <w:noProof/>
                <w:w w:val="100"/>
              </w:rPr>
              <w:drawing>
                <wp:inline distT="0" distB="0" distL="0" distR="0" wp14:anchorId="162FC34D" wp14:editId="577AE2C3">
                  <wp:extent cx="441960" cy="17526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1960" cy="175260"/>
                          </a:xfrm>
                          <a:prstGeom prst="rect">
                            <a:avLst/>
                          </a:prstGeom>
                          <a:noFill/>
                          <a:ln>
                            <a:noFill/>
                          </a:ln>
                        </pic:spPr>
                      </pic:pic>
                    </a:graphicData>
                  </a:graphic>
                </wp:inline>
              </w:drawing>
            </w:r>
            <w:r>
              <w:rPr>
                <w:w w:val="100"/>
              </w:rPr>
              <w:t>.</w:t>
            </w:r>
          </w:p>
          <w:p w14:paraId="18B96D38" w14:textId="77777777" w:rsidR="00400E05" w:rsidRDefault="00400E05" w:rsidP="005038CC">
            <w:pPr>
              <w:pStyle w:val="CellBody"/>
              <w:suppressAutoHyphens/>
              <w:rPr>
                <w:w w:val="100"/>
              </w:rPr>
            </w:pPr>
          </w:p>
          <w:p w14:paraId="1C9FADE6" w14:textId="76DD74F8" w:rsidR="00400E05" w:rsidRDefault="00400E05" w:rsidP="005038CC">
            <w:pPr>
              <w:pStyle w:val="CellBody"/>
              <w:suppressAutoHyphens/>
            </w:pPr>
            <w:r>
              <w:rPr>
                <w:w w:val="100"/>
              </w:rPr>
              <w:t xml:space="preserve">NOTE: </w:t>
            </w:r>
            <w:r>
              <w:rPr>
                <w:noProof/>
                <w:w w:val="100"/>
              </w:rPr>
              <w:drawing>
                <wp:inline distT="0" distB="0" distL="0" distR="0" wp14:anchorId="41642741" wp14:editId="0657F1A2">
                  <wp:extent cx="441960" cy="17526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1960" cy="175260"/>
                          </a:xfrm>
                          <a:prstGeom prst="rect">
                            <a:avLst/>
                          </a:prstGeom>
                          <a:noFill/>
                          <a:ln>
                            <a:noFill/>
                          </a:ln>
                        </pic:spPr>
                      </pic:pic>
                    </a:graphicData>
                  </a:graphic>
                </wp:inline>
              </w:drawing>
            </w:r>
            <w:r>
              <w:rPr>
                <w:w w:val="100"/>
              </w:rPr>
              <w:t xml:space="preserve"> is optionally supported.</w:t>
            </w:r>
          </w:p>
        </w:tc>
      </w:tr>
      <w:tr w:rsidR="00833A51" w14:paraId="547DF0C2" w14:textId="77777777" w:rsidTr="005038CC">
        <w:trPr>
          <w:trHeight w:val="320"/>
          <w:jc w:val="center"/>
          <w:ins w:id="18" w:author="Julia Feng" w:date="2022-12-08T12:15:00Z"/>
        </w:trPr>
        <w:tc>
          <w:tcPr>
            <w:tcW w:w="122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1913C6E7" w14:textId="53BED871" w:rsidR="00833A51" w:rsidRDefault="00833A51" w:rsidP="00833A51">
            <w:pPr>
              <w:pStyle w:val="CellBody"/>
              <w:suppressAutoHyphens/>
              <w:jc w:val="center"/>
              <w:rPr>
                <w:ins w:id="19" w:author="Julia Feng" w:date="2022-12-08T12:15:00Z"/>
                <w:w w:val="100"/>
              </w:rPr>
            </w:pPr>
            <w:proofErr w:type="spellStart"/>
            <w:ins w:id="20" w:author="Julia Feng" w:date="2022-12-08T12:16:00Z">
              <w:r>
                <w:rPr>
                  <w:rFonts w:ascii="Calibri" w:eastAsia="SimSun" w:hAnsi="Calibri" w:cs="Arial"/>
                </w:rPr>
                <w:t>Rx_OP_Gain_Type</w:t>
              </w:r>
            </w:ins>
            <w:proofErr w:type="spellEnd"/>
          </w:p>
        </w:tc>
        <w:tc>
          <w:tcPr>
            <w:tcW w:w="102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26C2398D" w14:textId="5B825113" w:rsidR="00833A51" w:rsidRDefault="00833A51" w:rsidP="00833A51">
            <w:pPr>
              <w:pStyle w:val="CellBody"/>
              <w:suppressAutoHyphens/>
              <w:jc w:val="center"/>
              <w:rPr>
                <w:ins w:id="21" w:author="Julia Feng" w:date="2022-12-08T12:15:00Z"/>
                <w:w w:val="100"/>
              </w:rPr>
            </w:pPr>
            <w:ins w:id="22" w:author="Julia Feng" w:date="2022-12-08T12:16:00Z">
              <w:r>
                <w:t>2</w:t>
              </w:r>
            </w:ins>
          </w:p>
        </w:tc>
        <w:tc>
          <w:tcPr>
            <w:tcW w:w="200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0426A174" w14:textId="24A1E837" w:rsidR="00833A51" w:rsidRDefault="00833A51" w:rsidP="00833A51">
            <w:pPr>
              <w:pStyle w:val="CellBody"/>
              <w:suppressAutoHyphens/>
              <w:rPr>
                <w:ins w:id="23" w:author="Julia Feng" w:date="2022-12-08T12:15:00Z"/>
              </w:rPr>
            </w:pPr>
            <w:ins w:id="24" w:author="Julia Feng" w:date="2022-12-08T12:16:00Z">
              <w:r>
                <w:t xml:space="preserve">Indicates the type of report in </w:t>
              </w:r>
              <w:proofErr w:type="spellStart"/>
              <w:r w:rsidRPr="003678E1">
                <w:rPr>
                  <w:color w:val="000000" w:themeColor="text1"/>
                </w:rPr>
                <w:t>Rx_OP_Gain_Index</w:t>
              </w:r>
            </w:ins>
            <w:proofErr w:type="spellEnd"/>
          </w:p>
        </w:tc>
        <w:tc>
          <w:tcPr>
            <w:tcW w:w="366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42872C46" w14:textId="77777777" w:rsidR="00833A51" w:rsidRPr="003678E1" w:rsidRDefault="00833A51" w:rsidP="00833A51">
            <w:pPr>
              <w:rPr>
                <w:ins w:id="25" w:author="Julia Feng" w:date="2022-12-08T12:16:00Z"/>
                <w:rFonts w:ascii="Times New Roman" w:hAnsi="Times New Roman" w:cs="Times New Roman"/>
                <w:color w:val="000000" w:themeColor="text1"/>
                <w:sz w:val="20"/>
                <w:szCs w:val="20"/>
              </w:rPr>
            </w:pPr>
            <w:ins w:id="26" w:author="Julia Feng" w:date="2022-12-08T12:16:00Z">
              <w:r w:rsidRPr="00557824">
                <w:rPr>
                  <w:rFonts w:ascii="Times New Roman" w:hAnsi="Times New Roman" w:cs="Times New Roman"/>
                  <w:color w:val="000000" w:themeColor="text1"/>
                  <w:sz w:val="20"/>
                  <w:szCs w:val="20"/>
                </w:rPr>
                <w:t>Set to ‘</w:t>
              </w:r>
              <w:r w:rsidRPr="003678E1">
                <w:rPr>
                  <w:rFonts w:ascii="Times New Roman" w:hAnsi="Times New Roman" w:cs="Times New Roman"/>
                  <w:color w:val="000000" w:themeColor="text1"/>
                  <w:sz w:val="20"/>
                  <w:szCs w:val="20"/>
                </w:rPr>
                <w:t>00</w:t>
              </w:r>
              <w:r w:rsidRPr="00557824">
                <w:rPr>
                  <w:rFonts w:ascii="Times New Roman" w:hAnsi="Times New Roman" w:cs="Times New Roman"/>
                  <w:color w:val="000000" w:themeColor="text1"/>
                  <w:sz w:val="20"/>
                  <w:szCs w:val="20"/>
                </w:rPr>
                <w:t xml:space="preserve">’ to indicate </w:t>
              </w:r>
              <w:r w:rsidRPr="003678E1">
                <w:rPr>
                  <w:rFonts w:ascii="Times New Roman" w:hAnsi="Times New Roman" w:cs="Times New Roman"/>
                  <w:color w:val="000000" w:themeColor="text1"/>
                  <w:sz w:val="20"/>
                  <w:szCs w:val="20"/>
                </w:rPr>
                <w:t>neither Rx OP index nor Rx gain index is reported, and value</w:t>
              </w:r>
              <w:r>
                <w:rPr>
                  <w:rFonts w:ascii="Times New Roman" w:hAnsi="Times New Roman" w:cs="Times New Roman"/>
                  <w:color w:val="000000" w:themeColor="text1"/>
                  <w:sz w:val="20"/>
                  <w:szCs w:val="20"/>
                </w:rPr>
                <w:t xml:space="preserve"> in </w:t>
              </w:r>
              <w:proofErr w:type="spellStart"/>
              <w:r w:rsidRPr="003678E1">
                <w:rPr>
                  <w:rFonts w:ascii="Times New Roman" w:hAnsi="Times New Roman" w:cs="Times New Roman"/>
                  <w:color w:val="000000" w:themeColor="text1"/>
                  <w:sz w:val="20"/>
                  <w:szCs w:val="20"/>
                </w:rPr>
                <w:t>Rx_OP_Gain_Index</w:t>
              </w:r>
              <w:proofErr w:type="spellEnd"/>
              <w:r>
                <w:rPr>
                  <w:rFonts w:ascii="Times New Roman" w:hAnsi="Times New Roman" w:cs="Times New Roman"/>
                  <w:color w:val="000000" w:themeColor="text1"/>
                  <w:sz w:val="20"/>
                  <w:szCs w:val="20"/>
                </w:rPr>
                <w:t xml:space="preserve"> field</w:t>
              </w:r>
              <w:r w:rsidRPr="003678E1">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is </w:t>
              </w:r>
              <w:r w:rsidRPr="003678E1">
                <w:rPr>
                  <w:rFonts w:ascii="Times New Roman" w:hAnsi="Times New Roman" w:cs="Times New Roman"/>
                  <w:color w:val="000000" w:themeColor="text1"/>
                  <w:sz w:val="20"/>
                  <w:szCs w:val="20"/>
                </w:rPr>
                <w:t>invalid</w:t>
              </w:r>
              <w:r w:rsidRPr="00557824">
                <w:rPr>
                  <w:rFonts w:ascii="Times New Roman" w:hAnsi="Times New Roman" w:cs="Times New Roman"/>
                  <w:color w:val="000000" w:themeColor="text1"/>
                  <w:sz w:val="20"/>
                  <w:szCs w:val="20"/>
                </w:rPr>
                <w:t>.</w:t>
              </w:r>
            </w:ins>
          </w:p>
          <w:p w14:paraId="56BA4BDA" w14:textId="77777777" w:rsidR="00833A51" w:rsidRPr="003678E1" w:rsidRDefault="00833A51" w:rsidP="00833A51">
            <w:pPr>
              <w:rPr>
                <w:ins w:id="27" w:author="Julia Feng" w:date="2022-12-08T12:16:00Z"/>
                <w:rFonts w:ascii="Times New Roman" w:hAnsi="Times New Roman" w:cs="Times New Roman"/>
                <w:color w:val="000000" w:themeColor="text1"/>
                <w:sz w:val="20"/>
                <w:szCs w:val="20"/>
              </w:rPr>
            </w:pPr>
            <w:ins w:id="28" w:author="Julia Feng" w:date="2022-12-08T12:16:00Z">
              <w:r w:rsidRPr="00557824">
                <w:rPr>
                  <w:rFonts w:ascii="Times New Roman" w:hAnsi="Times New Roman" w:cs="Times New Roman"/>
                  <w:color w:val="000000" w:themeColor="text1"/>
                  <w:sz w:val="20"/>
                  <w:szCs w:val="20"/>
                </w:rPr>
                <w:t>Set to</w:t>
              </w:r>
              <w:r w:rsidRPr="003678E1">
                <w:rPr>
                  <w:rFonts w:ascii="Times New Roman" w:hAnsi="Times New Roman" w:cs="Times New Roman"/>
                  <w:color w:val="000000" w:themeColor="text1"/>
                  <w:sz w:val="20"/>
                  <w:szCs w:val="20"/>
                </w:rPr>
                <w:t xml:space="preserve"> </w:t>
              </w:r>
              <w:r w:rsidRPr="00557824">
                <w:rPr>
                  <w:rFonts w:ascii="Times New Roman" w:hAnsi="Times New Roman" w:cs="Times New Roman"/>
                  <w:color w:val="000000" w:themeColor="text1"/>
                  <w:sz w:val="20"/>
                  <w:szCs w:val="20"/>
                </w:rPr>
                <w:t>‘</w:t>
              </w:r>
              <w:r w:rsidRPr="003678E1">
                <w:rPr>
                  <w:rFonts w:ascii="Times New Roman" w:hAnsi="Times New Roman" w:cs="Times New Roman"/>
                  <w:color w:val="000000" w:themeColor="text1"/>
                  <w:sz w:val="20"/>
                  <w:szCs w:val="20"/>
                </w:rPr>
                <w:t>01</w:t>
              </w:r>
              <w:r w:rsidRPr="00557824">
                <w:rPr>
                  <w:rFonts w:ascii="Times New Roman" w:hAnsi="Times New Roman" w:cs="Times New Roman"/>
                  <w:color w:val="000000" w:themeColor="text1"/>
                  <w:sz w:val="20"/>
                  <w:szCs w:val="20"/>
                </w:rPr>
                <w:t xml:space="preserve">’ to indicate </w:t>
              </w:r>
              <w:r w:rsidRPr="003678E1">
                <w:rPr>
                  <w:rFonts w:ascii="Times New Roman" w:hAnsi="Times New Roman" w:cs="Times New Roman"/>
                  <w:color w:val="000000" w:themeColor="text1"/>
                  <w:sz w:val="20"/>
                  <w:szCs w:val="20"/>
                </w:rPr>
                <w:t xml:space="preserve">Rx OP index is reported in </w:t>
              </w:r>
              <w:proofErr w:type="spellStart"/>
              <w:r w:rsidRPr="003678E1">
                <w:rPr>
                  <w:rFonts w:ascii="Times New Roman" w:hAnsi="Times New Roman" w:cs="Times New Roman"/>
                  <w:color w:val="000000" w:themeColor="text1"/>
                  <w:sz w:val="20"/>
                  <w:szCs w:val="20"/>
                </w:rPr>
                <w:t>Rx_OP_Gain_Index</w:t>
              </w:r>
              <w:proofErr w:type="spellEnd"/>
              <w:r>
                <w:rPr>
                  <w:rFonts w:ascii="Times New Roman" w:hAnsi="Times New Roman" w:cs="Times New Roman"/>
                  <w:color w:val="000000" w:themeColor="text1"/>
                  <w:sz w:val="20"/>
                  <w:szCs w:val="20"/>
                </w:rPr>
                <w:t>.</w:t>
              </w:r>
            </w:ins>
          </w:p>
          <w:p w14:paraId="43FCBC8B" w14:textId="77777777" w:rsidR="00833A51" w:rsidRPr="003678E1" w:rsidRDefault="00833A51" w:rsidP="00833A51">
            <w:pPr>
              <w:rPr>
                <w:ins w:id="29" w:author="Julia Feng" w:date="2022-12-08T12:16:00Z"/>
                <w:rFonts w:ascii="Times New Roman" w:hAnsi="Times New Roman" w:cs="Times New Roman"/>
                <w:color w:val="000000" w:themeColor="text1"/>
                <w:sz w:val="20"/>
                <w:szCs w:val="20"/>
              </w:rPr>
            </w:pPr>
            <w:ins w:id="30" w:author="Julia Feng" w:date="2022-12-08T12:16:00Z">
              <w:r w:rsidRPr="00557824">
                <w:rPr>
                  <w:rFonts w:ascii="Times New Roman" w:hAnsi="Times New Roman" w:cs="Times New Roman"/>
                  <w:color w:val="000000" w:themeColor="text1"/>
                  <w:sz w:val="20"/>
                  <w:szCs w:val="20"/>
                </w:rPr>
                <w:t>Set to ‘</w:t>
              </w:r>
              <w:r w:rsidRPr="003678E1">
                <w:rPr>
                  <w:rFonts w:ascii="Times New Roman" w:hAnsi="Times New Roman" w:cs="Times New Roman"/>
                  <w:color w:val="000000" w:themeColor="text1"/>
                  <w:sz w:val="20"/>
                  <w:szCs w:val="20"/>
                </w:rPr>
                <w:t>10</w:t>
              </w:r>
              <w:r w:rsidRPr="00557824">
                <w:rPr>
                  <w:rFonts w:ascii="Times New Roman" w:hAnsi="Times New Roman" w:cs="Times New Roman"/>
                  <w:color w:val="000000" w:themeColor="text1"/>
                  <w:sz w:val="20"/>
                  <w:szCs w:val="20"/>
                </w:rPr>
                <w:t>’ to indicate</w:t>
              </w:r>
              <w:r w:rsidRPr="003678E1">
                <w:rPr>
                  <w:rFonts w:ascii="Times New Roman" w:hAnsi="Times New Roman" w:cs="Times New Roman"/>
                  <w:color w:val="000000" w:themeColor="text1"/>
                  <w:sz w:val="20"/>
                  <w:szCs w:val="20"/>
                </w:rPr>
                <w:t xml:space="preserve"> Rx gain index is reported in </w:t>
              </w:r>
              <w:proofErr w:type="spellStart"/>
              <w:r w:rsidRPr="003678E1">
                <w:rPr>
                  <w:rFonts w:ascii="Times New Roman" w:hAnsi="Times New Roman" w:cs="Times New Roman"/>
                  <w:color w:val="000000" w:themeColor="text1"/>
                  <w:sz w:val="20"/>
                  <w:szCs w:val="20"/>
                </w:rPr>
                <w:t>Rx_OP_Gain_Index</w:t>
              </w:r>
              <w:proofErr w:type="spellEnd"/>
              <w:r w:rsidRPr="003678E1">
                <w:rPr>
                  <w:rFonts w:ascii="Times New Roman" w:hAnsi="Times New Roman" w:cs="Times New Roman"/>
                  <w:color w:val="000000" w:themeColor="text1"/>
                  <w:sz w:val="20"/>
                  <w:szCs w:val="20"/>
                </w:rPr>
                <w:t xml:space="preserve">. </w:t>
              </w:r>
            </w:ins>
          </w:p>
          <w:p w14:paraId="590CA0B4" w14:textId="51D9EBE0" w:rsidR="00833A51" w:rsidRDefault="00833A51" w:rsidP="00833A51">
            <w:pPr>
              <w:pStyle w:val="CellBody"/>
              <w:suppressAutoHyphens/>
              <w:rPr>
                <w:ins w:id="31" w:author="Julia Feng" w:date="2022-12-08T12:15:00Z"/>
              </w:rPr>
            </w:pPr>
            <w:ins w:id="32" w:author="Julia Feng" w:date="2022-12-08T12:16:00Z">
              <w:r w:rsidRPr="00557824">
                <w:rPr>
                  <w:color w:val="000000" w:themeColor="text1"/>
                  <w:sz w:val="20"/>
                  <w:szCs w:val="20"/>
                </w:rPr>
                <w:t>Set to ‘</w:t>
              </w:r>
              <w:r w:rsidRPr="003678E1">
                <w:rPr>
                  <w:color w:val="000000" w:themeColor="text1"/>
                  <w:sz w:val="20"/>
                  <w:szCs w:val="20"/>
                </w:rPr>
                <w:t>11</w:t>
              </w:r>
              <w:r w:rsidRPr="00557824">
                <w:rPr>
                  <w:color w:val="000000" w:themeColor="text1"/>
                  <w:sz w:val="20"/>
                  <w:szCs w:val="20"/>
                </w:rPr>
                <w:t>’</w:t>
              </w:r>
              <w:r>
                <w:rPr>
                  <w:color w:val="000000" w:themeColor="text1"/>
                  <w:sz w:val="20"/>
                  <w:szCs w:val="20"/>
                </w:rPr>
                <w:t xml:space="preserve"> to indicate this field is </w:t>
              </w:r>
              <w:r w:rsidRPr="003678E1">
                <w:rPr>
                  <w:color w:val="000000" w:themeColor="text1"/>
                  <w:sz w:val="20"/>
                  <w:szCs w:val="20"/>
                </w:rPr>
                <w:t>reserved</w:t>
              </w:r>
              <w:r>
                <w:rPr>
                  <w:color w:val="000000" w:themeColor="text1"/>
                  <w:sz w:val="20"/>
                  <w:szCs w:val="20"/>
                </w:rPr>
                <w:t>.</w:t>
              </w:r>
            </w:ins>
          </w:p>
        </w:tc>
      </w:tr>
      <w:tr w:rsidR="00833A51" w14:paraId="1A4D109F" w14:textId="77777777" w:rsidTr="005038CC">
        <w:trPr>
          <w:trHeight w:val="320"/>
          <w:jc w:val="center"/>
        </w:trPr>
        <w:tc>
          <w:tcPr>
            <w:tcW w:w="122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6EB54A05" w14:textId="77777777" w:rsidR="00833A51" w:rsidRDefault="00833A51" w:rsidP="00833A51">
            <w:pPr>
              <w:pStyle w:val="CellBody"/>
              <w:suppressAutoHyphens/>
              <w:jc w:val="center"/>
            </w:pPr>
            <w:r>
              <w:rPr>
                <w:w w:val="100"/>
              </w:rPr>
              <w:t>Reserved</w:t>
            </w:r>
          </w:p>
        </w:tc>
        <w:tc>
          <w:tcPr>
            <w:tcW w:w="102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3BE587CB" w14:textId="3AEFFFBB" w:rsidR="00833A51" w:rsidRDefault="00833A51" w:rsidP="00833A51">
            <w:pPr>
              <w:pStyle w:val="CellBody"/>
              <w:suppressAutoHyphens/>
              <w:jc w:val="center"/>
            </w:pPr>
            <w:ins w:id="33" w:author="Julia Feng" w:date="2022-12-08T12:15:00Z">
              <w:r>
                <w:rPr>
                  <w:w w:val="100"/>
                </w:rPr>
                <w:t>2</w:t>
              </w:r>
            </w:ins>
            <w:del w:id="34" w:author="Julia Feng" w:date="2022-12-08T12:15:00Z">
              <w:r w:rsidDel="00833A51">
                <w:rPr>
                  <w:w w:val="100"/>
                </w:rPr>
                <w:delText>4</w:delText>
              </w:r>
            </w:del>
          </w:p>
        </w:tc>
        <w:tc>
          <w:tcPr>
            <w:tcW w:w="200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6F9758D3" w14:textId="77777777" w:rsidR="00833A51" w:rsidRDefault="00833A51" w:rsidP="00833A51">
            <w:pPr>
              <w:pStyle w:val="CellBody"/>
              <w:suppressAutoHyphens/>
            </w:pPr>
          </w:p>
        </w:tc>
        <w:tc>
          <w:tcPr>
            <w:tcW w:w="366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1C378DF1" w14:textId="77777777" w:rsidR="00833A51" w:rsidRDefault="00833A51" w:rsidP="00833A51">
            <w:pPr>
              <w:pStyle w:val="CellBody"/>
              <w:suppressAutoHyphens/>
            </w:pPr>
          </w:p>
        </w:tc>
      </w:tr>
    </w:tbl>
    <w:p w14:paraId="198374D6" w14:textId="77777777" w:rsidR="00400E05" w:rsidRDefault="00400E05" w:rsidP="00400E05">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960"/>
        <w:gridCol w:w="1420"/>
      </w:tblGrid>
      <w:tr w:rsidR="00400E05" w14:paraId="44F46140" w14:textId="77777777" w:rsidTr="005038CC">
        <w:trPr>
          <w:trHeight w:val="560"/>
          <w:jc w:val="center"/>
        </w:trPr>
        <w:tc>
          <w:tcPr>
            <w:tcW w:w="880" w:type="dxa"/>
            <w:tcBorders>
              <w:top w:val="nil"/>
              <w:left w:val="nil"/>
              <w:bottom w:val="nil"/>
              <w:right w:val="nil"/>
            </w:tcBorders>
            <w:tcMar>
              <w:top w:w="120" w:type="dxa"/>
              <w:left w:w="120" w:type="dxa"/>
              <w:bottom w:w="60" w:type="dxa"/>
              <w:right w:w="120" w:type="dxa"/>
            </w:tcMar>
          </w:tcPr>
          <w:p w14:paraId="6325FDBF" w14:textId="77777777" w:rsidR="00400E05" w:rsidRDefault="00400E05" w:rsidP="005038CC">
            <w:pPr>
              <w:pStyle w:val="A1FigTitle"/>
              <w:spacing w:before="0" w:line="160" w:lineRule="atLeast"/>
              <w:rPr>
                <w:b w:val="0"/>
                <w:bCs w:val="0"/>
                <w:sz w:val="16"/>
                <w:szCs w:val="16"/>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3847795" w14:textId="77777777" w:rsidR="00400E05" w:rsidRDefault="00400E05" w:rsidP="005038CC">
            <w:pPr>
              <w:pStyle w:val="figuretext"/>
            </w:pPr>
            <w:r>
              <w:rPr>
                <w:w w:val="100"/>
              </w:rPr>
              <w:t>Last SBP Report</w:t>
            </w:r>
          </w:p>
        </w:tc>
        <w:tc>
          <w:tcPr>
            <w:tcW w:w="14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BEC57E2" w14:textId="77777777" w:rsidR="00400E05" w:rsidRDefault="00400E05" w:rsidP="005038CC">
            <w:pPr>
              <w:pStyle w:val="figuretext"/>
            </w:pPr>
            <w:r>
              <w:rPr>
                <w:w w:val="100"/>
              </w:rPr>
              <w:t>Reserved</w:t>
            </w:r>
          </w:p>
        </w:tc>
      </w:tr>
      <w:tr w:rsidR="00400E05" w14:paraId="19CBABEF" w14:textId="77777777" w:rsidTr="005038CC">
        <w:trPr>
          <w:trHeight w:val="320"/>
          <w:jc w:val="center"/>
        </w:trPr>
        <w:tc>
          <w:tcPr>
            <w:tcW w:w="880" w:type="dxa"/>
            <w:tcBorders>
              <w:top w:val="nil"/>
              <w:left w:val="nil"/>
              <w:bottom w:val="nil"/>
              <w:right w:val="nil"/>
            </w:tcBorders>
            <w:tcMar>
              <w:top w:w="120" w:type="dxa"/>
              <w:left w:w="120" w:type="dxa"/>
              <w:bottom w:w="60" w:type="dxa"/>
              <w:right w:w="120" w:type="dxa"/>
            </w:tcMar>
          </w:tcPr>
          <w:p w14:paraId="6E43C085" w14:textId="77777777" w:rsidR="00400E05" w:rsidRDefault="00400E05" w:rsidP="005038CC">
            <w:pPr>
              <w:pStyle w:val="A1FigTitle"/>
              <w:spacing w:before="0" w:line="160" w:lineRule="atLeast"/>
              <w:rPr>
                <w:b w:val="0"/>
                <w:bCs w:val="0"/>
                <w:sz w:val="16"/>
                <w:szCs w:val="16"/>
              </w:rPr>
            </w:pPr>
            <w:r>
              <w:rPr>
                <w:b w:val="0"/>
                <w:bCs w:val="0"/>
                <w:w w:val="100"/>
                <w:sz w:val="16"/>
                <w:szCs w:val="16"/>
              </w:rPr>
              <w:t>Bits:</w:t>
            </w:r>
          </w:p>
        </w:tc>
        <w:tc>
          <w:tcPr>
            <w:tcW w:w="960" w:type="dxa"/>
            <w:tcBorders>
              <w:top w:val="nil"/>
              <w:left w:val="nil"/>
              <w:bottom w:val="nil"/>
              <w:right w:val="nil"/>
            </w:tcBorders>
            <w:tcMar>
              <w:top w:w="120" w:type="dxa"/>
              <w:left w:w="120" w:type="dxa"/>
              <w:bottom w:w="60" w:type="dxa"/>
              <w:right w:w="120" w:type="dxa"/>
            </w:tcMar>
          </w:tcPr>
          <w:p w14:paraId="383D9A37" w14:textId="77777777" w:rsidR="00400E05" w:rsidRDefault="00400E05" w:rsidP="005038CC">
            <w:pPr>
              <w:pStyle w:val="A1FigTitle"/>
              <w:spacing w:before="0" w:line="160" w:lineRule="atLeast"/>
              <w:rPr>
                <w:b w:val="0"/>
                <w:bCs w:val="0"/>
                <w:sz w:val="16"/>
                <w:szCs w:val="16"/>
              </w:rPr>
            </w:pPr>
            <w:r>
              <w:rPr>
                <w:b w:val="0"/>
                <w:bCs w:val="0"/>
                <w:w w:val="100"/>
                <w:sz w:val="16"/>
                <w:szCs w:val="16"/>
              </w:rPr>
              <w:t>1</w:t>
            </w:r>
          </w:p>
        </w:tc>
        <w:tc>
          <w:tcPr>
            <w:tcW w:w="1420" w:type="dxa"/>
            <w:tcBorders>
              <w:top w:val="nil"/>
              <w:left w:val="nil"/>
              <w:bottom w:val="nil"/>
              <w:right w:val="nil"/>
            </w:tcBorders>
            <w:tcMar>
              <w:top w:w="120" w:type="dxa"/>
              <w:left w:w="120" w:type="dxa"/>
              <w:bottom w:w="60" w:type="dxa"/>
              <w:right w:w="120" w:type="dxa"/>
            </w:tcMar>
          </w:tcPr>
          <w:p w14:paraId="2E51F909" w14:textId="77777777" w:rsidR="00400E05" w:rsidRDefault="00400E05" w:rsidP="005038CC">
            <w:pPr>
              <w:pStyle w:val="A1FigTitle"/>
              <w:spacing w:before="0" w:line="160" w:lineRule="atLeast"/>
              <w:rPr>
                <w:b w:val="0"/>
                <w:bCs w:val="0"/>
                <w:sz w:val="16"/>
                <w:szCs w:val="16"/>
              </w:rPr>
            </w:pPr>
            <w:r>
              <w:rPr>
                <w:b w:val="0"/>
                <w:bCs w:val="0"/>
                <w:w w:val="100"/>
                <w:sz w:val="16"/>
                <w:szCs w:val="16"/>
              </w:rPr>
              <w:t>7</w:t>
            </w:r>
          </w:p>
        </w:tc>
      </w:tr>
      <w:tr w:rsidR="00400E05" w14:paraId="62C34F48" w14:textId="77777777" w:rsidTr="005038CC">
        <w:trPr>
          <w:jc w:val="center"/>
        </w:trPr>
        <w:tc>
          <w:tcPr>
            <w:tcW w:w="3260" w:type="dxa"/>
            <w:gridSpan w:val="3"/>
            <w:tcBorders>
              <w:top w:val="nil"/>
              <w:left w:val="nil"/>
              <w:bottom w:val="nil"/>
              <w:right w:val="nil"/>
            </w:tcBorders>
            <w:tcMar>
              <w:top w:w="120" w:type="dxa"/>
              <w:left w:w="120" w:type="dxa"/>
              <w:bottom w:w="60" w:type="dxa"/>
              <w:right w:w="120" w:type="dxa"/>
            </w:tcMar>
            <w:vAlign w:val="center"/>
          </w:tcPr>
          <w:p w14:paraId="358FA540" w14:textId="77777777" w:rsidR="00400E05" w:rsidRDefault="00400E05" w:rsidP="00400E05">
            <w:pPr>
              <w:pStyle w:val="FigTitle"/>
              <w:numPr>
                <w:ilvl w:val="0"/>
                <w:numId w:val="37"/>
              </w:numPr>
            </w:pPr>
            <w:bookmarkStart w:id="35" w:name="RTF37323831353a204669675469"/>
            <w:r>
              <w:rPr>
                <w:w w:val="100"/>
              </w:rPr>
              <w:t xml:space="preserve"> Presence &amp; Control Bitmap field format</w:t>
            </w:r>
            <w:bookmarkEnd w:id="35"/>
          </w:p>
        </w:tc>
      </w:tr>
    </w:tbl>
    <w:p w14:paraId="79C55E7C" w14:textId="77777777" w:rsidR="00400E05" w:rsidRDefault="00400E05" w:rsidP="00400E05">
      <w:pPr>
        <w:pStyle w:val="T"/>
        <w:rPr>
          <w:w w:val="100"/>
        </w:rPr>
      </w:pPr>
    </w:p>
    <w:p w14:paraId="23C6B961" w14:textId="58F8F21F" w:rsidR="00400E05" w:rsidRDefault="00400E05" w:rsidP="00400E05">
      <w:pPr>
        <w:pStyle w:val="T"/>
        <w:rPr>
          <w:ins w:id="36" w:author="Julia Feng" w:date="2022-12-08T12:26:00Z"/>
          <w:w w:val="100"/>
        </w:rPr>
      </w:pPr>
      <w:r>
        <w:rPr>
          <w:w w:val="100"/>
        </w:rPr>
        <w:t xml:space="preserve">The Last SBP Report field indicates the last SBP report in the current availability window. The Last SBP Report subfield is set to 1 in an SBP Report frame sent in the SBP reporting procedure, if there is no more SBP Report frame to be sent in the current sensing availability window. Otherwise, it is set to 0. This subfield is reserved if sent in a Sensing Measurement Report frame. </w:t>
      </w:r>
    </w:p>
    <w:p w14:paraId="437A9816" w14:textId="77777777" w:rsidR="00A91499" w:rsidRDefault="00A91499" w:rsidP="00A91499">
      <w:pPr>
        <w:pStyle w:val="T"/>
        <w:spacing w:before="0" w:line="240" w:lineRule="auto"/>
        <w:rPr>
          <w:ins w:id="37" w:author="Julia Feng" w:date="2022-12-08T12:26:00Z"/>
        </w:rPr>
      </w:pPr>
    </w:p>
    <w:p w14:paraId="2410060B" w14:textId="7F74EB7A" w:rsidR="00A91499" w:rsidRDefault="00A91499" w:rsidP="00A91499">
      <w:pPr>
        <w:pStyle w:val="T"/>
        <w:spacing w:before="0" w:line="240" w:lineRule="auto"/>
        <w:rPr>
          <w:ins w:id="38" w:author="Julia Feng" w:date="2022-12-08T12:26:00Z"/>
        </w:rPr>
      </w:pPr>
      <w:proofErr w:type="spellStart"/>
      <w:ins w:id="39" w:author="Julia Feng" w:date="2022-12-08T12:26:00Z">
        <w:r>
          <w:t>Rx_OP_Gain_Type</w:t>
        </w:r>
        <w:proofErr w:type="spellEnd"/>
        <w:r>
          <w:t xml:space="preserve"> is reported by the sensing receiver to indicate the type of index reported in </w:t>
        </w:r>
        <w:proofErr w:type="spellStart"/>
        <w:r>
          <w:t>Rx_OP_Gain_Index</w:t>
        </w:r>
        <w:proofErr w:type="spellEnd"/>
        <w:r>
          <w:t xml:space="preserve">. </w:t>
        </w:r>
      </w:ins>
    </w:p>
    <w:p w14:paraId="15C4915E" w14:textId="0A282BE0" w:rsidR="00A91499" w:rsidRDefault="00882CF5" w:rsidP="00A91499">
      <w:pPr>
        <w:pStyle w:val="T"/>
        <w:spacing w:before="0" w:line="240" w:lineRule="auto"/>
        <w:rPr>
          <w:ins w:id="40" w:author="Julia Feng" w:date="2022-12-08T12:26:00Z"/>
        </w:rPr>
      </w:pPr>
      <w:ins w:id="41" w:author="Julia Feng" w:date="2022-12-08T19:50:00Z">
        <w:r>
          <w:rPr>
            <w:color w:val="000000" w:themeColor="text1"/>
          </w:rPr>
          <w:t xml:space="preserve">The </w:t>
        </w:r>
      </w:ins>
      <w:ins w:id="42" w:author="Julia Feng" w:date="2022-12-08T19:53:00Z">
        <w:r>
          <w:rPr>
            <w:color w:val="000000" w:themeColor="text1"/>
          </w:rPr>
          <w:t xml:space="preserve">same </w:t>
        </w:r>
      </w:ins>
      <w:ins w:id="43" w:author="Julia Feng" w:date="2022-12-08T19:50:00Z">
        <w:r>
          <w:rPr>
            <w:color w:val="000000" w:themeColor="text1"/>
          </w:rPr>
          <w:t xml:space="preserve">type </w:t>
        </w:r>
      </w:ins>
      <w:ins w:id="44" w:author="Julia Feng" w:date="2022-12-08T22:12:00Z">
        <w:r w:rsidR="00CF7982">
          <w:rPr>
            <w:color w:val="000000" w:themeColor="text1"/>
          </w:rPr>
          <w:t>of ind</w:t>
        </w:r>
      </w:ins>
      <w:ins w:id="45" w:author="Julia Feng" w:date="2022-12-08T22:13:00Z">
        <w:r w:rsidR="00CF7982">
          <w:rPr>
            <w:color w:val="000000" w:themeColor="text1"/>
          </w:rPr>
          <w:t>ex</w:t>
        </w:r>
      </w:ins>
      <w:ins w:id="46" w:author="Julia Feng" w:date="2022-12-08T19:50:00Z">
        <w:r>
          <w:t xml:space="preserve"> </w:t>
        </w:r>
      </w:ins>
      <w:ins w:id="47" w:author="Julia Feng" w:date="2022-12-08T19:53:00Z">
        <w:r>
          <w:t xml:space="preserve">is indicated for all </w:t>
        </w:r>
      </w:ins>
      <w:ins w:id="48" w:author="Julia Feng" w:date="2022-12-08T19:51:00Z">
        <w:r>
          <w:t>receive</w:t>
        </w:r>
      </w:ins>
      <w:ins w:id="49" w:author="Julia Feng" w:date="2022-12-08T19:53:00Z">
        <w:r>
          <w:t xml:space="preserve"> antenna, an</w:t>
        </w:r>
      </w:ins>
      <w:ins w:id="50" w:author="Julia Feng" w:date="2022-12-08T19:54:00Z">
        <w:r>
          <w:t xml:space="preserve">d </w:t>
        </w:r>
      </w:ins>
      <w:ins w:id="51" w:author="Julia Feng" w:date="2022-12-08T19:53:00Z">
        <w:r>
          <w:t>it can be</w:t>
        </w:r>
      </w:ins>
      <w:ins w:id="52" w:author="Julia Feng" w:date="2022-12-08T19:50:00Z">
        <w:r>
          <w:t xml:space="preserve"> OP index, </w:t>
        </w:r>
      </w:ins>
      <w:ins w:id="53" w:author="Julia Feng" w:date="2022-12-08T19:51:00Z">
        <w:r>
          <w:t xml:space="preserve">gain index, or </w:t>
        </w:r>
      </w:ins>
      <w:ins w:id="54" w:author="Julia Feng" w:date="2022-12-08T20:30:00Z">
        <w:r w:rsidR="003C52C8">
          <w:t>not reported</w:t>
        </w:r>
      </w:ins>
      <w:ins w:id="55" w:author="Julia Feng" w:date="2022-12-08T19:52:00Z">
        <w:r>
          <w:t>.</w:t>
        </w:r>
      </w:ins>
      <w:ins w:id="56" w:author="Julia Feng" w:date="2022-12-08T19:50:00Z">
        <w:r>
          <w:rPr>
            <w:color w:val="000000" w:themeColor="text1"/>
          </w:rPr>
          <w:t xml:space="preserve"> </w:t>
        </w:r>
      </w:ins>
      <w:ins w:id="57" w:author="Julia Feng" w:date="2022-12-08T12:26:00Z">
        <w:r w:rsidR="00A91499">
          <w:rPr>
            <w:color w:val="000000" w:themeColor="text1"/>
          </w:rPr>
          <w:t>The sensing r</w:t>
        </w:r>
        <w:r w:rsidR="00A91499" w:rsidRPr="003678E1">
          <w:rPr>
            <w:color w:val="000000" w:themeColor="text1"/>
          </w:rPr>
          <w:t xml:space="preserve">eceiver determines </w:t>
        </w:r>
        <w:r w:rsidR="00A91499">
          <w:rPr>
            <w:color w:val="000000" w:themeColor="text1"/>
          </w:rPr>
          <w:t xml:space="preserve">the </w:t>
        </w:r>
        <w:r w:rsidR="00A91499" w:rsidRPr="003678E1">
          <w:rPr>
            <w:color w:val="000000" w:themeColor="text1"/>
          </w:rPr>
          <w:t xml:space="preserve">value of </w:t>
        </w:r>
        <w:proofErr w:type="spellStart"/>
        <w:r w:rsidR="00A91499" w:rsidRPr="003678E1">
          <w:rPr>
            <w:color w:val="000000" w:themeColor="text1"/>
          </w:rPr>
          <w:t>Rx_OP_Gain_Type</w:t>
        </w:r>
        <w:proofErr w:type="spellEnd"/>
        <w:r w:rsidR="00A91499" w:rsidRPr="003678E1">
          <w:rPr>
            <w:color w:val="000000" w:themeColor="text1"/>
          </w:rPr>
          <w:t xml:space="preserve"> as it sees the best fit</w:t>
        </w:r>
        <w:r w:rsidR="00A91499">
          <w:rPr>
            <w:color w:val="000000" w:themeColor="text1"/>
          </w:rPr>
          <w:t xml:space="preserve"> based on its implementation</w:t>
        </w:r>
        <w:r w:rsidR="00A91499" w:rsidRPr="003678E1">
          <w:rPr>
            <w:color w:val="000000" w:themeColor="text1"/>
          </w:rPr>
          <w:t xml:space="preserve">. </w:t>
        </w:r>
        <w:r w:rsidR="00A91499">
          <w:rPr>
            <w:color w:val="000000" w:themeColor="text1"/>
          </w:rPr>
          <w:t>Once set, the sensing r</w:t>
        </w:r>
        <w:r w:rsidR="00A91499" w:rsidRPr="003678E1">
          <w:rPr>
            <w:color w:val="000000" w:themeColor="text1"/>
          </w:rPr>
          <w:t>eceiver</w:t>
        </w:r>
        <w:r w:rsidR="00A91499">
          <w:rPr>
            <w:color w:val="000000" w:themeColor="text1"/>
          </w:rPr>
          <w:t xml:space="preserve"> won’t </w:t>
        </w:r>
      </w:ins>
      <w:ins w:id="58" w:author="Julia Feng" w:date="2022-12-08T19:48:00Z">
        <w:r w:rsidR="000A527B">
          <w:rPr>
            <w:color w:val="000000" w:themeColor="text1"/>
          </w:rPr>
          <w:t>change</w:t>
        </w:r>
      </w:ins>
      <w:ins w:id="59" w:author="Julia Feng" w:date="2022-12-08T12:26:00Z">
        <w:r w:rsidR="00A91499">
          <w:rPr>
            <w:color w:val="000000" w:themeColor="text1"/>
          </w:rPr>
          <w:t xml:space="preserve"> </w:t>
        </w:r>
        <w:proofErr w:type="spellStart"/>
        <w:r w:rsidR="00A91499" w:rsidRPr="003678E1">
          <w:rPr>
            <w:color w:val="000000" w:themeColor="text1"/>
          </w:rPr>
          <w:t>Rx_OP_Gain_Type</w:t>
        </w:r>
      </w:ins>
      <w:proofErr w:type="spellEnd"/>
      <w:ins w:id="60" w:author="Julia Feng" w:date="2022-12-08T19:48:00Z">
        <w:r w:rsidR="000A527B">
          <w:rPr>
            <w:color w:val="000000" w:themeColor="text1"/>
          </w:rPr>
          <w:t xml:space="preserve"> value</w:t>
        </w:r>
      </w:ins>
      <w:ins w:id="61" w:author="Julia Feng" w:date="2022-12-08T12:26:00Z">
        <w:r w:rsidR="00A91499">
          <w:t xml:space="preserve"> during a sensing measurement setup.</w:t>
        </w:r>
      </w:ins>
    </w:p>
    <w:p w14:paraId="616D856C" w14:textId="171918EB" w:rsidR="00A91499" w:rsidRDefault="00AC4A8C" w:rsidP="00400E05">
      <w:pPr>
        <w:pStyle w:val="T"/>
        <w:rPr>
          <w:w w:val="100"/>
        </w:rPr>
      </w:pPr>
      <w:proofErr w:type="spellStart"/>
      <w:ins w:id="62" w:author="Julia Feng" w:date="2022-12-22T13:18:00Z">
        <w:r w:rsidRPr="00602236">
          <w:rPr>
            <w:b/>
            <w:i/>
            <w:iCs/>
            <w:highlight w:val="yellow"/>
          </w:rPr>
          <w:t>TGb</w:t>
        </w:r>
        <w:r>
          <w:rPr>
            <w:b/>
            <w:i/>
            <w:iCs/>
            <w:highlight w:val="yellow"/>
          </w:rPr>
          <w:t>f</w:t>
        </w:r>
        <w:proofErr w:type="spellEnd"/>
        <w:r w:rsidRPr="00602236">
          <w:rPr>
            <w:b/>
            <w:i/>
            <w:iCs/>
            <w:highlight w:val="yellow"/>
          </w:rPr>
          <w:t xml:space="preserve"> editor: Please </w:t>
        </w:r>
        <w:r>
          <w:rPr>
            <w:b/>
            <w:i/>
            <w:iCs/>
            <w:highlight w:val="yellow"/>
          </w:rPr>
          <w:t>make the following changes</w:t>
        </w:r>
        <w:r w:rsidRPr="00511B08">
          <w:rPr>
            <w:b/>
            <w:i/>
            <w:iCs/>
            <w:highlight w:val="yellow"/>
          </w:rPr>
          <w:t xml:space="preserve"> in </w:t>
        </w:r>
        <w:r w:rsidRPr="008F3A48">
          <w:rPr>
            <w:b/>
            <w:i/>
            <w:iCs/>
            <w:highlight w:val="yellow"/>
          </w:rPr>
          <w:t>Clause 9.4.</w:t>
        </w:r>
        <w:r>
          <w:rPr>
            <w:b/>
            <w:i/>
            <w:iCs/>
            <w:highlight w:val="yellow"/>
          </w:rPr>
          <w:t>1.75.4</w:t>
        </w:r>
        <w:r w:rsidRPr="008F3A48">
          <w:rPr>
            <w:b/>
            <w:i/>
            <w:iCs/>
            <w:highlight w:val="yellow"/>
          </w:rPr>
          <w:t>:</w:t>
        </w:r>
      </w:ins>
    </w:p>
    <w:p w14:paraId="19C27B4F" w14:textId="77777777" w:rsidR="00400E05" w:rsidRDefault="00400E05" w:rsidP="00400E05">
      <w:pPr>
        <w:pStyle w:val="H5"/>
        <w:numPr>
          <w:ilvl w:val="0"/>
          <w:numId w:val="38"/>
        </w:numPr>
        <w:rPr>
          <w:w w:val="100"/>
        </w:rPr>
      </w:pPr>
      <w:bookmarkStart w:id="63" w:name="RTF31313632343a2048352c312e"/>
      <w:r>
        <w:rPr>
          <w:w w:val="100"/>
        </w:rPr>
        <w:t>Sensing Measurement Report field</w:t>
      </w:r>
      <w:bookmarkEnd w:id="63"/>
      <w:r>
        <w:rPr>
          <w:w w:val="100"/>
        </w:rPr>
        <w:t xml:space="preserve">(Motion 125) </w:t>
      </w:r>
    </w:p>
    <w:p w14:paraId="55013A99" w14:textId="67FD20E6" w:rsidR="00400E05" w:rsidRDefault="00400E05" w:rsidP="00400E05">
      <w:pPr>
        <w:pStyle w:val="T"/>
        <w:rPr>
          <w:ins w:id="64" w:author="Julia Feng" w:date="2022-12-08T19:57:00Z"/>
          <w:w w:val="100"/>
        </w:rPr>
      </w:pPr>
      <w:r>
        <w:rPr>
          <w:w w:val="100"/>
        </w:rPr>
        <w:t>The size of the Sensing Measurement Report field depends on the values in the Sensing Measurement Report Control field. The Sensing Measurement Report field contains a Sensing Measurement Report information or successive portions thereof in the case of segmented sensing measurement report (see 11.55.1.5.3.4 (Rules for generating segmented sensing measurement reports(#294))).</w:t>
      </w:r>
    </w:p>
    <w:p w14:paraId="7486AF03" w14:textId="77777777" w:rsidR="004D372D" w:rsidRDefault="004D372D" w:rsidP="004D372D">
      <w:pPr>
        <w:pStyle w:val="T"/>
        <w:spacing w:before="0" w:line="240" w:lineRule="auto"/>
        <w:rPr>
          <w:ins w:id="65" w:author="Julia Feng" w:date="2022-12-08T19:57:00Z"/>
        </w:rPr>
      </w:pPr>
    </w:p>
    <w:p w14:paraId="592E5175" w14:textId="408A4EA4" w:rsidR="004D372D" w:rsidRDefault="004D372D" w:rsidP="004D372D">
      <w:pPr>
        <w:pStyle w:val="T"/>
        <w:spacing w:before="0" w:line="240" w:lineRule="auto"/>
        <w:rPr>
          <w:ins w:id="66" w:author="Julia Feng" w:date="2022-12-08T19:57:00Z"/>
        </w:rPr>
      </w:pPr>
      <w:proofErr w:type="spellStart"/>
      <w:ins w:id="67" w:author="Julia Feng" w:date="2022-12-08T19:57:00Z">
        <w:r>
          <w:t>Rx_OP_Gain_Index</w:t>
        </w:r>
      </w:ins>
      <w:proofErr w:type="spellEnd"/>
      <w:ins w:id="68" w:author="Julia Feng" w:date="2022-12-08T19:59:00Z">
        <w:r>
          <w:t xml:space="preserve"> </w:t>
        </w:r>
      </w:ins>
      <w:ins w:id="69" w:author="Julia Feng" w:date="2022-12-13T15:52:00Z">
        <w:r w:rsidR="00E86BA6">
          <w:t>field</w:t>
        </w:r>
      </w:ins>
      <w:ins w:id="70" w:author="Julia Feng" w:date="2022-12-08T19:59:00Z">
        <w:r>
          <w:t>s</w:t>
        </w:r>
      </w:ins>
      <w:ins w:id="71" w:author="Julia Feng" w:date="2022-12-08T19:57:00Z">
        <w:r>
          <w:t xml:space="preserve"> </w:t>
        </w:r>
      </w:ins>
      <w:ins w:id="72" w:author="Julia Feng" w:date="2022-12-08T19:58:00Z">
        <w:r>
          <w:t>are cont</w:t>
        </w:r>
      </w:ins>
      <w:ins w:id="73" w:author="Julia Feng" w:date="2022-12-08T19:59:00Z">
        <w:r>
          <w:t>ained</w:t>
        </w:r>
      </w:ins>
      <w:ins w:id="74" w:author="Julia Feng" w:date="2022-12-08T19:57:00Z">
        <w:r>
          <w:t xml:space="preserve"> in the Sensing Measurement Report field</w:t>
        </w:r>
      </w:ins>
      <w:ins w:id="75" w:author="Julia Feng" w:date="2022-12-08T22:33:00Z">
        <w:r w:rsidR="00254090">
          <w:t xml:space="preserve">. </w:t>
        </w:r>
      </w:ins>
      <w:ins w:id="76" w:author="Julia Feng" w:date="2022-12-08T19:59:00Z">
        <w:r>
          <w:t xml:space="preserve"> </w:t>
        </w:r>
      </w:ins>
      <w:ins w:id="77" w:author="Julia Feng" w:date="2022-12-08T22:36:00Z">
        <w:r w:rsidR="00254090">
          <w:t xml:space="preserve">The </w:t>
        </w:r>
      </w:ins>
      <w:proofErr w:type="spellStart"/>
      <w:ins w:id="78" w:author="Julia Feng" w:date="2022-12-08T20:20:00Z">
        <w:r w:rsidR="00DD5CA9">
          <w:t>Rx_OP_Gain_Index</w:t>
        </w:r>
        <w:proofErr w:type="spellEnd"/>
        <w:r w:rsidR="00DD5CA9">
          <w:t xml:space="preserve"> </w:t>
        </w:r>
      </w:ins>
      <w:ins w:id="79" w:author="Julia Feng" w:date="2022-12-13T15:52:00Z">
        <w:r w:rsidR="00E86BA6">
          <w:t>field</w:t>
        </w:r>
      </w:ins>
      <w:ins w:id="80" w:author="Julia Feng" w:date="2022-12-08T20:24:00Z">
        <w:r w:rsidR="00AC6FEF">
          <w:t>s</w:t>
        </w:r>
      </w:ins>
      <w:ins w:id="81" w:author="Julia Feng" w:date="2022-12-08T20:20:00Z">
        <w:r w:rsidR="00DD5CA9">
          <w:t xml:space="preserve"> are </w:t>
        </w:r>
      </w:ins>
      <w:ins w:id="82" w:author="Julia Feng" w:date="2022-12-08T20:21:00Z">
        <w:r w:rsidR="00DD5CA9">
          <w:t xml:space="preserve">ordered by receive antenna index. </w:t>
        </w:r>
      </w:ins>
      <w:ins w:id="83" w:author="Julia Feng" w:date="2022-12-08T22:35:00Z">
        <w:r w:rsidR="00254090">
          <w:t xml:space="preserve">Each </w:t>
        </w:r>
      </w:ins>
      <w:ins w:id="84" w:author="Julia Feng" w:date="2022-12-08T22:37:00Z">
        <w:r w:rsidR="00254090">
          <w:t>8</w:t>
        </w:r>
      </w:ins>
      <w:ins w:id="85" w:author="Julia Feng" w:date="2022-12-08T23:11:00Z">
        <w:r w:rsidR="00853BD2">
          <w:t>-</w:t>
        </w:r>
      </w:ins>
      <w:ins w:id="86" w:author="Julia Feng" w:date="2022-12-08T22:37:00Z">
        <w:r w:rsidR="00254090">
          <w:t xml:space="preserve">bits </w:t>
        </w:r>
      </w:ins>
      <w:proofErr w:type="spellStart"/>
      <w:ins w:id="87" w:author="Julia Feng" w:date="2022-12-08T22:34:00Z">
        <w:r w:rsidR="00254090">
          <w:t>Rx_OP_</w:t>
        </w:r>
      </w:ins>
      <w:ins w:id="88" w:author="Julia Feng" w:date="2022-12-08T22:35:00Z">
        <w:r w:rsidR="00254090">
          <w:t>Gain_Index</w:t>
        </w:r>
      </w:ins>
      <w:proofErr w:type="spellEnd"/>
      <w:ins w:id="89" w:author="Julia Feng" w:date="2022-12-08T22:37:00Z">
        <w:r w:rsidR="00254090">
          <w:t xml:space="preserve"> </w:t>
        </w:r>
      </w:ins>
      <w:ins w:id="90" w:author="Julia Feng" w:date="2022-12-13T15:52:00Z">
        <w:r w:rsidR="00E86BA6">
          <w:t>field</w:t>
        </w:r>
      </w:ins>
      <w:ins w:id="91" w:author="Julia Feng" w:date="2022-12-08T22:35:00Z">
        <w:r w:rsidR="00254090">
          <w:t xml:space="preserve"> indicates </w:t>
        </w:r>
      </w:ins>
      <w:ins w:id="92" w:author="Julia Feng" w:date="2022-12-08T22:37:00Z">
        <w:r w:rsidR="00254090">
          <w:t xml:space="preserve">a </w:t>
        </w:r>
      </w:ins>
      <w:ins w:id="93" w:author="Julia Feng" w:date="2022-12-08T22:35:00Z">
        <w:r w:rsidR="00254090">
          <w:t>r</w:t>
        </w:r>
      </w:ins>
      <w:ins w:id="94" w:author="Julia Feng" w:date="2022-12-08T22:33:00Z">
        <w:r w:rsidR="00254090">
          <w:t xml:space="preserve">eceive antenna’s OP index or </w:t>
        </w:r>
      </w:ins>
      <w:ins w:id="95" w:author="Julia Feng" w:date="2022-12-08T22:34:00Z">
        <w:r w:rsidR="00254090">
          <w:t>gain index</w:t>
        </w:r>
      </w:ins>
      <w:ins w:id="96" w:author="Julia Feng" w:date="2022-12-13T16:52:00Z">
        <w:r w:rsidR="00397919">
          <w:t xml:space="preserve"> used to obtain CSI</w:t>
        </w:r>
      </w:ins>
      <w:ins w:id="97" w:author="Julia Feng" w:date="2022-12-13T16:53:00Z">
        <w:r w:rsidR="00397919">
          <w:t xml:space="preserve">s in this sensing </w:t>
        </w:r>
      </w:ins>
      <w:ins w:id="98" w:author="Julia Feng" w:date="2022-12-13T16:54:00Z">
        <w:r w:rsidR="00397919">
          <w:t xml:space="preserve">measurement </w:t>
        </w:r>
      </w:ins>
      <w:ins w:id="99" w:author="Julia Feng" w:date="2022-12-13T16:53:00Z">
        <w:r w:rsidR="00397919">
          <w:t>report</w:t>
        </w:r>
      </w:ins>
      <w:ins w:id="100" w:author="Julia Feng" w:date="2022-12-08T22:34:00Z">
        <w:r w:rsidR="00254090">
          <w:t xml:space="preserve"> </w:t>
        </w:r>
      </w:ins>
      <w:ins w:id="101" w:author="Julia Feng" w:date="2022-12-13T16:54:00Z">
        <w:r w:rsidR="00397919">
          <w:t xml:space="preserve">field </w:t>
        </w:r>
      </w:ins>
      <w:ins w:id="102" w:author="Julia Feng" w:date="2022-12-08T22:37:00Z">
        <w:r w:rsidR="00254090">
          <w:t>depending on</w:t>
        </w:r>
      </w:ins>
      <w:ins w:id="103" w:author="Julia Feng" w:date="2022-12-08T23:11:00Z">
        <w:r w:rsidR="00853BD2">
          <w:t xml:space="preserve"> th</w:t>
        </w:r>
      </w:ins>
      <w:ins w:id="104" w:author="Julia Feng" w:date="2022-12-08T23:12:00Z">
        <w:r w:rsidR="00853BD2">
          <w:t>e</w:t>
        </w:r>
      </w:ins>
      <w:ins w:id="105" w:author="Julia Feng" w:date="2022-12-08T22:37:00Z">
        <w:r w:rsidR="00254090">
          <w:t xml:space="preserve"> </w:t>
        </w:r>
      </w:ins>
      <w:ins w:id="106" w:author="Julia Feng" w:date="2022-12-08T22:39:00Z">
        <w:r w:rsidR="00254090">
          <w:t>setting</w:t>
        </w:r>
      </w:ins>
      <w:ins w:id="107" w:author="Julia Feng" w:date="2022-12-08T22:38:00Z">
        <w:r w:rsidR="00254090">
          <w:t xml:space="preserve"> of </w:t>
        </w:r>
        <w:proofErr w:type="spellStart"/>
        <w:r w:rsidR="00254090">
          <w:t>Rx_OP_Gain_Type</w:t>
        </w:r>
      </w:ins>
      <w:proofErr w:type="spellEnd"/>
      <w:ins w:id="108" w:author="Julia Feng" w:date="2022-12-13T15:53:00Z">
        <w:r w:rsidR="00E86BA6">
          <w:t xml:space="preserve"> field</w:t>
        </w:r>
      </w:ins>
      <w:ins w:id="109" w:author="Julia Feng" w:date="2022-12-08T22:38:00Z">
        <w:r w:rsidR="00254090">
          <w:t xml:space="preserve"> in the Sensing Measurement Report Control field</w:t>
        </w:r>
      </w:ins>
      <w:ins w:id="110" w:author="Julia Feng" w:date="2022-12-08T22:43:00Z">
        <w:r w:rsidR="00E44648">
          <w:t xml:space="preserve"> (see Table 9-127g </w:t>
        </w:r>
        <w:r w:rsidR="00E44648">
          <w:rPr>
            <w:w w:val="100"/>
          </w:rPr>
          <w:fldChar w:fldCharType="begin"/>
        </w:r>
        <w:r w:rsidR="00E44648">
          <w:rPr>
            <w:w w:val="100"/>
          </w:rPr>
          <w:instrText xml:space="preserve"> REF  RTF33323635363a205461626c65 \h</w:instrText>
        </w:r>
      </w:ins>
      <w:r w:rsidR="00E44648">
        <w:rPr>
          <w:w w:val="100"/>
        </w:rPr>
      </w:r>
      <w:ins w:id="111" w:author="Julia Feng" w:date="2022-12-08T22:43:00Z">
        <w:r w:rsidR="00E44648">
          <w:rPr>
            <w:w w:val="100"/>
          </w:rPr>
          <w:fldChar w:fldCharType="separate"/>
        </w:r>
        <w:r w:rsidR="00E44648">
          <w:rPr>
            <w:w w:val="100"/>
          </w:rPr>
          <w:t xml:space="preserve"> (Sensing Measurement Report Control field definition)</w:t>
        </w:r>
        <w:r w:rsidR="00E44648">
          <w:rPr>
            <w:w w:val="100"/>
          </w:rPr>
          <w:fldChar w:fldCharType="end"/>
        </w:r>
        <w:r w:rsidR="00E44648">
          <w:t>)</w:t>
        </w:r>
      </w:ins>
      <w:ins w:id="112" w:author="Julia Feng" w:date="2022-12-08T22:39:00Z">
        <w:r w:rsidR="00254090">
          <w:t xml:space="preserve">. </w:t>
        </w:r>
      </w:ins>
    </w:p>
    <w:p w14:paraId="60F7EE23" w14:textId="77777777" w:rsidR="004D372D" w:rsidRDefault="004D372D" w:rsidP="004D372D">
      <w:pPr>
        <w:pStyle w:val="T"/>
        <w:spacing w:before="0" w:line="240" w:lineRule="auto"/>
        <w:rPr>
          <w:ins w:id="113" w:author="Julia Feng" w:date="2022-12-08T19:57:00Z"/>
        </w:rPr>
      </w:pPr>
    </w:p>
    <w:p w14:paraId="1A6C9332" w14:textId="1A23CEA3" w:rsidR="00074802" w:rsidRDefault="00CB46B4" w:rsidP="00074802">
      <w:pPr>
        <w:pStyle w:val="T"/>
        <w:spacing w:before="0" w:line="240" w:lineRule="auto"/>
        <w:rPr>
          <w:ins w:id="114" w:author="Julia Feng" w:date="2022-12-22T13:22:00Z"/>
        </w:rPr>
      </w:pPr>
      <w:ins w:id="115" w:author="Julia Feng" w:date="2022-12-13T15:23:00Z">
        <w:r>
          <w:t xml:space="preserve">When </w:t>
        </w:r>
        <w:proofErr w:type="spellStart"/>
        <w:r>
          <w:t>Rx_OP_Gain_Type</w:t>
        </w:r>
      </w:ins>
      <w:proofErr w:type="spellEnd"/>
      <w:ins w:id="116" w:author="Julia Feng" w:date="2022-12-13T15:53:00Z">
        <w:r w:rsidR="00E86BA6">
          <w:t xml:space="preserve"> field</w:t>
        </w:r>
      </w:ins>
      <w:ins w:id="117" w:author="Julia Feng" w:date="2022-12-13T15:23:00Z">
        <w:r>
          <w:t xml:space="preserve"> is set to value ‘</w:t>
        </w:r>
      </w:ins>
      <w:ins w:id="118" w:author="Julia Feng" w:date="2022-12-13T15:24:00Z">
        <w:r>
          <w:t>01’</w:t>
        </w:r>
      </w:ins>
      <w:ins w:id="119" w:author="Julia Feng" w:date="2022-12-13T15:23:00Z">
        <w:r>
          <w:t xml:space="preserve">, </w:t>
        </w:r>
      </w:ins>
      <w:ins w:id="120" w:author="Julia Feng" w:date="2022-12-13T15:25:00Z">
        <w:r>
          <w:t xml:space="preserve">each </w:t>
        </w:r>
      </w:ins>
      <w:proofErr w:type="spellStart"/>
      <w:ins w:id="121" w:author="Julia Feng" w:date="2022-12-13T15:24:00Z">
        <w:r>
          <w:t>Rx_OP_Gain_Index</w:t>
        </w:r>
        <w:proofErr w:type="spellEnd"/>
        <w:r>
          <w:t xml:space="preserve"> field represent</w:t>
        </w:r>
      </w:ins>
      <w:ins w:id="122" w:author="Julia Feng" w:date="2022-12-13T15:26:00Z">
        <w:r>
          <w:t>s a</w:t>
        </w:r>
      </w:ins>
      <w:ins w:id="123" w:author="Julia Feng" w:date="2022-12-13T15:25:00Z">
        <w:r>
          <w:t xml:space="preserve"> Rx OP index.</w:t>
        </w:r>
      </w:ins>
      <w:ins w:id="124" w:author="Julia Feng" w:date="2022-12-13T15:24:00Z">
        <w:r>
          <w:t xml:space="preserve"> </w:t>
        </w:r>
      </w:ins>
      <w:ins w:id="125" w:author="Julia Feng" w:date="2022-12-22T13:22:00Z">
        <w:r w:rsidR="00074802">
          <w:t xml:space="preserve"> The Rx OP index indicates the receiver</w:t>
        </w:r>
      </w:ins>
      <w:ins w:id="126" w:author="Julia Feng" w:date="2022-12-22T13:23:00Z">
        <w:r w:rsidR="00074802">
          <w:t>’s</w:t>
        </w:r>
      </w:ins>
      <w:ins w:id="127" w:author="Julia Feng" w:date="2022-12-22T13:22:00Z">
        <w:r w:rsidR="00074802">
          <w:t xml:space="preserve"> operating points which are determined by </w:t>
        </w:r>
      </w:ins>
      <w:ins w:id="128" w:author="Julia Feng" w:date="2022-12-22T13:26:00Z">
        <w:r w:rsidR="00074802">
          <w:t xml:space="preserve">severity of </w:t>
        </w:r>
      </w:ins>
      <w:ins w:id="129" w:author="Julia Feng" w:date="2022-12-22T13:22:00Z">
        <w:r w:rsidR="00074802">
          <w:t xml:space="preserve">receiver’s </w:t>
        </w:r>
      </w:ins>
      <w:ins w:id="130" w:author="Julia Feng" w:date="2022-12-22T13:25:00Z">
        <w:r w:rsidR="00074802">
          <w:t xml:space="preserve">nonlinearity effects on </w:t>
        </w:r>
      </w:ins>
      <w:ins w:id="131" w:author="Julia Feng" w:date="2022-12-22T13:22:00Z">
        <w:r w:rsidR="00074802">
          <w:t xml:space="preserve">CSI </w:t>
        </w:r>
      </w:ins>
      <w:ins w:id="132" w:author="Julia Feng" w:date="2022-12-22T13:26:00Z">
        <w:r w:rsidR="00074802">
          <w:t>estimation</w:t>
        </w:r>
      </w:ins>
      <w:ins w:id="133" w:author="Julia Feng" w:date="2022-12-22T13:22:00Z">
        <w:r w:rsidR="00074802">
          <w:rPr>
            <w:color w:val="000000" w:themeColor="text1"/>
          </w:rPr>
          <w:t>.</w:t>
        </w:r>
      </w:ins>
    </w:p>
    <w:p w14:paraId="622E5207" w14:textId="77777777" w:rsidR="004D372D" w:rsidRDefault="004D372D" w:rsidP="004D372D">
      <w:pPr>
        <w:pStyle w:val="T"/>
        <w:spacing w:before="0" w:line="240" w:lineRule="auto"/>
        <w:rPr>
          <w:ins w:id="134" w:author="Julia Feng" w:date="2022-12-08T19:57:00Z"/>
        </w:rPr>
      </w:pPr>
    </w:p>
    <w:p w14:paraId="5588D0AC" w14:textId="74BCE1F5" w:rsidR="008B1488" w:rsidRPr="004D372D" w:rsidRDefault="001102CF" w:rsidP="004D372D">
      <w:pPr>
        <w:pStyle w:val="T"/>
        <w:spacing w:before="0" w:line="240" w:lineRule="auto"/>
      </w:pPr>
      <w:ins w:id="135" w:author="Julia Feng" w:date="2022-12-13T15:31:00Z">
        <w:r>
          <w:t xml:space="preserve">When </w:t>
        </w:r>
        <w:proofErr w:type="spellStart"/>
        <w:r>
          <w:t>Rx_OP_Gain_Type</w:t>
        </w:r>
      </w:ins>
      <w:proofErr w:type="spellEnd"/>
      <w:ins w:id="136" w:author="Julia Feng" w:date="2022-12-13T15:53:00Z">
        <w:r w:rsidR="00E86BA6">
          <w:t xml:space="preserve"> field</w:t>
        </w:r>
      </w:ins>
      <w:ins w:id="137" w:author="Julia Feng" w:date="2022-12-13T15:31:00Z">
        <w:r>
          <w:t xml:space="preserve"> is set to value ‘10’, each </w:t>
        </w:r>
        <w:proofErr w:type="spellStart"/>
        <w:r>
          <w:t>Rx_OP_Gain_Index</w:t>
        </w:r>
        <w:proofErr w:type="spellEnd"/>
        <w:r>
          <w:t xml:space="preserve"> field represents a Rx </w:t>
        </w:r>
      </w:ins>
      <w:ins w:id="138" w:author="Julia Feng" w:date="2022-12-13T15:32:00Z">
        <w:r>
          <w:t>gain</w:t>
        </w:r>
      </w:ins>
      <w:ins w:id="139" w:author="Julia Feng" w:date="2022-12-13T15:31:00Z">
        <w:r>
          <w:t xml:space="preserve"> index. </w:t>
        </w:r>
      </w:ins>
      <w:ins w:id="140" w:author="Julia Feng" w:date="2022-12-08T19:57:00Z">
        <w:r w:rsidR="004D372D">
          <w:t xml:space="preserve">The Rx gain index indicates sensing receiver’s RF/analog and digital gains. </w:t>
        </w:r>
      </w:ins>
      <w:ins w:id="141" w:author="Julia Feng" w:date="2022-12-13T15:17:00Z">
        <w:r w:rsidR="008B1488">
          <w:t xml:space="preserve"> </w:t>
        </w:r>
      </w:ins>
    </w:p>
    <w:p w14:paraId="2B31E290" w14:textId="77777777" w:rsidR="00400E05" w:rsidRDefault="00400E05" w:rsidP="00400E05">
      <w:pPr>
        <w:pStyle w:val="T"/>
        <w:rPr>
          <w:w w:val="100"/>
        </w:rPr>
      </w:pPr>
      <w:r>
        <w:rPr>
          <w:w w:val="100"/>
        </w:rPr>
        <w:t>The scaled and quantized CSI values are contained in the Sensing Measurement Report information.</w:t>
      </w:r>
    </w:p>
    <w:p w14:paraId="33CD8621" w14:textId="77777777" w:rsidR="00400E05" w:rsidRDefault="00400E05" w:rsidP="00400E05">
      <w:pPr>
        <w:pStyle w:val="T"/>
        <w:rPr>
          <w:w w:val="100"/>
        </w:rPr>
      </w:pPr>
      <w:r>
        <w:rPr>
          <w:w w:val="100"/>
        </w:rPr>
        <w:t xml:space="preserve">The fields of the Sensing Measurement Report information are specified in </w:t>
      </w:r>
      <w:r>
        <w:rPr>
          <w:w w:val="100"/>
        </w:rPr>
        <w:fldChar w:fldCharType="begin"/>
      </w:r>
      <w:r>
        <w:rPr>
          <w:w w:val="100"/>
        </w:rPr>
        <w:instrText xml:space="preserve"> REF  RTF33323635363a205461626c65 \h</w:instrText>
      </w:r>
      <w:r>
        <w:rPr>
          <w:w w:val="100"/>
        </w:rPr>
      </w:r>
      <w:r>
        <w:rPr>
          <w:w w:val="100"/>
        </w:rPr>
        <w:fldChar w:fldCharType="separate"/>
      </w:r>
      <w:r>
        <w:rPr>
          <w:w w:val="100"/>
        </w:rPr>
        <w:t>Table 9-127h (Sensing Measurement Report information)</w:t>
      </w:r>
      <w:r>
        <w:rPr>
          <w:w w:val="100"/>
        </w:rPr>
        <w:fldChar w:fldCharType="end"/>
      </w:r>
      <w:r>
        <w:rPr>
          <w:w w:val="100"/>
        </w:rPr>
        <w:t xml:space="preserve">. </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400"/>
        <w:gridCol w:w="1260"/>
        <w:gridCol w:w="5420"/>
      </w:tblGrid>
      <w:tr w:rsidR="00400E05" w14:paraId="76651372" w14:textId="77777777" w:rsidTr="005038CC">
        <w:trPr>
          <w:jc w:val="center"/>
        </w:trPr>
        <w:tc>
          <w:tcPr>
            <w:tcW w:w="8080" w:type="dxa"/>
            <w:gridSpan w:val="3"/>
            <w:tcBorders>
              <w:top w:val="nil"/>
              <w:left w:val="nil"/>
              <w:bottom w:val="nil"/>
              <w:right w:val="nil"/>
            </w:tcBorders>
            <w:tcMar>
              <w:top w:w="100" w:type="dxa"/>
              <w:left w:w="120" w:type="dxa"/>
              <w:bottom w:w="50" w:type="dxa"/>
              <w:right w:w="120" w:type="dxa"/>
            </w:tcMar>
            <w:vAlign w:val="center"/>
          </w:tcPr>
          <w:p w14:paraId="6E9F7554" w14:textId="77777777" w:rsidR="00400E05" w:rsidRDefault="00400E05" w:rsidP="00400E05">
            <w:pPr>
              <w:pStyle w:val="TableTitle"/>
              <w:numPr>
                <w:ilvl w:val="0"/>
                <w:numId w:val="39"/>
              </w:numPr>
            </w:pPr>
            <w:bookmarkStart w:id="142" w:name="RTF33323635363a205461626c65"/>
            <w:r>
              <w:rPr>
                <w:w w:val="100"/>
              </w:rPr>
              <w:t>Sensing Measurement Report information</w:t>
            </w:r>
            <w:bookmarkEnd w:id="142"/>
          </w:p>
        </w:tc>
      </w:tr>
      <w:tr w:rsidR="00400E05" w14:paraId="0376CA2F" w14:textId="77777777" w:rsidTr="005038CC">
        <w:trPr>
          <w:trHeight w:val="400"/>
          <w:jc w:val="center"/>
        </w:trPr>
        <w:tc>
          <w:tcPr>
            <w:tcW w:w="14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1EA7E70A" w14:textId="77777777" w:rsidR="00400E05" w:rsidRDefault="00400E05" w:rsidP="005038CC">
            <w:pPr>
              <w:pStyle w:val="CellHeading"/>
            </w:pPr>
            <w:r>
              <w:rPr>
                <w:w w:val="100"/>
              </w:rPr>
              <w:t>Field</w:t>
            </w:r>
          </w:p>
        </w:tc>
        <w:tc>
          <w:tcPr>
            <w:tcW w:w="126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2A573065" w14:textId="77777777" w:rsidR="00400E05" w:rsidRDefault="00400E05" w:rsidP="005038CC">
            <w:pPr>
              <w:pStyle w:val="CellHeading"/>
            </w:pPr>
            <w:r>
              <w:rPr>
                <w:w w:val="100"/>
              </w:rPr>
              <w:t>Size (bits)</w:t>
            </w:r>
          </w:p>
        </w:tc>
        <w:tc>
          <w:tcPr>
            <w:tcW w:w="54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6DE84A49" w14:textId="77777777" w:rsidR="00400E05" w:rsidRDefault="00400E05" w:rsidP="005038CC">
            <w:pPr>
              <w:pStyle w:val="CellHeading"/>
            </w:pPr>
            <w:r>
              <w:rPr>
                <w:w w:val="100"/>
              </w:rPr>
              <w:t>Meaning</w:t>
            </w:r>
          </w:p>
        </w:tc>
      </w:tr>
      <w:tr w:rsidR="008E5F43" w14:paraId="4EB82C60" w14:textId="77777777" w:rsidTr="005038CC">
        <w:trPr>
          <w:trHeight w:val="320"/>
          <w:jc w:val="center"/>
          <w:ins w:id="143" w:author="Julia Feng" w:date="2022-12-08T20:04:00Z"/>
        </w:trPr>
        <w:tc>
          <w:tcPr>
            <w:tcW w:w="1400"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8B399C9" w14:textId="3A0B377B" w:rsidR="008E5F43" w:rsidRDefault="008E5F43" w:rsidP="008E5F43">
            <w:pPr>
              <w:pStyle w:val="CellBody"/>
              <w:suppressAutoHyphens/>
              <w:jc w:val="center"/>
              <w:rPr>
                <w:ins w:id="144" w:author="Julia Feng" w:date="2022-12-08T20:04:00Z"/>
                <w:noProof/>
                <w:w w:val="100"/>
              </w:rPr>
            </w:pPr>
            <w:proofErr w:type="spellStart"/>
            <w:ins w:id="145" w:author="Julia Feng" w:date="2022-12-08T20:04:00Z">
              <w:r w:rsidRPr="00A26903">
                <w:lastRenderedPageBreak/>
                <w:t>Rx_OP_Gain_Index</w:t>
              </w:r>
              <w:proofErr w:type="spellEnd"/>
              <w:r>
                <w:t>(1)</w:t>
              </w:r>
            </w:ins>
          </w:p>
        </w:tc>
        <w:tc>
          <w:tcPr>
            <w:tcW w:w="1260" w:type="dxa"/>
            <w:tcBorders>
              <w:top w:val="single" w:sz="10"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1D1FB86C" w14:textId="5B5C31D7" w:rsidR="008E5F43" w:rsidRDefault="008E5F43" w:rsidP="008E5F43">
            <w:pPr>
              <w:pStyle w:val="CellBody"/>
              <w:suppressAutoHyphens/>
              <w:jc w:val="center"/>
              <w:rPr>
                <w:ins w:id="146" w:author="Julia Feng" w:date="2022-12-08T20:04:00Z"/>
                <w:w w:val="100"/>
              </w:rPr>
            </w:pPr>
            <w:ins w:id="147" w:author="Julia Feng" w:date="2022-12-08T20:04:00Z">
              <w:r w:rsidRPr="00A26903">
                <w:t>8</w:t>
              </w:r>
            </w:ins>
          </w:p>
        </w:tc>
        <w:tc>
          <w:tcPr>
            <w:tcW w:w="5420" w:type="dxa"/>
            <w:tcBorders>
              <w:top w:val="single" w:sz="10"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64F2B936" w14:textId="767214FA" w:rsidR="008E5F43" w:rsidRDefault="008E5F43" w:rsidP="008E5F43">
            <w:pPr>
              <w:pStyle w:val="CellBody"/>
              <w:suppressAutoHyphens/>
              <w:rPr>
                <w:ins w:id="148" w:author="Julia Feng" w:date="2022-12-08T20:04:00Z"/>
                <w:w w:val="100"/>
              </w:rPr>
            </w:pPr>
            <w:ins w:id="149" w:author="Julia Feng" w:date="2022-12-08T20:04:00Z">
              <w:r>
                <w:t>Rx OP index or gain index for receive Antenna 1</w:t>
              </w:r>
            </w:ins>
          </w:p>
        </w:tc>
      </w:tr>
      <w:tr w:rsidR="008E5F43" w14:paraId="7192199D" w14:textId="77777777" w:rsidTr="005038CC">
        <w:trPr>
          <w:trHeight w:val="320"/>
          <w:jc w:val="center"/>
          <w:ins w:id="150" w:author="Julia Feng" w:date="2022-12-08T20:04:00Z"/>
        </w:trPr>
        <w:tc>
          <w:tcPr>
            <w:tcW w:w="1400"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B6DDF7C" w14:textId="1035B9D2" w:rsidR="008E5F43" w:rsidRDefault="008E5F43" w:rsidP="008E5F43">
            <w:pPr>
              <w:pStyle w:val="CellBody"/>
              <w:suppressAutoHyphens/>
              <w:jc w:val="center"/>
              <w:rPr>
                <w:ins w:id="151" w:author="Julia Feng" w:date="2022-12-08T20:04:00Z"/>
                <w:noProof/>
                <w:w w:val="100"/>
              </w:rPr>
            </w:pPr>
            <w:proofErr w:type="spellStart"/>
            <w:ins w:id="152" w:author="Julia Feng" w:date="2022-12-08T20:04:00Z">
              <w:r w:rsidRPr="00A26903">
                <w:t>Rx_OP_Gain_Index</w:t>
              </w:r>
              <w:proofErr w:type="spellEnd"/>
              <w:r>
                <w:t>(2)</w:t>
              </w:r>
            </w:ins>
          </w:p>
        </w:tc>
        <w:tc>
          <w:tcPr>
            <w:tcW w:w="1260" w:type="dxa"/>
            <w:tcBorders>
              <w:top w:val="single" w:sz="10"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31236693" w14:textId="782679DD" w:rsidR="008E5F43" w:rsidRDefault="008E5F43" w:rsidP="008E5F43">
            <w:pPr>
              <w:pStyle w:val="CellBody"/>
              <w:suppressAutoHyphens/>
              <w:jc w:val="center"/>
              <w:rPr>
                <w:ins w:id="153" w:author="Julia Feng" w:date="2022-12-08T20:04:00Z"/>
                <w:w w:val="100"/>
              </w:rPr>
            </w:pPr>
            <w:ins w:id="154" w:author="Julia Feng" w:date="2022-12-08T20:04:00Z">
              <w:r w:rsidRPr="00A26903">
                <w:t>8</w:t>
              </w:r>
            </w:ins>
          </w:p>
        </w:tc>
        <w:tc>
          <w:tcPr>
            <w:tcW w:w="5420" w:type="dxa"/>
            <w:tcBorders>
              <w:top w:val="single" w:sz="10"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3622D6AA" w14:textId="7872675A" w:rsidR="008E5F43" w:rsidRDefault="008E5F43" w:rsidP="008E5F43">
            <w:pPr>
              <w:pStyle w:val="CellBody"/>
              <w:suppressAutoHyphens/>
              <w:rPr>
                <w:ins w:id="155" w:author="Julia Feng" w:date="2022-12-08T20:04:00Z"/>
                <w:w w:val="100"/>
              </w:rPr>
            </w:pPr>
            <w:ins w:id="156" w:author="Julia Feng" w:date="2022-12-08T20:04:00Z">
              <w:r>
                <w:t>Rx OP index or gain index for receive Antenna 2</w:t>
              </w:r>
            </w:ins>
          </w:p>
        </w:tc>
      </w:tr>
      <w:tr w:rsidR="008E5F43" w14:paraId="1CE09AB8" w14:textId="77777777" w:rsidTr="005038CC">
        <w:trPr>
          <w:trHeight w:val="320"/>
          <w:jc w:val="center"/>
          <w:ins w:id="157" w:author="Julia Feng" w:date="2022-12-08T20:04:00Z"/>
        </w:trPr>
        <w:tc>
          <w:tcPr>
            <w:tcW w:w="1400"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5CF086C" w14:textId="55C7CC36" w:rsidR="008E5F43" w:rsidRDefault="008E5F43" w:rsidP="008E5F43">
            <w:pPr>
              <w:pStyle w:val="CellBody"/>
              <w:suppressAutoHyphens/>
              <w:jc w:val="center"/>
              <w:rPr>
                <w:ins w:id="158" w:author="Julia Feng" w:date="2022-12-08T20:04:00Z"/>
                <w:noProof/>
                <w:w w:val="100"/>
              </w:rPr>
            </w:pPr>
            <m:oMathPara>
              <m:oMath>
                <m:r>
                  <w:ins w:id="159" w:author="Julia Feng" w:date="2022-12-08T20:04:00Z">
                    <w:rPr>
                      <w:rFonts w:ascii="Cambria Math" w:hAnsi="Cambria Math"/>
                    </w:rPr>
                    <m:t>⋮</m:t>
                  </w:ins>
                </m:r>
              </m:oMath>
            </m:oMathPara>
          </w:p>
        </w:tc>
        <w:tc>
          <w:tcPr>
            <w:tcW w:w="1260" w:type="dxa"/>
            <w:tcBorders>
              <w:top w:val="single" w:sz="10"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4282D666" w14:textId="6CF2134C" w:rsidR="008E5F43" w:rsidRDefault="008E5F43" w:rsidP="008E5F43">
            <w:pPr>
              <w:pStyle w:val="CellBody"/>
              <w:suppressAutoHyphens/>
              <w:jc w:val="center"/>
              <w:rPr>
                <w:ins w:id="160" w:author="Julia Feng" w:date="2022-12-08T20:04:00Z"/>
                <w:w w:val="100"/>
              </w:rPr>
            </w:pPr>
            <m:oMathPara>
              <m:oMath>
                <m:r>
                  <w:ins w:id="161" w:author="Julia Feng" w:date="2022-12-08T20:04:00Z">
                    <w:rPr>
                      <w:rFonts w:ascii="Cambria Math" w:hAnsi="Cambria Math"/>
                    </w:rPr>
                    <m:t>⋮</m:t>
                  </w:ins>
                </m:r>
              </m:oMath>
            </m:oMathPara>
          </w:p>
        </w:tc>
        <w:tc>
          <w:tcPr>
            <w:tcW w:w="5420" w:type="dxa"/>
            <w:tcBorders>
              <w:top w:val="single" w:sz="10"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3067E59E" w14:textId="1DDB4917" w:rsidR="008E5F43" w:rsidRDefault="008E5F43" w:rsidP="008E5F43">
            <w:pPr>
              <w:pStyle w:val="CellBody"/>
              <w:suppressAutoHyphens/>
              <w:rPr>
                <w:ins w:id="162" w:author="Julia Feng" w:date="2022-12-08T20:04:00Z"/>
                <w:w w:val="100"/>
              </w:rPr>
            </w:pPr>
            <m:oMathPara>
              <m:oMath>
                <m:r>
                  <w:ins w:id="163" w:author="Julia Feng" w:date="2022-12-08T20:04:00Z">
                    <w:rPr>
                      <w:rFonts w:ascii="Cambria Math" w:hAnsi="Cambria Math"/>
                    </w:rPr>
                    <m:t>⋮</m:t>
                  </w:ins>
                </m:r>
              </m:oMath>
            </m:oMathPara>
          </w:p>
        </w:tc>
      </w:tr>
      <w:tr w:rsidR="008E5F43" w14:paraId="60E1F7A9" w14:textId="77777777" w:rsidTr="005038CC">
        <w:trPr>
          <w:trHeight w:val="320"/>
          <w:jc w:val="center"/>
          <w:ins w:id="164" w:author="Julia Feng" w:date="2022-12-08T20:04:00Z"/>
        </w:trPr>
        <w:tc>
          <w:tcPr>
            <w:tcW w:w="1400"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6A7F5C59" w14:textId="008FC237" w:rsidR="008E5F43" w:rsidRDefault="008E5F43" w:rsidP="008E5F43">
            <w:pPr>
              <w:pStyle w:val="CellBody"/>
              <w:suppressAutoHyphens/>
              <w:jc w:val="center"/>
              <w:rPr>
                <w:ins w:id="165" w:author="Julia Feng" w:date="2022-12-08T20:04:00Z"/>
                <w:noProof/>
                <w:w w:val="100"/>
              </w:rPr>
            </w:pPr>
            <w:proofErr w:type="spellStart"/>
            <w:ins w:id="166" w:author="Julia Feng" w:date="2022-12-08T20:04:00Z">
              <w:r w:rsidRPr="00A26903">
                <w:t>Rx_OP_Gain_Index</w:t>
              </w:r>
              <w:proofErr w:type="spellEnd"/>
              <w:r>
                <w:t>(</w:t>
              </w:r>
            </w:ins>
            <m:oMath>
              <m:sSub>
                <m:sSubPr>
                  <m:ctrlPr>
                    <w:ins w:id="167" w:author="Julia Feng" w:date="2022-12-08T20:04:00Z">
                      <w:rPr>
                        <w:rFonts w:ascii="Cambria Math" w:hAnsi="Cambria Math"/>
                        <w:i/>
                      </w:rPr>
                    </w:ins>
                  </m:ctrlPr>
                </m:sSubPr>
                <m:e>
                  <m:r>
                    <w:ins w:id="168" w:author="Julia Feng" w:date="2022-12-08T20:04:00Z">
                      <w:rPr>
                        <w:rFonts w:ascii="Cambria Math" w:hAnsi="Cambria Math"/>
                      </w:rPr>
                      <m:t>N</m:t>
                    </w:ins>
                  </m:r>
                </m:e>
                <m:sub>
                  <m:r>
                    <w:ins w:id="169" w:author="Julia Feng" w:date="2022-12-08T20:04:00Z">
                      <w:rPr>
                        <w:rFonts w:ascii="Cambria Math" w:hAnsi="Cambria Math"/>
                      </w:rPr>
                      <m:t>RX</m:t>
                    </w:ins>
                  </m:r>
                </m:sub>
              </m:sSub>
            </m:oMath>
            <w:ins w:id="170" w:author="Julia Feng" w:date="2022-12-08T20:04:00Z">
              <w:r>
                <w:t>)</w:t>
              </w:r>
            </w:ins>
          </w:p>
        </w:tc>
        <w:tc>
          <w:tcPr>
            <w:tcW w:w="1260" w:type="dxa"/>
            <w:tcBorders>
              <w:top w:val="single" w:sz="10"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3306AB15" w14:textId="261A56B4" w:rsidR="008E5F43" w:rsidRDefault="008E5F43" w:rsidP="008E5F43">
            <w:pPr>
              <w:pStyle w:val="CellBody"/>
              <w:suppressAutoHyphens/>
              <w:jc w:val="center"/>
              <w:rPr>
                <w:ins w:id="171" w:author="Julia Feng" w:date="2022-12-08T20:04:00Z"/>
                <w:w w:val="100"/>
              </w:rPr>
            </w:pPr>
            <w:ins w:id="172" w:author="Julia Feng" w:date="2022-12-08T20:04:00Z">
              <w:r w:rsidRPr="00A26903">
                <w:t>8</w:t>
              </w:r>
            </w:ins>
          </w:p>
        </w:tc>
        <w:tc>
          <w:tcPr>
            <w:tcW w:w="5420" w:type="dxa"/>
            <w:tcBorders>
              <w:top w:val="single" w:sz="10"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21DE1BEC" w14:textId="3C6A4540" w:rsidR="008E5F43" w:rsidRDefault="008E5F43" w:rsidP="008E5F43">
            <w:pPr>
              <w:pStyle w:val="CellBody"/>
              <w:suppressAutoHyphens/>
              <w:rPr>
                <w:ins w:id="173" w:author="Julia Feng" w:date="2022-12-08T20:04:00Z"/>
                <w:w w:val="100"/>
              </w:rPr>
            </w:pPr>
            <w:ins w:id="174" w:author="Julia Feng" w:date="2022-12-08T20:04:00Z">
              <w:r>
                <w:t xml:space="preserve">Rx OP index or gain index for receive Antenna </w:t>
              </w:r>
            </w:ins>
            <m:oMath>
              <m:sSub>
                <m:sSubPr>
                  <m:ctrlPr>
                    <w:ins w:id="175" w:author="Julia Feng" w:date="2022-12-08T20:04:00Z">
                      <w:rPr>
                        <w:rFonts w:ascii="Cambria Math" w:hAnsi="Cambria Math"/>
                        <w:i/>
                      </w:rPr>
                    </w:ins>
                  </m:ctrlPr>
                </m:sSubPr>
                <m:e>
                  <m:r>
                    <w:ins w:id="176" w:author="Julia Feng" w:date="2022-12-08T20:04:00Z">
                      <w:rPr>
                        <w:rFonts w:ascii="Cambria Math" w:hAnsi="Cambria Math"/>
                      </w:rPr>
                      <m:t>N</m:t>
                    </w:ins>
                  </m:r>
                </m:e>
                <m:sub>
                  <m:r>
                    <w:ins w:id="177" w:author="Julia Feng" w:date="2022-12-08T20:04:00Z">
                      <w:rPr>
                        <w:rFonts w:ascii="Cambria Math" w:hAnsi="Cambria Math"/>
                      </w:rPr>
                      <m:t>RX</m:t>
                    </w:ins>
                  </m:r>
                </m:sub>
              </m:sSub>
            </m:oMath>
          </w:p>
        </w:tc>
      </w:tr>
      <w:tr w:rsidR="00400E05" w14:paraId="5E6B2EDF" w14:textId="77777777" w:rsidTr="005038CC">
        <w:trPr>
          <w:trHeight w:val="320"/>
          <w:jc w:val="center"/>
        </w:trPr>
        <w:tc>
          <w:tcPr>
            <w:tcW w:w="1400"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F3723B2" w14:textId="76E4E755" w:rsidR="00400E05" w:rsidRDefault="00400E05" w:rsidP="005038CC">
            <w:pPr>
              <w:pStyle w:val="CellBody"/>
              <w:suppressAutoHyphens/>
              <w:jc w:val="center"/>
            </w:pPr>
            <w:r>
              <w:rPr>
                <w:noProof/>
                <w:w w:val="100"/>
              </w:rPr>
              <w:drawing>
                <wp:inline distT="0" distB="0" distL="0" distR="0" wp14:anchorId="3A42D0FD" wp14:editId="77043151">
                  <wp:extent cx="304800" cy="1524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p>
        </w:tc>
        <w:tc>
          <w:tcPr>
            <w:tcW w:w="1260" w:type="dxa"/>
            <w:tcBorders>
              <w:top w:val="single" w:sz="10"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01614D78" w14:textId="77777777" w:rsidR="00400E05" w:rsidRDefault="00400E05" w:rsidP="005038CC">
            <w:pPr>
              <w:pStyle w:val="CellBody"/>
              <w:suppressAutoHyphens/>
              <w:jc w:val="center"/>
            </w:pPr>
            <w:r>
              <w:rPr>
                <w:w w:val="100"/>
              </w:rPr>
              <w:t>12</w:t>
            </w:r>
          </w:p>
        </w:tc>
        <w:tc>
          <w:tcPr>
            <w:tcW w:w="5420" w:type="dxa"/>
            <w:tcBorders>
              <w:top w:val="single" w:sz="10"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0CE593FE" w14:textId="77777777" w:rsidR="00400E05" w:rsidRDefault="00400E05" w:rsidP="005038CC">
            <w:pPr>
              <w:pStyle w:val="CellBody"/>
              <w:suppressAutoHyphens/>
            </w:pPr>
            <w:r>
              <w:rPr>
                <w:w w:val="100"/>
              </w:rPr>
              <w:t>Scaling factor for transmit antenna 1 and receive antenna 1.</w:t>
            </w:r>
          </w:p>
        </w:tc>
      </w:tr>
      <w:tr w:rsidR="00400E05" w14:paraId="69F906E3" w14:textId="77777777" w:rsidTr="005038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0F1FDCF" w14:textId="5FDA949B" w:rsidR="00400E05" w:rsidRDefault="00400E05" w:rsidP="005038CC">
            <w:pPr>
              <w:pStyle w:val="CellBody"/>
              <w:suppressAutoHyphens/>
              <w:jc w:val="center"/>
            </w:pPr>
            <w:r>
              <w:rPr>
                <w:noProof/>
                <w:w w:val="100"/>
              </w:rPr>
              <w:drawing>
                <wp:inline distT="0" distB="0" distL="0" distR="0" wp14:anchorId="305854B9" wp14:editId="68BAC313">
                  <wp:extent cx="304800" cy="1524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EA2D9CB" w14:textId="77777777" w:rsidR="00400E05" w:rsidRDefault="00400E05" w:rsidP="005038CC">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88A3AA7" w14:textId="77777777" w:rsidR="00400E05" w:rsidRDefault="00400E05" w:rsidP="005038CC">
            <w:pPr>
              <w:pStyle w:val="CellBody"/>
              <w:suppressAutoHyphens/>
            </w:pPr>
            <w:r>
              <w:rPr>
                <w:w w:val="100"/>
              </w:rPr>
              <w:t>Scaling factor for transmit antenna 1 and receive antenna 2.</w:t>
            </w:r>
          </w:p>
        </w:tc>
      </w:tr>
      <w:tr w:rsidR="00400E05" w14:paraId="1D95BD7A" w14:textId="77777777" w:rsidTr="005038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18A13CD" w14:textId="77777777" w:rsidR="00400E05" w:rsidRDefault="00400E05" w:rsidP="005038CC">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9265112" w14:textId="77777777" w:rsidR="00400E05" w:rsidRDefault="00400E05" w:rsidP="005038CC">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E01292F" w14:textId="77777777" w:rsidR="00400E05" w:rsidRDefault="00400E05" w:rsidP="005038CC">
            <w:pPr>
              <w:pStyle w:val="CellBody"/>
              <w:suppressAutoHyphens/>
            </w:pPr>
            <w:r>
              <w:rPr>
                <w:w w:val="100"/>
              </w:rPr>
              <w:t>…</w:t>
            </w:r>
          </w:p>
        </w:tc>
      </w:tr>
      <w:tr w:rsidR="00400E05" w14:paraId="61CFA57B" w14:textId="77777777" w:rsidTr="005038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492BD27" w14:textId="6135C9B4" w:rsidR="00400E05" w:rsidRDefault="00400E05" w:rsidP="005038CC">
            <w:pPr>
              <w:pStyle w:val="CellBody"/>
              <w:suppressAutoHyphens/>
              <w:jc w:val="center"/>
            </w:pPr>
            <w:r>
              <w:rPr>
                <w:noProof/>
                <w:w w:val="100"/>
              </w:rPr>
              <w:drawing>
                <wp:inline distT="0" distB="0" distL="0" distR="0" wp14:anchorId="47B71CBE" wp14:editId="634ECDB0">
                  <wp:extent cx="441960" cy="17526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196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C6F2DC0" w14:textId="77777777" w:rsidR="00400E05" w:rsidRDefault="00400E05" w:rsidP="005038CC">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03AFB83" w14:textId="3A250241" w:rsidR="00400E05" w:rsidRDefault="00400E05" w:rsidP="005038CC">
            <w:pPr>
              <w:pStyle w:val="CellBody"/>
              <w:suppressAutoHyphens/>
            </w:pPr>
            <w:r>
              <w:rPr>
                <w:w w:val="100"/>
              </w:rPr>
              <w:t xml:space="preserve">Scaling factor for transmit antenna 1 and receive antenna </w:t>
            </w:r>
            <w:r>
              <w:rPr>
                <w:noProof/>
                <w:w w:val="100"/>
              </w:rPr>
              <w:drawing>
                <wp:inline distT="0" distB="0" distL="0" distR="0" wp14:anchorId="56D66F34" wp14:editId="0EF3CDA6">
                  <wp:extent cx="228600" cy="17526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w:t>
            </w:r>
          </w:p>
        </w:tc>
      </w:tr>
      <w:tr w:rsidR="00400E05" w14:paraId="27BC0E05" w14:textId="77777777" w:rsidTr="005038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60C582A" w14:textId="193870D6" w:rsidR="00400E05" w:rsidRDefault="00400E05" w:rsidP="005038CC">
            <w:pPr>
              <w:pStyle w:val="CellBody"/>
              <w:suppressAutoHyphens/>
              <w:jc w:val="center"/>
            </w:pPr>
            <w:r>
              <w:rPr>
                <w:noProof/>
                <w:w w:val="100"/>
              </w:rPr>
              <w:drawing>
                <wp:inline distT="0" distB="0" distL="0" distR="0" wp14:anchorId="7B74F0FC" wp14:editId="010789A7">
                  <wp:extent cx="304800" cy="1524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29F4675" w14:textId="77777777" w:rsidR="00400E05" w:rsidRDefault="00400E05" w:rsidP="005038CC">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35ED271" w14:textId="77777777" w:rsidR="00400E05" w:rsidRDefault="00400E05" w:rsidP="005038CC">
            <w:pPr>
              <w:pStyle w:val="CellBody"/>
              <w:suppressAutoHyphens/>
            </w:pPr>
            <w:r>
              <w:rPr>
                <w:w w:val="100"/>
              </w:rPr>
              <w:t>Scaling factor for transmit antenna 2 and receive antenna 1.</w:t>
            </w:r>
          </w:p>
        </w:tc>
      </w:tr>
      <w:tr w:rsidR="00400E05" w14:paraId="3C22C7EE" w14:textId="77777777" w:rsidTr="005038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472AEE7" w14:textId="52DD00AD" w:rsidR="00400E05" w:rsidRDefault="00400E05" w:rsidP="005038CC">
            <w:pPr>
              <w:pStyle w:val="CellBody"/>
              <w:suppressAutoHyphens/>
              <w:jc w:val="center"/>
            </w:pPr>
            <w:r>
              <w:rPr>
                <w:noProof/>
                <w:w w:val="100"/>
              </w:rPr>
              <w:drawing>
                <wp:inline distT="0" distB="0" distL="0" distR="0" wp14:anchorId="504DDE3E" wp14:editId="68F324F0">
                  <wp:extent cx="304800" cy="1524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EACD2FE" w14:textId="77777777" w:rsidR="00400E05" w:rsidRDefault="00400E05" w:rsidP="005038CC">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7275CDF" w14:textId="77777777" w:rsidR="00400E05" w:rsidRDefault="00400E05" w:rsidP="005038CC">
            <w:pPr>
              <w:pStyle w:val="CellBody"/>
              <w:suppressAutoHyphens/>
            </w:pPr>
            <w:r>
              <w:rPr>
                <w:w w:val="100"/>
              </w:rPr>
              <w:t>Scaling factor for transmit antenna 2 and receive antenna 2.</w:t>
            </w:r>
          </w:p>
        </w:tc>
      </w:tr>
      <w:tr w:rsidR="00400E05" w14:paraId="22DDD488" w14:textId="77777777" w:rsidTr="005038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D5CC51D" w14:textId="77777777" w:rsidR="00400E05" w:rsidRDefault="00400E05" w:rsidP="005038CC">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B02A03D" w14:textId="77777777" w:rsidR="00400E05" w:rsidRDefault="00400E05" w:rsidP="005038CC">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EC9E832" w14:textId="77777777" w:rsidR="00400E05" w:rsidRDefault="00400E05" w:rsidP="005038CC">
            <w:pPr>
              <w:pStyle w:val="CellBody"/>
              <w:suppressAutoHyphens/>
            </w:pPr>
            <w:r>
              <w:rPr>
                <w:w w:val="100"/>
              </w:rPr>
              <w:t>…</w:t>
            </w:r>
          </w:p>
        </w:tc>
      </w:tr>
      <w:tr w:rsidR="00400E05" w14:paraId="01B2142F" w14:textId="77777777" w:rsidTr="005038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32F1D61" w14:textId="35FFE587" w:rsidR="00400E05" w:rsidRDefault="00400E05" w:rsidP="005038CC">
            <w:pPr>
              <w:pStyle w:val="CellBody"/>
              <w:suppressAutoHyphens/>
              <w:jc w:val="center"/>
            </w:pPr>
            <w:r>
              <w:rPr>
                <w:noProof/>
                <w:w w:val="100"/>
              </w:rPr>
              <w:drawing>
                <wp:inline distT="0" distB="0" distL="0" distR="0" wp14:anchorId="5653E38A" wp14:editId="510488C6">
                  <wp:extent cx="441960" cy="17526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196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186E004" w14:textId="77777777" w:rsidR="00400E05" w:rsidRDefault="00400E05" w:rsidP="005038CC">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E4CC1C3" w14:textId="1EFA1D08" w:rsidR="00400E05" w:rsidRDefault="00400E05" w:rsidP="005038CC">
            <w:pPr>
              <w:pStyle w:val="CellBody"/>
              <w:suppressAutoHyphens/>
            </w:pPr>
            <w:r>
              <w:rPr>
                <w:w w:val="100"/>
              </w:rPr>
              <w:t xml:space="preserve">Scaling factor for transmit antenna 2 and receive antenna </w:t>
            </w:r>
            <w:r>
              <w:rPr>
                <w:noProof/>
                <w:w w:val="100"/>
              </w:rPr>
              <w:drawing>
                <wp:inline distT="0" distB="0" distL="0" distR="0" wp14:anchorId="6B4CF800" wp14:editId="5C1B50DD">
                  <wp:extent cx="228600" cy="17526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w:t>
            </w:r>
          </w:p>
        </w:tc>
      </w:tr>
      <w:tr w:rsidR="00400E05" w14:paraId="5399F5A1" w14:textId="77777777" w:rsidTr="005038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7BD0759" w14:textId="77777777" w:rsidR="00400E05" w:rsidRDefault="00400E05" w:rsidP="005038CC">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9CFA49F" w14:textId="77777777" w:rsidR="00400E05" w:rsidRDefault="00400E05" w:rsidP="005038CC">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DEB3696" w14:textId="77777777" w:rsidR="00400E05" w:rsidRDefault="00400E05" w:rsidP="005038CC">
            <w:pPr>
              <w:pStyle w:val="CellBody"/>
              <w:suppressAutoHyphens/>
            </w:pPr>
            <w:r>
              <w:rPr>
                <w:w w:val="100"/>
              </w:rPr>
              <w:t>…</w:t>
            </w:r>
          </w:p>
        </w:tc>
      </w:tr>
      <w:tr w:rsidR="00400E05" w14:paraId="62485D54" w14:textId="77777777" w:rsidTr="005038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470F2DC" w14:textId="02CD10D5" w:rsidR="00400E05" w:rsidRDefault="00400E05" w:rsidP="005038CC">
            <w:pPr>
              <w:pStyle w:val="CellBody"/>
              <w:suppressAutoHyphens/>
              <w:jc w:val="center"/>
            </w:pPr>
            <w:r>
              <w:rPr>
                <w:noProof/>
                <w:w w:val="100"/>
              </w:rPr>
              <w:drawing>
                <wp:inline distT="0" distB="0" distL="0" distR="0" wp14:anchorId="02D31429" wp14:editId="4880731E">
                  <wp:extent cx="434340" cy="175260"/>
                  <wp:effectExtent l="0" t="0" r="381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434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C21C5CE" w14:textId="77777777" w:rsidR="00400E05" w:rsidRDefault="00400E05" w:rsidP="005038CC">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6AE2830" w14:textId="13449B61" w:rsidR="00400E05" w:rsidRDefault="00400E05" w:rsidP="005038CC">
            <w:pPr>
              <w:pStyle w:val="CellBody"/>
              <w:suppressAutoHyphens/>
            </w:pPr>
            <w:r>
              <w:rPr>
                <w:w w:val="100"/>
              </w:rPr>
              <w:t xml:space="preserve">Scaling factor for transmit antenna </w:t>
            </w:r>
            <w:r>
              <w:rPr>
                <w:noProof/>
                <w:w w:val="100"/>
              </w:rPr>
              <w:drawing>
                <wp:inline distT="0" distB="0" distL="0" distR="0" wp14:anchorId="76B91B9E" wp14:editId="78A2A944">
                  <wp:extent cx="228600" cy="17526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and receive antenna 1.</w:t>
            </w:r>
          </w:p>
        </w:tc>
      </w:tr>
      <w:tr w:rsidR="00400E05" w14:paraId="20D862FD" w14:textId="77777777" w:rsidTr="005038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D313995" w14:textId="73649493" w:rsidR="00400E05" w:rsidRDefault="00400E05" w:rsidP="005038CC">
            <w:pPr>
              <w:pStyle w:val="CellBody"/>
              <w:suppressAutoHyphens/>
              <w:jc w:val="center"/>
            </w:pPr>
            <w:r>
              <w:rPr>
                <w:noProof/>
                <w:w w:val="100"/>
              </w:rPr>
              <w:drawing>
                <wp:inline distT="0" distB="0" distL="0" distR="0" wp14:anchorId="36657B7B" wp14:editId="0AAB944A">
                  <wp:extent cx="434340" cy="175260"/>
                  <wp:effectExtent l="0" t="0" r="381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434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47AC958" w14:textId="77777777" w:rsidR="00400E05" w:rsidRDefault="00400E05" w:rsidP="005038CC">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58B01FE" w14:textId="79264270" w:rsidR="00400E05" w:rsidRDefault="00400E05" w:rsidP="005038CC">
            <w:pPr>
              <w:pStyle w:val="CellBody"/>
              <w:suppressAutoHyphens/>
            </w:pPr>
            <w:r>
              <w:rPr>
                <w:w w:val="100"/>
              </w:rPr>
              <w:t xml:space="preserve">Scaling factor for transmit antenna </w:t>
            </w:r>
            <w:r>
              <w:rPr>
                <w:noProof/>
                <w:w w:val="100"/>
              </w:rPr>
              <w:drawing>
                <wp:inline distT="0" distB="0" distL="0" distR="0" wp14:anchorId="6E3EEAA2" wp14:editId="2430A492">
                  <wp:extent cx="228600" cy="17526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and receive antenna 2.</w:t>
            </w:r>
          </w:p>
        </w:tc>
      </w:tr>
      <w:tr w:rsidR="00400E05" w14:paraId="415BFDA4" w14:textId="77777777" w:rsidTr="005038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85A4519" w14:textId="77777777" w:rsidR="00400E05" w:rsidRDefault="00400E05" w:rsidP="005038CC">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A19AAF9" w14:textId="77777777" w:rsidR="00400E05" w:rsidRDefault="00400E05" w:rsidP="005038CC">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5C0D299" w14:textId="77777777" w:rsidR="00400E05" w:rsidRDefault="00400E05" w:rsidP="005038CC">
            <w:pPr>
              <w:pStyle w:val="CellBody"/>
              <w:suppressAutoHyphens/>
            </w:pPr>
            <w:r>
              <w:rPr>
                <w:w w:val="100"/>
              </w:rPr>
              <w:t>…</w:t>
            </w:r>
          </w:p>
        </w:tc>
      </w:tr>
      <w:tr w:rsidR="00400E05" w14:paraId="3522EDF4" w14:textId="77777777" w:rsidTr="005038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11E500D" w14:textId="627E9E32" w:rsidR="00400E05" w:rsidRDefault="00400E05" w:rsidP="005038CC">
            <w:pPr>
              <w:pStyle w:val="CellBody"/>
              <w:suppressAutoHyphens/>
              <w:jc w:val="center"/>
            </w:pPr>
            <w:r>
              <w:rPr>
                <w:noProof/>
                <w:w w:val="100"/>
              </w:rPr>
              <w:drawing>
                <wp:inline distT="0" distB="0" distL="0" distR="0" wp14:anchorId="7EBC3798" wp14:editId="6BE8F151">
                  <wp:extent cx="571500" cy="17526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150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2F1C38A" w14:textId="77777777" w:rsidR="00400E05" w:rsidRDefault="00400E05" w:rsidP="005038CC">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FE73D2F" w14:textId="2B258A43" w:rsidR="00400E05" w:rsidRDefault="00400E05" w:rsidP="005038CC">
            <w:pPr>
              <w:pStyle w:val="CellBody"/>
              <w:suppressAutoHyphens/>
            </w:pPr>
            <w:r>
              <w:rPr>
                <w:w w:val="100"/>
              </w:rPr>
              <w:t xml:space="preserve">Scaling factor for transmit antenna </w:t>
            </w:r>
            <w:r>
              <w:rPr>
                <w:noProof/>
                <w:w w:val="100"/>
              </w:rPr>
              <w:drawing>
                <wp:inline distT="0" distB="0" distL="0" distR="0" wp14:anchorId="15ADAE0B" wp14:editId="078241DE">
                  <wp:extent cx="228600" cy="17526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 xml:space="preserve">and receive antenna </w:t>
            </w:r>
            <w:r>
              <w:rPr>
                <w:noProof/>
                <w:w w:val="100"/>
              </w:rPr>
              <w:drawing>
                <wp:inline distT="0" distB="0" distL="0" distR="0" wp14:anchorId="42FA9E28" wp14:editId="13D09139">
                  <wp:extent cx="228600" cy="17526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w:t>
            </w:r>
          </w:p>
        </w:tc>
      </w:tr>
      <w:tr w:rsidR="00400E05" w14:paraId="3F50D39C" w14:textId="77777777" w:rsidTr="005038CC">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80F8BD6" w14:textId="77777777" w:rsidR="00400E05" w:rsidRDefault="00400E05" w:rsidP="005038CC">
            <w:pPr>
              <w:pStyle w:val="CellBody"/>
              <w:suppressAutoHyphens/>
              <w:jc w:val="center"/>
            </w:pPr>
            <w:r>
              <w:rPr>
                <w:w w:val="100"/>
              </w:rPr>
              <w:t>Padding</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77458F0" w14:textId="77777777" w:rsidR="00400E05" w:rsidRDefault="00400E05" w:rsidP="005038CC">
            <w:pPr>
              <w:pStyle w:val="CellBody"/>
              <w:suppressAutoHyphens/>
              <w:jc w:val="center"/>
            </w:pPr>
            <w:r>
              <w:rPr>
                <w:w w:val="100"/>
              </w:rPr>
              <w:t>0 or 4</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584B642" w14:textId="77777777" w:rsidR="00400E05" w:rsidRDefault="00400E05" w:rsidP="005038CC">
            <w:pPr>
              <w:pStyle w:val="CellBody"/>
              <w:suppressAutoHyphens/>
            </w:pPr>
            <w:r>
              <w:rPr>
                <w:w w:val="100"/>
              </w:rPr>
              <w:t>The Padding subfield is used so that the next subfield is aligned on an octet boundary.</w:t>
            </w:r>
          </w:p>
        </w:tc>
      </w:tr>
      <w:tr w:rsidR="00400E05" w14:paraId="3CF69452" w14:textId="77777777" w:rsidTr="005038CC">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AD2F0B9" w14:textId="7DE40CCD" w:rsidR="00400E05" w:rsidRDefault="00400E05" w:rsidP="005038CC">
            <w:pPr>
              <w:pStyle w:val="CellBody"/>
              <w:suppressAutoHyphens/>
              <w:jc w:val="center"/>
            </w:pPr>
            <w:r>
              <w:rPr>
                <w:noProof/>
                <w:w w:val="100"/>
              </w:rPr>
              <w:drawing>
                <wp:inline distT="0" distB="0" distL="0" distR="0" wp14:anchorId="23924D48" wp14:editId="3EF2A656">
                  <wp:extent cx="495300" cy="17526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9530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969B603" w14:textId="4C7F706A" w:rsidR="00400E05" w:rsidRDefault="00400E05" w:rsidP="005038CC">
            <w:pPr>
              <w:pStyle w:val="CellBody"/>
              <w:suppressAutoHyphens/>
              <w:jc w:val="center"/>
            </w:pPr>
            <w:r>
              <w:rPr>
                <w:noProof/>
                <w:w w:val="100"/>
              </w:rPr>
              <w:drawing>
                <wp:inline distT="0" distB="0" distL="0" distR="0" wp14:anchorId="3EAB9A73" wp14:editId="29B2D418">
                  <wp:extent cx="647700" cy="17526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7700" cy="17526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7784B88" w14:textId="502FA82A" w:rsidR="00400E05" w:rsidRDefault="00400E05" w:rsidP="005038CC">
            <w:pPr>
              <w:pStyle w:val="CellBody"/>
              <w:suppressAutoHyphens/>
            </w:pPr>
            <w:r>
              <w:rPr>
                <w:w w:val="100"/>
              </w:rPr>
              <w:t xml:space="preserve">CSI for transmit antenna 1 and receive antenna 1, for subcarrier </w:t>
            </w:r>
            <w:r>
              <w:rPr>
                <w:noProof/>
                <w:w w:val="100"/>
              </w:rPr>
              <w:drawing>
                <wp:inline distT="0" distB="0" distL="0" distR="0" wp14:anchorId="5850F8B4" wp14:editId="495B5744">
                  <wp:extent cx="952500" cy="17526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52500" cy="175260"/>
                          </a:xfrm>
                          <a:prstGeom prst="rect">
                            <a:avLst/>
                          </a:prstGeom>
                          <a:noFill/>
                          <a:ln>
                            <a:noFill/>
                          </a:ln>
                        </pic:spPr>
                      </pic:pic>
                    </a:graphicData>
                  </a:graphic>
                </wp:inline>
              </w:drawing>
            </w:r>
          </w:p>
        </w:tc>
      </w:tr>
      <w:tr w:rsidR="00400E05" w14:paraId="62C2398B" w14:textId="77777777" w:rsidTr="005038CC">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AA4E78D" w14:textId="5F157475" w:rsidR="00400E05" w:rsidRDefault="00400E05" w:rsidP="005038CC">
            <w:pPr>
              <w:pStyle w:val="CellBody"/>
              <w:suppressAutoHyphens/>
              <w:jc w:val="center"/>
            </w:pPr>
            <w:r>
              <w:rPr>
                <w:noProof/>
                <w:w w:val="100"/>
              </w:rPr>
              <w:drawing>
                <wp:inline distT="0" distB="0" distL="0" distR="0" wp14:anchorId="356203CF" wp14:editId="6229224B">
                  <wp:extent cx="495300" cy="17526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9530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353FD4B" w14:textId="7EEC1590" w:rsidR="00400E05" w:rsidRDefault="00400E05" w:rsidP="005038CC">
            <w:pPr>
              <w:pStyle w:val="CellBody"/>
              <w:suppressAutoHyphens/>
              <w:jc w:val="center"/>
            </w:pPr>
            <w:r>
              <w:rPr>
                <w:noProof/>
                <w:w w:val="100"/>
              </w:rPr>
              <w:drawing>
                <wp:inline distT="0" distB="0" distL="0" distR="0" wp14:anchorId="0C38DDB1" wp14:editId="6AA9609B">
                  <wp:extent cx="647700" cy="17526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7700" cy="17526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828DD65" w14:textId="1B06DE82" w:rsidR="00400E05" w:rsidRDefault="00400E05" w:rsidP="005038CC">
            <w:pPr>
              <w:pStyle w:val="CellBody"/>
              <w:suppressAutoHyphens/>
            </w:pPr>
            <w:r>
              <w:rPr>
                <w:w w:val="100"/>
              </w:rPr>
              <w:t xml:space="preserve">CSI for transmit antenna 1 and receive antenna 2, for subcarrier </w:t>
            </w:r>
            <w:r>
              <w:rPr>
                <w:noProof/>
                <w:w w:val="100"/>
              </w:rPr>
              <w:drawing>
                <wp:inline distT="0" distB="0" distL="0" distR="0" wp14:anchorId="7C9D7955" wp14:editId="686F907C">
                  <wp:extent cx="952500" cy="17526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52500" cy="175260"/>
                          </a:xfrm>
                          <a:prstGeom prst="rect">
                            <a:avLst/>
                          </a:prstGeom>
                          <a:noFill/>
                          <a:ln>
                            <a:noFill/>
                          </a:ln>
                        </pic:spPr>
                      </pic:pic>
                    </a:graphicData>
                  </a:graphic>
                </wp:inline>
              </w:drawing>
            </w:r>
          </w:p>
        </w:tc>
      </w:tr>
      <w:tr w:rsidR="00400E05" w14:paraId="6FE65E03" w14:textId="77777777" w:rsidTr="005038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0266FC6" w14:textId="77777777" w:rsidR="00400E05" w:rsidRDefault="00400E05" w:rsidP="005038CC">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D9AD672" w14:textId="77777777" w:rsidR="00400E05" w:rsidRDefault="00400E05" w:rsidP="005038CC">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821B33F" w14:textId="77777777" w:rsidR="00400E05" w:rsidRDefault="00400E05" w:rsidP="005038CC">
            <w:pPr>
              <w:pStyle w:val="CellBody"/>
              <w:suppressAutoHyphens/>
            </w:pPr>
            <w:r>
              <w:rPr>
                <w:w w:val="100"/>
              </w:rPr>
              <w:t>…</w:t>
            </w:r>
          </w:p>
        </w:tc>
      </w:tr>
      <w:tr w:rsidR="00400E05" w14:paraId="461889CB" w14:textId="77777777" w:rsidTr="005038CC">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3B18908" w14:textId="0F4F844F" w:rsidR="00400E05" w:rsidRDefault="00400E05" w:rsidP="005038CC">
            <w:pPr>
              <w:pStyle w:val="CellBody"/>
              <w:suppressAutoHyphens/>
              <w:jc w:val="center"/>
            </w:pPr>
            <w:r>
              <w:rPr>
                <w:noProof/>
                <w:w w:val="100"/>
              </w:rPr>
              <w:drawing>
                <wp:inline distT="0" distB="0" distL="0" distR="0" wp14:anchorId="4044AE43" wp14:editId="198B47D5">
                  <wp:extent cx="632460" cy="17526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3246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CE2E021" w14:textId="2ACC9CA2" w:rsidR="00400E05" w:rsidRDefault="00400E05" w:rsidP="005038CC">
            <w:pPr>
              <w:pStyle w:val="CellBody"/>
              <w:suppressAutoHyphens/>
              <w:jc w:val="center"/>
            </w:pPr>
            <w:r>
              <w:rPr>
                <w:noProof/>
                <w:w w:val="100"/>
              </w:rPr>
              <w:drawing>
                <wp:inline distT="0" distB="0" distL="0" distR="0" wp14:anchorId="25DE07E6" wp14:editId="262D16B3">
                  <wp:extent cx="647700" cy="17526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7700" cy="17526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6BD454E" w14:textId="2BF21866" w:rsidR="00400E05" w:rsidRDefault="00400E05" w:rsidP="005038CC">
            <w:pPr>
              <w:pStyle w:val="CellBody"/>
              <w:suppressAutoHyphens/>
            </w:pPr>
            <w:r>
              <w:rPr>
                <w:w w:val="100"/>
              </w:rPr>
              <w:t xml:space="preserve">CSI for transmit antenna 1 and receive antenna </w:t>
            </w:r>
            <w:r>
              <w:rPr>
                <w:noProof/>
                <w:w w:val="100"/>
              </w:rPr>
              <w:drawing>
                <wp:inline distT="0" distB="0" distL="0" distR="0" wp14:anchorId="51E1C7F0" wp14:editId="29187FF8">
                  <wp:extent cx="228600" cy="17526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 xml:space="preserve">, for subcarrier </w:t>
            </w:r>
            <w:r>
              <w:rPr>
                <w:noProof/>
                <w:w w:val="100"/>
              </w:rPr>
              <w:drawing>
                <wp:inline distT="0" distB="0" distL="0" distR="0" wp14:anchorId="5DC023AB" wp14:editId="185F3CAE">
                  <wp:extent cx="952500" cy="17526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52500" cy="175260"/>
                          </a:xfrm>
                          <a:prstGeom prst="rect">
                            <a:avLst/>
                          </a:prstGeom>
                          <a:noFill/>
                          <a:ln>
                            <a:noFill/>
                          </a:ln>
                        </pic:spPr>
                      </pic:pic>
                    </a:graphicData>
                  </a:graphic>
                </wp:inline>
              </w:drawing>
            </w:r>
          </w:p>
        </w:tc>
      </w:tr>
      <w:tr w:rsidR="00400E05" w14:paraId="7336EBD4" w14:textId="77777777" w:rsidTr="005038CC">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66AFD06" w14:textId="1E5D62A9" w:rsidR="00400E05" w:rsidRDefault="00400E05" w:rsidP="005038CC">
            <w:pPr>
              <w:pStyle w:val="CellBody"/>
              <w:suppressAutoHyphens/>
              <w:jc w:val="center"/>
            </w:pPr>
            <w:r>
              <w:rPr>
                <w:noProof/>
                <w:w w:val="100"/>
              </w:rPr>
              <w:drawing>
                <wp:inline distT="0" distB="0" distL="0" distR="0" wp14:anchorId="2F253D06" wp14:editId="1FB92F6E">
                  <wp:extent cx="495300" cy="17526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9530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179A592" w14:textId="524F59A0" w:rsidR="00400E05" w:rsidRDefault="00400E05" w:rsidP="005038CC">
            <w:pPr>
              <w:pStyle w:val="CellBody"/>
              <w:suppressAutoHyphens/>
              <w:jc w:val="center"/>
            </w:pPr>
            <w:r>
              <w:rPr>
                <w:noProof/>
                <w:w w:val="100"/>
              </w:rPr>
              <w:drawing>
                <wp:inline distT="0" distB="0" distL="0" distR="0" wp14:anchorId="42A2EA38" wp14:editId="68990B32">
                  <wp:extent cx="647700" cy="1752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7700" cy="17526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2D1BC6F" w14:textId="07B8B033" w:rsidR="00400E05" w:rsidRDefault="00400E05" w:rsidP="005038CC">
            <w:pPr>
              <w:pStyle w:val="CellBody"/>
              <w:suppressAutoHyphens/>
            </w:pPr>
            <w:r>
              <w:rPr>
                <w:w w:val="100"/>
              </w:rPr>
              <w:t xml:space="preserve">CSI for transmit antenna 2 and receive antenna 1, for subcarrier </w:t>
            </w:r>
            <w:r>
              <w:rPr>
                <w:noProof/>
                <w:w w:val="100"/>
              </w:rPr>
              <w:drawing>
                <wp:inline distT="0" distB="0" distL="0" distR="0" wp14:anchorId="7F00346A" wp14:editId="18120E3B">
                  <wp:extent cx="952500" cy="17526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52500" cy="175260"/>
                          </a:xfrm>
                          <a:prstGeom prst="rect">
                            <a:avLst/>
                          </a:prstGeom>
                          <a:noFill/>
                          <a:ln>
                            <a:noFill/>
                          </a:ln>
                        </pic:spPr>
                      </pic:pic>
                    </a:graphicData>
                  </a:graphic>
                </wp:inline>
              </w:drawing>
            </w:r>
          </w:p>
        </w:tc>
      </w:tr>
      <w:tr w:rsidR="00400E05" w14:paraId="0979CCE0" w14:textId="77777777" w:rsidTr="005038CC">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D020773" w14:textId="19C56507" w:rsidR="00400E05" w:rsidRDefault="00400E05" w:rsidP="005038CC">
            <w:pPr>
              <w:pStyle w:val="CellBody"/>
              <w:suppressAutoHyphens/>
              <w:jc w:val="center"/>
            </w:pPr>
            <w:r>
              <w:rPr>
                <w:noProof/>
                <w:w w:val="100"/>
              </w:rPr>
              <w:lastRenderedPageBreak/>
              <w:drawing>
                <wp:inline distT="0" distB="0" distL="0" distR="0" wp14:anchorId="45E7D10D" wp14:editId="642FD32E">
                  <wp:extent cx="495300" cy="17526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9530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1E47BC0" w14:textId="6BBA6DC4" w:rsidR="00400E05" w:rsidRDefault="00400E05" w:rsidP="005038CC">
            <w:pPr>
              <w:pStyle w:val="CellBody"/>
              <w:suppressAutoHyphens/>
              <w:jc w:val="center"/>
            </w:pPr>
            <w:r>
              <w:rPr>
                <w:noProof/>
                <w:w w:val="100"/>
              </w:rPr>
              <w:drawing>
                <wp:inline distT="0" distB="0" distL="0" distR="0" wp14:anchorId="694BB404" wp14:editId="35F3F994">
                  <wp:extent cx="647700" cy="1752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7700" cy="17526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56C5EB2" w14:textId="07BD5082" w:rsidR="00400E05" w:rsidRDefault="00400E05" w:rsidP="005038CC">
            <w:pPr>
              <w:pStyle w:val="CellBody"/>
              <w:suppressAutoHyphens/>
            </w:pPr>
            <w:r>
              <w:rPr>
                <w:w w:val="100"/>
              </w:rPr>
              <w:t xml:space="preserve">CSI for transmit antenna 2 and receive antenna 2, for subcarrier </w:t>
            </w:r>
            <w:r>
              <w:rPr>
                <w:noProof/>
                <w:w w:val="100"/>
              </w:rPr>
              <w:drawing>
                <wp:inline distT="0" distB="0" distL="0" distR="0" wp14:anchorId="1845E48F" wp14:editId="43329CFC">
                  <wp:extent cx="952500" cy="1752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52500" cy="175260"/>
                          </a:xfrm>
                          <a:prstGeom prst="rect">
                            <a:avLst/>
                          </a:prstGeom>
                          <a:noFill/>
                          <a:ln>
                            <a:noFill/>
                          </a:ln>
                        </pic:spPr>
                      </pic:pic>
                    </a:graphicData>
                  </a:graphic>
                </wp:inline>
              </w:drawing>
            </w:r>
          </w:p>
        </w:tc>
      </w:tr>
      <w:tr w:rsidR="00400E05" w14:paraId="691D7A6B" w14:textId="77777777" w:rsidTr="005038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0B56AAB" w14:textId="77777777" w:rsidR="00400E05" w:rsidRDefault="00400E05" w:rsidP="005038CC">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AC9EBEC" w14:textId="77777777" w:rsidR="00400E05" w:rsidRDefault="00400E05" w:rsidP="005038CC">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F6CB9B7" w14:textId="77777777" w:rsidR="00400E05" w:rsidRDefault="00400E05" w:rsidP="005038CC">
            <w:pPr>
              <w:pStyle w:val="CellBody"/>
              <w:suppressAutoHyphens/>
            </w:pPr>
            <w:r>
              <w:rPr>
                <w:w w:val="100"/>
              </w:rPr>
              <w:t>…</w:t>
            </w:r>
          </w:p>
        </w:tc>
      </w:tr>
      <w:tr w:rsidR="00400E05" w14:paraId="41B9E237" w14:textId="77777777" w:rsidTr="005038CC">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AEE4C04" w14:textId="65CCC47D" w:rsidR="00400E05" w:rsidRDefault="00400E05" w:rsidP="005038CC">
            <w:pPr>
              <w:pStyle w:val="CellBody"/>
              <w:suppressAutoHyphens/>
              <w:jc w:val="center"/>
            </w:pPr>
            <w:r>
              <w:rPr>
                <w:noProof/>
                <w:w w:val="100"/>
              </w:rPr>
              <w:drawing>
                <wp:inline distT="0" distB="0" distL="0" distR="0" wp14:anchorId="4C5DF307" wp14:editId="2764EC5F">
                  <wp:extent cx="632460" cy="1752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3246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2E6F392" w14:textId="7DEBA8FC" w:rsidR="00400E05" w:rsidRDefault="00400E05" w:rsidP="005038CC">
            <w:pPr>
              <w:pStyle w:val="CellBody"/>
              <w:suppressAutoHyphens/>
              <w:jc w:val="center"/>
            </w:pPr>
            <w:r>
              <w:rPr>
                <w:noProof/>
                <w:w w:val="100"/>
              </w:rPr>
              <w:drawing>
                <wp:inline distT="0" distB="0" distL="0" distR="0" wp14:anchorId="4B412C68" wp14:editId="5D4367A2">
                  <wp:extent cx="647700" cy="1752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7700" cy="17526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11AF1C5" w14:textId="2FBBDE51" w:rsidR="00400E05" w:rsidRDefault="00400E05" w:rsidP="005038CC">
            <w:pPr>
              <w:pStyle w:val="CellBody"/>
              <w:suppressAutoHyphens/>
            </w:pPr>
            <w:r>
              <w:rPr>
                <w:w w:val="100"/>
              </w:rPr>
              <w:t xml:space="preserve">CSI for transmit antenna 2 and receive antenna </w:t>
            </w:r>
            <w:r>
              <w:rPr>
                <w:noProof/>
                <w:w w:val="100"/>
              </w:rPr>
              <w:drawing>
                <wp:inline distT="0" distB="0" distL="0" distR="0" wp14:anchorId="1E517BF5" wp14:editId="2CC8D5B9">
                  <wp:extent cx="228600" cy="1752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 xml:space="preserve">, for subcarrier </w:t>
            </w:r>
            <w:r>
              <w:rPr>
                <w:noProof/>
                <w:w w:val="100"/>
              </w:rPr>
              <w:drawing>
                <wp:inline distT="0" distB="0" distL="0" distR="0" wp14:anchorId="370D283E" wp14:editId="6FD8633A">
                  <wp:extent cx="952500" cy="1752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52500" cy="175260"/>
                          </a:xfrm>
                          <a:prstGeom prst="rect">
                            <a:avLst/>
                          </a:prstGeom>
                          <a:noFill/>
                          <a:ln>
                            <a:noFill/>
                          </a:ln>
                        </pic:spPr>
                      </pic:pic>
                    </a:graphicData>
                  </a:graphic>
                </wp:inline>
              </w:drawing>
            </w:r>
          </w:p>
        </w:tc>
      </w:tr>
      <w:tr w:rsidR="00400E05" w14:paraId="12C9BD6C" w14:textId="77777777" w:rsidTr="005038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328350B" w14:textId="77777777" w:rsidR="00400E05" w:rsidRDefault="00400E05" w:rsidP="005038CC">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887B167" w14:textId="77777777" w:rsidR="00400E05" w:rsidRDefault="00400E05" w:rsidP="005038CC">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8AD7E0E" w14:textId="77777777" w:rsidR="00400E05" w:rsidRDefault="00400E05" w:rsidP="005038CC">
            <w:pPr>
              <w:pStyle w:val="CellBody"/>
              <w:suppressAutoHyphens/>
            </w:pPr>
            <w:r>
              <w:rPr>
                <w:w w:val="100"/>
              </w:rPr>
              <w:t>…</w:t>
            </w:r>
          </w:p>
        </w:tc>
      </w:tr>
      <w:tr w:rsidR="00400E05" w14:paraId="7A3E1D53" w14:textId="77777777" w:rsidTr="005038CC">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074A602" w14:textId="46350207" w:rsidR="00400E05" w:rsidRDefault="00400E05" w:rsidP="005038CC">
            <w:pPr>
              <w:pStyle w:val="CellBody"/>
              <w:suppressAutoHyphens/>
              <w:jc w:val="center"/>
            </w:pPr>
            <w:r>
              <w:rPr>
                <w:noProof/>
                <w:w w:val="100"/>
              </w:rPr>
              <w:drawing>
                <wp:inline distT="0" distB="0" distL="0" distR="0" wp14:anchorId="0ECD9BE2" wp14:editId="1B091345">
                  <wp:extent cx="624840" cy="175260"/>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2484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6118965" w14:textId="5BCA9D29" w:rsidR="00400E05" w:rsidRDefault="00400E05" w:rsidP="005038CC">
            <w:pPr>
              <w:pStyle w:val="CellBody"/>
              <w:suppressAutoHyphens/>
              <w:jc w:val="center"/>
            </w:pPr>
            <w:r>
              <w:rPr>
                <w:noProof/>
                <w:w w:val="100"/>
              </w:rPr>
              <w:drawing>
                <wp:inline distT="0" distB="0" distL="0" distR="0" wp14:anchorId="00E1D9EA" wp14:editId="5707A826">
                  <wp:extent cx="647700" cy="1752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7700" cy="17526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9D0CC66" w14:textId="77BC45B7" w:rsidR="00400E05" w:rsidRDefault="00400E05" w:rsidP="005038CC">
            <w:pPr>
              <w:pStyle w:val="CellBody"/>
              <w:suppressAutoHyphens/>
            </w:pPr>
            <w:r>
              <w:rPr>
                <w:w w:val="100"/>
              </w:rPr>
              <w:t xml:space="preserve">CSI for transmit antenna </w:t>
            </w:r>
            <w:r>
              <w:rPr>
                <w:noProof/>
                <w:w w:val="100"/>
              </w:rPr>
              <w:drawing>
                <wp:inline distT="0" distB="0" distL="0" distR="0" wp14:anchorId="73718AF2" wp14:editId="06AEB757">
                  <wp:extent cx="228600" cy="1752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 xml:space="preserve"> and receive antenna 1, for subcarrier </w:t>
            </w:r>
            <w:r>
              <w:rPr>
                <w:noProof/>
                <w:w w:val="100"/>
              </w:rPr>
              <w:drawing>
                <wp:inline distT="0" distB="0" distL="0" distR="0" wp14:anchorId="65EC54CF" wp14:editId="1A7F315D">
                  <wp:extent cx="952500" cy="1752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52500" cy="175260"/>
                          </a:xfrm>
                          <a:prstGeom prst="rect">
                            <a:avLst/>
                          </a:prstGeom>
                          <a:noFill/>
                          <a:ln>
                            <a:noFill/>
                          </a:ln>
                        </pic:spPr>
                      </pic:pic>
                    </a:graphicData>
                  </a:graphic>
                </wp:inline>
              </w:drawing>
            </w:r>
          </w:p>
        </w:tc>
      </w:tr>
      <w:tr w:rsidR="00400E05" w14:paraId="02A7B921" w14:textId="77777777" w:rsidTr="005038CC">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BF7E2CD" w14:textId="6F50A11B" w:rsidR="00400E05" w:rsidRDefault="00400E05" w:rsidP="005038CC">
            <w:pPr>
              <w:pStyle w:val="CellBody"/>
              <w:suppressAutoHyphens/>
              <w:jc w:val="center"/>
            </w:pPr>
            <w:r>
              <w:rPr>
                <w:noProof/>
                <w:w w:val="100"/>
              </w:rPr>
              <w:drawing>
                <wp:inline distT="0" distB="0" distL="0" distR="0" wp14:anchorId="367E67FC" wp14:editId="5A2C449A">
                  <wp:extent cx="624840" cy="175260"/>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2484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FC4B0CF" w14:textId="146412DC" w:rsidR="00400E05" w:rsidRDefault="00400E05" w:rsidP="005038CC">
            <w:pPr>
              <w:pStyle w:val="CellBody"/>
              <w:suppressAutoHyphens/>
              <w:jc w:val="center"/>
            </w:pPr>
            <w:r>
              <w:rPr>
                <w:noProof/>
                <w:w w:val="100"/>
              </w:rPr>
              <w:drawing>
                <wp:inline distT="0" distB="0" distL="0" distR="0" wp14:anchorId="2A67FFC5" wp14:editId="11DE3356">
                  <wp:extent cx="647700" cy="1752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7700" cy="17526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7BFC2FA" w14:textId="20B6475A" w:rsidR="00400E05" w:rsidRDefault="00400E05" w:rsidP="005038CC">
            <w:pPr>
              <w:pStyle w:val="CellBody"/>
              <w:suppressAutoHyphens/>
            </w:pPr>
            <w:r>
              <w:rPr>
                <w:w w:val="100"/>
              </w:rPr>
              <w:t xml:space="preserve">CSI for transmit antenna </w:t>
            </w:r>
            <w:r>
              <w:rPr>
                <w:noProof/>
                <w:w w:val="100"/>
              </w:rPr>
              <w:drawing>
                <wp:inline distT="0" distB="0" distL="0" distR="0" wp14:anchorId="72CBFE82" wp14:editId="261C24A3">
                  <wp:extent cx="228600" cy="1752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 xml:space="preserve"> and receive antenna 2, for subcarrier </w:t>
            </w:r>
            <w:r>
              <w:rPr>
                <w:noProof/>
                <w:w w:val="100"/>
              </w:rPr>
              <w:drawing>
                <wp:inline distT="0" distB="0" distL="0" distR="0" wp14:anchorId="16EFA82E" wp14:editId="59DCA1B8">
                  <wp:extent cx="952500" cy="1752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52500" cy="175260"/>
                          </a:xfrm>
                          <a:prstGeom prst="rect">
                            <a:avLst/>
                          </a:prstGeom>
                          <a:noFill/>
                          <a:ln>
                            <a:noFill/>
                          </a:ln>
                        </pic:spPr>
                      </pic:pic>
                    </a:graphicData>
                  </a:graphic>
                </wp:inline>
              </w:drawing>
            </w:r>
          </w:p>
        </w:tc>
      </w:tr>
      <w:tr w:rsidR="00400E05" w14:paraId="43E85DA0" w14:textId="77777777" w:rsidTr="005038CC">
        <w:trPr>
          <w:trHeight w:val="520"/>
          <w:jc w:val="center"/>
        </w:trPr>
        <w:tc>
          <w:tcPr>
            <w:tcW w:w="140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7775E553" w14:textId="580EB2A3" w:rsidR="00400E05" w:rsidRDefault="00400E05" w:rsidP="005038CC">
            <w:pPr>
              <w:pStyle w:val="CellBody"/>
              <w:suppressAutoHyphens/>
              <w:jc w:val="center"/>
            </w:pPr>
            <w:r>
              <w:rPr>
                <w:noProof/>
                <w:w w:val="100"/>
              </w:rPr>
              <w:drawing>
                <wp:inline distT="0" distB="0" distL="0" distR="0" wp14:anchorId="0313B65F" wp14:editId="639EA437">
                  <wp:extent cx="762000" cy="1752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6200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00EBA628" w14:textId="47456ED9" w:rsidR="00400E05" w:rsidRDefault="00400E05" w:rsidP="005038CC">
            <w:pPr>
              <w:pStyle w:val="CellBody"/>
              <w:suppressAutoHyphens/>
              <w:jc w:val="center"/>
            </w:pPr>
            <w:r>
              <w:rPr>
                <w:noProof/>
                <w:w w:val="100"/>
              </w:rPr>
              <w:drawing>
                <wp:inline distT="0" distB="0" distL="0" distR="0" wp14:anchorId="2647FCD5" wp14:editId="474543C3">
                  <wp:extent cx="647700" cy="1752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7700" cy="17526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6B520074" w14:textId="48599D57" w:rsidR="00400E05" w:rsidRDefault="00400E05" w:rsidP="005038CC">
            <w:pPr>
              <w:pStyle w:val="CellBody"/>
              <w:suppressAutoHyphens/>
            </w:pPr>
            <w:r>
              <w:rPr>
                <w:w w:val="100"/>
              </w:rPr>
              <w:t xml:space="preserve">CSI for transmit antenna </w:t>
            </w:r>
            <w:r>
              <w:rPr>
                <w:noProof/>
                <w:w w:val="100"/>
              </w:rPr>
              <w:drawing>
                <wp:inline distT="0" distB="0" distL="0" distR="0" wp14:anchorId="32BB3233" wp14:editId="269F4CFF">
                  <wp:extent cx="228600" cy="1752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 xml:space="preserve"> and receive antenna </w:t>
            </w:r>
            <w:r>
              <w:rPr>
                <w:noProof/>
                <w:w w:val="100"/>
              </w:rPr>
              <w:drawing>
                <wp:inline distT="0" distB="0" distL="0" distR="0" wp14:anchorId="5281AF8F" wp14:editId="600513EE">
                  <wp:extent cx="228600" cy="1752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 xml:space="preserve">, for subcarrier </w:t>
            </w:r>
            <w:r>
              <w:rPr>
                <w:noProof/>
                <w:w w:val="100"/>
              </w:rPr>
              <w:drawing>
                <wp:inline distT="0" distB="0" distL="0" distR="0" wp14:anchorId="5438E367" wp14:editId="7A3DB321">
                  <wp:extent cx="952500" cy="1752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52500" cy="175260"/>
                          </a:xfrm>
                          <a:prstGeom prst="rect">
                            <a:avLst/>
                          </a:prstGeom>
                          <a:noFill/>
                          <a:ln>
                            <a:noFill/>
                          </a:ln>
                        </pic:spPr>
                      </pic:pic>
                    </a:graphicData>
                  </a:graphic>
                </wp:inline>
              </w:drawing>
            </w:r>
          </w:p>
        </w:tc>
      </w:tr>
    </w:tbl>
    <w:p w14:paraId="445C8F54" w14:textId="77777777" w:rsidR="00400E05" w:rsidRDefault="00400E05" w:rsidP="00400E05">
      <w:pPr>
        <w:pStyle w:val="T"/>
        <w:rPr>
          <w:w w:val="100"/>
        </w:rPr>
      </w:pPr>
    </w:p>
    <w:p w14:paraId="2DF358F1" w14:textId="7C233152" w:rsidR="00400E05" w:rsidRDefault="00400E05" w:rsidP="00400E05">
      <w:pPr>
        <w:pStyle w:val="T"/>
        <w:rPr>
          <w:w w:val="100"/>
        </w:rPr>
      </w:pPr>
      <w:r>
        <w:rPr>
          <w:w w:val="100"/>
        </w:rPr>
        <w:t xml:space="preserve">The subcarrier indices for </w:t>
      </w:r>
      <w:r>
        <w:rPr>
          <w:noProof/>
          <w:w w:val="100"/>
        </w:rPr>
        <w:drawing>
          <wp:inline distT="0" distB="0" distL="0" distR="0" wp14:anchorId="2578DA2F" wp14:editId="2166B464">
            <wp:extent cx="434340" cy="17526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34340" cy="175260"/>
                    </a:xfrm>
                    <a:prstGeom prst="rect">
                      <a:avLst/>
                    </a:prstGeom>
                    <a:noFill/>
                    <a:ln>
                      <a:noFill/>
                    </a:ln>
                  </pic:spPr>
                </pic:pic>
              </a:graphicData>
            </a:graphic>
          </wp:inline>
        </w:drawing>
      </w:r>
      <w:r>
        <w:rPr>
          <w:w w:val="100"/>
        </w:rPr>
        <w:t xml:space="preserve"> and </w:t>
      </w:r>
      <w:r>
        <w:rPr>
          <w:noProof/>
          <w:w w:val="100"/>
        </w:rPr>
        <w:drawing>
          <wp:inline distT="0" distB="0" distL="0" distR="0" wp14:anchorId="285708E7" wp14:editId="53110130">
            <wp:extent cx="495300" cy="1752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95300" cy="175260"/>
                    </a:xfrm>
                    <a:prstGeom prst="rect">
                      <a:avLst/>
                    </a:prstGeom>
                    <a:noFill/>
                    <a:ln>
                      <a:noFill/>
                    </a:ln>
                  </pic:spPr>
                </pic:pic>
              </a:graphicData>
            </a:graphic>
          </wp:inline>
        </w:drawing>
      </w:r>
      <w:r>
        <w:rPr>
          <w:w w:val="100"/>
        </w:rPr>
        <w:t xml:space="preserve"> are provided in Table 9-124 (Subcarrier indices for compressed beamforming feedback matrix). The subcarrier indices for a channel width of 160 MHz and </w:t>
      </w:r>
      <w:r>
        <w:rPr>
          <w:noProof/>
          <w:w w:val="100"/>
        </w:rPr>
        <w:drawing>
          <wp:inline distT="0" distB="0" distL="0" distR="0" wp14:anchorId="2DFD58DD" wp14:editId="5EA67859">
            <wp:extent cx="434340" cy="17526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34340" cy="175260"/>
                    </a:xfrm>
                    <a:prstGeom prst="rect">
                      <a:avLst/>
                    </a:prstGeom>
                    <a:noFill/>
                    <a:ln>
                      <a:noFill/>
                    </a:ln>
                  </pic:spPr>
                </pic:pic>
              </a:graphicData>
            </a:graphic>
          </wp:inline>
        </w:drawing>
      </w:r>
      <w:r>
        <w:rPr>
          <w:w w:val="100"/>
        </w:rPr>
        <w:t xml:space="preserve"> are provided in </w:t>
      </w:r>
      <w:r>
        <w:rPr>
          <w:w w:val="100"/>
        </w:rPr>
        <w:fldChar w:fldCharType="begin"/>
      </w:r>
      <w:r>
        <w:rPr>
          <w:w w:val="100"/>
        </w:rPr>
        <w:instrText xml:space="preserve"> REF  RTF37323437363a205461626c65 \h</w:instrText>
      </w:r>
      <w:r>
        <w:rPr>
          <w:w w:val="100"/>
        </w:rPr>
      </w:r>
      <w:r>
        <w:rPr>
          <w:w w:val="100"/>
        </w:rPr>
        <w:fldChar w:fldCharType="separate"/>
      </w:r>
      <w:r>
        <w:rPr>
          <w:w w:val="100"/>
        </w:rPr>
        <w:t>Table 9-127i (Number of subcarriers as a function of channel width and Ng)</w:t>
      </w:r>
      <w:r>
        <w:rPr>
          <w:w w:val="100"/>
        </w:rPr>
        <w:fldChar w:fldCharType="end"/>
      </w:r>
      <w:r>
        <w:rPr>
          <w:w w:val="100"/>
        </w:rPr>
        <w:t xml:space="preserve">. </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560"/>
        <w:gridCol w:w="1240"/>
        <w:gridCol w:w="2940"/>
      </w:tblGrid>
      <w:tr w:rsidR="00400E05" w14:paraId="21F13F86" w14:textId="77777777" w:rsidTr="005038CC">
        <w:trPr>
          <w:jc w:val="center"/>
        </w:trPr>
        <w:tc>
          <w:tcPr>
            <w:tcW w:w="5740" w:type="dxa"/>
            <w:gridSpan w:val="3"/>
            <w:tcBorders>
              <w:top w:val="nil"/>
              <w:left w:val="nil"/>
              <w:bottom w:val="nil"/>
              <w:right w:val="nil"/>
            </w:tcBorders>
            <w:tcMar>
              <w:top w:w="100" w:type="dxa"/>
              <w:left w:w="120" w:type="dxa"/>
              <w:bottom w:w="50" w:type="dxa"/>
              <w:right w:w="120" w:type="dxa"/>
            </w:tcMar>
            <w:vAlign w:val="center"/>
          </w:tcPr>
          <w:p w14:paraId="6BA7DDB4" w14:textId="77777777" w:rsidR="00400E05" w:rsidRDefault="00400E05" w:rsidP="00400E05">
            <w:pPr>
              <w:pStyle w:val="TableTitle"/>
              <w:numPr>
                <w:ilvl w:val="0"/>
                <w:numId w:val="40"/>
              </w:numPr>
            </w:pPr>
            <w:bookmarkStart w:id="178" w:name="RTF37323437363a205461626c65"/>
            <w:r>
              <w:rPr>
                <w:w w:val="100"/>
              </w:rPr>
              <w:t>Number of subcarriers as a function of channel width and Ng</w:t>
            </w:r>
            <w:bookmarkEnd w:id="178"/>
          </w:p>
        </w:tc>
      </w:tr>
      <w:tr w:rsidR="00400E05" w14:paraId="3DECF712" w14:textId="77777777" w:rsidTr="005038CC">
        <w:trPr>
          <w:trHeight w:val="400"/>
          <w:jc w:val="center"/>
        </w:trPr>
        <w:tc>
          <w:tcPr>
            <w:tcW w:w="156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F1EB858" w14:textId="77777777" w:rsidR="00400E05" w:rsidRDefault="00400E05" w:rsidP="005038CC">
            <w:pPr>
              <w:pStyle w:val="CellHeading"/>
            </w:pPr>
            <w:r>
              <w:rPr>
                <w:w w:val="100"/>
              </w:rPr>
              <w:t>Channel width</w:t>
            </w:r>
          </w:p>
        </w:tc>
        <w:tc>
          <w:tcPr>
            <w:tcW w:w="12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892D872" w14:textId="77777777" w:rsidR="00400E05" w:rsidRDefault="00400E05" w:rsidP="005038CC">
            <w:pPr>
              <w:pStyle w:val="CellHeading"/>
            </w:pPr>
            <w:r>
              <w:rPr>
                <w:w w:val="100"/>
              </w:rPr>
              <w:t>Ng</w:t>
            </w:r>
          </w:p>
        </w:tc>
        <w:tc>
          <w:tcPr>
            <w:tcW w:w="294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4864409" w14:textId="77777777" w:rsidR="00400E05" w:rsidRDefault="00400E05" w:rsidP="005038CC">
            <w:pPr>
              <w:pStyle w:val="CellHeading"/>
            </w:pPr>
            <w:r>
              <w:rPr>
                <w:w w:val="100"/>
              </w:rPr>
              <w:t>Number of subcarriers</w:t>
            </w:r>
          </w:p>
        </w:tc>
      </w:tr>
      <w:tr w:rsidR="00400E05" w14:paraId="150C7228" w14:textId="77777777" w:rsidTr="005038CC">
        <w:trPr>
          <w:trHeight w:val="320"/>
          <w:jc w:val="center"/>
        </w:trPr>
        <w:tc>
          <w:tcPr>
            <w:tcW w:w="1560" w:type="dxa"/>
            <w:vMerge w:val="restart"/>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46CF334C" w14:textId="77777777" w:rsidR="00400E05" w:rsidRDefault="00400E05" w:rsidP="005038CC">
            <w:pPr>
              <w:pStyle w:val="CellBody"/>
              <w:suppressAutoHyphens/>
              <w:jc w:val="center"/>
            </w:pPr>
            <w:r>
              <w:rPr>
                <w:w w:val="100"/>
              </w:rPr>
              <w:t>20 MHz</w:t>
            </w:r>
          </w:p>
        </w:tc>
        <w:tc>
          <w:tcPr>
            <w:tcW w:w="1240" w:type="dxa"/>
            <w:tcBorders>
              <w:top w:val="single" w:sz="10" w:space="0" w:color="000000"/>
              <w:left w:val="single" w:sz="2" w:space="0" w:color="000000"/>
              <w:bottom w:val="single" w:sz="3" w:space="0" w:color="000000"/>
              <w:right w:val="single" w:sz="3" w:space="0" w:color="000000"/>
            </w:tcBorders>
            <w:tcMar>
              <w:top w:w="100" w:type="dxa"/>
              <w:left w:w="120" w:type="dxa"/>
              <w:bottom w:w="50" w:type="dxa"/>
              <w:right w:w="120" w:type="dxa"/>
            </w:tcMar>
          </w:tcPr>
          <w:p w14:paraId="15EFC893" w14:textId="77777777" w:rsidR="00400E05" w:rsidRDefault="00400E05" w:rsidP="005038CC">
            <w:pPr>
              <w:pStyle w:val="CellBody"/>
              <w:suppressAutoHyphens/>
              <w:jc w:val="center"/>
            </w:pPr>
            <w:r>
              <w:rPr>
                <w:w w:val="100"/>
              </w:rPr>
              <w:t>4</w:t>
            </w:r>
          </w:p>
        </w:tc>
        <w:tc>
          <w:tcPr>
            <w:tcW w:w="2940" w:type="dxa"/>
            <w:tcBorders>
              <w:top w:val="single" w:sz="10"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2AEE5A56" w14:textId="77777777" w:rsidR="00400E05" w:rsidRDefault="00400E05" w:rsidP="005038CC">
            <w:pPr>
              <w:pStyle w:val="CellBody"/>
              <w:suppressAutoHyphens/>
              <w:jc w:val="center"/>
            </w:pPr>
            <w:r>
              <w:rPr>
                <w:w w:val="100"/>
              </w:rPr>
              <w:t>64</w:t>
            </w:r>
          </w:p>
        </w:tc>
      </w:tr>
      <w:tr w:rsidR="00400E05" w14:paraId="450EF00C" w14:textId="77777777" w:rsidTr="005038CC">
        <w:trPr>
          <w:trHeight w:val="320"/>
          <w:jc w:val="center"/>
        </w:trPr>
        <w:tc>
          <w:tcPr>
            <w:tcW w:w="1560" w:type="dxa"/>
            <w:vMerge/>
            <w:tcBorders>
              <w:top w:val="single" w:sz="10" w:space="0" w:color="000000"/>
              <w:left w:val="single" w:sz="10" w:space="0" w:color="000000"/>
              <w:bottom w:val="single" w:sz="3" w:space="0" w:color="000000"/>
              <w:right w:val="single" w:sz="3" w:space="0" w:color="000000"/>
            </w:tcBorders>
          </w:tcPr>
          <w:p w14:paraId="19842500" w14:textId="77777777" w:rsidR="00400E05" w:rsidRDefault="00400E05" w:rsidP="005038CC">
            <w:pPr>
              <w:pStyle w:val="A1FigTitle"/>
              <w:spacing w:before="0" w:line="240" w:lineRule="auto"/>
              <w:jc w:val="left"/>
              <w:rPr>
                <w:rFonts w:ascii="Modern" w:hAnsi="Modern" w:cstheme="minorBidi"/>
                <w:b w:val="0"/>
                <w:bCs w:val="0"/>
                <w:color w:val="auto"/>
                <w:w w:val="100"/>
                <w:sz w:val="24"/>
                <w:szCs w:val="24"/>
              </w:rPr>
            </w:pPr>
          </w:p>
        </w:tc>
        <w:tc>
          <w:tcPr>
            <w:tcW w:w="124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D8C3AE0" w14:textId="77777777" w:rsidR="00400E05" w:rsidRDefault="00400E05" w:rsidP="005038CC">
            <w:pPr>
              <w:pStyle w:val="CellBody"/>
              <w:suppressAutoHyphens/>
              <w:jc w:val="center"/>
            </w:pPr>
            <w:r>
              <w:rPr>
                <w:w w:val="100"/>
              </w:rPr>
              <w:t>16</w:t>
            </w:r>
          </w:p>
        </w:tc>
        <w:tc>
          <w:tcPr>
            <w:tcW w:w="29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7BBA754" w14:textId="77777777" w:rsidR="00400E05" w:rsidRDefault="00400E05" w:rsidP="005038CC">
            <w:pPr>
              <w:pStyle w:val="CellBody"/>
              <w:suppressAutoHyphens/>
              <w:jc w:val="center"/>
            </w:pPr>
            <w:r>
              <w:rPr>
                <w:w w:val="100"/>
              </w:rPr>
              <w:t>20</w:t>
            </w:r>
          </w:p>
        </w:tc>
      </w:tr>
      <w:tr w:rsidR="00400E05" w14:paraId="3F64FDDD" w14:textId="77777777" w:rsidTr="005038CC">
        <w:trPr>
          <w:trHeight w:val="320"/>
          <w:jc w:val="center"/>
        </w:trPr>
        <w:tc>
          <w:tcPr>
            <w:tcW w:w="1560" w:type="dxa"/>
            <w:vMerge w:val="restart"/>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91BCE7B" w14:textId="77777777" w:rsidR="00400E05" w:rsidRDefault="00400E05" w:rsidP="005038CC">
            <w:pPr>
              <w:pStyle w:val="CellBody"/>
              <w:suppressAutoHyphens/>
              <w:jc w:val="center"/>
            </w:pPr>
            <w:r>
              <w:rPr>
                <w:w w:val="100"/>
              </w:rPr>
              <w:t>40 MHz</w:t>
            </w:r>
          </w:p>
        </w:tc>
        <w:tc>
          <w:tcPr>
            <w:tcW w:w="124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ACD2184" w14:textId="77777777" w:rsidR="00400E05" w:rsidRDefault="00400E05" w:rsidP="005038CC">
            <w:pPr>
              <w:pStyle w:val="CellBody"/>
              <w:suppressAutoHyphens/>
              <w:jc w:val="center"/>
            </w:pPr>
            <w:r>
              <w:rPr>
                <w:w w:val="100"/>
              </w:rPr>
              <w:t>4</w:t>
            </w:r>
          </w:p>
        </w:tc>
        <w:tc>
          <w:tcPr>
            <w:tcW w:w="29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A8BC72D" w14:textId="77777777" w:rsidR="00400E05" w:rsidRDefault="00400E05" w:rsidP="005038CC">
            <w:pPr>
              <w:pStyle w:val="CellBody"/>
              <w:suppressAutoHyphens/>
              <w:jc w:val="center"/>
            </w:pPr>
            <w:r>
              <w:rPr>
                <w:w w:val="100"/>
              </w:rPr>
              <w:t>122</w:t>
            </w:r>
          </w:p>
        </w:tc>
      </w:tr>
      <w:tr w:rsidR="00400E05" w14:paraId="2EC59840" w14:textId="77777777" w:rsidTr="005038CC">
        <w:trPr>
          <w:trHeight w:val="320"/>
          <w:jc w:val="center"/>
        </w:trPr>
        <w:tc>
          <w:tcPr>
            <w:tcW w:w="1560" w:type="dxa"/>
            <w:vMerge/>
            <w:tcBorders>
              <w:top w:val="single" w:sz="2" w:space="0" w:color="000000"/>
              <w:left w:val="single" w:sz="10" w:space="0" w:color="000000"/>
              <w:bottom w:val="single" w:sz="2" w:space="0" w:color="000000"/>
              <w:right w:val="single" w:sz="2" w:space="0" w:color="000000"/>
            </w:tcBorders>
          </w:tcPr>
          <w:p w14:paraId="206BCC12" w14:textId="77777777" w:rsidR="00400E05" w:rsidRDefault="00400E05" w:rsidP="005038CC">
            <w:pPr>
              <w:pStyle w:val="A1FigTitle"/>
              <w:spacing w:before="0" w:line="240" w:lineRule="auto"/>
              <w:jc w:val="left"/>
              <w:rPr>
                <w:rFonts w:ascii="Modern" w:hAnsi="Modern" w:cstheme="minorBidi"/>
                <w:b w:val="0"/>
                <w:bCs w:val="0"/>
                <w:color w:val="auto"/>
                <w:w w:val="100"/>
                <w:sz w:val="24"/>
                <w:szCs w:val="24"/>
              </w:rPr>
            </w:pPr>
          </w:p>
        </w:tc>
        <w:tc>
          <w:tcPr>
            <w:tcW w:w="124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2809EA3" w14:textId="77777777" w:rsidR="00400E05" w:rsidRDefault="00400E05" w:rsidP="005038CC">
            <w:pPr>
              <w:pStyle w:val="CellBody"/>
              <w:suppressAutoHyphens/>
              <w:jc w:val="center"/>
            </w:pPr>
            <w:r>
              <w:rPr>
                <w:w w:val="100"/>
              </w:rPr>
              <w:t>16</w:t>
            </w:r>
          </w:p>
        </w:tc>
        <w:tc>
          <w:tcPr>
            <w:tcW w:w="29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B52B3B8" w14:textId="77777777" w:rsidR="00400E05" w:rsidRDefault="00400E05" w:rsidP="005038CC">
            <w:pPr>
              <w:pStyle w:val="CellBody"/>
              <w:suppressAutoHyphens/>
              <w:jc w:val="center"/>
            </w:pPr>
            <w:r>
              <w:rPr>
                <w:w w:val="100"/>
              </w:rPr>
              <w:t>32</w:t>
            </w:r>
          </w:p>
        </w:tc>
      </w:tr>
      <w:tr w:rsidR="00400E05" w14:paraId="1C5FC596" w14:textId="77777777" w:rsidTr="005038CC">
        <w:trPr>
          <w:trHeight w:val="320"/>
          <w:jc w:val="center"/>
        </w:trPr>
        <w:tc>
          <w:tcPr>
            <w:tcW w:w="1560" w:type="dxa"/>
            <w:vMerge w:val="restart"/>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D6E9335" w14:textId="77777777" w:rsidR="00400E05" w:rsidRDefault="00400E05" w:rsidP="005038CC">
            <w:pPr>
              <w:pStyle w:val="CellBody"/>
              <w:suppressAutoHyphens/>
              <w:jc w:val="center"/>
            </w:pPr>
            <w:r>
              <w:rPr>
                <w:w w:val="100"/>
              </w:rPr>
              <w:t>80 MHz</w:t>
            </w:r>
          </w:p>
        </w:tc>
        <w:tc>
          <w:tcPr>
            <w:tcW w:w="124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6124ECA" w14:textId="77777777" w:rsidR="00400E05" w:rsidRDefault="00400E05" w:rsidP="005038CC">
            <w:pPr>
              <w:pStyle w:val="CellBody"/>
              <w:suppressAutoHyphens/>
              <w:jc w:val="center"/>
            </w:pPr>
            <w:r>
              <w:rPr>
                <w:w w:val="100"/>
              </w:rPr>
              <w:t>4</w:t>
            </w:r>
          </w:p>
        </w:tc>
        <w:tc>
          <w:tcPr>
            <w:tcW w:w="29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7658302" w14:textId="77777777" w:rsidR="00400E05" w:rsidRDefault="00400E05" w:rsidP="005038CC">
            <w:pPr>
              <w:pStyle w:val="CellBody"/>
              <w:suppressAutoHyphens/>
              <w:jc w:val="center"/>
            </w:pPr>
            <w:r>
              <w:rPr>
                <w:w w:val="100"/>
              </w:rPr>
              <w:t>250</w:t>
            </w:r>
          </w:p>
        </w:tc>
      </w:tr>
      <w:tr w:rsidR="00400E05" w14:paraId="279D6D90" w14:textId="77777777" w:rsidTr="005038CC">
        <w:trPr>
          <w:trHeight w:val="320"/>
          <w:jc w:val="center"/>
        </w:trPr>
        <w:tc>
          <w:tcPr>
            <w:tcW w:w="1560" w:type="dxa"/>
            <w:vMerge/>
            <w:tcBorders>
              <w:top w:val="single" w:sz="2" w:space="0" w:color="000000"/>
              <w:left w:val="single" w:sz="10" w:space="0" w:color="000000"/>
              <w:bottom w:val="single" w:sz="2" w:space="0" w:color="000000"/>
              <w:right w:val="single" w:sz="2" w:space="0" w:color="000000"/>
            </w:tcBorders>
          </w:tcPr>
          <w:p w14:paraId="212BC783" w14:textId="77777777" w:rsidR="00400E05" w:rsidRDefault="00400E05" w:rsidP="005038CC">
            <w:pPr>
              <w:pStyle w:val="A1FigTitle"/>
              <w:spacing w:before="0" w:line="240" w:lineRule="auto"/>
              <w:jc w:val="left"/>
              <w:rPr>
                <w:rFonts w:ascii="Modern" w:hAnsi="Modern" w:cstheme="minorBidi"/>
                <w:b w:val="0"/>
                <w:bCs w:val="0"/>
                <w:color w:val="auto"/>
                <w:w w:val="100"/>
                <w:sz w:val="24"/>
                <w:szCs w:val="24"/>
              </w:rPr>
            </w:pPr>
          </w:p>
        </w:tc>
        <w:tc>
          <w:tcPr>
            <w:tcW w:w="124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791B306" w14:textId="77777777" w:rsidR="00400E05" w:rsidRDefault="00400E05" w:rsidP="005038CC">
            <w:pPr>
              <w:pStyle w:val="CellBody"/>
              <w:suppressAutoHyphens/>
              <w:jc w:val="center"/>
            </w:pPr>
            <w:r>
              <w:rPr>
                <w:w w:val="100"/>
              </w:rPr>
              <w:t>16</w:t>
            </w:r>
          </w:p>
        </w:tc>
        <w:tc>
          <w:tcPr>
            <w:tcW w:w="29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B8DBD21" w14:textId="77777777" w:rsidR="00400E05" w:rsidRDefault="00400E05" w:rsidP="005038CC">
            <w:pPr>
              <w:pStyle w:val="CellBody"/>
              <w:suppressAutoHyphens/>
              <w:jc w:val="center"/>
            </w:pPr>
            <w:r>
              <w:rPr>
                <w:w w:val="100"/>
              </w:rPr>
              <w:t>64</w:t>
            </w:r>
          </w:p>
        </w:tc>
      </w:tr>
      <w:tr w:rsidR="00400E05" w14:paraId="337060FC" w14:textId="77777777" w:rsidTr="005038CC">
        <w:trPr>
          <w:trHeight w:val="320"/>
          <w:jc w:val="center"/>
        </w:trPr>
        <w:tc>
          <w:tcPr>
            <w:tcW w:w="1560" w:type="dxa"/>
            <w:vMerge w:val="restart"/>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5D80E73B" w14:textId="77777777" w:rsidR="00400E05" w:rsidRDefault="00400E05" w:rsidP="005038CC">
            <w:pPr>
              <w:pStyle w:val="CellBody"/>
              <w:suppressAutoHyphens/>
              <w:jc w:val="center"/>
            </w:pPr>
            <w:r>
              <w:rPr>
                <w:w w:val="100"/>
              </w:rPr>
              <w:t>160 MHz</w:t>
            </w:r>
          </w:p>
        </w:tc>
        <w:tc>
          <w:tcPr>
            <w:tcW w:w="124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533ABEF" w14:textId="77777777" w:rsidR="00400E05" w:rsidRDefault="00400E05" w:rsidP="005038CC">
            <w:pPr>
              <w:pStyle w:val="CellBody"/>
              <w:suppressAutoHyphens/>
              <w:jc w:val="center"/>
            </w:pPr>
            <w:r>
              <w:rPr>
                <w:w w:val="100"/>
              </w:rPr>
              <w:t>8</w:t>
            </w:r>
          </w:p>
        </w:tc>
        <w:tc>
          <w:tcPr>
            <w:tcW w:w="29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A57C013" w14:textId="77777777" w:rsidR="00400E05" w:rsidRDefault="00400E05" w:rsidP="005038CC">
            <w:pPr>
              <w:pStyle w:val="CellBody"/>
              <w:suppressAutoHyphens/>
              <w:jc w:val="center"/>
            </w:pPr>
            <w:r>
              <w:rPr>
                <w:w w:val="100"/>
              </w:rPr>
              <w:t>252</w:t>
            </w:r>
          </w:p>
        </w:tc>
      </w:tr>
      <w:tr w:rsidR="00400E05" w14:paraId="41250B70" w14:textId="77777777" w:rsidTr="005038CC">
        <w:trPr>
          <w:trHeight w:val="320"/>
          <w:jc w:val="center"/>
        </w:trPr>
        <w:tc>
          <w:tcPr>
            <w:tcW w:w="1560" w:type="dxa"/>
            <w:vMerge/>
            <w:tcBorders>
              <w:top w:val="single" w:sz="2" w:space="0" w:color="000000"/>
              <w:left w:val="single" w:sz="10" w:space="0" w:color="000000"/>
              <w:bottom w:val="single" w:sz="10" w:space="0" w:color="000000"/>
              <w:right w:val="single" w:sz="2" w:space="0" w:color="000000"/>
            </w:tcBorders>
          </w:tcPr>
          <w:p w14:paraId="79457358" w14:textId="77777777" w:rsidR="00400E05" w:rsidRDefault="00400E05" w:rsidP="005038CC">
            <w:pPr>
              <w:pStyle w:val="A1FigTitle"/>
              <w:spacing w:before="0" w:line="240" w:lineRule="auto"/>
              <w:jc w:val="left"/>
              <w:rPr>
                <w:rFonts w:ascii="Modern" w:hAnsi="Modern" w:cstheme="minorBidi"/>
                <w:b w:val="0"/>
                <w:bCs w:val="0"/>
                <w:color w:val="auto"/>
                <w:w w:val="100"/>
                <w:sz w:val="24"/>
                <w:szCs w:val="24"/>
              </w:rPr>
            </w:pPr>
          </w:p>
        </w:tc>
        <w:tc>
          <w:tcPr>
            <w:tcW w:w="124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7866E1F7" w14:textId="77777777" w:rsidR="00400E05" w:rsidRDefault="00400E05" w:rsidP="005038CC">
            <w:pPr>
              <w:pStyle w:val="CellBody"/>
              <w:suppressAutoHyphens/>
              <w:jc w:val="center"/>
            </w:pPr>
            <w:r>
              <w:rPr>
                <w:w w:val="100"/>
              </w:rPr>
              <w:t>16</w:t>
            </w:r>
          </w:p>
        </w:tc>
        <w:tc>
          <w:tcPr>
            <w:tcW w:w="294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1DF7A942" w14:textId="77777777" w:rsidR="00400E05" w:rsidRDefault="00400E05" w:rsidP="005038CC">
            <w:pPr>
              <w:pStyle w:val="CellBody"/>
              <w:suppressAutoHyphens/>
              <w:jc w:val="center"/>
            </w:pPr>
            <w:r>
              <w:rPr>
                <w:w w:val="100"/>
              </w:rPr>
              <w:t>128</w:t>
            </w:r>
          </w:p>
        </w:tc>
      </w:tr>
    </w:tbl>
    <w:p w14:paraId="4534A5F3" w14:textId="77777777" w:rsidR="00400E05" w:rsidRDefault="00400E05" w:rsidP="00400E05">
      <w:pPr>
        <w:pStyle w:val="T"/>
        <w:rPr>
          <w:w w:val="100"/>
        </w:rPr>
      </w:pPr>
    </w:p>
    <w:p w14:paraId="0FCF2216" w14:textId="203DD044" w:rsidR="00400E05" w:rsidRDefault="00400E05" w:rsidP="00400E05">
      <w:pPr>
        <w:pStyle w:val="T"/>
        <w:rPr>
          <w:w w:val="100"/>
        </w:rPr>
      </w:pPr>
      <w:r>
        <w:rPr>
          <w:w w:val="100"/>
        </w:rPr>
        <w:lastRenderedPageBreak/>
        <w:t xml:space="preserve">Since the scaling and quantization is performed for each TX/RX antenna pair, the scaled and quantized CSI values are ordered by TX/RX pair. </w:t>
      </w:r>
      <w:del w:id="179" w:author="Julia Feng" w:date="2022-12-08T20:16:00Z">
        <w:r w:rsidDel="00DD5CA9">
          <w:rPr>
            <w:w w:val="100"/>
          </w:rPr>
          <w:delText>The Sensing Measurement field begins with</w:delText>
        </w:r>
      </w:del>
      <w:r>
        <w:rPr>
          <w:w w:val="100"/>
        </w:rPr>
        <w:t xml:space="preserve"> </w:t>
      </w:r>
      <w:ins w:id="180" w:author="Julia Feng" w:date="2022-12-08T20:16:00Z">
        <w:r w:rsidR="00DD5CA9">
          <w:rPr>
            <w:w w:val="100"/>
          </w:rPr>
          <w:t>T</w:t>
        </w:r>
      </w:ins>
      <w:del w:id="181" w:author="Julia Feng" w:date="2022-12-08T20:16:00Z">
        <w:r w:rsidDel="00DD5CA9">
          <w:rPr>
            <w:w w:val="100"/>
          </w:rPr>
          <w:delText>t</w:delText>
        </w:r>
      </w:del>
      <w:r>
        <w:rPr>
          <w:w w:val="100"/>
        </w:rPr>
        <w:t>he set of scaling factors for each TX/RX antenna pair</w:t>
      </w:r>
      <w:ins w:id="182" w:author="Julia Feng" w:date="2022-12-08T20:18:00Z">
        <w:r w:rsidR="00DD5CA9">
          <w:rPr>
            <w:w w:val="100"/>
          </w:rPr>
          <w:t xml:space="preserve"> is ordered before CSI values in the Sensing Measurement </w:t>
        </w:r>
      </w:ins>
      <w:ins w:id="183" w:author="Julia Feng" w:date="2022-12-13T17:56:00Z">
        <w:r w:rsidR="009E1930">
          <w:rPr>
            <w:w w:val="100"/>
          </w:rPr>
          <w:t xml:space="preserve">report </w:t>
        </w:r>
      </w:ins>
      <w:ins w:id="184" w:author="Julia Feng" w:date="2022-12-08T20:18:00Z">
        <w:r w:rsidR="00DD5CA9">
          <w:rPr>
            <w:w w:val="100"/>
          </w:rPr>
          <w:t>field</w:t>
        </w:r>
      </w:ins>
      <w:r>
        <w:rPr>
          <w:w w:val="100"/>
        </w:rPr>
        <w:t>.</w:t>
      </w:r>
    </w:p>
    <w:p w14:paraId="185B726C" w14:textId="77777777" w:rsidR="00400E05" w:rsidRDefault="00400E05" w:rsidP="00400E05">
      <w:pPr>
        <w:pStyle w:val="T"/>
        <w:rPr>
          <w:w w:val="100"/>
        </w:rPr>
      </w:pPr>
      <w:r>
        <w:rPr>
          <w:w w:val="100"/>
        </w:rPr>
        <w:t>For each TX/RX-antenna pair there is a 12-bit positive scaling factor. If there is an odd number of scaling factors, then the set of scaling factors is followed by a 4-bit padding subfield.</w:t>
      </w:r>
    </w:p>
    <w:p w14:paraId="07415734" w14:textId="64781B90" w:rsidR="00400E05" w:rsidRDefault="00400E05" w:rsidP="00400E05">
      <w:pPr>
        <w:pStyle w:val="T"/>
        <w:rPr>
          <w:w w:val="100"/>
        </w:rPr>
      </w:pPr>
      <w:r>
        <w:rPr>
          <w:w w:val="100"/>
        </w:rPr>
        <w:t xml:space="preserve">For each TX/RX-antenna pair the in-phase (real) component of the CSI is entered first and followed by the quadrature (imaginary) component of the CSI. This begins with the lowest frequency subcarrier, and is repeated for each subcarrier. The number of subcarriers </w:t>
      </w:r>
      <w:r>
        <w:rPr>
          <w:noProof/>
          <w:w w:val="100"/>
        </w:rPr>
        <w:drawing>
          <wp:inline distT="0" distB="0" distL="0" distR="0" wp14:anchorId="6B46F30B" wp14:editId="0A11B5CC">
            <wp:extent cx="327660" cy="1752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27660" cy="175260"/>
                    </a:xfrm>
                    <a:prstGeom prst="rect">
                      <a:avLst/>
                    </a:prstGeom>
                    <a:noFill/>
                    <a:ln>
                      <a:noFill/>
                    </a:ln>
                  </pic:spPr>
                </pic:pic>
              </a:graphicData>
            </a:graphic>
          </wp:inline>
        </w:drawing>
      </w:r>
      <w:r>
        <w:rPr>
          <w:w w:val="100"/>
        </w:rPr>
        <w:t xml:space="preserve"> depends on the channel width and the value of </w:t>
      </w:r>
      <w:r>
        <w:rPr>
          <w:noProof/>
          <w:w w:val="100"/>
        </w:rPr>
        <w:drawing>
          <wp:inline distT="0" distB="0" distL="0" distR="0" wp14:anchorId="1BE6E841" wp14:editId="1E0A5606">
            <wp:extent cx="167640" cy="17526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67640" cy="175260"/>
                    </a:xfrm>
                    <a:prstGeom prst="rect">
                      <a:avLst/>
                    </a:prstGeom>
                    <a:noFill/>
                    <a:ln>
                      <a:noFill/>
                    </a:ln>
                  </pic:spPr>
                </pic:pic>
              </a:graphicData>
            </a:graphic>
          </wp:inline>
        </w:drawing>
      </w:r>
      <w:r>
        <w:rPr>
          <w:w w:val="100"/>
        </w:rPr>
        <w:t xml:space="preserve">. The number of subcarriers is provided in </w:t>
      </w:r>
      <w:r>
        <w:rPr>
          <w:w w:val="100"/>
        </w:rPr>
        <w:fldChar w:fldCharType="begin"/>
      </w:r>
      <w:r>
        <w:rPr>
          <w:w w:val="100"/>
        </w:rPr>
        <w:instrText xml:space="preserve"> REF  RTF34353634323a205461626c65 \h</w:instrText>
      </w:r>
      <w:r>
        <w:rPr>
          <w:w w:val="100"/>
        </w:rPr>
      </w:r>
      <w:r>
        <w:rPr>
          <w:w w:val="100"/>
        </w:rPr>
        <w:fldChar w:fldCharType="separate"/>
      </w:r>
      <w:r>
        <w:rPr>
          <w:w w:val="100"/>
        </w:rPr>
        <w:t>Table 9-127j (Subcarrier indices for Sensing CSI field for channel width of 160 MHz and Ng = 8)</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400"/>
        <w:gridCol w:w="1020"/>
        <w:gridCol w:w="3900"/>
      </w:tblGrid>
      <w:tr w:rsidR="00400E05" w14:paraId="56080E77" w14:textId="77777777" w:rsidTr="005038CC">
        <w:trPr>
          <w:jc w:val="center"/>
        </w:trPr>
        <w:tc>
          <w:tcPr>
            <w:tcW w:w="6320" w:type="dxa"/>
            <w:gridSpan w:val="3"/>
            <w:tcBorders>
              <w:top w:val="nil"/>
              <w:left w:val="nil"/>
              <w:bottom w:val="nil"/>
              <w:right w:val="nil"/>
            </w:tcBorders>
            <w:tcMar>
              <w:top w:w="100" w:type="dxa"/>
              <w:left w:w="120" w:type="dxa"/>
              <w:bottom w:w="50" w:type="dxa"/>
              <w:right w:w="120" w:type="dxa"/>
            </w:tcMar>
            <w:vAlign w:val="center"/>
          </w:tcPr>
          <w:p w14:paraId="70BB21AE" w14:textId="77777777" w:rsidR="00400E05" w:rsidRDefault="00400E05" w:rsidP="00400E05">
            <w:pPr>
              <w:pStyle w:val="TableTitle"/>
              <w:numPr>
                <w:ilvl w:val="0"/>
                <w:numId w:val="41"/>
              </w:numPr>
            </w:pPr>
            <w:bookmarkStart w:id="185" w:name="RTF34353634323a205461626c65"/>
            <w:r>
              <w:rPr>
                <w:w w:val="100"/>
              </w:rPr>
              <w:t xml:space="preserve">Subcarrier indices for Sensing CSI field for channel width of 160 MHz and Ng = </w:t>
            </w:r>
            <w:bookmarkEnd w:id="185"/>
            <w:r>
              <w:rPr>
                <w:w w:val="100"/>
              </w:rPr>
              <w:t>8</w:t>
            </w:r>
          </w:p>
        </w:tc>
      </w:tr>
      <w:tr w:rsidR="00400E05" w14:paraId="24BACBEC" w14:textId="77777777" w:rsidTr="005038CC">
        <w:trPr>
          <w:trHeight w:val="420"/>
          <w:jc w:val="center"/>
        </w:trPr>
        <w:tc>
          <w:tcPr>
            <w:tcW w:w="14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0E1FC79F" w14:textId="77777777" w:rsidR="00400E05" w:rsidRDefault="00400E05" w:rsidP="005038CC">
            <w:pPr>
              <w:pStyle w:val="CellHeading"/>
            </w:pPr>
            <w:r>
              <w:rPr>
                <w:w w:val="100"/>
              </w:rPr>
              <w:t>Channel width</w:t>
            </w:r>
          </w:p>
        </w:tc>
        <w:tc>
          <w:tcPr>
            <w:tcW w:w="102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439D0D0" w14:textId="77777777" w:rsidR="00400E05" w:rsidRDefault="00400E05" w:rsidP="005038CC">
            <w:pPr>
              <w:pStyle w:val="CellHeading"/>
              <w:spacing w:line="220" w:lineRule="atLeast"/>
              <w:rPr>
                <w:sz w:val="20"/>
                <w:szCs w:val="20"/>
              </w:rPr>
            </w:pPr>
            <w:r>
              <w:rPr>
                <w:w w:val="100"/>
                <w:sz w:val="20"/>
                <w:szCs w:val="20"/>
              </w:rPr>
              <w:t>Ng</w:t>
            </w:r>
          </w:p>
        </w:tc>
        <w:tc>
          <w:tcPr>
            <w:tcW w:w="39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690CA249" w14:textId="77777777" w:rsidR="00400E05" w:rsidRDefault="00400E05" w:rsidP="005038CC">
            <w:pPr>
              <w:pStyle w:val="CellHeading"/>
            </w:pPr>
            <w:r>
              <w:rPr>
                <w:w w:val="100"/>
              </w:rPr>
              <w:t>Meaning</w:t>
            </w:r>
          </w:p>
        </w:tc>
      </w:tr>
      <w:tr w:rsidR="00400E05" w14:paraId="3A11B4A3" w14:textId="77777777" w:rsidTr="005038CC">
        <w:trPr>
          <w:trHeight w:val="320"/>
          <w:jc w:val="center"/>
        </w:trPr>
        <w:tc>
          <w:tcPr>
            <w:tcW w:w="1400" w:type="dxa"/>
            <w:tcBorders>
              <w:top w:val="single" w:sz="10"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2D2DEAD0" w14:textId="77777777" w:rsidR="00400E05" w:rsidRDefault="00400E05" w:rsidP="005038CC">
            <w:pPr>
              <w:pStyle w:val="CellBody"/>
              <w:suppressAutoHyphens/>
              <w:jc w:val="center"/>
            </w:pPr>
            <w:r>
              <w:rPr>
                <w:w w:val="100"/>
              </w:rPr>
              <w:t>160 MHz</w:t>
            </w:r>
          </w:p>
        </w:tc>
        <w:tc>
          <w:tcPr>
            <w:tcW w:w="1020" w:type="dxa"/>
            <w:tcBorders>
              <w:top w:val="single" w:sz="10" w:space="0" w:color="000000"/>
              <w:left w:val="single" w:sz="3" w:space="0" w:color="000000"/>
              <w:bottom w:val="single" w:sz="10" w:space="0" w:color="000000"/>
              <w:right w:val="single" w:sz="2" w:space="0" w:color="000000"/>
            </w:tcBorders>
            <w:tcMar>
              <w:top w:w="100" w:type="dxa"/>
              <w:left w:w="120" w:type="dxa"/>
              <w:bottom w:w="50" w:type="dxa"/>
              <w:right w:w="120" w:type="dxa"/>
            </w:tcMar>
          </w:tcPr>
          <w:p w14:paraId="5595EB61" w14:textId="77777777" w:rsidR="00400E05" w:rsidRDefault="00400E05" w:rsidP="005038CC">
            <w:pPr>
              <w:pStyle w:val="CellBody"/>
              <w:suppressAutoHyphens/>
              <w:jc w:val="center"/>
            </w:pPr>
            <w:r>
              <w:rPr>
                <w:w w:val="100"/>
              </w:rPr>
              <w:t>8</w:t>
            </w:r>
          </w:p>
        </w:tc>
        <w:tc>
          <w:tcPr>
            <w:tcW w:w="3900" w:type="dxa"/>
            <w:tcBorders>
              <w:top w:val="single" w:sz="10"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7373BC74" w14:textId="77777777" w:rsidR="00400E05" w:rsidRDefault="00400E05" w:rsidP="005038CC">
            <w:pPr>
              <w:pStyle w:val="CellBody"/>
              <w:suppressAutoHyphens/>
            </w:pPr>
            <w:r>
              <w:rPr>
                <w:w w:val="100"/>
              </w:rPr>
              <w:t>-1012, -1004, … -20, -12, 12, 20, … 1004, 1012</w:t>
            </w:r>
          </w:p>
        </w:tc>
      </w:tr>
    </w:tbl>
    <w:p w14:paraId="544BACDA" w14:textId="77777777" w:rsidR="00400E05" w:rsidRDefault="00400E05" w:rsidP="00400E05">
      <w:pPr>
        <w:pStyle w:val="T"/>
        <w:rPr>
          <w:w w:val="100"/>
        </w:rPr>
      </w:pPr>
    </w:p>
    <w:p w14:paraId="763306A7" w14:textId="77777777" w:rsidR="00400E05" w:rsidRDefault="00400E05" w:rsidP="00400E05">
      <w:pPr>
        <w:pStyle w:val="Note"/>
        <w:rPr>
          <w:w w:val="100"/>
        </w:rPr>
      </w:pPr>
      <w:r>
        <w:rPr>
          <w:w w:val="100"/>
        </w:rPr>
        <w:t>NOTE—The</w:t>
      </w:r>
      <w:r>
        <w:rPr>
          <w:b/>
          <w:bCs/>
          <w:w w:val="100"/>
        </w:rPr>
        <w:t xml:space="preserve"> </w:t>
      </w:r>
      <w:r>
        <w:rPr>
          <w:w w:val="100"/>
        </w:rPr>
        <w:t xml:space="preserve">size of the Sensing Measurement Report information, in octets, is given by </w:t>
      </w:r>
      <w:r>
        <w:rPr>
          <w:w w:val="100"/>
        </w:rPr>
        <w:fldChar w:fldCharType="begin"/>
      </w:r>
      <w:r>
        <w:rPr>
          <w:w w:val="100"/>
        </w:rPr>
        <w:instrText xml:space="preserve"> REF  RTF35343039343a204571756174 \h</w:instrText>
      </w:r>
      <w:r>
        <w:rPr>
          <w:w w:val="100"/>
        </w:rPr>
      </w:r>
      <w:r>
        <w:rPr>
          <w:w w:val="100"/>
        </w:rPr>
        <w:fldChar w:fldCharType="separate"/>
      </w:r>
      <w:r>
        <w:rPr>
          <w:w w:val="100"/>
        </w:rPr>
        <w:t>Equation (9-5f)</w:t>
      </w:r>
      <w:r>
        <w:rPr>
          <w:w w:val="100"/>
        </w:rPr>
        <w:fldChar w:fldCharType="end"/>
      </w:r>
      <w:r>
        <w:rPr>
          <w:w w:val="100"/>
        </w:rPr>
        <w:t>.</w:t>
      </w:r>
    </w:p>
    <w:p w14:paraId="1E931E3F" w14:textId="77777777" w:rsidR="00400E05" w:rsidRDefault="00400E05" w:rsidP="00400E05">
      <w:pPr>
        <w:pStyle w:val="Equation"/>
        <w:numPr>
          <w:ilvl w:val="0"/>
          <w:numId w:val="42"/>
        </w:numPr>
        <w:tabs>
          <w:tab w:val="left" w:pos="1080"/>
        </w:tabs>
        <w:ind w:left="0" w:firstLine="200"/>
        <w:rPr>
          <w:w w:val="100"/>
        </w:rPr>
      </w:pPr>
      <w:bookmarkStart w:id="186" w:name="RTF35343039343a204571756174"/>
    </w:p>
    <w:bookmarkEnd w:id="186"/>
    <w:p w14:paraId="3E6328C3" w14:textId="77777777" w:rsidR="008E5F43" w:rsidRPr="00602E0F" w:rsidRDefault="00400E05" w:rsidP="00400E05">
      <w:pPr>
        <w:pStyle w:val="Note"/>
        <w:rPr>
          <w:ins w:id="187" w:author="Julia Feng" w:date="2022-12-08T20:07:00Z"/>
          <w:noProof/>
          <w:sz w:val="24"/>
          <w:szCs w:val="24"/>
        </w:rPr>
      </w:pPr>
      <w:del w:id="188" w:author="Julia Feng" w:date="2022-12-08T20:06:00Z">
        <w:r w:rsidDel="008E5F43">
          <w:rPr>
            <w:noProof/>
            <w:w w:val="100"/>
          </w:rPr>
          <w:drawing>
            <wp:inline distT="0" distB="0" distL="0" distR="0" wp14:anchorId="0468D7D0" wp14:editId="60DCF6D0">
              <wp:extent cx="291846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918460" cy="342900"/>
                      </a:xfrm>
                      <a:prstGeom prst="rect">
                        <a:avLst/>
                      </a:prstGeom>
                      <a:noFill/>
                      <a:ln>
                        <a:noFill/>
                      </a:ln>
                    </pic:spPr>
                  </pic:pic>
                </a:graphicData>
              </a:graphic>
            </wp:inline>
          </w:drawing>
        </w:r>
      </w:del>
      <m:oMath>
        <m:r>
          <w:ins w:id="189" w:author="Julia Feng" w:date="2022-12-08T20:07:00Z">
            <w:rPr>
              <w:rFonts w:ascii="Cambria Math" w:hAnsi="Cambria Math"/>
              <w:sz w:val="24"/>
              <w:szCs w:val="24"/>
            </w:rPr>
            <m:t xml:space="preserve"> </m:t>
          </w:ins>
        </m:r>
      </m:oMath>
    </w:p>
    <w:p w14:paraId="0A521B0E" w14:textId="77777777" w:rsidR="007A2827" w:rsidRPr="007A2827" w:rsidRDefault="00A12633" w:rsidP="00400E05">
      <w:pPr>
        <w:pStyle w:val="Note"/>
        <w:rPr>
          <w:ins w:id="190" w:author="Julia Feng" w:date="2022-12-08T22:23:00Z"/>
          <w:noProof/>
          <w:sz w:val="20"/>
          <w:szCs w:val="20"/>
        </w:rPr>
      </w:pPr>
      <m:oMathPara>
        <m:oMathParaPr>
          <m:jc m:val="left"/>
        </m:oMathParaPr>
        <m:oMath>
          <m:r>
            <w:ins w:id="191" w:author="Julia Feng" w:date="2022-12-08T20:07:00Z">
              <m:rPr>
                <m:sty m:val="p"/>
              </m:rPr>
              <w:rPr>
                <w:rFonts w:ascii="Cambria Math" w:hAnsi="Cambria Math"/>
                <w:sz w:val="20"/>
                <w:szCs w:val="20"/>
              </w:rPr>
              <m:t>CSI Size</m:t>
            </w:ins>
          </m:r>
          <m:r>
            <w:ins w:id="192" w:author="Julia Feng" w:date="2022-12-08T20:07:00Z">
              <w:rPr>
                <w:rFonts w:ascii="Cambria Math" w:hAnsi="Cambria Math"/>
                <w:sz w:val="20"/>
                <w:szCs w:val="20"/>
              </w:rPr>
              <m:t xml:space="preserve">= </m:t>
            </w:ins>
          </m:r>
          <m:sSub>
            <m:sSubPr>
              <m:ctrlPr>
                <w:ins w:id="193" w:author="Julia Feng" w:date="2022-12-08T20:07:00Z">
                  <w:rPr>
                    <w:rFonts w:ascii="Cambria Math" w:hAnsi="Cambria Math"/>
                    <w:i/>
                    <w:sz w:val="20"/>
                    <w:szCs w:val="20"/>
                  </w:rPr>
                </w:ins>
              </m:ctrlPr>
            </m:sSubPr>
            <m:e>
              <m:r>
                <w:ins w:id="194" w:author="Julia Feng" w:date="2022-12-08T20:07:00Z">
                  <w:rPr>
                    <w:rFonts w:ascii="Cambria Math" w:hAnsi="Cambria Math"/>
                    <w:sz w:val="20"/>
                    <w:szCs w:val="20"/>
                  </w:rPr>
                  <m:t>N</m:t>
                </w:ins>
              </m:r>
            </m:e>
            <m:sub>
              <m:r>
                <w:ins w:id="195" w:author="Julia Feng" w:date="2022-12-08T20:07:00Z">
                  <w:rPr>
                    <w:rFonts w:ascii="Cambria Math" w:hAnsi="Cambria Math"/>
                    <w:sz w:val="20"/>
                    <w:szCs w:val="20"/>
                  </w:rPr>
                  <m:t>RX</m:t>
                </w:ins>
              </m:r>
            </m:sub>
          </m:sSub>
          <m:r>
            <w:ins w:id="196" w:author="Julia Feng" w:date="2022-12-08T20:07:00Z">
              <w:rPr>
                <w:rFonts w:ascii="Cambria Math" w:hAnsi="Cambria Math"/>
                <w:sz w:val="20"/>
                <w:szCs w:val="20"/>
              </w:rPr>
              <m:t>+</m:t>
            </w:ins>
          </m:r>
          <m:d>
            <m:dPr>
              <m:begChr m:val="⌈"/>
              <m:endChr m:val="⌉"/>
              <m:ctrlPr>
                <w:ins w:id="197" w:author="Julia Feng" w:date="2022-12-08T20:07:00Z">
                  <w:rPr>
                    <w:rFonts w:ascii="Cambria Math" w:hAnsi="Cambria Math"/>
                    <w:i/>
                    <w:sz w:val="20"/>
                    <w:szCs w:val="20"/>
                  </w:rPr>
                </w:ins>
              </m:ctrlPr>
            </m:dPr>
            <m:e>
              <m:r>
                <w:ins w:id="198" w:author="Julia Feng" w:date="2022-12-08T20:07:00Z">
                  <w:rPr>
                    <w:rFonts w:ascii="Cambria Math" w:hAnsi="Cambria Math"/>
                    <w:sz w:val="20"/>
                    <w:szCs w:val="20"/>
                  </w:rPr>
                  <m:t>1.5×</m:t>
                </w:ins>
              </m:r>
              <m:sSub>
                <m:sSubPr>
                  <m:ctrlPr>
                    <w:ins w:id="199" w:author="Julia Feng" w:date="2022-12-08T20:07:00Z">
                      <w:rPr>
                        <w:rFonts w:ascii="Cambria Math" w:hAnsi="Cambria Math"/>
                        <w:i/>
                        <w:sz w:val="20"/>
                        <w:szCs w:val="20"/>
                      </w:rPr>
                    </w:ins>
                  </m:ctrlPr>
                </m:sSubPr>
                <m:e>
                  <m:r>
                    <w:ins w:id="200" w:author="Julia Feng" w:date="2022-12-08T20:07:00Z">
                      <w:rPr>
                        <w:rFonts w:ascii="Cambria Math" w:hAnsi="Cambria Math"/>
                        <w:sz w:val="20"/>
                        <w:szCs w:val="20"/>
                      </w:rPr>
                      <m:t>N</m:t>
                    </w:ins>
                  </m:r>
                </m:e>
                <m:sub>
                  <m:r>
                    <w:ins w:id="201" w:author="Julia Feng" w:date="2022-12-08T20:07:00Z">
                      <w:rPr>
                        <w:rFonts w:ascii="Cambria Math" w:hAnsi="Cambria Math"/>
                        <w:sz w:val="20"/>
                        <w:szCs w:val="20"/>
                      </w:rPr>
                      <m:t>TX</m:t>
                    </w:ins>
                  </m:r>
                </m:sub>
              </m:sSub>
              <m:r>
                <w:ins w:id="202" w:author="Julia Feng" w:date="2022-12-08T20:07:00Z">
                  <w:rPr>
                    <w:rFonts w:ascii="Cambria Math" w:hAnsi="Cambria Math"/>
                    <w:sz w:val="20"/>
                    <w:szCs w:val="20"/>
                  </w:rPr>
                  <m:t>×</m:t>
                </w:ins>
              </m:r>
              <m:sSub>
                <m:sSubPr>
                  <m:ctrlPr>
                    <w:ins w:id="203" w:author="Julia Feng" w:date="2022-12-08T20:07:00Z">
                      <w:rPr>
                        <w:rFonts w:ascii="Cambria Math" w:hAnsi="Cambria Math"/>
                        <w:i/>
                        <w:sz w:val="20"/>
                        <w:szCs w:val="20"/>
                      </w:rPr>
                    </w:ins>
                  </m:ctrlPr>
                </m:sSubPr>
                <m:e>
                  <m:r>
                    <w:ins w:id="204" w:author="Julia Feng" w:date="2022-12-08T20:07:00Z">
                      <w:rPr>
                        <w:rFonts w:ascii="Cambria Math" w:hAnsi="Cambria Math"/>
                        <w:sz w:val="20"/>
                        <w:szCs w:val="20"/>
                      </w:rPr>
                      <m:t>N</m:t>
                    </w:ins>
                  </m:r>
                </m:e>
                <m:sub>
                  <m:r>
                    <w:ins w:id="205" w:author="Julia Feng" w:date="2022-12-08T20:07:00Z">
                      <w:rPr>
                        <w:rFonts w:ascii="Cambria Math" w:hAnsi="Cambria Math"/>
                        <w:sz w:val="20"/>
                        <w:szCs w:val="20"/>
                      </w:rPr>
                      <m:t>RX</m:t>
                    </w:ins>
                  </m:r>
                </m:sub>
              </m:sSub>
            </m:e>
          </m:d>
          <m:r>
            <w:ins w:id="206" w:author="Julia Feng" w:date="2022-12-08T20:07:00Z">
              <w:rPr>
                <w:rFonts w:ascii="Cambria Math" w:hAnsi="Cambria Math"/>
                <w:sz w:val="20"/>
                <w:szCs w:val="20"/>
              </w:rPr>
              <m:t xml:space="preserve">+ </m:t>
            </w:ins>
          </m:r>
          <m:f>
            <m:fPr>
              <m:ctrlPr>
                <w:ins w:id="207" w:author="Julia Feng" w:date="2022-12-08T20:07:00Z">
                  <w:rPr>
                    <w:rFonts w:ascii="Cambria Math" w:hAnsi="Cambria Math"/>
                    <w:i/>
                    <w:sz w:val="20"/>
                    <w:szCs w:val="20"/>
                  </w:rPr>
                </w:ins>
              </m:ctrlPr>
            </m:fPr>
            <m:num>
              <m:sSub>
                <m:sSubPr>
                  <m:ctrlPr>
                    <w:ins w:id="208" w:author="Julia Feng" w:date="2022-12-08T20:07:00Z">
                      <w:rPr>
                        <w:rFonts w:ascii="Cambria Math" w:hAnsi="Cambria Math"/>
                        <w:i/>
                        <w:sz w:val="20"/>
                        <w:szCs w:val="20"/>
                      </w:rPr>
                    </w:ins>
                  </m:ctrlPr>
                </m:sSubPr>
                <m:e>
                  <m:r>
                    <w:ins w:id="209" w:author="Julia Feng" w:date="2022-12-08T20:07:00Z">
                      <w:rPr>
                        <w:rFonts w:ascii="Cambria Math" w:hAnsi="Cambria Math"/>
                        <w:sz w:val="20"/>
                        <w:szCs w:val="20"/>
                      </w:rPr>
                      <m:t>N</m:t>
                    </w:ins>
                  </m:r>
                </m:e>
                <m:sub>
                  <m:r>
                    <w:ins w:id="210" w:author="Julia Feng" w:date="2022-12-08T20:07:00Z">
                      <w:rPr>
                        <w:rFonts w:ascii="Cambria Math" w:hAnsi="Cambria Math"/>
                        <w:sz w:val="20"/>
                        <w:szCs w:val="20"/>
                      </w:rPr>
                      <m:t>TX</m:t>
                    </w:ins>
                  </m:r>
                </m:sub>
              </m:sSub>
              <m:r>
                <w:ins w:id="211" w:author="Julia Feng" w:date="2022-12-08T20:07:00Z">
                  <w:rPr>
                    <w:rFonts w:ascii="Cambria Math" w:hAnsi="Cambria Math"/>
                    <w:sz w:val="20"/>
                    <w:szCs w:val="20"/>
                  </w:rPr>
                  <m:t>×</m:t>
                </w:ins>
              </m:r>
              <m:sSub>
                <m:sSubPr>
                  <m:ctrlPr>
                    <w:ins w:id="212" w:author="Julia Feng" w:date="2022-12-08T20:07:00Z">
                      <w:rPr>
                        <w:rFonts w:ascii="Cambria Math" w:hAnsi="Cambria Math"/>
                        <w:i/>
                        <w:sz w:val="20"/>
                        <w:szCs w:val="20"/>
                      </w:rPr>
                    </w:ins>
                  </m:ctrlPr>
                </m:sSubPr>
                <m:e>
                  <m:r>
                    <w:ins w:id="213" w:author="Julia Feng" w:date="2022-12-08T20:07:00Z">
                      <w:rPr>
                        <w:rFonts w:ascii="Cambria Math" w:hAnsi="Cambria Math"/>
                        <w:sz w:val="20"/>
                        <w:szCs w:val="20"/>
                      </w:rPr>
                      <m:t>N</m:t>
                    </w:ins>
                  </m:r>
                </m:e>
                <m:sub>
                  <m:r>
                    <w:ins w:id="214" w:author="Julia Feng" w:date="2022-12-08T20:07:00Z">
                      <w:rPr>
                        <w:rFonts w:ascii="Cambria Math" w:hAnsi="Cambria Math"/>
                        <w:sz w:val="20"/>
                        <w:szCs w:val="20"/>
                      </w:rPr>
                      <m:t>RX</m:t>
                    </w:ins>
                  </m:r>
                </m:sub>
              </m:sSub>
              <m:r>
                <w:ins w:id="215" w:author="Julia Feng" w:date="2022-12-08T20:07:00Z">
                  <w:rPr>
                    <w:rFonts w:ascii="Cambria Math" w:hAnsi="Cambria Math"/>
                    <w:sz w:val="20"/>
                    <w:szCs w:val="20"/>
                  </w:rPr>
                  <m:t>×</m:t>
                </w:ins>
              </m:r>
              <m:sSub>
                <m:sSubPr>
                  <m:ctrlPr>
                    <w:ins w:id="216" w:author="Julia Feng" w:date="2022-12-08T20:07:00Z">
                      <w:rPr>
                        <w:rFonts w:ascii="Cambria Math" w:hAnsi="Cambria Math"/>
                        <w:i/>
                        <w:sz w:val="20"/>
                        <w:szCs w:val="20"/>
                      </w:rPr>
                    </w:ins>
                  </m:ctrlPr>
                </m:sSubPr>
                <m:e>
                  <m:r>
                    <w:ins w:id="217" w:author="Julia Feng" w:date="2022-12-08T20:07:00Z">
                      <w:rPr>
                        <w:rFonts w:ascii="Cambria Math" w:hAnsi="Cambria Math"/>
                        <w:sz w:val="20"/>
                        <w:szCs w:val="20"/>
                      </w:rPr>
                      <m:t>N</m:t>
                    </w:ins>
                  </m:r>
                </m:e>
                <m:sub>
                  <m:r>
                    <w:ins w:id="218" w:author="Julia Feng" w:date="2022-12-08T20:07:00Z">
                      <w:rPr>
                        <w:rFonts w:ascii="Cambria Math" w:hAnsi="Cambria Math"/>
                        <w:sz w:val="20"/>
                        <w:szCs w:val="20"/>
                      </w:rPr>
                      <m:t>b</m:t>
                    </w:ins>
                  </m:r>
                </m:sub>
              </m:sSub>
              <m:r>
                <w:ins w:id="219" w:author="Julia Feng" w:date="2022-12-08T20:07:00Z">
                  <w:rPr>
                    <w:rFonts w:ascii="Cambria Math" w:hAnsi="Cambria Math"/>
                    <w:sz w:val="20"/>
                    <w:szCs w:val="20"/>
                  </w:rPr>
                  <m:t>×</m:t>
                </w:ins>
              </m:r>
              <m:sSub>
                <m:sSubPr>
                  <m:ctrlPr>
                    <w:ins w:id="220" w:author="Julia Feng" w:date="2022-12-08T20:07:00Z">
                      <w:rPr>
                        <w:rFonts w:ascii="Cambria Math" w:hAnsi="Cambria Math"/>
                        <w:i/>
                        <w:sz w:val="20"/>
                        <w:szCs w:val="20"/>
                      </w:rPr>
                    </w:ins>
                  </m:ctrlPr>
                </m:sSubPr>
                <m:e>
                  <m:r>
                    <w:ins w:id="221" w:author="Julia Feng" w:date="2022-12-08T20:07:00Z">
                      <w:rPr>
                        <w:rFonts w:ascii="Cambria Math" w:hAnsi="Cambria Math"/>
                        <w:sz w:val="20"/>
                        <w:szCs w:val="20"/>
                      </w:rPr>
                      <m:t>N</m:t>
                    </w:ins>
                  </m:r>
                </m:e>
                <m:sub>
                  <m:r>
                    <w:ins w:id="222" w:author="Julia Feng" w:date="2022-12-08T20:07:00Z">
                      <w:rPr>
                        <w:rFonts w:ascii="Cambria Math" w:hAnsi="Cambria Math"/>
                        <w:sz w:val="20"/>
                        <w:szCs w:val="20"/>
                      </w:rPr>
                      <m:t>sc</m:t>
                    </w:ins>
                  </m:r>
                </m:sub>
              </m:sSub>
            </m:num>
            <m:den>
              <m:r>
                <w:ins w:id="223" w:author="Julia Feng" w:date="2022-12-08T20:07:00Z">
                  <w:rPr>
                    <w:rFonts w:ascii="Cambria Math" w:hAnsi="Cambria Math"/>
                    <w:sz w:val="20"/>
                    <w:szCs w:val="20"/>
                  </w:rPr>
                  <m:t>4</m:t>
                </w:ins>
              </m:r>
            </m:den>
          </m:f>
        </m:oMath>
      </m:oMathPara>
    </w:p>
    <w:p w14:paraId="0CFC07D1" w14:textId="12FDEFAE" w:rsidR="00400E05" w:rsidRPr="007A2827" w:rsidRDefault="00400E05">
      <w:pPr>
        <w:pStyle w:val="Note"/>
        <w:jc w:val="left"/>
        <w:rPr>
          <w:noProof/>
        </w:rPr>
        <w:pPrChange w:id="224" w:author="Julia Feng" w:date="2022-12-08T22:23:00Z">
          <w:pPr>
            <w:pStyle w:val="Note"/>
          </w:pPr>
        </w:pPrChange>
      </w:pPr>
      <w:r>
        <w:rPr>
          <w:w w:val="100"/>
        </w:rPr>
        <w:t>NOTE—The size of the Sensing Measurement Report information increases with the number of transmit antennas, the number of receive antennas, the channel width, the smaller subcarrier grouping size, and the larger number of quantization bits for each real and imaginary component of CSI. The smallest Sensing Measurement Report field is 4</w:t>
      </w:r>
      <w:ins w:id="225" w:author="Julia Feng" w:date="2022-12-08T20:09:00Z">
        <w:r w:rsidR="00A12633">
          <w:rPr>
            <w:w w:val="100"/>
          </w:rPr>
          <w:t>3</w:t>
        </w:r>
      </w:ins>
      <w:del w:id="226" w:author="Julia Feng" w:date="2022-12-08T20:09:00Z">
        <w:r w:rsidDel="00A12633">
          <w:rPr>
            <w:w w:val="100"/>
          </w:rPr>
          <w:delText>2</w:delText>
        </w:r>
      </w:del>
      <w:r>
        <w:rPr>
          <w:w w:val="100"/>
        </w:rPr>
        <w:t xml:space="preserve"> octets, and the largest Sensing Measurement Report field is 404</w:t>
      </w:r>
      <w:ins w:id="227" w:author="Julia Feng" w:date="2022-12-19T06:44:00Z">
        <w:r w:rsidR="00311C03">
          <w:rPr>
            <w:w w:val="100"/>
          </w:rPr>
          <w:t>24</w:t>
        </w:r>
      </w:ins>
      <w:del w:id="228" w:author="Julia Feng" w:date="2022-12-19T06:44:00Z">
        <w:r w:rsidDel="00311C03">
          <w:rPr>
            <w:w w:val="100"/>
          </w:rPr>
          <w:delText>1</w:delText>
        </w:r>
      </w:del>
      <w:del w:id="229" w:author="Julia Feng" w:date="2022-12-08T20:09:00Z">
        <w:r w:rsidDel="00A12633">
          <w:rPr>
            <w:w w:val="100"/>
          </w:rPr>
          <w:delText>6</w:delText>
        </w:r>
      </w:del>
      <w:r>
        <w:rPr>
          <w:w w:val="100"/>
        </w:rPr>
        <w:t xml:space="preserve"> octets.</w:t>
      </w:r>
    </w:p>
    <w:p w14:paraId="3BC4A7DB" w14:textId="77777777" w:rsidR="00400E05" w:rsidRDefault="00400E05" w:rsidP="00400E05">
      <w:pPr>
        <w:pStyle w:val="T"/>
        <w:rPr>
          <w:w w:val="100"/>
        </w:rPr>
      </w:pPr>
    </w:p>
    <w:p w14:paraId="17F7EF48" w14:textId="77777777" w:rsidR="00400E05" w:rsidRDefault="00400E05" w:rsidP="00400E05">
      <w:pPr>
        <w:pStyle w:val="T"/>
        <w:spacing w:before="0" w:line="240" w:lineRule="auto"/>
        <w:rPr>
          <w:b/>
          <w:bCs/>
        </w:rPr>
      </w:pPr>
    </w:p>
    <w:p w14:paraId="39633C8C" w14:textId="77777777" w:rsidR="003747E0" w:rsidRDefault="003747E0" w:rsidP="00155CDC">
      <w:pPr>
        <w:pStyle w:val="T"/>
        <w:spacing w:before="0" w:line="240" w:lineRule="auto"/>
        <w:jc w:val="left"/>
      </w:pPr>
    </w:p>
    <w:p w14:paraId="08F30BB7" w14:textId="77777777" w:rsidR="00DD4A89" w:rsidRPr="006429DE" w:rsidRDefault="00DD4A89" w:rsidP="00DD4A89">
      <w:pPr>
        <w:pStyle w:val="T"/>
        <w:jc w:val="left"/>
        <w:rPr>
          <w:ins w:id="230" w:author="Julia Feng" w:date="2022-12-22T13:28:00Z"/>
          <w:i/>
          <w:iCs/>
          <w:w w:val="100"/>
        </w:rPr>
      </w:pPr>
      <w:proofErr w:type="spellStart"/>
      <w:ins w:id="231" w:author="Julia Feng" w:date="2022-12-22T13:28:00Z">
        <w:r w:rsidRPr="00602236">
          <w:rPr>
            <w:b/>
            <w:i/>
            <w:iCs/>
            <w:highlight w:val="yellow"/>
          </w:rPr>
          <w:t>TGb</w:t>
        </w:r>
        <w:r>
          <w:rPr>
            <w:b/>
            <w:i/>
            <w:iCs/>
            <w:highlight w:val="yellow"/>
          </w:rPr>
          <w:t>f</w:t>
        </w:r>
        <w:proofErr w:type="spellEnd"/>
        <w:r w:rsidRPr="00602236">
          <w:rPr>
            <w:b/>
            <w:i/>
            <w:iCs/>
            <w:highlight w:val="yellow"/>
          </w:rPr>
          <w:t xml:space="preserve"> editor: Please </w:t>
        </w:r>
        <w:r>
          <w:rPr>
            <w:b/>
            <w:i/>
            <w:iCs/>
            <w:highlight w:val="yellow"/>
          </w:rPr>
          <w:t>make the following changes</w:t>
        </w:r>
        <w:r w:rsidRPr="00511B08">
          <w:rPr>
            <w:b/>
            <w:i/>
            <w:iCs/>
            <w:highlight w:val="yellow"/>
          </w:rPr>
          <w:t xml:space="preserve"> in </w:t>
        </w:r>
        <w:bookmarkStart w:id="232" w:name="_Hlk122615615"/>
        <w:r w:rsidRPr="008F3A48">
          <w:rPr>
            <w:b/>
            <w:i/>
            <w:iCs/>
            <w:highlight w:val="yellow"/>
          </w:rPr>
          <w:t xml:space="preserve">Clause </w:t>
        </w:r>
        <w:r>
          <w:rPr>
            <w:b/>
            <w:i/>
            <w:iCs/>
            <w:highlight w:val="yellow"/>
          </w:rPr>
          <w:t>11.55.1.5.4</w:t>
        </w:r>
        <w:bookmarkEnd w:id="232"/>
        <w:r w:rsidRPr="008F3A48">
          <w:rPr>
            <w:b/>
            <w:i/>
            <w:iCs/>
            <w:highlight w:val="yellow"/>
          </w:rPr>
          <w:t>:</w:t>
        </w:r>
      </w:ins>
    </w:p>
    <w:p w14:paraId="6F151A15" w14:textId="77777777" w:rsidR="00DD4A89" w:rsidRDefault="00DD4A89" w:rsidP="00DD4A89">
      <w:pPr>
        <w:pStyle w:val="T"/>
        <w:spacing w:before="0" w:line="240" w:lineRule="auto"/>
        <w:rPr>
          <w:ins w:id="233" w:author="Julia Feng" w:date="2022-12-22T13:28:00Z"/>
          <w:b/>
          <w:bCs/>
        </w:rPr>
      </w:pPr>
    </w:p>
    <w:p w14:paraId="17969716" w14:textId="77777777" w:rsidR="00DD4A89" w:rsidRDefault="00DD4A89" w:rsidP="00DD4A89">
      <w:pPr>
        <w:pStyle w:val="T"/>
        <w:spacing w:before="0" w:line="240" w:lineRule="auto"/>
        <w:jc w:val="left"/>
        <w:rPr>
          <w:ins w:id="234" w:author="Julia Feng" w:date="2022-12-22T13:28:00Z"/>
        </w:rPr>
      </w:pPr>
      <w:bookmarkStart w:id="235" w:name="_Hlk122355760"/>
      <w:bookmarkStart w:id="236" w:name="_Hlk122355744"/>
      <w:ins w:id="237" w:author="Julia Feng" w:date="2022-12-22T13:28:00Z">
        <w:r>
          <w:rPr>
            <w:rFonts w:ascii="Arial,Bold" w:hAnsi="Arial,Bold" w:cs="Arial,Bold"/>
            <w:b/>
            <w:bCs/>
          </w:rPr>
          <w:t>11.55.1.5.4 Indication of receiver operating conditions in sensing measurement report</w:t>
        </w:r>
        <w:bookmarkEnd w:id="235"/>
        <w:r>
          <w:rPr>
            <w:rFonts w:ascii="Arial,Bold" w:hAnsi="Arial,Bold" w:cs="Arial,Bold"/>
            <w:b/>
            <w:bCs/>
          </w:rPr>
          <w:t>s</w:t>
        </w:r>
      </w:ins>
    </w:p>
    <w:bookmarkEnd w:id="236"/>
    <w:p w14:paraId="1E9735A3" w14:textId="77777777" w:rsidR="005038CC" w:rsidRDefault="005038CC" w:rsidP="00DD4A89">
      <w:pPr>
        <w:pStyle w:val="T"/>
        <w:spacing w:before="0" w:line="240" w:lineRule="auto"/>
        <w:rPr>
          <w:ins w:id="238" w:author="Julia Feng" w:date="2022-12-22T13:55:00Z"/>
          <w:color w:val="000000" w:themeColor="text1"/>
        </w:rPr>
      </w:pPr>
    </w:p>
    <w:p w14:paraId="072ED96C" w14:textId="733B922A" w:rsidR="00DD4A89" w:rsidRDefault="00DD4A89" w:rsidP="00DD4A89">
      <w:pPr>
        <w:pStyle w:val="T"/>
        <w:spacing w:before="0" w:line="240" w:lineRule="auto"/>
        <w:rPr>
          <w:ins w:id="239" w:author="Julia Feng" w:date="2022-12-22T13:28:00Z"/>
        </w:rPr>
      </w:pPr>
      <w:ins w:id="240" w:author="Julia Feng" w:date="2022-12-22T13:28:00Z">
        <w:r>
          <w:rPr>
            <w:color w:val="000000" w:themeColor="text1"/>
          </w:rPr>
          <w:t xml:space="preserve">Different receiver operating conditions may affect its estimated CSIs’ accuracy in different manners. These conditions are reported in </w:t>
        </w:r>
        <w:proofErr w:type="spellStart"/>
        <w:r>
          <w:t>Rx_OP_Gain_Index</w:t>
        </w:r>
        <w:proofErr w:type="spellEnd"/>
        <w:r>
          <w:t xml:space="preserve"> sub-fields as defined in the Sensing Measurement Report field (see Table 9-127h </w:t>
        </w:r>
        <w:r>
          <w:rPr>
            <w:w w:val="100"/>
          </w:rPr>
          <w:fldChar w:fldCharType="begin"/>
        </w:r>
        <w:r>
          <w:rPr>
            <w:w w:val="100"/>
          </w:rPr>
          <w:instrText xml:space="preserve"> REF  RTF33323635363a205461626c65 \h</w:instrText>
        </w:r>
      </w:ins>
      <w:r>
        <w:rPr>
          <w:w w:val="100"/>
        </w:rPr>
      </w:r>
      <w:ins w:id="241" w:author="Julia Feng" w:date="2022-12-22T13:28:00Z">
        <w:r>
          <w:rPr>
            <w:w w:val="100"/>
          </w:rPr>
          <w:fldChar w:fldCharType="separate"/>
        </w:r>
        <w:r>
          <w:rPr>
            <w:w w:val="100"/>
          </w:rPr>
          <w:t>(Sensing Measurement Report information)</w:t>
        </w:r>
        <w:r>
          <w:rPr>
            <w:w w:val="100"/>
          </w:rPr>
          <w:fldChar w:fldCharType="end"/>
        </w:r>
        <w:r>
          <w:t xml:space="preserve">). When </w:t>
        </w:r>
        <w:proofErr w:type="spellStart"/>
        <w:r>
          <w:t>Rx_OP_Gain_Type</w:t>
        </w:r>
        <w:proofErr w:type="spellEnd"/>
        <w:r>
          <w:t xml:space="preserve"> sub-field in the Sensing Measurement Report Control field (see Table 9-127g </w:t>
        </w:r>
        <w:r>
          <w:rPr>
            <w:w w:val="100"/>
          </w:rPr>
          <w:fldChar w:fldCharType="begin"/>
        </w:r>
        <w:r>
          <w:rPr>
            <w:w w:val="100"/>
          </w:rPr>
          <w:instrText xml:space="preserve"> REF  RTF33323635363a205461626c65 \h</w:instrText>
        </w:r>
      </w:ins>
      <w:r>
        <w:rPr>
          <w:w w:val="100"/>
        </w:rPr>
      </w:r>
      <w:ins w:id="242" w:author="Julia Feng" w:date="2022-12-22T13:28:00Z">
        <w:r>
          <w:rPr>
            <w:w w:val="100"/>
          </w:rPr>
          <w:fldChar w:fldCharType="separate"/>
        </w:r>
        <w:r>
          <w:rPr>
            <w:w w:val="100"/>
          </w:rPr>
          <w:t xml:space="preserve"> (Sensing Measurement Report Control field definition)</w:t>
        </w:r>
        <w:r>
          <w:rPr>
            <w:w w:val="100"/>
          </w:rPr>
          <w:fldChar w:fldCharType="end"/>
        </w:r>
        <w:r>
          <w:t>) is set to ‘01’, conditions</w:t>
        </w:r>
      </w:ins>
      <w:ins w:id="243" w:author="Julia Feng" w:date="2022-12-22T15:13:00Z">
        <w:r w:rsidR="004C3724">
          <w:t xml:space="preserve"> re</w:t>
        </w:r>
      </w:ins>
      <w:ins w:id="244" w:author="Julia Feng" w:date="2022-12-22T15:14:00Z">
        <w:r w:rsidR="004C3724">
          <w:t>ported</w:t>
        </w:r>
      </w:ins>
      <w:ins w:id="245" w:author="Julia Feng" w:date="2022-12-22T13:28:00Z">
        <w:r>
          <w:t xml:space="preserve"> are Rx OP indices; when </w:t>
        </w:r>
        <w:proofErr w:type="spellStart"/>
        <w:r>
          <w:t>Rx_OP_Gain_Type</w:t>
        </w:r>
        <w:proofErr w:type="spellEnd"/>
        <w:r>
          <w:t xml:space="preserve"> sub-field is set to ‘10’, conditions</w:t>
        </w:r>
      </w:ins>
      <w:ins w:id="246" w:author="Julia Feng" w:date="2022-12-22T15:14:00Z">
        <w:r w:rsidR="004C3724">
          <w:t xml:space="preserve"> reported</w:t>
        </w:r>
      </w:ins>
      <w:ins w:id="247" w:author="Julia Feng" w:date="2022-12-22T13:28:00Z">
        <w:r>
          <w:t xml:space="preserve"> are Rx gain indices</w:t>
        </w:r>
      </w:ins>
      <w:ins w:id="248" w:author="Julia Feng" w:date="2022-12-22T14:24:00Z">
        <w:r w:rsidR="00CF27D8">
          <w:t xml:space="preserve">; </w:t>
        </w:r>
      </w:ins>
      <w:ins w:id="249" w:author="Julia Feng" w:date="2022-12-22T14:25:00Z">
        <w:r w:rsidR="00CF27D8">
          <w:t xml:space="preserve">and when </w:t>
        </w:r>
        <w:proofErr w:type="spellStart"/>
        <w:r w:rsidR="00CF27D8">
          <w:t>Rx_OP_Gain_Type</w:t>
        </w:r>
        <w:proofErr w:type="spellEnd"/>
        <w:r w:rsidR="00CF27D8">
          <w:t xml:space="preserve"> sub-field is set to ‘00’,</w:t>
        </w:r>
      </w:ins>
      <w:ins w:id="250" w:author="Julia Feng" w:date="2022-12-22T14:24:00Z">
        <w:r w:rsidR="00CF27D8">
          <w:t xml:space="preserve"> no receiver conditions are </w:t>
        </w:r>
      </w:ins>
      <w:ins w:id="251" w:author="Julia Feng" w:date="2022-12-22T14:25:00Z">
        <w:r w:rsidR="00CF27D8">
          <w:t>reported</w:t>
        </w:r>
      </w:ins>
      <w:ins w:id="252" w:author="Julia Feng" w:date="2022-12-22T13:28:00Z">
        <w:r>
          <w:t xml:space="preserve">. The OP indices allow the receiver to indicate its </w:t>
        </w:r>
      </w:ins>
      <w:ins w:id="253" w:author="Julia Feng" w:date="2022-12-22T13:38:00Z">
        <w:r w:rsidR="002C7CAB">
          <w:t>operating point</w:t>
        </w:r>
      </w:ins>
      <w:ins w:id="254" w:author="Julia Feng" w:date="2022-12-22T13:28:00Z">
        <w:r>
          <w:t xml:space="preserve"> changes which result in changes of receiver effects on CSIs, while the gain </w:t>
        </w:r>
        <w:r>
          <w:lastRenderedPageBreak/>
          <w:t>indices allow the receiver to indicate its gain setting changes which may also result in changes of receiver effects on CSIs.</w:t>
        </w:r>
      </w:ins>
    </w:p>
    <w:p w14:paraId="1780DD1C" w14:textId="77777777" w:rsidR="00DD4A89" w:rsidRDefault="00DD4A89" w:rsidP="00DD4A89">
      <w:pPr>
        <w:pStyle w:val="T"/>
        <w:spacing w:before="0" w:line="240" w:lineRule="auto"/>
        <w:rPr>
          <w:ins w:id="255" w:author="Julia Feng" w:date="2022-12-22T13:28:00Z"/>
        </w:rPr>
      </w:pPr>
    </w:p>
    <w:p w14:paraId="45AF2B80" w14:textId="7D794C75" w:rsidR="00DD4A89" w:rsidRDefault="00DD4A89" w:rsidP="00DD4A89">
      <w:pPr>
        <w:pStyle w:val="T"/>
        <w:spacing w:before="0" w:line="240" w:lineRule="auto"/>
        <w:rPr>
          <w:ins w:id="256" w:author="Julia Feng" w:date="2022-12-22T13:28:00Z"/>
        </w:rPr>
      </w:pPr>
      <w:ins w:id="257" w:author="Julia Feng" w:date="2022-12-22T13:28:00Z">
        <w:r>
          <w:t>The Rx OP indices are derived by categorizing</w:t>
        </w:r>
        <w:r>
          <w:rPr>
            <w:color w:val="000000" w:themeColor="text1"/>
          </w:rPr>
          <w:t xml:space="preserve"> </w:t>
        </w:r>
      </w:ins>
      <w:ins w:id="258" w:author="Julia Feng" w:date="2022-12-22T15:14:00Z">
        <w:r w:rsidR="004C3724">
          <w:rPr>
            <w:color w:val="000000" w:themeColor="text1"/>
          </w:rPr>
          <w:t xml:space="preserve">severity of </w:t>
        </w:r>
      </w:ins>
      <w:ins w:id="259" w:author="Julia Feng" w:date="2022-12-22T13:28:00Z">
        <w:r>
          <w:rPr>
            <w:color w:val="000000" w:themeColor="text1"/>
          </w:rPr>
          <w:t>receiver</w:t>
        </w:r>
      </w:ins>
      <w:ins w:id="260" w:author="Julia Feng" w:date="2022-12-22T15:09:00Z">
        <w:r w:rsidR="004C3724">
          <w:rPr>
            <w:color w:val="000000" w:themeColor="text1"/>
          </w:rPr>
          <w:t>’s</w:t>
        </w:r>
      </w:ins>
      <w:ins w:id="261" w:author="Julia Feng" w:date="2022-12-22T13:28:00Z">
        <w:r>
          <w:rPr>
            <w:color w:val="000000" w:themeColor="text1"/>
          </w:rPr>
          <w:t xml:space="preserve"> </w:t>
        </w:r>
      </w:ins>
      <w:ins w:id="262" w:author="Julia Feng" w:date="2022-12-22T13:42:00Z">
        <w:r w:rsidR="008732D0">
          <w:rPr>
            <w:color w:val="000000" w:themeColor="text1"/>
          </w:rPr>
          <w:t>nonlinear</w:t>
        </w:r>
      </w:ins>
      <w:ins w:id="263" w:author="Julia Feng" w:date="2022-12-22T15:09:00Z">
        <w:r w:rsidR="004C3724">
          <w:rPr>
            <w:color w:val="000000" w:themeColor="text1"/>
          </w:rPr>
          <w:t xml:space="preserve"> effects on CSIs</w:t>
        </w:r>
      </w:ins>
      <w:ins w:id="264" w:author="Julia Feng" w:date="2022-12-22T13:28:00Z">
        <w:r>
          <w:rPr>
            <w:color w:val="000000" w:themeColor="text1"/>
          </w:rPr>
          <w:t xml:space="preserve"> and underlying operating conditions into operating points (OPs), and mapping the OPs to indices. </w:t>
        </w:r>
      </w:ins>
      <w:ins w:id="265" w:author="Julia Feng" w:date="2022-12-22T13:56:00Z">
        <w:r w:rsidR="005038CC">
          <w:rPr>
            <w:color w:val="000000" w:themeColor="text1"/>
          </w:rPr>
          <w:t xml:space="preserve">The </w:t>
        </w:r>
      </w:ins>
      <w:ins w:id="266" w:author="Julia Feng" w:date="2022-12-22T13:57:00Z">
        <w:r w:rsidR="005038CC">
          <w:rPr>
            <w:color w:val="000000" w:themeColor="text1"/>
          </w:rPr>
          <w:t xml:space="preserve">8 bits </w:t>
        </w:r>
      </w:ins>
      <w:ins w:id="267" w:author="Julia Feng" w:date="2022-12-22T13:56:00Z">
        <w:r w:rsidR="005038CC">
          <w:rPr>
            <w:color w:val="000000" w:themeColor="text1"/>
          </w:rPr>
          <w:t>values</w:t>
        </w:r>
      </w:ins>
      <w:ins w:id="268" w:author="Julia Feng" w:date="2022-12-22T13:57:00Z">
        <w:r w:rsidR="005038CC">
          <w:rPr>
            <w:color w:val="000000" w:themeColor="text1"/>
          </w:rPr>
          <w:t xml:space="preserve"> for OP indices represent operating point index from 0 to 255.</w:t>
        </w:r>
      </w:ins>
      <w:ins w:id="269" w:author="Julia Feng" w:date="2022-12-22T13:56:00Z">
        <w:r w:rsidR="005038CC">
          <w:rPr>
            <w:color w:val="000000" w:themeColor="text1"/>
          </w:rPr>
          <w:t xml:space="preserve"> </w:t>
        </w:r>
      </w:ins>
      <w:ins w:id="270" w:author="Julia Feng" w:date="2022-12-22T14:28:00Z">
        <w:r w:rsidR="00CF27D8">
          <w:t>Although</w:t>
        </w:r>
      </w:ins>
      <w:ins w:id="271" w:author="Julia Feng" w:date="2022-12-22T14:27:00Z">
        <w:r w:rsidR="00CF27D8">
          <w:t xml:space="preserve"> t</w:t>
        </w:r>
      </w:ins>
      <w:ins w:id="272" w:author="Julia Feng" w:date="2022-12-22T13:28:00Z">
        <w:r>
          <w:t>he categorization of Rx OP indices is implementation specific, it shall follow the following rules:</w:t>
        </w:r>
      </w:ins>
    </w:p>
    <w:p w14:paraId="6C24AD68" w14:textId="77777777" w:rsidR="00DD4A89" w:rsidRDefault="00DD4A89" w:rsidP="00DD4A89">
      <w:pPr>
        <w:pStyle w:val="T"/>
        <w:spacing w:before="0" w:line="240" w:lineRule="auto"/>
        <w:rPr>
          <w:ins w:id="273" w:author="Julia Feng" w:date="2022-12-22T13:28:00Z"/>
        </w:rPr>
      </w:pPr>
    </w:p>
    <w:p w14:paraId="561D5BCD" w14:textId="60DC1E66" w:rsidR="00DD4A89" w:rsidRDefault="00DD4A89" w:rsidP="00DD4A89">
      <w:pPr>
        <w:pStyle w:val="T"/>
        <w:numPr>
          <w:ilvl w:val="0"/>
          <w:numId w:val="34"/>
        </w:numPr>
        <w:spacing w:before="0" w:line="240" w:lineRule="auto"/>
        <w:rPr>
          <w:ins w:id="274" w:author="Julia Feng" w:date="2022-12-22T13:28:00Z"/>
        </w:rPr>
      </w:pPr>
      <w:ins w:id="275" w:author="Julia Feng" w:date="2022-12-22T13:28:00Z">
        <w:r>
          <w:t xml:space="preserve">Rx OPs are categorized to receiver’s best knowledge of variations </w:t>
        </w:r>
      </w:ins>
      <w:ins w:id="276" w:author="Julia Feng" w:date="2022-12-22T13:59:00Z">
        <w:r w:rsidR="004D3C11">
          <w:t xml:space="preserve">of nonlinear effects </w:t>
        </w:r>
      </w:ins>
      <w:ins w:id="277" w:author="Julia Feng" w:date="2022-12-22T13:28:00Z">
        <w:r>
          <w:t>on CSIs</w:t>
        </w:r>
      </w:ins>
      <w:ins w:id="278" w:author="Julia Feng" w:date="2022-12-22T15:01:00Z">
        <w:r w:rsidR="00C27E16">
          <w:t>. These variations are</w:t>
        </w:r>
      </w:ins>
      <w:ins w:id="279" w:author="Julia Feng" w:date="2022-12-22T13:28:00Z">
        <w:r>
          <w:t xml:space="preserve"> caused by </w:t>
        </w:r>
      </w:ins>
      <w:ins w:id="280" w:author="Julia Feng" w:date="2022-12-22T15:07:00Z">
        <w:r w:rsidR="00C27E16">
          <w:t>receiver’s</w:t>
        </w:r>
      </w:ins>
      <w:ins w:id="281" w:author="Julia Feng" w:date="2022-12-22T13:28:00Z">
        <w:r>
          <w:t xml:space="preserve"> implementation impairment</w:t>
        </w:r>
      </w:ins>
      <w:ins w:id="282" w:author="Julia Feng" w:date="2022-12-22T13:53:00Z">
        <w:r w:rsidR="005038CC">
          <w:t>s</w:t>
        </w:r>
      </w:ins>
      <w:ins w:id="283" w:author="Julia Feng" w:date="2022-12-22T13:28:00Z">
        <w:r>
          <w:t xml:space="preserve"> </w:t>
        </w:r>
      </w:ins>
      <w:ins w:id="284" w:author="Julia Feng" w:date="2022-12-22T15:02:00Z">
        <w:r w:rsidR="00C27E16">
          <w:t>when</w:t>
        </w:r>
      </w:ins>
      <w:ins w:id="285" w:author="Julia Feng" w:date="2022-12-22T13:28:00Z">
        <w:r>
          <w:t xml:space="preserve"> changes</w:t>
        </w:r>
      </w:ins>
      <w:ins w:id="286" w:author="Julia Feng" w:date="2022-12-22T15:02:00Z">
        <w:r w:rsidR="00C27E16">
          <w:t xml:space="preserve"> occur</w:t>
        </w:r>
      </w:ins>
      <w:ins w:id="287" w:author="Julia Feng" w:date="2022-12-22T13:28:00Z">
        <w:r>
          <w:t xml:space="preserve"> </w:t>
        </w:r>
      </w:ins>
      <w:ins w:id="288" w:author="Julia Feng" w:date="2022-12-22T15:02:00Z">
        <w:r w:rsidR="00C27E16">
          <w:t>to</w:t>
        </w:r>
      </w:ins>
      <w:ins w:id="289" w:author="Julia Feng" w:date="2022-12-22T15:06:00Z">
        <w:r w:rsidR="00C27E16">
          <w:t xml:space="preserve"> </w:t>
        </w:r>
      </w:ins>
      <w:ins w:id="290" w:author="Julia Feng" w:date="2022-12-22T15:07:00Z">
        <w:r w:rsidR="00C27E16">
          <w:t xml:space="preserve">its </w:t>
        </w:r>
      </w:ins>
      <w:ins w:id="291" w:author="Julia Feng" w:date="2022-12-22T15:06:00Z">
        <w:r w:rsidR="00C27E16">
          <w:t>operating conditions such as</w:t>
        </w:r>
      </w:ins>
      <w:ins w:id="292" w:author="Julia Feng" w:date="2022-12-22T13:28:00Z">
        <w:r>
          <w:t xml:space="preserve"> </w:t>
        </w:r>
        <w:r>
          <w:rPr>
            <w:color w:val="000000" w:themeColor="text1"/>
          </w:rPr>
          <w:t>receive signal strength level, channel bandwidth, environment, interferences, and etc</w:t>
        </w:r>
        <w:r>
          <w:t xml:space="preserve">. </w:t>
        </w:r>
      </w:ins>
      <w:ins w:id="293" w:author="Julia Feng" w:date="2022-12-22T14:11:00Z">
        <w:r w:rsidR="00D730BC">
          <w:t>The metrics</w:t>
        </w:r>
      </w:ins>
      <w:ins w:id="294" w:author="Julia Feng" w:date="2022-12-22T15:16:00Z">
        <w:r w:rsidR="00735C07">
          <w:t xml:space="preserve"> to measure nonlinear</w:t>
        </w:r>
      </w:ins>
      <w:ins w:id="295" w:author="Julia Feng" w:date="2022-12-22T15:19:00Z">
        <w:r w:rsidR="002B6DF7">
          <w:t xml:space="preserve"> effects on CSIs</w:t>
        </w:r>
      </w:ins>
      <w:ins w:id="296" w:author="Julia Feng" w:date="2022-12-22T14:18:00Z">
        <w:r w:rsidR="00FF7366">
          <w:t xml:space="preserve">, </w:t>
        </w:r>
      </w:ins>
      <w:ins w:id="297" w:author="Julia Feng" w:date="2022-12-22T15:17:00Z">
        <w:r w:rsidR="00735C07">
          <w:t xml:space="preserve">OP </w:t>
        </w:r>
      </w:ins>
      <w:ins w:id="298" w:author="Julia Feng" w:date="2022-12-22T14:11:00Z">
        <w:r w:rsidR="00D730BC">
          <w:t>step size</w:t>
        </w:r>
      </w:ins>
      <w:ins w:id="299" w:author="Julia Feng" w:date="2022-12-22T14:19:00Z">
        <w:r w:rsidR="00D43BF4">
          <w:t>,</w:t>
        </w:r>
      </w:ins>
      <w:ins w:id="300" w:author="Julia Feng" w:date="2022-12-22T14:18:00Z">
        <w:r w:rsidR="00FF7366">
          <w:t xml:space="preserve"> and the </w:t>
        </w:r>
      </w:ins>
      <w:ins w:id="301" w:author="Julia Feng" w:date="2022-12-22T14:20:00Z">
        <w:r w:rsidR="00D43BF4">
          <w:t>cap of</w:t>
        </w:r>
      </w:ins>
      <w:ins w:id="302" w:author="Julia Feng" w:date="2022-12-22T14:18:00Z">
        <w:r w:rsidR="00FF7366">
          <w:t xml:space="preserve"> </w:t>
        </w:r>
      </w:ins>
      <w:ins w:id="303" w:author="Julia Feng" w:date="2022-12-22T14:19:00Z">
        <w:r w:rsidR="00D43BF4">
          <w:t>OP index value</w:t>
        </w:r>
      </w:ins>
      <w:ins w:id="304" w:author="Julia Feng" w:date="2022-12-22T14:11:00Z">
        <w:r w:rsidR="00D730BC">
          <w:t xml:space="preserve"> </w:t>
        </w:r>
      </w:ins>
      <w:ins w:id="305" w:author="Julia Feng" w:date="2022-12-22T14:16:00Z">
        <w:r w:rsidR="00280FC9">
          <w:t>the</w:t>
        </w:r>
      </w:ins>
      <w:ins w:id="306" w:author="Julia Feng" w:date="2022-12-22T14:11:00Z">
        <w:r w:rsidR="00D730BC">
          <w:t xml:space="preserve"> receiver</w:t>
        </w:r>
      </w:ins>
      <w:ins w:id="307" w:author="Julia Feng" w:date="2022-12-22T14:16:00Z">
        <w:r w:rsidR="00280FC9">
          <w:t xml:space="preserve"> us</w:t>
        </w:r>
      </w:ins>
      <w:ins w:id="308" w:author="Julia Feng" w:date="2022-12-22T14:11:00Z">
        <w:r w:rsidR="00D730BC">
          <w:t>e</w:t>
        </w:r>
      </w:ins>
      <w:ins w:id="309" w:author="Julia Feng" w:date="2022-12-22T14:16:00Z">
        <w:r w:rsidR="00280FC9">
          <w:t>s</w:t>
        </w:r>
      </w:ins>
      <w:ins w:id="310" w:author="Julia Feng" w:date="2022-12-22T14:11:00Z">
        <w:r w:rsidR="00D730BC">
          <w:t xml:space="preserve"> to categorize its operating points are highly implementation </w:t>
        </w:r>
      </w:ins>
      <w:ins w:id="311" w:author="Julia Feng" w:date="2022-12-22T14:20:00Z">
        <w:r w:rsidR="00D43BF4">
          <w:t>dep</w:t>
        </w:r>
      </w:ins>
      <w:ins w:id="312" w:author="Julia Feng" w:date="2022-12-22T14:21:00Z">
        <w:r w:rsidR="00D43BF4">
          <w:t>endent</w:t>
        </w:r>
      </w:ins>
      <w:ins w:id="313" w:author="Julia Feng" w:date="2022-12-22T14:12:00Z">
        <w:r w:rsidR="00D730BC">
          <w:t>.</w:t>
        </w:r>
      </w:ins>
      <w:ins w:id="314" w:author="Julia Feng" w:date="2022-12-22T14:58:00Z">
        <w:r w:rsidR="00C27E16">
          <w:t xml:space="preserve"> A</w:t>
        </w:r>
      </w:ins>
      <w:ins w:id="315" w:author="Julia Feng" w:date="2022-12-22T14:12:00Z">
        <w:r w:rsidR="00D730BC">
          <w:t xml:space="preserve"> </w:t>
        </w:r>
      </w:ins>
      <w:ins w:id="316" w:author="Julia Feng" w:date="2022-12-22T14:58:00Z">
        <w:r w:rsidR="00C27E16">
          <w:t xml:space="preserve">larger Rx OP index indicates </w:t>
        </w:r>
      </w:ins>
      <w:ins w:id="317" w:author="Julia Feng" w:date="2022-12-22T15:08:00Z">
        <w:r w:rsidR="004537CC">
          <w:t xml:space="preserve">a </w:t>
        </w:r>
      </w:ins>
      <w:ins w:id="318" w:author="Julia Feng" w:date="2022-12-22T14:58:00Z">
        <w:r w:rsidR="00C27E16">
          <w:t xml:space="preserve">more severe nonlinear effect </w:t>
        </w:r>
      </w:ins>
      <w:ins w:id="319" w:author="Julia Feng" w:date="2022-12-22T14:59:00Z">
        <w:r w:rsidR="00C27E16">
          <w:t xml:space="preserve">the receiver has </w:t>
        </w:r>
      </w:ins>
      <w:ins w:id="320" w:author="Julia Feng" w:date="2022-12-22T14:58:00Z">
        <w:r w:rsidR="00C27E16">
          <w:t xml:space="preserve">on estimated CSIs. </w:t>
        </w:r>
      </w:ins>
      <w:ins w:id="321" w:author="Julia Feng" w:date="2022-12-22T14:12:00Z">
        <w:r w:rsidR="00D730BC">
          <w:t xml:space="preserve">In the case </w:t>
        </w:r>
      </w:ins>
      <w:ins w:id="322" w:author="Julia Feng" w:date="2022-12-22T14:17:00Z">
        <w:r w:rsidR="00280FC9">
          <w:t>the</w:t>
        </w:r>
      </w:ins>
      <w:ins w:id="323" w:author="Julia Feng" w:date="2022-12-22T14:12:00Z">
        <w:r w:rsidR="00D730BC">
          <w:t xml:space="preserve"> receiver is certain </w:t>
        </w:r>
      </w:ins>
      <w:ins w:id="324" w:author="Julia Feng" w:date="2022-12-22T15:18:00Z">
        <w:r w:rsidR="002B6DF7">
          <w:t>variation of</w:t>
        </w:r>
      </w:ins>
      <w:ins w:id="325" w:author="Julia Feng" w:date="2022-12-22T14:12:00Z">
        <w:r w:rsidR="00D730BC">
          <w:t xml:space="preserve"> nonlinear </w:t>
        </w:r>
      </w:ins>
      <w:ins w:id="326" w:author="Julia Feng" w:date="2022-12-22T15:09:00Z">
        <w:r w:rsidR="004537CC">
          <w:t>effect</w:t>
        </w:r>
      </w:ins>
      <w:ins w:id="327" w:author="Julia Feng" w:date="2022-12-22T15:18:00Z">
        <w:r w:rsidR="002B6DF7">
          <w:t>s</w:t>
        </w:r>
      </w:ins>
      <w:ins w:id="328" w:author="Julia Feng" w:date="2022-12-22T15:09:00Z">
        <w:r w:rsidR="004537CC">
          <w:t xml:space="preserve"> </w:t>
        </w:r>
      </w:ins>
      <w:ins w:id="329" w:author="Julia Feng" w:date="2022-12-22T15:18:00Z">
        <w:r w:rsidR="002B6DF7">
          <w:t>is</w:t>
        </w:r>
      </w:ins>
      <w:ins w:id="330" w:author="Julia Feng" w:date="2022-12-22T14:12:00Z">
        <w:r w:rsidR="00D730BC">
          <w:t xml:space="preserve"> neglectable, it shall </w:t>
        </w:r>
      </w:ins>
      <w:ins w:id="331" w:author="Julia Feng" w:date="2022-12-22T13:28:00Z">
        <w:r>
          <w:t xml:space="preserve">report a fixed </w:t>
        </w:r>
      </w:ins>
      <w:ins w:id="332" w:author="Julia Feng" w:date="2022-12-22T14:17:00Z">
        <w:r w:rsidR="00280FC9">
          <w:t xml:space="preserve">OP index </w:t>
        </w:r>
      </w:ins>
      <w:ins w:id="333" w:author="Julia Feng" w:date="2022-12-22T13:28:00Z">
        <w:r>
          <w:t>value</w:t>
        </w:r>
      </w:ins>
      <w:ins w:id="334" w:author="Julia Feng" w:date="2022-12-22T13:52:00Z">
        <w:r w:rsidR="005038CC">
          <w:t xml:space="preserve"> of 0</w:t>
        </w:r>
      </w:ins>
      <w:ins w:id="335" w:author="Julia Feng" w:date="2022-12-22T13:28:00Z">
        <w:r>
          <w:t xml:space="preserve"> </w:t>
        </w:r>
      </w:ins>
      <w:ins w:id="336" w:author="Julia Feng" w:date="2022-12-22T13:45:00Z">
        <w:r w:rsidR="008732D0">
          <w:t>in</w:t>
        </w:r>
      </w:ins>
      <w:ins w:id="337" w:author="Julia Feng" w:date="2022-12-22T13:28:00Z">
        <w:r>
          <w:t xml:space="preserve"> </w:t>
        </w:r>
        <w:proofErr w:type="spellStart"/>
        <w:r>
          <w:t>Rx</w:t>
        </w:r>
      </w:ins>
      <w:ins w:id="338" w:author="Julia Feng" w:date="2022-12-22T13:45:00Z">
        <w:r w:rsidR="008732D0">
          <w:t>_</w:t>
        </w:r>
      </w:ins>
      <w:ins w:id="339" w:author="Julia Feng" w:date="2022-12-22T13:28:00Z">
        <w:r>
          <w:t>OP</w:t>
        </w:r>
      </w:ins>
      <w:ins w:id="340" w:author="Julia Feng" w:date="2022-12-22T13:45:00Z">
        <w:r w:rsidR="008732D0">
          <w:t>_Gain_Index</w:t>
        </w:r>
        <w:proofErr w:type="spellEnd"/>
        <w:r w:rsidR="008732D0">
          <w:t xml:space="preserve"> field</w:t>
        </w:r>
      </w:ins>
      <w:ins w:id="341" w:author="Julia Feng" w:date="2022-12-22T13:28:00Z">
        <w:r>
          <w:t xml:space="preserve">. </w:t>
        </w:r>
      </w:ins>
    </w:p>
    <w:p w14:paraId="3F57AC67" w14:textId="0FB21398" w:rsidR="00DD4A89" w:rsidRDefault="00DD4A89" w:rsidP="00DD4A89">
      <w:pPr>
        <w:pStyle w:val="T"/>
        <w:numPr>
          <w:ilvl w:val="0"/>
          <w:numId w:val="34"/>
        </w:numPr>
        <w:spacing w:before="0" w:line="240" w:lineRule="auto"/>
        <w:rPr>
          <w:ins w:id="342" w:author="Julia Feng" w:date="2022-12-22T13:28:00Z"/>
        </w:rPr>
      </w:pPr>
      <w:ins w:id="343" w:author="Julia Feng" w:date="2022-12-22T13:28:00Z">
        <w:r>
          <w:t xml:space="preserve">Rx OP index value may vary from one to another sensing instance for the same sensing measurement setup. The change of Rx OP index value shall indicate the change of receiver OP, and thus the change of receiver’s </w:t>
        </w:r>
      </w:ins>
      <w:ins w:id="344" w:author="Julia Feng" w:date="2022-12-22T13:46:00Z">
        <w:r w:rsidR="008732D0">
          <w:t xml:space="preserve">nonlinear </w:t>
        </w:r>
      </w:ins>
      <w:ins w:id="345" w:author="Julia Feng" w:date="2022-12-22T13:28:00Z">
        <w:r>
          <w:t>effects on the estimated CSIs.</w:t>
        </w:r>
      </w:ins>
    </w:p>
    <w:p w14:paraId="217DB899" w14:textId="763E4393" w:rsidR="00DD4A89" w:rsidRDefault="00DD4A89" w:rsidP="00DD4A89">
      <w:pPr>
        <w:pStyle w:val="T"/>
        <w:numPr>
          <w:ilvl w:val="0"/>
          <w:numId w:val="34"/>
        </w:numPr>
        <w:spacing w:before="0" w:line="240" w:lineRule="auto"/>
        <w:rPr>
          <w:ins w:id="346" w:author="Julia Feng" w:date="2022-12-22T13:28:00Z"/>
        </w:rPr>
      </w:pPr>
      <w:ins w:id="347" w:author="Julia Feng" w:date="2022-12-22T13:28:00Z">
        <w:r>
          <w:t>The same Rx OP index value</w:t>
        </w:r>
      </w:ins>
      <w:ins w:id="348" w:author="Julia Feng" w:date="2022-12-22T14:02:00Z">
        <w:r w:rsidR="004D3C11">
          <w:t xml:space="preserve"> may be</w:t>
        </w:r>
      </w:ins>
      <w:ins w:id="349" w:author="Julia Feng" w:date="2022-12-22T13:28:00Z">
        <w:r>
          <w:t xml:space="preserve"> reported for 2 sensing instances with the same sensing measurement setup</w:t>
        </w:r>
      </w:ins>
      <w:ins w:id="350" w:author="Julia Feng" w:date="2022-12-22T14:02:00Z">
        <w:r w:rsidR="004D3C11">
          <w:t xml:space="preserve">. </w:t>
        </w:r>
      </w:ins>
      <w:ins w:id="351" w:author="Julia Feng" w:date="2022-12-22T14:03:00Z">
        <w:r w:rsidR="004D3C11">
          <w:t>It</w:t>
        </w:r>
      </w:ins>
      <w:ins w:id="352" w:author="Julia Feng" w:date="2022-12-22T13:28:00Z">
        <w:r>
          <w:t xml:space="preserve"> indicate</w:t>
        </w:r>
      </w:ins>
      <w:ins w:id="353" w:author="Julia Feng" w:date="2022-12-22T14:03:00Z">
        <w:r w:rsidR="004D3C11">
          <w:t>s</w:t>
        </w:r>
      </w:ins>
      <w:ins w:id="354" w:author="Julia Feng" w:date="2022-12-22T13:28:00Z">
        <w:r>
          <w:t xml:space="preserve"> the receiver operates at the same </w:t>
        </w:r>
      </w:ins>
      <w:ins w:id="355" w:author="Julia Feng" w:date="2022-12-22T14:22:00Z">
        <w:r w:rsidR="00D43BF4">
          <w:t>operating point</w:t>
        </w:r>
      </w:ins>
      <w:ins w:id="356" w:author="Julia Feng" w:date="2022-12-22T13:28:00Z">
        <w:r>
          <w:t xml:space="preserve"> when CSIs are estimated for these 2 instances. It further indicates the receiver’s </w:t>
        </w:r>
      </w:ins>
      <w:ins w:id="357" w:author="Julia Feng" w:date="2022-12-22T13:47:00Z">
        <w:r w:rsidR="008732D0">
          <w:t>nonlinearity</w:t>
        </w:r>
      </w:ins>
      <w:ins w:id="358" w:author="Julia Feng" w:date="2022-12-22T13:28:00Z">
        <w:r>
          <w:t xml:space="preserve"> </w:t>
        </w:r>
      </w:ins>
      <w:ins w:id="359" w:author="Julia Feng" w:date="2022-12-22T14:22:00Z">
        <w:r w:rsidR="00D43BF4">
          <w:t>e</w:t>
        </w:r>
      </w:ins>
      <w:ins w:id="360" w:author="Julia Feng" w:date="2022-12-22T13:28:00Z">
        <w:r>
          <w:t>ffect</w:t>
        </w:r>
      </w:ins>
      <w:ins w:id="361" w:author="Julia Feng" w:date="2022-12-22T13:47:00Z">
        <w:r w:rsidR="008732D0">
          <w:t>s</w:t>
        </w:r>
      </w:ins>
      <w:ins w:id="362" w:author="Julia Feng" w:date="2022-12-22T14:22:00Z">
        <w:r w:rsidR="00D43BF4">
          <w:t xml:space="preserve"> on</w:t>
        </w:r>
      </w:ins>
      <w:ins w:id="363" w:author="Julia Feng" w:date="2022-12-22T13:28:00Z">
        <w:r>
          <w:t xml:space="preserve"> these two sets of CSIs </w:t>
        </w:r>
      </w:ins>
      <w:ins w:id="364" w:author="Julia Feng" w:date="2022-12-22T14:22:00Z">
        <w:r w:rsidR="00D43BF4">
          <w:t>are</w:t>
        </w:r>
      </w:ins>
      <w:ins w:id="365" w:author="Julia Feng" w:date="2022-12-22T13:28:00Z">
        <w:r>
          <w:t xml:space="preserve"> the same. </w:t>
        </w:r>
      </w:ins>
    </w:p>
    <w:p w14:paraId="6F1F7C80" w14:textId="77777777" w:rsidR="00DD4A89" w:rsidRDefault="00DD4A89" w:rsidP="00DD4A89">
      <w:pPr>
        <w:pStyle w:val="T"/>
        <w:tabs>
          <w:tab w:val="clear" w:pos="720"/>
        </w:tabs>
        <w:spacing w:before="0" w:line="240" w:lineRule="auto"/>
        <w:rPr>
          <w:ins w:id="366" w:author="Julia Feng" w:date="2022-12-22T13:28:00Z"/>
        </w:rPr>
      </w:pPr>
    </w:p>
    <w:p w14:paraId="25F8402D" w14:textId="1BE294DF" w:rsidR="00DD4A89" w:rsidRPr="004D372D" w:rsidRDefault="00DD4A89" w:rsidP="00DD4A89">
      <w:pPr>
        <w:pStyle w:val="T"/>
        <w:spacing w:before="0" w:line="240" w:lineRule="auto"/>
        <w:rPr>
          <w:ins w:id="367" w:author="Julia Feng" w:date="2022-12-22T13:28:00Z"/>
        </w:rPr>
      </w:pPr>
      <w:ins w:id="368" w:author="Julia Feng" w:date="2022-12-22T13:28:00Z">
        <w:r>
          <w:t xml:space="preserve">The Rx gain index indicates sensing receiver’s RF/analog and digital gains.  Among the 8 bits representing a RX gain index, B0-B5 contain the RF/analog gain index, and B6-B7 contain the digital gain index. The RF/analog gain index is defined as a mapping of the gain in analog domain mainly contains the gain of AGC and other components. The digital gain index is defined as a mapping index of the gain in digital domain. </w:t>
        </w:r>
      </w:ins>
      <w:ins w:id="369" w:author="Julia Feng" w:date="2022-12-22T14:46:00Z">
        <w:r w:rsidR="00EC3364">
          <w:t>If the digita</w:t>
        </w:r>
      </w:ins>
      <w:ins w:id="370" w:author="Julia Feng" w:date="2022-12-22T14:47:00Z">
        <w:r w:rsidR="00EC3364">
          <w:t xml:space="preserve">l gain index is not available, </w:t>
        </w:r>
      </w:ins>
      <w:ins w:id="371" w:author="Julia Feng" w:date="2022-12-22T14:52:00Z">
        <w:r w:rsidR="00B53E6B">
          <w:t>B6-B7</w:t>
        </w:r>
      </w:ins>
      <w:ins w:id="372" w:author="Julia Feng" w:date="2022-12-22T14:47:00Z">
        <w:r w:rsidR="00EC3364">
          <w:t xml:space="preserve"> </w:t>
        </w:r>
      </w:ins>
      <w:ins w:id="373" w:author="Julia Feng" w:date="2022-12-22T14:45:00Z">
        <w:r w:rsidR="00EC3364">
          <w:t xml:space="preserve">shall be set to </w:t>
        </w:r>
      </w:ins>
      <w:ins w:id="374" w:author="Julia Feng" w:date="2022-12-22T14:52:00Z">
        <w:r w:rsidR="00B53E6B">
          <w:t>‘0</w:t>
        </w:r>
      </w:ins>
      <w:ins w:id="375" w:author="Julia Feng" w:date="2022-12-22T14:45:00Z">
        <w:r w:rsidR="00EC3364">
          <w:t>0</w:t>
        </w:r>
      </w:ins>
      <w:ins w:id="376" w:author="Julia Feng" w:date="2022-12-22T14:52:00Z">
        <w:r w:rsidR="00B53E6B">
          <w:t>’</w:t>
        </w:r>
      </w:ins>
      <w:ins w:id="377" w:author="Julia Feng" w:date="2022-12-22T14:46:00Z">
        <w:r w:rsidR="00EC3364">
          <w:t xml:space="preserve">. </w:t>
        </w:r>
      </w:ins>
      <w:ins w:id="378" w:author="Julia Feng" w:date="2022-12-22T14:49:00Z">
        <w:r w:rsidR="00EC3364">
          <w:t>Although t</w:t>
        </w:r>
      </w:ins>
      <w:ins w:id="379" w:author="Julia Feng" w:date="2022-12-22T14:33:00Z">
        <w:r w:rsidR="001A3886">
          <w:t xml:space="preserve">he step size the receiver uses to map the </w:t>
        </w:r>
      </w:ins>
      <w:ins w:id="380" w:author="Julia Feng" w:date="2022-12-22T14:34:00Z">
        <w:r w:rsidR="001A3886">
          <w:t>gains are implementation dependent</w:t>
        </w:r>
      </w:ins>
      <w:ins w:id="381" w:author="Julia Feng" w:date="2022-12-22T14:49:00Z">
        <w:r w:rsidR="00EC3364">
          <w:t xml:space="preserve">, a larger </w:t>
        </w:r>
      </w:ins>
      <w:ins w:id="382" w:author="Julia Feng" w:date="2022-12-22T14:50:00Z">
        <w:r w:rsidR="00EC3364">
          <w:t xml:space="preserve">gain </w:t>
        </w:r>
      </w:ins>
      <w:ins w:id="383" w:author="Julia Feng" w:date="2022-12-22T14:49:00Z">
        <w:r w:rsidR="00EC3364">
          <w:t>inde</w:t>
        </w:r>
      </w:ins>
      <w:ins w:id="384" w:author="Julia Feng" w:date="2022-12-22T14:50:00Z">
        <w:r w:rsidR="00EC3364">
          <w:t xml:space="preserve">x </w:t>
        </w:r>
      </w:ins>
      <w:ins w:id="385" w:author="Julia Feng" w:date="2022-12-22T14:51:00Z">
        <w:r w:rsidR="00EC3364">
          <w:t xml:space="preserve">always </w:t>
        </w:r>
      </w:ins>
      <w:ins w:id="386" w:author="Julia Feng" w:date="2022-12-22T14:50:00Z">
        <w:r w:rsidR="00EC3364">
          <w:t xml:space="preserve">indicates a larger gain. </w:t>
        </w:r>
      </w:ins>
      <w:ins w:id="387" w:author="Julia Feng" w:date="2022-12-22T14:34:00Z">
        <w:r w:rsidR="001A3886">
          <w:t xml:space="preserve"> </w:t>
        </w:r>
      </w:ins>
      <w:ins w:id="388" w:author="Julia Feng" w:date="2022-12-22T13:28:00Z">
        <w:r>
          <w:t>Rx gain index value may vary from one to another sensing instance for the same sensing measurement setup and the change of Rx gain index value indicates the change of receiver gain setting.</w:t>
        </w:r>
      </w:ins>
    </w:p>
    <w:p w14:paraId="3FC2B39F" w14:textId="7127ADBD" w:rsidR="00DD4A89" w:rsidRDefault="00DD4A89" w:rsidP="00DD4A89">
      <w:pPr>
        <w:pStyle w:val="T"/>
        <w:spacing w:before="0" w:line="240" w:lineRule="auto"/>
        <w:rPr>
          <w:ins w:id="389" w:author="Julia Feng" w:date="2022-12-22T13:41:00Z"/>
        </w:rPr>
      </w:pPr>
    </w:p>
    <w:p w14:paraId="51FD2671" w14:textId="0C691322" w:rsidR="002C7CAB" w:rsidRPr="002B5620" w:rsidRDefault="002C7CAB" w:rsidP="002C7CAB">
      <w:pPr>
        <w:pStyle w:val="T"/>
        <w:spacing w:before="0" w:line="240" w:lineRule="auto"/>
        <w:rPr>
          <w:ins w:id="390" w:author="Julia Feng" w:date="2022-12-22T13:41:00Z"/>
        </w:rPr>
      </w:pPr>
      <w:ins w:id="391" w:author="Julia Feng" w:date="2022-12-22T13:41:00Z">
        <w:r>
          <w:t xml:space="preserve">Note: The sensing initiator </w:t>
        </w:r>
      </w:ins>
      <w:ins w:id="392" w:author="Julia Feng" w:date="2022-12-22T15:27:00Z">
        <w:r w:rsidR="00CF3BA8">
          <w:t>can</w:t>
        </w:r>
      </w:ins>
      <w:ins w:id="393" w:author="Julia Feng" w:date="2022-12-22T13:41:00Z">
        <w:r>
          <w:t xml:space="preserve"> use </w:t>
        </w:r>
      </w:ins>
      <w:ins w:id="394" w:author="Julia Feng" w:date="2022-12-22T14:22:00Z">
        <w:r w:rsidR="0023034B">
          <w:t xml:space="preserve">reported </w:t>
        </w:r>
      </w:ins>
      <w:proofErr w:type="spellStart"/>
      <w:ins w:id="395" w:author="Julia Feng" w:date="2022-12-22T13:41:00Z">
        <w:r>
          <w:t>Rx_OP_Gain_Index</w:t>
        </w:r>
        <w:proofErr w:type="spellEnd"/>
        <w:r>
          <w:t xml:space="preserve"> values </w:t>
        </w:r>
      </w:ins>
      <w:ins w:id="396" w:author="Julia Feng" w:date="2022-12-22T15:24:00Z">
        <w:r w:rsidR="00E1071D">
          <w:t xml:space="preserve">from the same device </w:t>
        </w:r>
      </w:ins>
      <w:ins w:id="397" w:author="Julia Feng" w:date="2022-12-22T13:41:00Z">
        <w:r>
          <w:t xml:space="preserve">to evaluate whether sensing receiver’s operating conditions are changed when the associated CSIs are estimated. Usage of indication of receiver operating condition changes depends on sensing initiator’s application. </w:t>
        </w:r>
      </w:ins>
    </w:p>
    <w:p w14:paraId="1A4130E3" w14:textId="77777777" w:rsidR="002C7CAB" w:rsidRDefault="002C7CAB" w:rsidP="00DD4A89">
      <w:pPr>
        <w:pStyle w:val="T"/>
        <w:spacing w:before="0" w:line="240" w:lineRule="auto"/>
        <w:rPr>
          <w:ins w:id="398" w:author="Julia Feng" w:date="2022-12-22T13:28:00Z"/>
        </w:rPr>
      </w:pPr>
    </w:p>
    <w:p w14:paraId="5AC10B1C" w14:textId="77777777" w:rsidR="00155CDC" w:rsidRDefault="00155CDC" w:rsidP="00585263">
      <w:pPr>
        <w:pStyle w:val="T"/>
        <w:spacing w:before="0" w:line="240" w:lineRule="auto"/>
        <w:jc w:val="left"/>
      </w:pPr>
    </w:p>
    <w:p w14:paraId="1DC35307" w14:textId="77777777" w:rsidR="00155CDC" w:rsidRDefault="00155CDC" w:rsidP="00585263">
      <w:pPr>
        <w:pStyle w:val="T"/>
        <w:spacing w:before="0" w:line="240" w:lineRule="auto"/>
        <w:jc w:val="left"/>
      </w:pPr>
    </w:p>
    <w:p w14:paraId="7E55CBA9" w14:textId="3C72FDFE" w:rsidR="0060241E" w:rsidRDefault="0060241E" w:rsidP="00585263">
      <w:pPr>
        <w:pStyle w:val="T"/>
        <w:spacing w:before="0" w:line="240" w:lineRule="auto"/>
        <w:jc w:val="left"/>
      </w:pPr>
    </w:p>
    <w:p w14:paraId="50927A97" w14:textId="77777777" w:rsidR="0060241E" w:rsidRPr="00BD1367" w:rsidRDefault="0060241E" w:rsidP="00585263">
      <w:pPr>
        <w:pStyle w:val="T"/>
        <w:spacing w:before="0" w:line="240" w:lineRule="auto"/>
        <w:jc w:val="left"/>
      </w:pPr>
    </w:p>
    <w:sectPr w:rsidR="0060241E" w:rsidRPr="00BD1367" w:rsidSect="00766E54">
      <w:headerReference w:type="default" r:id="rId42"/>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F091A" w14:textId="77777777" w:rsidR="00D466C0" w:rsidRDefault="00D466C0" w:rsidP="00766E54">
      <w:pPr>
        <w:spacing w:after="0" w:line="240" w:lineRule="auto"/>
      </w:pPr>
      <w:r>
        <w:separator/>
      </w:r>
    </w:p>
  </w:endnote>
  <w:endnote w:type="continuationSeparator" w:id="0">
    <w:p w14:paraId="7BF507B5" w14:textId="77777777" w:rsidR="00D466C0" w:rsidRDefault="00D466C0" w:rsidP="00766E54">
      <w:pPr>
        <w:spacing w:after="0" w:line="240" w:lineRule="auto"/>
      </w:pPr>
      <w:r>
        <w:continuationSeparator/>
      </w:r>
    </w:p>
  </w:endnote>
  <w:endnote w:type="continuationNotice" w:id="1">
    <w:p w14:paraId="5D0C6BDB" w14:textId="77777777" w:rsidR="00D466C0" w:rsidRDefault="00D466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Modern">
    <w:altName w:val="Calibri"/>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824A7" w14:textId="77777777" w:rsidR="005038CC" w:rsidRDefault="005038CC" w:rsidP="00844FC7">
    <w:pPr>
      <w:pStyle w:val="Footer"/>
    </w:pPr>
  </w:p>
  <w:p w14:paraId="43B2D9C2" w14:textId="185C4D49" w:rsidR="005038CC" w:rsidRPr="00C724F0" w:rsidRDefault="005038CC"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t>Shuling (Julia) Feng, Mediatek</w:t>
    </w:r>
  </w:p>
  <w:p w14:paraId="3F58BF11" w14:textId="77777777" w:rsidR="005038CC" w:rsidRDefault="005038CC"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D58CA" w14:textId="77777777" w:rsidR="00D466C0" w:rsidRDefault="00D466C0" w:rsidP="00766E54">
      <w:pPr>
        <w:spacing w:after="0" w:line="240" w:lineRule="auto"/>
      </w:pPr>
      <w:r>
        <w:separator/>
      </w:r>
    </w:p>
  </w:footnote>
  <w:footnote w:type="continuationSeparator" w:id="0">
    <w:p w14:paraId="5370CAFB" w14:textId="77777777" w:rsidR="00D466C0" w:rsidRDefault="00D466C0" w:rsidP="00766E54">
      <w:pPr>
        <w:spacing w:after="0" w:line="240" w:lineRule="auto"/>
      </w:pPr>
      <w:r>
        <w:continuationSeparator/>
      </w:r>
    </w:p>
  </w:footnote>
  <w:footnote w:type="continuationNotice" w:id="1">
    <w:p w14:paraId="77E036CE" w14:textId="77777777" w:rsidR="00D466C0" w:rsidRDefault="00D466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6C8A9" w14:textId="14CC08E3" w:rsidR="005038CC" w:rsidRPr="00C724F0" w:rsidRDefault="005038CC" w:rsidP="00766E54">
    <w:pPr>
      <w:pStyle w:val="Header"/>
      <w:pBdr>
        <w:bottom w:val="single" w:sz="8" w:space="1" w:color="auto"/>
      </w:pBdr>
      <w:tabs>
        <w:tab w:val="clear" w:pos="4680"/>
        <w:tab w:val="center" w:pos="8280"/>
      </w:tabs>
      <w:rPr>
        <w:sz w:val="28"/>
      </w:rPr>
    </w:pPr>
    <w:r>
      <w:rPr>
        <w:sz w:val="28"/>
      </w:rPr>
      <w:t>December 2022</w:t>
    </w:r>
    <w:r>
      <w:rPr>
        <w:sz w:val="28"/>
      </w:rPr>
      <w:tab/>
      <w:t>IEEE P802.11-22/2116</w:t>
    </w:r>
    <w:r w:rsidRPr="00C724F0">
      <w:rPr>
        <w:sz w:val="28"/>
      </w:rPr>
      <w:t>r</w:t>
    </w:r>
    <w:ins w:id="399" w:author="Julia Feng" w:date="2022-12-22T13:18:00Z">
      <w:r>
        <w:rPr>
          <w:sz w:val="28"/>
        </w:rPr>
        <w:t>3</w:t>
      </w:r>
    </w:ins>
    <w:del w:id="400" w:author="Julia Feng" w:date="2022-12-13T18:18:00Z">
      <w:r w:rsidDel="00F03637">
        <w:rPr>
          <w:sz w:val="28"/>
        </w:rPr>
        <w:delText>0</w:delText>
      </w:r>
    </w:del>
  </w:p>
  <w:p w14:paraId="604CC306" w14:textId="77777777" w:rsidR="005038CC" w:rsidRPr="00766E54" w:rsidRDefault="005038CC" w:rsidP="00766E54">
    <w:pPr>
      <w:pStyle w:val="Header"/>
      <w:tabs>
        <w:tab w:val="clear" w:pos="4680"/>
        <w:tab w:val="center" w:pos="7920"/>
      </w:tabs>
      <w:rPr>
        <w:sz w:val="24"/>
      </w:rPr>
    </w:pPr>
  </w:p>
  <w:p w14:paraId="7BE2AFE4" w14:textId="77777777" w:rsidR="005038CC" w:rsidRDefault="00503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24062D2"/>
    <w:lvl w:ilvl="0">
      <w:numFmt w:val="bullet"/>
      <w:lvlText w:val="*"/>
      <w:lvlJc w:val="left"/>
    </w:lvl>
  </w:abstractNum>
  <w:abstractNum w:abstractNumId="1" w15:restartNumberingAfterBreak="0">
    <w:nsid w:val="04D20F01"/>
    <w:multiLevelType w:val="hybridMultilevel"/>
    <w:tmpl w:val="A932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709A2"/>
    <w:multiLevelType w:val="hybridMultilevel"/>
    <w:tmpl w:val="712AF822"/>
    <w:lvl w:ilvl="0" w:tplc="C69E2D7A">
      <w:start w:val="1"/>
      <w:numFmt w:val="bullet"/>
      <w:lvlText w:val="•"/>
      <w:lvlJc w:val="left"/>
      <w:pPr>
        <w:tabs>
          <w:tab w:val="num" w:pos="720"/>
        </w:tabs>
        <w:ind w:left="720" w:hanging="360"/>
      </w:pPr>
      <w:rPr>
        <w:rFonts w:ascii="Arial" w:hAnsi="Arial" w:hint="default"/>
      </w:rPr>
    </w:lvl>
    <w:lvl w:ilvl="1" w:tplc="1BEED074">
      <w:numFmt w:val="bullet"/>
      <w:lvlText w:val="o"/>
      <w:lvlJc w:val="left"/>
      <w:pPr>
        <w:tabs>
          <w:tab w:val="num" w:pos="1440"/>
        </w:tabs>
        <w:ind w:left="1440" w:hanging="360"/>
      </w:pPr>
      <w:rPr>
        <w:rFonts w:ascii="Courier New" w:hAnsi="Courier New" w:hint="default"/>
      </w:rPr>
    </w:lvl>
    <w:lvl w:ilvl="2" w:tplc="AE1ABDD0" w:tentative="1">
      <w:start w:val="1"/>
      <w:numFmt w:val="bullet"/>
      <w:lvlText w:val="•"/>
      <w:lvlJc w:val="left"/>
      <w:pPr>
        <w:tabs>
          <w:tab w:val="num" w:pos="2160"/>
        </w:tabs>
        <w:ind w:left="2160" w:hanging="360"/>
      </w:pPr>
      <w:rPr>
        <w:rFonts w:ascii="Arial" w:hAnsi="Arial" w:hint="default"/>
      </w:rPr>
    </w:lvl>
    <w:lvl w:ilvl="3" w:tplc="4BC4EBB8" w:tentative="1">
      <w:start w:val="1"/>
      <w:numFmt w:val="bullet"/>
      <w:lvlText w:val="•"/>
      <w:lvlJc w:val="left"/>
      <w:pPr>
        <w:tabs>
          <w:tab w:val="num" w:pos="2880"/>
        </w:tabs>
        <w:ind w:left="2880" w:hanging="360"/>
      </w:pPr>
      <w:rPr>
        <w:rFonts w:ascii="Arial" w:hAnsi="Arial" w:hint="default"/>
      </w:rPr>
    </w:lvl>
    <w:lvl w:ilvl="4" w:tplc="740EB3D6" w:tentative="1">
      <w:start w:val="1"/>
      <w:numFmt w:val="bullet"/>
      <w:lvlText w:val="•"/>
      <w:lvlJc w:val="left"/>
      <w:pPr>
        <w:tabs>
          <w:tab w:val="num" w:pos="3600"/>
        </w:tabs>
        <w:ind w:left="3600" w:hanging="360"/>
      </w:pPr>
      <w:rPr>
        <w:rFonts w:ascii="Arial" w:hAnsi="Arial" w:hint="default"/>
      </w:rPr>
    </w:lvl>
    <w:lvl w:ilvl="5" w:tplc="92E6021E" w:tentative="1">
      <w:start w:val="1"/>
      <w:numFmt w:val="bullet"/>
      <w:lvlText w:val="•"/>
      <w:lvlJc w:val="left"/>
      <w:pPr>
        <w:tabs>
          <w:tab w:val="num" w:pos="4320"/>
        </w:tabs>
        <w:ind w:left="4320" w:hanging="360"/>
      </w:pPr>
      <w:rPr>
        <w:rFonts w:ascii="Arial" w:hAnsi="Arial" w:hint="default"/>
      </w:rPr>
    </w:lvl>
    <w:lvl w:ilvl="6" w:tplc="B564322E" w:tentative="1">
      <w:start w:val="1"/>
      <w:numFmt w:val="bullet"/>
      <w:lvlText w:val="•"/>
      <w:lvlJc w:val="left"/>
      <w:pPr>
        <w:tabs>
          <w:tab w:val="num" w:pos="5040"/>
        </w:tabs>
        <w:ind w:left="5040" w:hanging="360"/>
      </w:pPr>
      <w:rPr>
        <w:rFonts w:ascii="Arial" w:hAnsi="Arial" w:hint="default"/>
      </w:rPr>
    </w:lvl>
    <w:lvl w:ilvl="7" w:tplc="86AAA92E" w:tentative="1">
      <w:start w:val="1"/>
      <w:numFmt w:val="bullet"/>
      <w:lvlText w:val="•"/>
      <w:lvlJc w:val="left"/>
      <w:pPr>
        <w:tabs>
          <w:tab w:val="num" w:pos="5760"/>
        </w:tabs>
        <w:ind w:left="5760" w:hanging="360"/>
      </w:pPr>
      <w:rPr>
        <w:rFonts w:ascii="Arial" w:hAnsi="Arial" w:hint="default"/>
      </w:rPr>
    </w:lvl>
    <w:lvl w:ilvl="8" w:tplc="CCD24BA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E779DD"/>
    <w:multiLevelType w:val="hybridMultilevel"/>
    <w:tmpl w:val="AE3A5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F2E44"/>
    <w:multiLevelType w:val="hybridMultilevel"/>
    <w:tmpl w:val="5A280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C565D"/>
    <w:multiLevelType w:val="hybridMultilevel"/>
    <w:tmpl w:val="F9CA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87211"/>
    <w:multiLevelType w:val="hybridMultilevel"/>
    <w:tmpl w:val="1A14E458"/>
    <w:lvl w:ilvl="0" w:tplc="4B3E210E">
      <w:start w:val="1"/>
      <w:numFmt w:val="bullet"/>
      <w:lvlText w:val="–"/>
      <w:lvlJc w:val="left"/>
      <w:pPr>
        <w:tabs>
          <w:tab w:val="num" w:pos="720"/>
        </w:tabs>
        <w:ind w:left="720" w:hanging="360"/>
      </w:pPr>
      <w:rPr>
        <w:rFonts w:ascii="Arial" w:hAnsi="Arial" w:hint="default"/>
      </w:rPr>
    </w:lvl>
    <w:lvl w:ilvl="1" w:tplc="93D86B3C">
      <w:start w:val="1"/>
      <w:numFmt w:val="bullet"/>
      <w:lvlText w:val="•"/>
      <w:lvlJc w:val="left"/>
      <w:pPr>
        <w:tabs>
          <w:tab w:val="num" w:pos="1440"/>
        </w:tabs>
        <w:ind w:left="1440" w:hanging="360"/>
      </w:pPr>
      <w:rPr>
        <w:rFonts w:ascii="Arial" w:hAnsi="Arial" w:hint="default"/>
      </w:rPr>
    </w:lvl>
    <w:lvl w:ilvl="2" w:tplc="716A48F2" w:tentative="1">
      <w:start w:val="1"/>
      <w:numFmt w:val="bullet"/>
      <w:lvlText w:val="•"/>
      <w:lvlJc w:val="left"/>
      <w:pPr>
        <w:tabs>
          <w:tab w:val="num" w:pos="2160"/>
        </w:tabs>
        <w:ind w:left="2160" w:hanging="360"/>
      </w:pPr>
      <w:rPr>
        <w:rFonts w:ascii="Arial" w:hAnsi="Arial" w:hint="default"/>
      </w:rPr>
    </w:lvl>
    <w:lvl w:ilvl="3" w:tplc="C6927758" w:tentative="1">
      <w:start w:val="1"/>
      <w:numFmt w:val="bullet"/>
      <w:lvlText w:val="•"/>
      <w:lvlJc w:val="left"/>
      <w:pPr>
        <w:tabs>
          <w:tab w:val="num" w:pos="2880"/>
        </w:tabs>
        <w:ind w:left="2880" w:hanging="360"/>
      </w:pPr>
      <w:rPr>
        <w:rFonts w:ascii="Arial" w:hAnsi="Arial" w:hint="default"/>
      </w:rPr>
    </w:lvl>
    <w:lvl w:ilvl="4" w:tplc="CFFECC6E" w:tentative="1">
      <w:start w:val="1"/>
      <w:numFmt w:val="bullet"/>
      <w:lvlText w:val="•"/>
      <w:lvlJc w:val="left"/>
      <w:pPr>
        <w:tabs>
          <w:tab w:val="num" w:pos="3600"/>
        </w:tabs>
        <w:ind w:left="3600" w:hanging="360"/>
      </w:pPr>
      <w:rPr>
        <w:rFonts w:ascii="Arial" w:hAnsi="Arial" w:hint="default"/>
      </w:rPr>
    </w:lvl>
    <w:lvl w:ilvl="5" w:tplc="4DEA6ABA" w:tentative="1">
      <w:start w:val="1"/>
      <w:numFmt w:val="bullet"/>
      <w:lvlText w:val="•"/>
      <w:lvlJc w:val="left"/>
      <w:pPr>
        <w:tabs>
          <w:tab w:val="num" w:pos="4320"/>
        </w:tabs>
        <w:ind w:left="4320" w:hanging="360"/>
      </w:pPr>
      <w:rPr>
        <w:rFonts w:ascii="Arial" w:hAnsi="Arial" w:hint="default"/>
      </w:rPr>
    </w:lvl>
    <w:lvl w:ilvl="6" w:tplc="D07E26DA" w:tentative="1">
      <w:start w:val="1"/>
      <w:numFmt w:val="bullet"/>
      <w:lvlText w:val="•"/>
      <w:lvlJc w:val="left"/>
      <w:pPr>
        <w:tabs>
          <w:tab w:val="num" w:pos="5040"/>
        </w:tabs>
        <w:ind w:left="5040" w:hanging="360"/>
      </w:pPr>
      <w:rPr>
        <w:rFonts w:ascii="Arial" w:hAnsi="Arial" w:hint="default"/>
      </w:rPr>
    </w:lvl>
    <w:lvl w:ilvl="7" w:tplc="C992591E" w:tentative="1">
      <w:start w:val="1"/>
      <w:numFmt w:val="bullet"/>
      <w:lvlText w:val="•"/>
      <w:lvlJc w:val="left"/>
      <w:pPr>
        <w:tabs>
          <w:tab w:val="num" w:pos="5760"/>
        </w:tabs>
        <w:ind w:left="5760" w:hanging="360"/>
      </w:pPr>
      <w:rPr>
        <w:rFonts w:ascii="Arial" w:hAnsi="Arial" w:hint="default"/>
      </w:rPr>
    </w:lvl>
    <w:lvl w:ilvl="8" w:tplc="67802EC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FD6E02"/>
    <w:multiLevelType w:val="hybridMultilevel"/>
    <w:tmpl w:val="3236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A3108"/>
    <w:multiLevelType w:val="hybridMultilevel"/>
    <w:tmpl w:val="9F8C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50693"/>
    <w:multiLevelType w:val="hybridMultilevel"/>
    <w:tmpl w:val="B8262B54"/>
    <w:lvl w:ilvl="0" w:tplc="90D811D2">
      <w:start w:val="1"/>
      <w:numFmt w:val="bullet"/>
      <w:lvlText w:val="•"/>
      <w:lvlJc w:val="left"/>
      <w:pPr>
        <w:tabs>
          <w:tab w:val="num" w:pos="720"/>
        </w:tabs>
        <w:ind w:left="720" w:hanging="360"/>
      </w:pPr>
      <w:rPr>
        <w:rFonts w:ascii="Arial" w:hAnsi="Arial" w:hint="default"/>
      </w:rPr>
    </w:lvl>
    <w:lvl w:ilvl="1" w:tplc="E33ACF10" w:tentative="1">
      <w:start w:val="1"/>
      <w:numFmt w:val="bullet"/>
      <w:lvlText w:val="•"/>
      <w:lvlJc w:val="left"/>
      <w:pPr>
        <w:tabs>
          <w:tab w:val="num" w:pos="1440"/>
        </w:tabs>
        <w:ind w:left="1440" w:hanging="360"/>
      </w:pPr>
      <w:rPr>
        <w:rFonts w:ascii="Arial" w:hAnsi="Arial" w:hint="default"/>
      </w:rPr>
    </w:lvl>
    <w:lvl w:ilvl="2" w:tplc="43E658FA" w:tentative="1">
      <w:start w:val="1"/>
      <w:numFmt w:val="bullet"/>
      <w:lvlText w:val="•"/>
      <w:lvlJc w:val="left"/>
      <w:pPr>
        <w:tabs>
          <w:tab w:val="num" w:pos="2160"/>
        </w:tabs>
        <w:ind w:left="2160" w:hanging="360"/>
      </w:pPr>
      <w:rPr>
        <w:rFonts w:ascii="Arial" w:hAnsi="Arial" w:hint="default"/>
      </w:rPr>
    </w:lvl>
    <w:lvl w:ilvl="3" w:tplc="EAE4C28A" w:tentative="1">
      <w:start w:val="1"/>
      <w:numFmt w:val="bullet"/>
      <w:lvlText w:val="•"/>
      <w:lvlJc w:val="left"/>
      <w:pPr>
        <w:tabs>
          <w:tab w:val="num" w:pos="2880"/>
        </w:tabs>
        <w:ind w:left="2880" w:hanging="360"/>
      </w:pPr>
      <w:rPr>
        <w:rFonts w:ascii="Arial" w:hAnsi="Arial" w:hint="default"/>
      </w:rPr>
    </w:lvl>
    <w:lvl w:ilvl="4" w:tplc="CD50F990" w:tentative="1">
      <w:start w:val="1"/>
      <w:numFmt w:val="bullet"/>
      <w:lvlText w:val="•"/>
      <w:lvlJc w:val="left"/>
      <w:pPr>
        <w:tabs>
          <w:tab w:val="num" w:pos="3600"/>
        </w:tabs>
        <w:ind w:left="3600" w:hanging="360"/>
      </w:pPr>
      <w:rPr>
        <w:rFonts w:ascii="Arial" w:hAnsi="Arial" w:hint="default"/>
      </w:rPr>
    </w:lvl>
    <w:lvl w:ilvl="5" w:tplc="99305EF0" w:tentative="1">
      <w:start w:val="1"/>
      <w:numFmt w:val="bullet"/>
      <w:lvlText w:val="•"/>
      <w:lvlJc w:val="left"/>
      <w:pPr>
        <w:tabs>
          <w:tab w:val="num" w:pos="4320"/>
        </w:tabs>
        <w:ind w:left="4320" w:hanging="360"/>
      </w:pPr>
      <w:rPr>
        <w:rFonts w:ascii="Arial" w:hAnsi="Arial" w:hint="default"/>
      </w:rPr>
    </w:lvl>
    <w:lvl w:ilvl="6" w:tplc="B2365CB6" w:tentative="1">
      <w:start w:val="1"/>
      <w:numFmt w:val="bullet"/>
      <w:lvlText w:val="•"/>
      <w:lvlJc w:val="left"/>
      <w:pPr>
        <w:tabs>
          <w:tab w:val="num" w:pos="5040"/>
        </w:tabs>
        <w:ind w:left="5040" w:hanging="360"/>
      </w:pPr>
      <w:rPr>
        <w:rFonts w:ascii="Arial" w:hAnsi="Arial" w:hint="default"/>
      </w:rPr>
    </w:lvl>
    <w:lvl w:ilvl="7" w:tplc="2B2EECD4" w:tentative="1">
      <w:start w:val="1"/>
      <w:numFmt w:val="bullet"/>
      <w:lvlText w:val="•"/>
      <w:lvlJc w:val="left"/>
      <w:pPr>
        <w:tabs>
          <w:tab w:val="num" w:pos="5760"/>
        </w:tabs>
        <w:ind w:left="5760" w:hanging="360"/>
      </w:pPr>
      <w:rPr>
        <w:rFonts w:ascii="Arial" w:hAnsi="Arial" w:hint="default"/>
      </w:rPr>
    </w:lvl>
    <w:lvl w:ilvl="8" w:tplc="0A4E9B0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D100BF"/>
    <w:multiLevelType w:val="hybridMultilevel"/>
    <w:tmpl w:val="B148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8B5296"/>
    <w:multiLevelType w:val="hybridMultilevel"/>
    <w:tmpl w:val="F158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4D7CD2"/>
    <w:multiLevelType w:val="hybridMultilevel"/>
    <w:tmpl w:val="5DC00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DC31C1"/>
    <w:multiLevelType w:val="hybridMultilevel"/>
    <w:tmpl w:val="531CE6BE"/>
    <w:lvl w:ilvl="0" w:tplc="4B3E210E">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4B08F8"/>
    <w:multiLevelType w:val="hybridMultilevel"/>
    <w:tmpl w:val="9258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744F1A"/>
    <w:multiLevelType w:val="hybridMultilevel"/>
    <w:tmpl w:val="C7688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164900"/>
    <w:multiLevelType w:val="hybridMultilevel"/>
    <w:tmpl w:val="B6D8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E9162A"/>
    <w:multiLevelType w:val="hybridMultilevel"/>
    <w:tmpl w:val="007A8C52"/>
    <w:lvl w:ilvl="0" w:tplc="99EC82B8">
      <w:start w:val="1"/>
      <w:numFmt w:val="bullet"/>
      <w:lvlText w:val="•"/>
      <w:lvlJc w:val="left"/>
      <w:pPr>
        <w:tabs>
          <w:tab w:val="num" w:pos="720"/>
        </w:tabs>
        <w:ind w:left="720" w:hanging="360"/>
      </w:pPr>
      <w:rPr>
        <w:rFonts w:ascii="Arial" w:hAnsi="Arial" w:hint="default"/>
      </w:rPr>
    </w:lvl>
    <w:lvl w:ilvl="1" w:tplc="6BFC1F84" w:tentative="1">
      <w:start w:val="1"/>
      <w:numFmt w:val="bullet"/>
      <w:lvlText w:val="•"/>
      <w:lvlJc w:val="left"/>
      <w:pPr>
        <w:tabs>
          <w:tab w:val="num" w:pos="1440"/>
        </w:tabs>
        <w:ind w:left="1440" w:hanging="360"/>
      </w:pPr>
      <w:rPr>
        <w:rFonts w:ascii="Arial" w:hAnsi="Arial" w:hint="default"/>
      </w:rPr>
    </w:lvl>
    <w:lvl w:ilvl="2" w:tplc="85126614" w:tentative="1">
      <w:start w:val="1"/>
      <w:numFmt w:val="bullet"/>
      <w:lvlText w:val="•"/>
      <w:lvlJc w:val="left"/>
      <w:pPr>
        <w:tabs>
          <w:tab w:val="num" w:pos="2160"/>
        </w:tabs>
        <w:ind w:left="2160" w:hanging="360"/>
      </w:pPr>
      <w:rPr>
        <w:rFonts w:ascii="Arial" w:hAnsi="Arial" w:hint="default"/>
      </w:rPr>
    </w:lvl>
    <w:lvl w:ilvl="3" w:tplc="7AD47F46" w:tentative="1">
      <w:start w:val="1"/>
      <w:numFmt w:val="bullet"/>
      <w:lvlText w:val="•"/>
      <w:lvlJc w:val="left"/>
      <w:pPr>
        <w:tabs>
          <w:tab w:val="num" w:pos="2880"/>
        </w:tabs>
        <w:ind w:left="2880" w:hanging="360"/>
      </w:pPr>
      <w:rPr>
        <w:rFonts w:ascii="Arial" w:hAnsi="Arial" w:hint="default"/>
      </w:rPr>
    </w:lvl>
    <w:lvl w:ilvl="4" w:tplc="24B0CDB0" w:tentative="1">
      <w:start w:val="1"/>
      <w:numFmt w:val="bullet"/>
      <w:lvlText w:val="•"/>
      <w:lvlJc w:val="left"/>
      <w:pPr>
        <w:tabs>
          <w:tab w:val="num" w:pos="3600"/>
        </w:tabs>
        <w:ind w:left="3600" w:hanging="360"/>
      </w:pPr>
      <w:rPr>
        <w:rFonts w:ascii="Arial" w:hAnsi="Arial" w:hint="default"/>
      </w:rPr>
    </w:lvl>
    <w:lvl w:ilvl="5" w:tplc="61CA1B0A" w:tentative="1">
      <w:start w:val="1"/>
      <w:numFmt w:val="bullet"/>
      <w:lvlText w:val="•"/>
      <w:lvlJc w:val="left"/>
      <w:pPr>
        <w:tabs>
          <w:tab w:val="num" w:pos="4320"/>
        </w:tabs>
        <w:ind w:left="4320" w:hanging="360"/>
      </w:pPr>
      <w:rPr>
        <w:rFonts w:ascii="Arial" w:hAnsi="Arial" w:hint="default"/>
      </w:rPr>
    </w:lvl>
    <w:lvl w:ilvl="6" w:tplc="AD44A13C" w:tentative="1">
      <w:start w:val="1"/>
      <w:numFmt w:val="bullet"/>
      <w:lvlText w:val="•"/>
      <w:lvlJc w:val="left"/>
      <w:pPr>
        <w:tabs>
          <w:tab w:val="num" w:pos="5040"/>
        </w:tabs>
        <w:ind w:left="5040" w:hanging="360"/>
      </w:pPr>
      <w:rPr>
        <w:rFonts w:ascii="Arial" w:hAnsi="Arial" w:hint="default"/>
      </w:rPr>
    </w:lvl>
    <w:lvl w:ilvl="7" w:tplc="2A4AC818" w:tentative="1">
      <w:start w:val="1"/>
      <w:numFmt w:val="bullet"/>
      <w:lvlText w:val="•"/>
      <w:lvlJc w:val="left"/>
      <w:pPr>
        <w:tabs>
          <w:tab w:val="num" w:pos="5760"/>
        </w:tabs>
        <w:ind w:left="5760" w:hanging="360"/>
      </w:pPr>
      <w:rPr>
        <w:rFonts w:ascii="Arial" w:hAnsi="Arial" w:hint="default"/>
      </w:rPr>
    </w:lvl>
    <w:lvl w:ilvl="8" w:tplc="D1F2B69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A1711ED"/>
    <w:multiLevelType w:val="hybridMultilevel"/>
    <w:tmpl w:val="A28EA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8317B2"/>
    <w:multiLevelType w:val="hybridMultilevel"/>
    <w:tmpl w:val="CDC476CE"/>
    <w:lvl w:ilvl="0" w:tplc="02D057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9D4074"/>
    <w:multiLevelType w:val="hybridMultilevel"/>
    <w:tmpl w:val="B8621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155A4E"/>
    <w:multiLevelType w:val="hybridMultilevel"/>
    <w:tmpl w:val="56AE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D2E5C"/>
    <w:multiLevelType w:val="hybridMultilevel"/>
    <w:tmpl w:val="63BA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8C7D59"/>
    <w:multiLevelType w:val="hybridMultilevel"/>
    <w:tmpl w:val="0556F71C"/>
    <w:lvl w:ilvl="0" w:tplc="2DF0B9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0A4DEC"/>
    <w:multiLevelType w:val="hybridMultilevel"/>
    <w:tmpl w:val="139CA40E"/>
    <w:lvl w:ilvl="0" w:tplc="4B3E210E">
      <w:start w:val="1"/>
      <w:numFmt w:val="bullet"/>
      <w:lvlText w:val="–"/>
      <w:lvlJc w:val="left"/>
      <w:pPr>
        <w:tabs>
          <w:tab w:val="num" w:pos="720"/>
        </w:tabs>
        <w:ind w:left="720" w:hanging="360"/>
      </w:pPr>
      <w:rPr>
        <w:rFonts w:ascii="Arial" w:hAnsi="Arial" w:hint="default"/>
      </w:rPr>
    </w:lvl>
    <w:lvl w:ilvl="1" w:tplc="6A10784C">
      <w:start w:val="1"/>
      <w:numFmt w:val="bullet"/>
      <w:lvlText w:val="–"/>
      <w:lvlJc w:val="left"/>
      <w:pPr>
        <w:tabs>
          <w:tab w:val="num" w:pos="1440"/>
        </w:tabs>
        <w:ind w:left="1440" w:hanging="360"/>
      </w:pPr>
      <w:rPr>
        <w:rFonts w:ascii="Arial" w:hAnsi="Arial" w:hint="default"/>
      </w:rPr>
    </w:lvl>
    <w:lvl w:ilvl="2" w:tplc="618A8A7E" w:tentative="1">
      <w:start w:val="1"/>
      <w:numFmt w:val="bullet"/>
      <w:lvlText w:val="–"/>
      <w:lvlJc w:val="left"/>
      <w:pPr>
        <w:tabs>
          <w:tab w:val="num" w:pos="2160"/>
        </w:tabs>
        <w:ind w:left="2160" w:hanging="360"/>
      </w:pPr>
      <w:rPr>
        <w:rFonts w:ascii="Arial" w:hAnsi="Arial" w:hint="default"/>
      </w:rPr>
    </w:lvl>
    <w:lvl w:ilvl="3" w:tplc="6FB4B794" w:tentative="1">
      <w:start w:val="1"/>
      <w:numFmt w:val="bullet"/>
      <w:lvlText w:val="–"/>
      <w:lvlJc w:val="left"/>
      <w:pPr>
        <w:tabs>
          <w:tab w:val="num" w:pos="2880"/>
        </w:tabs>
        <w:ind w:left="2880" w:hanging="360"/>
      </w:pPr>
      <w:rPr>
        <w:rFonts w:ascii="Arial" w:hAnsi="Arial" w:hint="default"/>
      </w:rPr>
    </w:lvl>
    <w:lvl w:ilvl="4" w:tplc="30408B84" w:tentative="1">
      <w:start w:val="1"/>
      <w:numFmt w:val="bullet"/>
      <w:lvlText w:val="–"/>
      <w:lvlJc w:val="left"/>
      <w:pPr>
        <w:tabs>
          <w:tab w:val="num" w:pos="3600"/>
        </w:tabs>
        <w:ind w:left="3600" w:hanging="360"/>
      </w:pPr>
      <w:rPr>
        <w:rFonts w:ascii="Arial" w:hAnsi="Arial" w:hint="default"/>
      </w:rPr>
    </w:lvl>
    <w:lvl w:ilvl="5" w:tplc="AFC80F84" w:tentative="1">
      <w:start w:val="1"/>
      <w:numFmt w:val="bullet"/>
      <w:lvlText w:val="–"/>
      <w:lvlJc w:val="left"/>
      <w:pPr>
        <w:tabs>
          <w:tab w:val="num" w:pos="4320"/>
        </w:tabs>
        <w:ind w:left="4320" w:hanging="360"/>
      </w:pPr>
      <w:rPr>
        <w:rFonts w:ascii="Arial" w:hAnsi="Arial" w:hint="default"/>
      </w:rPr>
    </w:lvl>
    <w:lvl w:ilvl="6" w:tplc="8264CD94" w:tentative="1">
      <w:start w:val="1"/>
      <w:numFmt w:val="bullet"/>
      <w:lvlText w:val="–"/>
      <w:lvlJc w:val="left"/>
      <w:pPr>
        <w:tabs>
          <w:tab w:val="num" w:pos="5040"/>
        </w:tabs>
        <w:ind w:left="5040" w:hanging="360"/>
      </w:pPr>
      <w:rPr>
        <w:rFonts w:ascii="Arial" w:hAnsi="Arial" w:hint="default"/>
      </w:rPr>
    </w:lvl>
    <w:lvl w:ilvl="7" w:tplc="4BA0BB84" w:tentative="1">
      <w:start w:val="1"/>
      <w:numFmt w:val="bullet"/>
      <w:lvlText w:val="–"/>
      <w:lvlJc w:val="left"/>
      <w:pPr>
        <w:tabs>
          <w:tab w:val="num" w:pos="5760"/>
        </w:tabs>
        <w:ind w:left="5760" w:hanging="360"/>
      </w:pPr>
      <w:rPr>
        <w:rFonts w:ascii="Arial" w:hAnsi="Arial" w:hint="default"/>
      </w:rPr>
    </w:lvl>
    <w:lvl w:ilvl="8" w:tplc="49F6C2E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9D53009"/>
    <w:multiLevelType w:val="hybridMultilevel"/>
    <w:tmpl w:val="EF06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6"/>
  </w:num>
  <w:num w:numId="5">
    <w:abstractNumId w:val="7"/>
  </w:num>
  <w:num w:numId="6">
    <w:abstractNumId w:val="22"/>
  </w:num>
  <w:num w:numId="7">
    <w:abstractNumId w:val="21"/>
  </w:num>
  <w:num w:numId="8">
    <w:abstractNumId w:val="3"/>
  </w:num>
  <w:num w:numId="9">
    <w:abstractNumId w:val="12"/>
  </w:num>
  <w:num w:numId="10">
    <w:abstractNumId w:val="4"/>
  </w:num>
  <w:num w:numId="11">
    <w:abstractNumId w:val="8"/>
  </w:num>
  <w:num w:numId="12">
    <w:abstractNumId w:val="18"/>
  </w:num>
  <w:num w:numId="13">
    <w:abstractNumId w:val="20"/>
  </w:num>
  <w:num w:numId="14">
    <w:abstractNumId w:val="11"/>
  </w:num>
  <w:num w:numId="15">
    <w:abstractNumId w:val="15"/>
  </w:num>
  <w:num w:numId="16">
    <w:abstractNumId w:val="5"/>
  </w:num>
  <w:num w:numId="17">
    <w:abstractNumId w:val="25"/>
  </w:num>
  <w:num w:numId="18">
    <w:abstractNumId w:val="10"/>
  </w:num>
  <w:num w:numId="19">
    <w:abstractNumId w:val="1"/>
  </w:num>
  <w:num w:numId="20">
    <w:abstractNumId w:val="14"/>
  </w:num>
  <w:num w:numId="21">
    <w:abstractNumId w:val="0"/>
    <w:lvlOverride w:ilvl="0">
      <w:lvl w:ilvl="0">
        <w:start w:val="1"/>
        <w:numFmt w:val="bullet"/>
        <w:lvlText w:val="Figure 9-788c—"/>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2"/>
  </w:num>
  <w:num w:numId="24">
    <w:abstractNumId w:val="9"/>
  </w:num>
  <w:num w:numId="25">
    <w:abstractNumId w:val="17"/>
  </w:num>
  <w:num w:numId="26">
    <w:abstractNumId w:val="23"/>
  </w:num>
  <w:num w:numId="27">
    <w:abstractNumId w:val="19"/>
  </w:num>
  <w:num w:numId="28">
    <w:abstractNumId w:val="0"/>
    <w:lvlOverride w:ilvl="0">
      <w:lvl w:ilvl="0">
        <w:start w:val="1"/>
        <w:numFmt w:val="bullet"/>
        <w:lvlText w:val="9.4.2.318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1002aw—"/>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401s—"/>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9-1002ax—"/>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401t—"/>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6"/>
  </w:num>
  <w:num w:numId="34">
    <w:abstractNumId w:val="24"/>
  </w:num>
  <w:num w:numId="35">
    <w:abstractNumId w:val="0"/>
    <w:lvlOverride w:ilvl="0">
      <w:lvl w:ilvl="0">
        <w:start w:val="1"/>
        <w:numFmt w:val="bullet"/>
        <w:lvlText w:val="9.4.1.75.3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9-127g—"/>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144m—"/>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4.1.75.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Table 9-127h—"/>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9-127i—"/>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Table 9-127j—"/>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9-5f)"/>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13"/>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ulia Feng">
    <w15:presenceInfo w15:providerId="AD" w15:userId="S::Julia.Feng@mediatek.com::cc2791c4-a9ac-422b-81c8-812b763e97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bordersDoNotSurroundHeader/>
  <w:bordersDoNotSurroundFooter/>
  <w:proofState w:spelling="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0C2"/>
    <w:rsid w:val="000010A0"/>
    <w:rsid w:val="00001332"/>
    <w:rsid w:val="0000135E"/>
    <w:rsid w:val="00001A70"/>
    <w:rsid w:val="00001FDC"/>
    <w:rsid w:val="00003225"/>
    <w:rsid w:val="00004278"/>
    <w:rsid w:val="000048C3"/>
    <w:rsid w:val="00004E3A"/>
    <w:rsid w:val="00004F83"/>
    <w:rsid w:val="00005964"/>
    <w:rsid w:val="00005A75"/>
    <w:rsid w:val="00005F0A"/>
    <w:rsid w:val="000066C2"/>
    <w:rsid w:val="00006C87"/>
    <w:rsid w:val="00006E11"/>
    <w:rsid w:val="0000763F"/>
    <w:rsid w:val="000076F4"/>
    <w:rsid w:val="00011DB3"/>
    <w:rsid w:val="00012392"/>
    <w:rsid w:val="00013375"/>
    <w:rsid w:val="00014C1F"/>
    <w:rsid w:val="00015298"/>
    <w:rsid w:val="000160FB"/>
    <w:rsid w:val="00016845"/>
    <w:rsid w:val="00016CE1"/>
    <w:rsid w:val="0001784B"/>
    <w:rsid w:val="000205DC"/>
    <w:rsid w:val="0002225B"/>
    <w:rsid w:val="00023370"/>
    <w:rsid w:val="0002585C"/>
    <w:rsid w:val="00025AB6"/>
    <w:rsid w:val="000262FB"/>
    <w:rsid w:val="00026A14"/>
    <w:rsid w:val="0002779A"/>
    <w:rsid w:val="00027B20"/>
    <w:rsid w:val="000310FC"/>
    <w:rsid w:val="00031977"/>
    <w:rsid w:val="000322E7"/>
    <w:rsid w:val="00033EC0"/>
    <w:rsid w:val="000340C1"/>
    <w:rsid w:val="00034417"/>
    <w:rsid w:val="000354EF"/>
    <w:rsid w:val="00035573"/>
    <w:rsid w:val="00035624"/>
    <w:rsid w:val="0003627F"/>
    <w:rsid w:val="0003731F"/>
    <w:rsid w:val="00037F92"/>
    <w:rsid w:val="00041AF5"/>
    <w:rsid w:val="00044BD9"/>
    <w:rsid w:val="0004521B"/>
    <w:rsid w:val="000470A6"/>
    <w:rsid w:val="00051733"/>
    <w:rsid w:val="000542B0"/>
    <w:rsid w:val="00054373"/>
    <w:rsid w:val="000557CE"/>
    <w:rsid w:val="000569BA"/>
    <w:rsid w:val="00056B2E"/>
    <w:rsid w:val="00057E2F"/>
    <w:rsid w:val="00057F18"/>
    <w:rsid w:val="00060651"/>
    <w:rsid w:val="00060AC1"/>
    <w:rsid w:val="00061378"/>
    <w:rsid w:val="000613F0"/>
    <w:rsid w:val="00061585"/>
    <w:rsid w:val="00061D84"/>
    <w:rsid w:val="00062206"/>
    <w:rsid w:val="00062FD5"/>
    <w:rsid w:val="00064AB7"/>
    <w:rsid w:val="000656A8"/>
    <w:rsid w:val="00065872"/>
    <w:rsid w:val="0006631D"/>
    <w:rsid w:val="00067009"/>
    <w:rsid w:val="000677D5"/>
    <w:rsid w:val="00070BFB"/>
    <w:rsid w:val="00071621"/>
    <w:rsid w:val="00071D56"/>
    <w:rsid w:val="0007223F"/>
    <w:rsid w:val="00072398"/>
    <w:rsid w:val="00073372"/>
    <w:rsid w:val="00074802"/>
    <w:rsid w:val="00075AED"/>
    <w:rsid w:val="000765F3"/>
    <w:rsid w:val="000766D1"/>
    <w:rsid w:val="00076CD4"/>
    <w:rsid w:val="00077583"/>
    <w:rsid w:val="00080386"/>
    <w:rsid w:val="00080626"/>
    <w:rsid w:val="00080AED"/>
    <w:rsid w:val="000810BB"/>
    <w:rsid w:val="00081A35"/>
    <w:rsid w:val="00082A72"/>
    <w:rsid w:val="000844A7"/>
    <w:rsid w:val="00084795"/>
    <w:rsid w:val="00085CE4"/>
    <w:rsid w:val="00085FF5"/>
    <w:rsid w:val="000879E4"/>
    <w:rsid w:val="0009047E"/>
    <w:rsid w:val="00091BEB"/>
    <w:rsid w:val="0009291B"/>
    <w:rsid w:val="00093468"/>
    <w:rsid w:val="00093CD5"/>
    <w:rsid w:val="00094808"/>
    <w:rsid w:val="00096E8D"/>
    <w:rsid w:val="00097E51"/>
    <w:rsid w:val="00097F20"/>
    <w:rsid w:val="000A0CDF"/>
    <w:rsid w:val="000A1D88"/>
    <w:rsid w:val="000A21DB"/>
    <w:rsid w:val="000A32CE"/>
    <w:rsid w:val="000A3470"/>
    <w:rsid w:val="000A45FA"/>
    <w:rsid w:val="000A527B"/>
    <w:rsid w:val="000A5B07"/>
    <w:rsid w:val="000A62A1"/>
    <w:rsid w:val="000A6595"/>
    <w:rsid w:val="000A6DD8"/>
    <w:rsid w:val="000A707C"/>
    <w:rsid w:val="000A7126"/>
    <w:rsid w:val="000A73B4"/>
    <w:rsid w:val="000A797B"/>
    <w:rsid w:val="000B2F7D"/>
    <w:rsid w:val="000B5065"/>
    <w:rsid w:val="000B51B7"/>
    <w:rsid w:val="000B58C4"/>
    <w:rsid w:val="000B58C5"/>
    <w:rsid w:val="000B7BA5"/>
    <w:rsid w:val="000B7C9E"/>
    <w:rsid w:val="000B7EA1"/>
    <w:rsid w:val="000C03CC"/>
    <w:rsid w:val="000C03D0"/>
    <w:rsid w:val="000C05E8"/>
    <w:rsid w:val="000C09BD"/>
    <w:rsid w:val="000C0CF7"/>
    <w:rsid w:val="000C2867"/>
    <w:rsid w:val="000C2C5B"/>
    <w:rsid w:val="000C328C"/>
    <w:rsid w:val="000C32C4"/>
    <w:rsid w:val="000C4A9D"/>
    <w:rsid w:val="000C5550"/>
    <w:rsid w:val="000C56CB"/>
    <w:rsid w:val="000C7117"/>
    <w:rsid w:val="000C7486"/>
    <w:rsid w:val="000D0166"/>
    <w:rsid w:val="000D0D20"/>
    <w:rsid w:val="000D188E"/>
    <w:rsid w:val="000D206A"/>
    <w:rsid w:val="000D22AE"/>
    <w:rsid w:val="000D284E"/>
    <w:rsid w:val="000D5565"/>
    <w:rsid w:val="000D57DB"/>
    <w:rsid w:val="000D734D"/>
    <w:rsid w:val="000D7934"/>
    <w:rsid w:val="000E09AB"/>
    <w:rsid w:val="000E20B6"/>
    <w:rsid w:val="000E2401"/>
    <w:rsid w:val="000E262E"/>
    <w:rsid w:val="000E2677"/>
    <w:rsid w:val="000E2BDC"/>
    <w:rsid w:val="000E3B39"/>
    <w:rsid w:val="000E4177"/>
    <w:rsid w:val="000E4BF3"/>
    <w:rsid w:val="000E647B"/>
    <w:rsid w:val="000E76E3"/>
    <w:rsid w:val="000E7F49"/>
    <w:rsid w:val="000F0055"/>
    <w:rsid w:val="000F0CFD"/>
    <w:rsid w:val="000F3330"/>
    <w:rsid w:val="000F3CD9"/>
    <w:rsid w:val="000F47C8"/>
    <w:rsid w:val="000F4D0E"/>
    <w:rsid w:val="000F4ED3"/>
    <w:rsid w:val="000F5656"/>
    <w:rsid w:val="000F6424"/>
    <w:rsid w:val="000F69BB"/>
    <w:rsid w:val="000F6FB3"/>
    <w:rsid w:val="000F796C"/>
    <w:rsid w:val="000F7D30"/>
    <w:rsid w:val="00100D37"/>
    <w:rsid w:val="001016F5"/>
    <w:rsid w:val="00101CA3"/>
    <w:rsid w:val="00102936"/>
    <w:rsid w:val="0010320C"/>
    <w:rsid w:val="0010329E"/>
    <w:rsid w:val="001056D1"/>
    <w:rsid w:val="0010678A"/>
    <w:rsid w:val="001069DA"/>
    <w:rsid w:val="0010752B"/>
    <w:rsid w:val="00107D7E"/>
    <w:rsid w:val="001102CF"/>
    <w:rsid w:val="0011149F"/>
    <w:rsid w:val="00112AE8"/>
    <w:rsid w:val="00115DD8"/>
    <w:rsid w:val="00116031"/>
    <w:rsid w:val="00116D57"/>
    <w:rsid w:val="00116F3C"/>
    <w:rsid w:val="00116FB7"/>
    <w:rsid w:val="001217DC"/>
    <w:rsid w:val="00122190"/>
    <w:rsid w:val="00122A83"/>
    <w:rsid w:val="00123016"/>
    <w:rsid w:val="001237D9"/>
    <w:rsid w:val="00124C87"/>
    <w:rsid w:val="001250CE"/>
    <w:rsid w:val="001305C4"/>
    <w:rsid w:val="00130933"/>
    <w:rsid w:val="00130B4C"/>
    <w:rsid w:val="00130E34"/>
    <w:rsid w:val="0013105B"/>
    <w:rsid w:val="0013195B"/>
    <w:rsid w:val="001323A6"/>
    <w:rsid w:val="00132B7A"/>
    <w:rsid w:val="00132EF6"/>
    <w:rsid w:val="00133E77"/>
    <w:rsid w:val="00133EDE"/>
    <w:rsid w:val="00135714"/>
    <w:rsid w:val="0013741C"/>
    <w:rsid w:val="00137ED8"/>
    <w:rsid w:val="00140A9B"/>
    <w:rsid w:val="001415B6"/>
    <w:rsid w:val="001417E9"/>
    <w:rsid w:val="00142166"/>
    <w:rsid w:val="0014365D"/>
    <w:rsid w:val="001437FB"/>
    <w:rsid w:val="001439A2"/>
    <w:rsid w:val="00143BAF"/>
    <w:rsid w:val="00144570"/>
    <w:rsid w:val="00144F3B"/>
    <w:rsid w:val="0014528E"/>
    <w:rsid w:val="00146389"/>
    <w:rsid w:val="001474E3"/>
    <w:rsid w:val="00150F17"/>
    <w:rsid w:val="00151892"/>
    <w:rsid w:val="00151FC2"/>
    <w:rsid w:val="0015400A"/>
    <w:rsid w:val="00154155"/>
    <w:rsid w:val="0015438C"/>
    <w:rsid w:val="00155C23"/>
    <w:rsid w:val="00155CDC"/>
    <w:rsid w:val="0015729D"/>
    <w:rsid w:val="00157E17"/>
    <w:rsid w:val="00157E76"/>
    <w:rsid w:val="001615CF"/>
    <w:rsid w:val="00161CC9"/>
    <w:rsid w:val="0016358E"/>
    <w:rsid w:val="00164470"/>
    <w:rsid w:val="00164623"/>
    <w:rsid w:val="001648A4"/>
    <w:rsid w:val="00164D1D"/>
    <w:rsid w:val="001650E9"/>
    <w:rsid w:val="00165343"/>
    <w:rsid w:val="001666B7"/>
    <w:rsid w:val="00166F91"/>
    <w:rsid w:val="001678F5"/>
    <w:rsid w:val="001679B4"/>
    <w:rsid w:val="00167D35"/>
    <w:rsid w:val="00167EB8"/>
    <w:rsid w:val="001701D7"/>
    <w:rsid w:val="0017126E"/>
    <w:rsid w:val="00171528"/>
    <w:rsid w:val="00171839"/>
    <w:rsid w:val="001724FB"/>
    <w:rsid w:val="001730B8"/>
    <w:rsid w:val="001732D4"/>
    <w:rsid w:val="001733B3"/>
    <w:rsid w:val="00173D4A"/>
    <w:rsid w:val="00173F4E"/>
    <w:rsid w:val="00176225"/>
    <w:rsid w:val="00180A54"/>
    <w:rsid w:val="00182250"/>
    <w:rsid w:val="00182FEF"/>
    <w:rsid w:val="00183574"/>
    <w:rsid w:val="001840BB"/>
    <w:rsid w:val="00184756"/>
    <w:rsid w:val="00184E09"/>
    <w:rsid w:val="00185706"/>
    <w:rsid w:val="00186580"/>
    <w:rsid w:val="00186DEF"/>
    <w:rsid w:val="0018788E"/>
    <w:rsid w:val="001904FF"/>
    <w:rsid w:val="00190C86"/>
    <w:rsid w:val="001949CB"/>
    <w:rsid w:val="001950A3"/>
    <w:rsid w:val="00195801"/>
    <w:rsid w:val="00195C91"/>
    <w:rsid w:val="00195DC5"/>
    <w:rsid w:val="001A05B4"/>
    <w:rsid w:val="001A0FA3"/>
    <w:rsid w:val="001A16C7"/>
    <w:rsid w:val="001A258D"/>
    <w:rsid w:val="001A2840"/>
    <w:rsid w:val="001A2CAA"/>
    <w:rsid w:val="001A3651"/>
    <w:rsid w:val="001A3886"/>
    <w:rsid w:val="001A3F6B"/>
    <w:rsid w:val="001A640B"/>
    <w:rsid w:val="001A749E"/>
    <w:rsid w:val="001A7B74"/>
    <w:rsid w:val="001B167A"/>
    <w:rsid w:val="001B1789"/>
    <w:rsid w:val="001B1909"/>
    <w:rsid w:val="001B33E9"/>
    <w:rsid w:val="001B42BA"/>
    <w:rsid w:val="001B60A9"/>
    <w:rsid w:val="001B6BFB"/>
    <w:rsid w:val="001C05FF"/>
    <w:rsid w:val="001C0A07"/>
    <w:rsid w:val="001C0A83"/>
    <w:rsid w:val="001C16EE"/>
    <w:rsid w:val="001C1BF5"/>
    <w:rsid w:val="001C28E2"/>
    <w:rsid w:val="001C4C0F"/>
    <w:rsid w:val="001C52DB"/>
    <w:rsid w:val="001C5C62"/>
    <w:rsid w:val="001C5F33"/>
    <w:rsid w:val="001C63EF"/>
    <w:rsid w:val="001C6662"/>
    <w:rsid w:val="001C692B"/>
    <w:rsid w:val="001C7243"/>
    <w:rsid w:val="001D0AF7"/>
    <w:rsid w:val="001D15D5"/>
    <w:rsid w:val="001D17EB"/>
    <w:rsid w:val="001D220B"/>
    <w:rsid w:val="001D222D"/>
    <w:rsid w:val="001D2348"/>
    <w:rsid w:val="001D29F7"/>
    <w:rsid w:val="001D2FC4"/>
    <w:rsid w:val="001D3181"/>
    <w:rsid w:val="001D4A17"/>
    <w:rsid w:val="001D5263"/>
    <w:rsid w:val="001D5588"/>
    <w:rsid w:val="001D62B8"/>
    <w:rsid w:val="001D78E9"/>
    <w:rsid w:val="001E10A1"/>
    <w:rsid w:val="001E11A3"/>
    <w:rsid w:val="001E1E5F"/>
    <w:rsid w:val="001E2F72"/>
    <w:rsid w:val="001E39E8"/>
    <w:rsid w:val="001E3B28"/>
    <w:rsid w:val="001E564E"/>
    <w:rsid w:val="001E57C3"/>
    <w:rsid w:val="001E5832"/>
    <w:rsid w:val="001E5B39"/>
    <w:rsid w:val="001E608C"/>
    <w:rsid w:val="001F04D2"/>
    <w:rsid w:val="001F0B93"/>
    <w:rsid w:val="001F1277"/>
    <w:rsid w:val="001F1E43"/>
    <w:rsid w:val="001F2069"/>
    <w:rsid w:val="001F21CC"/>
    <w:rsid w:val="001F2448"/>
    <w:rsid w:val="001F2C35"/>
    <w:rsid w:val="001F2F1B"/>
    <w:rsid w:val="001F33E0"/>
    <w:rsid w:val="001F5CD1"/>
    <w:rsid w:val="001F72BA"/>
    <w:rsid w:val="001F72C2"/>
    <w:rsid w:val="001F780C"/>
    <w:rsid w:val="001F7851"/>
    <w:rsid w:val="002004CB"/>
    <w:rsid w:val="00200BFC"/>
    <w:rsid w:val="00200C52"/>
    <w:rsid w:val="002020E0"/>
    <w:rsid w:val="00202484"/>
    <w:rsid w:val="00202696"/>
    <w:rsid w:val="0020297D"/>
    <w:rsid w:val="0020314F"/>
    <w:rsid w:val="00203373"/>
    <w:rsid w:val="00203F66"/>
    <w:rsid w:val="002066E4"/>
    <w:rsid w:val="0020736D"/>
    <w:rsid w:val="002073C5"/>
    <w:rsid w:val="002115F1"/>
    <w:rsid w:val="00211633"/>
    <w:rsid w:val="00212452"/>
    <w:rsid w:val="00213BCD"/>
    <w:rsid w:val="00213F6B"/>
    <w:rsid w:val="0021600C"/>
    <w:rsid w:val="002166B9"/>
    <w:rsid w:val="002179DE"/>
    <w:rsid w:val="00217F83"/>
    <w:rsid w:val="0022016C"/>
    <w:rsid w:val="002201F2"/>
    <w:rsid w:val="00220691"/>
    <w:rsid w:val="00221145"/>
    <w:rsid w:val="0022226C"/>
    <w:rsid w:val="00224689"/>
    <w:rsid w:val="0022573C"/>
    <w:rsid w:val="00225E84"/>
    <w:rsid w:val="0022603F"/>
    <w:rsid w:val="002272EE"/>
    <w:rsid w:val="002273E9"/>
    <w:rsid w:val="002276F6"/>
    <w:rsid w:val="0023034B"/>
    <w:rsid w:val="002305F5"/>
    <w:rsid w:val="00231974"/>
    <w:rsid w:val="0023260A"/>
    <w:rsid w:val="002337D2"/>
    <w:rsid w:val="00233E38"/>
    <w:rsid w:val="00234A08"/>
    <w:rsid w:val="002365CA"/>
    <w:rsid w:val="00236982"/>
    <w:rsid w:val="002376BE"/>
    <w:rsid w:val="00237A69"/>
    <w:rsid w:val="002404BD"/>
    <w:rsid w:val="0024069E"/>
    <w:rsid w:val="0024148F"/>
    <w:rsid w:val="002438BF"/>
    <w:rsid w:val="00243CB7"/>
    <w:rsid w:val="00243D52"/>
    <w:rsid w:val="00245899"/>
    <w:rsid w:val="002458E4"/>
    <w:rsid w:val="0024612D"/>
    <w:rsid w:val="00247D69"/>
    <w:rsid w:val="00250D69"/>
    <w:rsid w:val="0025160A"/>
    <w:rsid w:val="00251F81"/>
    <w:rsid w:val="00251FD9"/>
    <w:rsid w:val="0025326B"/>
    <w:rsid w:val="00253658"/>
    <w:rsid w:val="00254090"/>
    <w:rsid w:val="002540F2"/>
    <w:rsid w:val="00254129"/>
    <w:rsid w:val="0025461E"/>
    <w:rsid w:val="00255111"/>
    <w:rsid w:val="00255535"/>
    <w:rsid w:val="00256246"/>
    <w:rsid w:val="00256DD8"/>
    <w:rsid w:val="00256FBC"/>
    <w:rsid w:val="00257034"/>
    <w:rsid w:val="002574B4"/>
    <w:rsid w:val="002600EC"/>
    <w:rsid w:val="002604DA"/>
    <w:rsid w:val="002605F8"/>
    <w:rsid w:val="00260664"/>
    <w:rsid w:val="0026068B"/>
    <w:rsid w:val="00261985"/>
    <w:rsid w:val="00261CFC"/>
    <w:rsid w:val="00262716"/>
    <w:rsid w:val="00262B3F"/>
    <w:rsid w:val="00263B32"/>
    <w:rsid w:val="00264286"/>
    <w:rsid w:val="002644C8"/>
    <w:rsid w:val="00264722"/>
    <w:rsid w:val="0026633E"/>
    <w:rsid w:val="00267A90"/>
    <w:rsid w:val="00267C70"/>
    <w:rsid w:val="00270876"/>
    <w:rsid w:val="00271C16"/>
    <w:rsid w:val="00272CB3"/>
    <w:rsid w:val="00273537"/>
    <w:rsid w:val="00274692"/>
    <w:rsid w:val="0027525D"/>
    <w:rsid w:val="00277440"/>
    <w:rsid w:val="00277526"/>
    <w:rsid w:val="00277BFD"/>
    <w:rsid w:val="00280E3A"/>
    <w:rsid w:val="00280FC9"/>
    <w:rsid w:val="00281BB5"/>
    <w:rsid w:val="00282182"/>
    <w:rsid w:val="002823C7"/>
    <w:rsid w:val="00283730"/>
    <w:rsid w:val="00283796"/>
    <w:rsid w:val="00283B9E"/>
    <w:rsid w:val="0028410A"/>
    <w:rsid w:val="002841C7"/>
    <w:rsid w:val="0028498E"/>
    <w:rsid w:val="002851B3"/>
    <w:rsid w:val="002859F3"/>
    <w:rsid w:val="0029011D"/>
    <w:rsid w:val="00292787"/>
    <w:rsid w:val="00292A4B"/>
    <w:rsid w:val="00293D1F"/>
    <w:rsid w:val="00294199"/>
    <w:rsid w:val="002941E4"/>
    <w:rsid w:val="00294A48"/>
    <w:rsid w:val="0029683C"/>
    <w:rsid w:val="002972D3"/>
    <w:rsid w:val="002A226A"/>
    <w:rsid w:val="002A3696"/>
    <w:rsid w:val="002A41A2"/>
    <w:rsid w:val="002A4925"/>
    <w:rsid w:val="002A54D3"/>
    <w:rsid w:val="002A56C3"/>
    <w:rsid w:val="002A5914"/>
    <w:rsid w:val="002A69AE"/>
    <w:rsid w:val="002A79FA"/>
    <w:rsid w:val="002B0A84"/>
    <w:rsid w:val="002B0BA1"/>
    <w:rsid w:val="002B0BCE"/>
    <w:rsid w:val="002B0E9C"/>
    <w:rsid w:val="002B11ED"/>
    <w:rsid w:val="002B183F"/>
    <w:rsid w:val="002B2115"/>
    <w:rsid w:val="002B212A"/>
    <w:rsid w:val="002B6497"/>
    <w:rsid w:val="002B6DF7"/>
    <w:rsid w:val="002B6DFB"/>
    <w:rsid w:val="002B6E74"/>
    <w:rsid w:val="002C0107"/>
    <w:rsid w:val="002C0BB8"/>
    <w:rsid w:val="002C1680"/>
    <w:rsid w:val="002C234C"/>
    <w:rsid w:val="002C2638"/>
    <w:rsid w:val="002C2769"/>
    <w:rsid w:val="002C3CCF"/>
    <w:rsid w:val="002C4A10"/>
    <w:rsid w:val="002C6745"/>
    <w:rsid w:val="002C6C24"/>
    <w:rsid w:val="002C74B2"/>
    <w:rsid w:val="002C75D6"/>
    <w:rsid w:val="002C7CAB"/>
    <w:rsid w:val="002D02AE"/>
    <w:rsid w:val="002D02B8"/>
    <w:rsid w:val="002D0464"/>
    <w:rsid w:val="002D1941"/>
    <w:rsid w:val="002D289A"/>
    <w:rsid w:val="002D2D3C"/>
    <w:rsid w:val="002D3CDF"/>
    <w:rsid w:val="002D3D41"/>
    <w:rsid w:val="002D540E"/>
    <w:rsid w:val="002D5C01"/>
    <w:rsid w:val="002D66DD"/>
    <w:rsid w:val="002E04C2"/>
    <w:rsid w:val="002E1DD0"/>
    <w:rsid w:val="002E2FFD"/>
    <w:rsid w:val="002E3414"/>
    <w:rsid w:val="002E3EA8"/>
    <w:rsid w:val="002E426F"/>
    <w:rsid w:val="002E48CF"/>
    <w:rsid w:val="002F01AD"/>
    <w:rsid w:val="002F114F"/>
    <w:rsid w:val="002F2225"/>
    <w:rsid w:val="002F2F1C"/>
    <w:rsid w:val="002F33B0"/>
    <w:rsid w:val="002F3CE0"/>
    <w:rsid w:val="002F5107"/>
    <w:rsid w:val="002F543B"/>
    <w:rsid w:val="002F62EC"/>
    <w:rsid w:val="002F67ED"/>
    <w:rsid w:val="002F6E35"/>
    <w:rsid w:val="002F791F"/>
    <w:rsid w:val="002F7975"/>
    <w:rsid w:val="00300AF2"/>
    <w:rsid w:val="00301542"/>
    <w:rsid w:val="003017BD"/>
    <w:rsid w:val="00301DA4"/>
    <w:rsid w:val="003025BB"/>
    <w:rsid w:val="00302F9A"/>
    <w:rsid w:val="0030327C"/>
    <w:rsid w:val="003037F4"/>
    <w:rsid w:val="00303D6D"/>
    <w:rsid w:val="00305199"/>
    <w:rsid w:val="003074DC"/>
    <w:rsid w:val="00310652"/>
    <w:rsid w:val="00310680"/>
    <w:rsid w:val="0031092D"/>
    <w:rsid w:val="00311C03"/>
    <w:rsid w:val="003147D6"/>
    <w:rsid w:val="003170DD"/>
    <w:rsid w:val="00320FE2"/>
    <w:rsid w:val="003216D1"/>
    <w:rsid w:val="00321F53"/>
    <w:rsid w:val="003225E1"/>
    <w:rsid w:val="0032282C"/>
    <w:rsid w:val="0032354B"/>
    <w:rsid w:val="00323729"/>
    <w:rsid w:val="00323A35"/>
    <w:rsid w:val="00323EB5"/>
    <w:rsid w:val="00324EC0"/>
    <w:rsid w:val="003266C3"/>
    <w:rsid w:val="00326F73"/>
    <w:rsid w:val="003270D7"/>
    <w:rsid w:val="0032710F"/>
    <w:rsid w:val="00327929"/>
    <w:rsid w:val="00331000"/>
    <w:rsid w:val="00331327"/>
    <w:rsid w:val="003315CE"/>
    <w:rsid w:val="00331A42"/>
    <w:rsid w:val="003334FF"/>
    <w:rsid w:val="00334D67"/>
    <w:rsid w:val="00336FC3"/>
    <w:rsid w:val="0033763C"/>
    <w:rsid w:val="00337A37"/>
    <w:rsid w:val="003407F3"/>
    <w:rsid w:val="00341699"/>
    <w:rsid w:val="00342481"/>
    <w:rsid w:val="0034397F"/>
    <w:rsid w:val="00344D3C"/>
    <w:rsid w:val="00345C9A"/>
    <w:rsid w:val="00345F0A"/>
    <w:rsid w:val="003471C1"/>
    <w:rsid w:val="00350298"/>
    <w:rsid w:val="00352633"/>
    <w:rsid w:val="00353336"/>
    <w:rsid w:val="003533E3"/>
    <w:rsid w:val="0035407A"/>
    <w:rsid w:val="00355893"/>
    <w:rsid w:val="00356B52"/>
    <w:rsid w:val="003570A7"/>
    <w:rsid w:val="0035791F"/>
    <w:rsid w:val="00357A1D"/>
    <w:rsid w:val="00357BF3"/>
    <w:rsid w:val="00357C96"/>
    <w:rsid w:val="0036027E"/>
    <w:rsid w:val="003613C0"/>
    <w:rsid w:val="00361662"/>
    <w:rsid w:val="00361964"/>
    <w:rsid w:val="00362A05"/>
    <w:rsid w:val="00362EEE"/>
    <w:rsid w:val="00363643"/>
    <w:rsid w:val="00363674"/>
    <w:rsid w:val="00363BC8"/>
    <w:rsid w:val="00363DF3"/>
    <w:rsid w:val="00365C1A"/>
    <w:rsid w:val="00366930"/>
    <w:rsid w:val="003670ED"/>
    <w:rsid w:val="003678E1"/>
    <w:rsid w:val="003707A8"/>
    <w:rsid w:val="00370879"/>
    <w:rsid w:val="00371AFB"/>
    <w:rsid w:val="0037278D"/>
    <w:rsid w:val="00373145"/>
    <w:rsid w:val="00373917"/>
    <w:rsid w:val="00374792"/>
    <w:rsid w:val="003747E0"/>
    <w:rsid w:val="003748EE"/>
    <w:rsid w:val="003765C9"/>
    <w:rsid w:val="00376B90"/>
    <w:rsid w:val="00376C4E"/>
    <w:rsid w:val="0037762E"/>
    <w:rsid w:val="003801E7"/>
    <w:rsid w:val="00380D37"/>
    <w:rsid w:val="003820C4"/>
    <w:rsid w:val="003833EE"/>
    <w:rsid w:val="0038348A"/>
    <w:rsid w:val="0038411D"/>
    <w:rsid w:val="0038488E"/>
    <w:rsid w:val="00384DE4"/>
    <w:rsid w:val="00385716"/>
    <w:rsid w:val="0038623F"/>
    <w:rsid w:val="00387735"/>
    <w:rsid w:val="00387AFA"/>
    <w:rsid w:val="00390D99"/>
    <w:rsid w:val="003910A5"/>
    <w:rsid w:val="003926C4"/>
    <w:rsid w:val="00392BC1"/>
    <w:rsid w:val="00393209"/>
    <w:rsid w:val="003938BA"/>
    <w:rsid w:val="00393AFE"/>
    <w:rsid w:val="003952CB"/>
    <w:rsid w:val="0039749E"/>
    <w:rsid w:val="00397919"/>
    <w:rsid w:val="00397ABD"/>
    <w:rsid w:val="003A1386"/>
    <w:rsid w:val="003A1A38"/>
    <w:rsid w:val="003A20C4"/>
    <w:rsid w:val="003A2BF0"/>
    <w:rsid w:val="003A3488"/>
    <w:rsid w:val="003A3FD8"/>
    <w:rsid w:val="003A6A33"/>
    <w:rsid w:val="003A799C"/>
    <w:rsid w:val="003A7C0A"/>
    <w:rsid w:val="003A7F6D"/>
    <w:rsid w:val="003B068E"/>
    <w:rsid w:val="003B10D1"/>
    <w:rsid w:val="003B28F9"/>
    <w:rsid w:val="003B28FE"/>
    <w:rsid w:val="003B3D69"/>
    <w:rsid w:val="003B3DFE"/>
    <w:rsid w:val="003B4C27"/>
    <w:rsid w:val="003B590B"/>
    <w:rsid w:val="003B5E4A"/>
    <w:rsid w:val="003C0165"/>
    <w:rsid w:val="003C050B"/>
    <w:rsid w:val="003C1087"/>
    <w:rsid w:val="003C2809"/>
    <w:rsid w:val="003C46A9"/>
    <w:rsid w:val="003C5057"/>
    <w:rsid w:val="003C51A0"/>
    <w:rsid w:val="003C51F2"/>
    <w:rsid w:val="003C52C8"/>
    <w:rsid w:val="003C749A"/>
    <w:rsid w:val="003C7FC5"/>
    <w:rsid w:val="003D2387"/>
    <w:rsid w:val="003D350E"/>
    <w:rsid w:val="003D35FC"/>
    <w:rsid w:val="003D39E3"/>
    <w:rsid w:val="003D4565"/>
    <w:rsid w:val="003D49F1"/>
    <w:rsid w:val="003D56A1"/>
    <w:rsid w:val="003D76F6"/>
    <w:rsid w:val="003E0033"/>
    <w:rsid w:val="003E069E"/>
    <w:rsid w:val="003E18E5"/>
    <w:rsid w:val="003E2240"/>
    <w:rsid w:val="003E351F"/>
    <w:rsid w:val="003E3E7B"/>
    <w:rsid w:val="003E40AB"/>
    <w:rsid w:val="003E4153"/>
    <w:rsid w:val="003E431B"/>
    <w:rsid w:val="003E67CA"/>
    <w:rsid w:val="003E7399"/>
    <w:rsid w:val="003E75C6"/>
    <w:rsid w:val="003F059A"/>
    <w:rsid w:val="003F06F1"/>
    <w:rsid w:val="003F0A71"/>
    <w:rsid w:val="003F14E9"/>
    <w:rsid w:val="003F1E8B"/>
    <w:rsid w:val="003F3535"/>
    <w:rsid w:val="003F3721"/>
    <w:rsid w:val="003F40AB"/>
    <w:rsid w:val="003F4DC0"/>
    <w:rsid w:val="003F68FA"/>
    <w:rsid w:val="003F7990"/>
    <w:rsid w:val="003F7C15"/>
    <w:rsid w:val="003F7F5D"/>
    <w:rsid w:val="00400E05"/>
    <w:rsid w:val="00401AE2"/>
    <w:rsid w:val="004025C6"/>
    <w:rsid w:val="00404670"/>
    <w:rsid w:val="0040497D"/>
    <w:rsid w:val="00405B78"/>
    <w:rsid w:val="00406493"/>
    <w:rsid w:val="004075B3"/>
    <w:rsid w:val="0040768B"/>
    <w:rsid w:val="004079FA"/>
    <w:rsid w:val="00411F0E"/>
    <w:rsid w:val="004136C4"/>
    <w:rsid w:val="00413EAB"/>
    <w:rsid w:val="004140EB"/>
    <w:rsid w:val="004157AB"/>
    <w:rsid w:val="00416C7F"/>
    <w:rsid w:val="00416EB4"/>
    <w:rsid w:val="00416FC9"/>
    <w:rsid w:val="004172E5"/>
    <w:rsid w:val="00417AA0"/>
    <w:rsid w:val="00420011"/>
    <w:rsid w:val="0042092A"/>
    <w:rsid w:val="004212A8"/>
    <w:rsid w:val="0042182C"/>
    <w:rsid w:val="004218A7"/>
    <w:rsid w:val="00421FCE"/>
    <w:rsid w:val="00424118"/>
    <w:rsid w:val="00424302"/>
    <w:rsid w:val="00425C2D"/>
    <w:rsid w:val="00426833"/>
    <w:rsid w:val="004272BA"/>
    <w:rsid w:val="00427484"/>
    <w:rsid w:val="00430840"/>
    <w:rsid w:val="004311EE"/>
    <w:rsid w:val="0043144C"/>
    <w:rsid w:val="00432BDA"/>
    <w:rsid w:val="004330EF"/>
    <w:rsid w:val="004333AD"/>
    <w:rsid w:val="00433761"/>
    <w:rsid w:val="00435A91"/>
    <w:rsid w:val="00436C45"/>
    <w:rsid w:val="00441416"/>
    <w:rsid w:val="00441960"/>
    <w:rsid w:val="004422DC"/>
    <w:rsid w:val="00442DDB"/>
    <w:rsid w:val="004435B0"/>
    <w:rsid w:val="00443894"/>
    <w:rsid w:val="004457A4"/>
    <w:rsid w:val="0044612F"/>
    <w:rsid w:val="004467AB"/>
    <w:rsid w:val="004504EF"/>
    <w:rsid w:val="0045131B"/>
    <w:rsid w:val="004537C4"/>
    <w:rsid w:val="004537CC"/>
    <w:rsid w:val="0045433E"/>
    <w:rsid w:val="00460744"/>
    <w:rsid w:val="004607AE"/>
    <w:rsid w:val="00460A8E"/>
    <w:rsid w:val="00460CE1"/>
    <w:rsid w:val="004612E9"/>
    <w:rsid w:val="00462704"/>
    <w:rsid w:val="00463593"/>
    <w:rsid w:val="00463674"/>
    <w:rsid w:val="00463C6D"/>
    <w:rsid w:val="00463D4C"/>
    <w:rsid w:val="004659C3"/>
    <w:rsid w:val="00465F90"/>
    <w:rsid w:val="00466126"/>
    <w:rsid w:val="0046639F"/>
    <w:rsid w:val="004703AF"/>
    <w:rsid w:val="004707C1"/>
    <w:rsid w:val="00470CA6"/>
    <w:rsid w:val="00471C6E"/>
    <w:rsid w:val="00471EE7"/>
    <w:rsid w:val="004730CB"/>
    <w:rsid w:val="0047345D"/>
    <w:rsid w:val="004735BA"/>
    <w:rsid w:val="00473705"/>
    <w:rsid w:val="00473ABD"/>
    <w:rsid w:val="00473D1A"/>
    <w:rsid w:val="004743C7"/>
    <w:rsid w:val="004743F4"/>
    <w:rsid w:val="00474F13"/>
    <w:rsid w:val="004752B3"/>
    <w:rsid w:val="004757F0"/>
    <w:rsid w:val="004758DA"/>
    <w:rsid w:val="00475939"/>
    <w:rsid w:val="00475C89"/>
    <w:rsid w:val="00477683"/>
    <w:rsid w:val="00477704"/>
    <w:rsid w:val="00477BAC"/>
    <w:rsid w:val="00480F4E"/>
    <w:rsid w:val="0048143A"/>
    <w:rsid w:val="004827CC"/>
    <w:rsid w:val="00483065"/>
    <w:rsid w:val="0048321A"/>
    <w:rsid w:val="00483517"/>
    <w:rsid w:val="00483715"/>
    <w:rsid w:val="004837D7"/>
    <w:rsid w:val="00485BF5"/>
    <w:rsid w:val="004876FA"/>
    <w:rsid w:val="00487744"/>
    <w:rsid w:val="00487DD2"/>
    <w:rsid w:val="00487DDF"/>
    <w:rsid w:val="00487EFB"/>
    <w:rsid w:val="00487F19"/>
    <w:rsid w:val="004902D4"/>
    <w:rsid w:val="00490390"/>
    <w:rsid w:val="00490E9F"/>
    <w:rsid w:val="00491929"/>
    <w:rsid w:val="00492ADD"/>
    <w:rsid w:val="00492B4B"/>
    <w:rsid w:val="00493557"/>
    <w:rsid w:val="004937E3"/>
    <w:rsid w:val="004946D6"/>
    <w:rsid w:val="00495AE6"/>
    <w:rsid w:val="0049689C"/>
    <w:rsid w:val="004A1423"/>
    <w:rsid w:val="004A27DA"/>
    <w:rsid w:val="004A2A00"/>
    <w:rsid w:val="004A3077"/>
    <w:rsid w:val="004A5452"/>
    <w:rsid w:val="004A5488"/>
    <w:rsid w:val="004B003D"/>
    <w:rsid w:val="004B1299"/>
    <w:rsid w:val="004B198B"/>
    <w:rsid w:val="004B25CB"/>
    <w:rsid w:val="004B2A29"/>
    <w:rsid w:val="004B3D83"/>
    <w:rsid w:val="004B5937"/>
    <w:rsid w:val="004B778C"/>
    <w:rsid w:val="004C0211"/>
    <w:rsid w:val="004C0D55"/>
    <w:rsid w:val="004C3724"/>
    <w:rsid w:val="004C4592"/>
    <w:rsid w:val="004C45AE"/>
    <w:rsid w:val="004C5545"/>
    <w:rsid w:val="004C56E7"/>
    <w:rsid w:val="004D0206"/>
    <w:rsid w:val="004D0BB3"/>
    <w:rsid w:val="004D101E"/>
    <w:rsid w:val="004D1BB4"/>
    <w:rsid w:val="004D21C5"/>
    <w:rsid w:val="004D243B"/>
    <w:rsid w:val="004D2854"/>
    <w:rsid w:val="004D2A26"/>
    <w:rsid w:val="004D372D"/>
    <w:rsid w:val="004D3C11"/>
    <w:rsid w:val="004D4730"/>
    <w:rsid w:val="004D5368"/>
    <w:rsid w:val="004D63DE"/>
    <w:rsid w:val="004D6504"/>
    <w:rsid w:val="004D71A7"/>
    <w:rsid w:val="004E0B4A"/>
    <w:rsid w:val="004E2284"/>
    <w:rsid w:val="004E25E6"/>
    <w:rsid w:val="004E2B41"/>
    <w:rsid w:val="004E2C29"/>
    <w:rsid w:val="004E3048"/>
    <w:rsid w:val="004E3526"/>
    <w:rsid w:val="004E5271"/>
    <w:rsid w:val="004E605E"/>
    <w:rsid w:val="004E722C"/>
    <w:rsid w:val="004E7508"/>
    <w:rsid w:val="004E75FD"/>
    <w:rsid w:val="004F07F8"/>
    <w:rsid w:val="004F0FDA"/>
    <w:rsid w:val="004F1D57"/>
    <w:rsid w:val="004F32FE"/>
    <w:rsid w:val="004F3A66"/>
    <w:rsid w:val="004F3FAE"/>
    <w:rsid w:val="004F458F"/>
    <w:rsid w:val="004F5AFC"/>
    <w:rsid w:val="004F5F53"/>
    <w:rsid w:val="004F7806"/>
    <w:rsid w:val="00500014"/>
    <w:rsid w:val="00501BA8"/>
    <w:rsid w:val="00501F97"/>
    <w:rsid w:val="00503133"/>
    <w:rsid w:val="005038CC"/>
    <w:rsid w:val="00505053"/>
    <w:rsid w:val="005052FE"/>
    <w:rsid w:val="0050558C"/>
    <w:rsid w:val="00505C91"/>
    <w:rsid w:val="00505DD7"/>
    <w:rsid w:val="0050665B"/>
    <w:rsid w:val="00506BE7"/>
    <w:rsid w:val="005073D9"/>
    <w:rsid w:val="00510A5A"/>
    <w:rsid w:val="00511B08"/>
    <w:rsid w:val="005135CD"/>
    <w:rsid w:val="00513673"/>
    <w:rsid w:val="00513710"/>
    <w:rsid w:val="00513949"/>
    <w:rsid w:val="00513974"/>
    <w:rsid w:val="00514CA3"/>
    <w:rsid w:val="005162B3"/>
    <w:rsid w:val="00516646"/>
    <w:rsid w:val="00516A2F"/>
    <w:rsid w:val="00517E47"/>
    <w:rsid w:val="005200A8"/>
    <w:rsid w:val="0052113E"/>
    <w:rsid w:val="00521223"/>
    <w:rsid w:val="0052242C"/>
    <w:rsid w:val="005242B4"/>
    <w:rsid w:val="0052550E"/>
    <w:rsid w:val="0052588C"/>
    <w:rsid w:val="0052606A"/>
    <w:rsid w:val="0052662B"/>
    <w:rsid w:val="0052768D"/>
    <w:rsid w:val="0053045A"/>
    <w:rsid w:val="00530936"/>
    <w:rsid w:val="00532641"/>
    <w:rsid w:val="00532668"/>
    <w:rsid w:val="005327C6"/>
    <w:rsid w:val="005332E4"/>
    <w:rsid w:val="00533301"/>
    <w:rsid w:val="00534491"/>
    <w:rsid w:val="005348B0"/>
    <w:rsid w:val="005356F7"/>
    <w:rsid w:val="00536733"/>
    <w:rsid w:val="00537026"/>
    <w:rsid w:val="005372C4"/>
    <w:rsid w:val="00540F19"/>
    <w:rsid w:val="0054115C"/>
    <w:rsid w:val="005423EF"/>
    <w:rsid w:val="00542B69"/>
    <w:rsid w:val="00542C74"/>
    <w:rsid w:val="00542DA6"/>
    <w:rsid w:val="00543416"/>
    <w:rsid w:val="005475DD"/>
    <w:rsid w:val="00550C78"/>
    <w:rsid w:val="00551073"/>
    <w:rsid w:val="00552AD6"/>
    <w:rsid w:val="00553536"/>
    <w:rsid w:val="005558F8"/>
    <w:rsid w:val="00555A28"/>
    <w:rsid w:val="005565E5"/>
    <w:rsid w:val="00557824"/>
    <w:rsid w:val="005610C7"/>
    <w:rsid w:val="00565FD8"/>
    <w:rsid w:val="005666C3"/>
    <w:rsid w:val="00570002"/>
    <w:rsid w:val="0057018F"/>
    <w:rsid w:val="0057066A"/>
    <w:rsid w:val="00570E03"/>
    <w:rsid w:val="00571071"/>
    <w:rsid w:val="00572FAA"/>
    <w:rsid w:val="005731EF"/>
    <w:rsid w:val="00573ACB"/>
    <w:rsid w:val="00573EBD"/>
    <w:rsid w:val="0057455A"/>
    <w:rsid w:val="00574650"/>
    <w:rsid w:val="005749E7"/>
    <w:rsid w:val="0057554A"/>
    <w:rsid w:val="0057570F"/>
    <w:rsid w:val="00575A41"/>
    <w:rsid w:val="00575E8C"/>
    <w:rsid w:val="00576831"/>
    <w:rsid w:val="005769AE"/>
    <w:rsid w:val="005778AA"/>
    <w:rsid w:val="00577BE0"/>
    <w:rsid w:val="0058008C"/>
    <w:rsid w:val="0058014E"/>
    <w:rsid w:val="005806C7"/>
    <w:rsid w:val="00581943"/>
    <w:rsid w:val="00582C17"/>
    <w:rsid w:val="00582DEB"/>
    <w:rsid w:val="00583598"/>
    <w:rsid w:val="00585263"/>
    <w:rsid w:val="00585307"/>
    <w:rsid w:val="00585FC7"/>
    <w:rsid w:val="005903BD"/>
    <w:rsid w:val="00590D43"/>
    <w:rsid w:val="00590F7C"/>
    <w:rsid w:val="005916F0"/>
    <w:rsid w:val="0059242A"/>
    <w:rsid w:val="00592624"/>
    <w:rsid w:val="005926CD"/>
    <w:rsid w:val="00593CF0"/>
    <w:rsid w:val="0059445A"/>
    <w:rsid w:val="005950B4"/>
    <w:rsid w:val="00596339"/>
    <w:rsid w:val="00596BC5"/>
    <w:rsid w:val="005A007C"/>
    <w:rsid w:val="005A0FC1"/>
    <w:rsid w:val="005A0FDE"/>
    <w:rsid w:val="005A1882"/>
    <w:rsid w:val="005A19A5"/>
    <w:rsid w:val="005A2502"/>
    <w:rsid w:val="005A341B"/>
    <w:rsid w:val="005A48D0"/>
    <w:rsid w:val="005A4988"/>
    <w:rsid w:val="005A7272"/>
    <w:rsid w:val="005B0315"/>
    <w:rsid w:val="005B0E28"/>
    <w:rsid w:val="005B0E95"/>
    <w:rsid w:val="005B3145"/>
    <w:rsid w:val="005B38D4"/>
    <w:rsid w:val="005B393F"/>
    <w:rsid w:val="005B4902"/>
    <w:rsid w:val="005B555F"/>
    <w:rsid w:val="005B55BF"/>
    <w:rsid w:val="005B6BE7"/>
    <w:rsid w:val="005B770C"/>
    <w:rsid w:val="005C1262"/>
    <w:rsid w:val="005C12F9"/>
    <w:rsid w:val="005C2F71"/>
    <w:rsid w:val="005C42D9"/>
    <w:rsid w:val="005C4B04"/>
    <w:rsid w:val="005C4D41"/>
    <w:rsid w:val="005C5D20"/>
    <w:rsid w:val="005C6591"/>
    <w:rsid w:val="005C6EB5"/>
    <w:rsid w:val="005C728A"/>
    <w:rsid w:val="005D04BE"/>
    <w:rsid w:val="005D1631"/>
    <w:rsid w:val="005D1FFC"/>
    <w:rsid w:val="005D219E"/>
    <w:rsid w:val="005D336F"/>
    <w:rsid w:val="005D3549"/>
    <w:rsid w:val="005D3FD5"/>
    <w:rsid w:val="005D693D"/>
    <w:rsid w:val="005D6F24"/>
    <w:rsid w:val="005E056B"/>
    <w:rsid w:val="005E0D8E"/>
    <w:rsid w:val="005E2DB4"/>
    <w:rsid w:val="005E4CEF"/>
    <w:rsid w:val="005E676A"/>
    <w:rsid w:val="005E6AAE"/>
    <w:rsid w:val="005E6BF5"/>
    <w:rsid w:val="005E7167"/>
    <w:rsid w:val="005E7DFA"/>
    <w:rsid w:val="005E7F80"/>
    <w:rsid w:val="005F176D"/>
    <w:rsid w:val="005F1981"/>
    <w:rsid w:val="005F2517"/>
    <w:rsid w:val="005F2E79"/>
    <w:rsid w:val="005F4E28"/>
    <w:rsid w:val="005F5AEA"/>
    <w:rsid w:val="005F61F3"/>
    <w:rsid w:val="005F79A6"/>
    <w:rsid w:val="006009C0"/>
    <w:rsid w:val="00600FF9"/>
    <w:rsid w:val="0060241E"/>
    <w:rsid w:val="00602804"/>
    <w:rsid w:val="00602B16"/>
    <w:rsid w:val="00602E0F"/>
    <w:rsid w:val="0060328B"/>
    <w:rsid w:val="00603DCB"/>
    <w:rsid w:val="00604576"/>
    <w:rsid w:val="006054BB"/>
    <w:rsid w:val="0060568A"/>
    <w:rsid w:val="006063F3"/>
    <w:rsid w:val="00606A96"/>
    <w:rsid w:val="00606EB7"/>
    <w:rsid w:val="00607906"/>
    <w:rsid w:val="006109AC"/>
    <w:rsid w:val="00610EA6"/>
    <w:rsid w:val="0061101E"/>
    <w:rsid w:val="006113ED"/>
    <w:rsid w:val="00611465"/>
    <w:rsid w:val="00611C79"/>
    <w:rsid w:val="006126D1"/>
    <w:rsid w:val="006137CC"/>
    <w:rsid w:val="00613A60"/>
    <w:rsid w:val="00613CD3"/>
    <w:rsid w:val="006141D0"/>
    <w:rsid w:val="00614AA6"/>
    <w:rsid w:val="00615667"/>
    <w:rsid w:val="0061741D"/>
    <w:rsid w:val="0062041C"/>
    <w:rsid w:val="0062080C"/>
    <w:rsid w:val="0062147A"/>
    <w:rsid w:val="006219BA"/>
    <w:rsid w:val="00621EF8"/>
    <w:rsid w:val="00622AB6"/>
    <w:rsid w:val="006232FB"/>
    <w:rsid w:val="00623B69"/>
    <w:rsid w:val="00624BDB"/>
    <w:rsid w:val="00624D0D"/>
    <w:rsid w:val="006251C5"/>
    <w:rsid w:val="00625A3A"/>
    <w:rsid w:val="00625B23"/>
    <w:rsid w:val="00626878"/>
    <w:rsid w:val="00627F8E"/>
    <w:rsid w:val="006301CB"/>
    <w:rsid w:val="00632AD5"/>
    <w:rsid w:val="00632F43"/>
    <w:rsid w:val="00633CFF"/>
    <w:rsid w:val="006340AE"/>
    <w:rsid w:val="00634AEE"/>
    <w:rsid w:val="00635CED"/>
    <w:rsid w:val="00637057"/>
    <w:rsid w:val="006377CD"/>
    <w:rsid w:val="00637E66"/>
    <w:rsid w:val="00640251"/>
    <w:rsid w:val="00640508"/>
    <w:rsid w:val="006415B7"/>
    <w:rsid w:val="006421C6"/>
    <w:rsid w:val="006430E5"/>
    <w:rsid w:val="00643C91"/>
    <w:rsid w:val="006443A9"/>
    <w:rsid w:val="0064570F"/>
    <w:rsid w:val="00645AA4"/>
    <w:rsid w:val="006465C9"/>
    <w:rsid w:val="00646F41"/>
    <w:rsid w:val="00647185"/>
    <w:rsid w:val="00647847"/>
    <w:rsid w:val="0065098D"/>
    <w:rsid w:val="006515B2"/>
    <w:rsid w:val="00660C4A"/>
    <w:rsid w:val="0066154C"/>
    <w:rsid w:val="00661A2E"/>
    <w:rsid w:val="00661E38"/>
    <w:rsid w:val="006629A9"/>
    <w:rsid w:val="00662A57"/>
    <w:rsid w:val="0066779A"/>
    <w:rsid w:val="00670BCB"/>
    <w:rsid w:val="00671DC6"/>
    <w:rsid w:val="00672D85"/>
    <w:rsid w:val="00674691"/>
    <w:rsid w:val="00675A5A"/>
    <w:rsid w:val="00675BFD"/>
    <w:rsid w:val="0067607C"/>
    <w:rsid w:val="00676471"/>
    <w:rsid w:val="00677286"/>
    <w:rsid w:val="006772DD"/>
    <w:rsid w:val="006776A2"/>
    <w:rsid w:val="006801D8"/>
    <w:rsid w:val="00682373"/>
    <w:rsid w:val="006824D3"/>
    <w:rsid w:val="00684426"/>
    <w:rsid w:val="0068562C"/>
    <w:rsid w:val="0068603D"/>
    <w:rsid w:val="00686EB0"/>
    <w:rsid w:val="00690547"/>
    <w:rsid w:val="006912D0"/>
    <w:rsid w:val="00692D42"/>
    <w:rsid w:val="00693BEF"/>
    <w:rsid w:val="006950E6"/>
    <w:rsid w:val="0069558B"/>
    <w:rsid w:val="00695668"/>
    <w:rsid w:val="00695730"/>
    <w:rsid w:val="00695C09"/>
    <w:rsid w:val="00696307"/>
    <w:rsid w:val="00696581"/>
    <w:rsid w:val="006966DC"/>
    <w:rsid w:val="006A07EC"/>
    <w:rsid w:val="006A0B13"/>
    <w:rsid w:val="006A0D69"/>
    <w:rsid w:val="006A13F9"/>
    <w:rsid w:val="006A1764"/>
    <w:rsid w:val="006A17CD"/>
    <w:rsid w:val="006A28FF"/>
    <w:rsid w:val="006A2A70"/>
    <w:rsid w:val="006A2D85"/>
    <w:rsid w:val="006A3245"/>
    <w:rsid w:val="006A3791"/>
    <w:rsid w:val="006A448F"/>
    <w:rsid w:val="006B0B06"/>
    <w:rsid w:val="006B21E4"/>
    <w:rsid w:val="006B33E7"/>
    <w:rsid w:val="006B38E1"/>
    <w:rsid w:val="006B437F"/>
    <w:rsid w:val="006C077A"/>
    <w:rsid w:val="006C0D57"/>
    <w:rsid w:val="006C157D"/>
    <w:rsid w:val="006C22A2"/>
    <w:rsid w:val="006C22F8"/>
    <w:rsid w:val="006C26AC"/>
    <w:rsid w:val="006C429F"/>
    <w:rsid w:val="006C4449"/>
    <w:rsid w:val="006C46B7"/>
    <w:rsid w:val="006C4CA9"/>
    <w:rsid w:val="006C5D6F"/>
    <w:rsid w:val="006C5F24"/>
    <w:rsid w:val="006C6154"/>
    <w:rsid w:val="006C6316"/>
    <w:rsid w:val="006C654E"/>
    <w:rsid w:val="006C7897"/>
    <w:rsid w:val="006C78B4"/>
    <w:rsid w:val="006D1868"/>
    <w:rsid w:val="006D18E4"/>
    <w:rsid w:val="006D1AB5"/>
    <w:rsid w:val="006D274E"/>
    <w:rsid w:val="006D2AF3"/>
    <w:rsid w:val="006D3A10"/>
    <w:rsid w:val="006D3D7A"/>
    <w:rsid w:val="006D488D"/>
    <w:rsid w:val="006D64FD"/>
    <w:rsid w:val="006D7491"/>
    <w:rsid w:val="006D7507"/>
    <w:rsid w:val="006D7C6F"/>
    <w:rsid w:val="006E0ED4"/>
    <w:rsid w:val="006E1E87"/>
    <w:rsid w:val="006E32B7"/>
    <w:rsid w:val="006E45C5"/>
    <w:rsid w:val="006E6066"/>
    <w:rsid w:val="006E617B"/>
    <w:rsid w:val="006E66EC"/>
    <w:rsid w:val="006E6780"/>
    <w:rsid w:val="006E7EAA"/>
    <w:rsid w:val="006F0EF2"/>
    <w:rsid w:val="006F1453"/>
    <w:rsid w:val="006F1C09"/>
    <w:rsid w:val="006F2B3C"/>
    <w:rsid w:val="006F40F5"/>
    <w:rsid w:val="006F555A"/>
    <w:rsid w:val="006F5A6B"/>
    <w:rsid w:val="006F613F"/>
    <w:rsid w:val="006F7215"/>
    <w:rsid w:val="00700027"/>
    <w:rsid w:val="00700FF8"/>
    <w:rsid w:val="00701297"/>
    <w:rsid w:val="007044FF"/>
    <w:rsid w:val="007056E4"/>
    <w:rsid w:val="00706791"/>
    <w:rsid w:val="0070780A"/>
    <w:rsid w:val="00712164"/>
    <w:rsid w:val="0071288E"/>
    <w:rsid w:val="00712B61"/>
    <w:rsid w:val="00713118"/>
    <w:rsid w:val="00714080"/>
    <w:rsid w:val="00714D12"/>
    <w:rsid w:val="0071546E"/>
    <w:rsid w:val="007156DD"/>
    <w:rsid w:val="007158FE"/>
    <w:rsid w:val="0071660E"/>
    <w:rsid w:val="00716715"/>
    <w:rsid w:val="007169B3"/>
    <w:rsid w:val="007174D4"/>
    <w:rsid w:val="00717767"/>
    <w:rsid w:val="0071792A"/>
    <w:rsid w:val="00720111"/>
    <w:rsid w:val="00720233"/>
    <w:rsid w:val="0072097D"/>
    <w:rsid w:val="007214C5"/>
    <w:rsid w:val="00721D96"/>
    <w:rsid w:val="00723CC0"/>
    <w:rsid w:val="00723ECD"/>
    <w:rsid w:val="007254AB"/>
    <w:rsid w:val="00725AB7"/>
    <w:rsid w:val="00726BD3"/>
    <w:rsid w:val="00726CC4"/>
    <w:rsid w:val="00727785"/>
    <w:rsid w:val="00732951"/>
    <w:rsid w:val="007340FB"/>
    <w:rsid w:val="00734DA2"/>
    <w:rsid w:val="0073533D"/>
    <w:rsid w:val="00735C07"/>
    <w:rsid w:val="007365EA"/>
    <w:rsid w:val="00737F84"/>
    <w:rsid w:val="007400EB"/>
    <w:rsid w:val="00740590"/>
    <w:rsid w:val="007409B0"/>
    <w:rsid w:val="00740BC3"/>
    <w:rsid w:val="00740BC5"/>
    <w:rsid w:val="00742C94"/>
    <w:rsid w:val="00743393"/>
    <w:rsid w:val="00743994"/>
    <w:rsid w:val="0074427F"/>
    <w:rsid w:val="007445DC"/>
    <w:rsid w:val="00744B79"/>
    <w:rsid w:val="00744F86"/>
    <w:rsid w:val="00747846"/>
    <w:rsid w:val="00750430"/>
    <w:rsid w:val="00750444"/>
    <w:rsid w:val="00750536"/>
    <w:rsid w:val="0075267A"/>
    <w:rsid w:val="00753722"/>
    <w:rsid w:val="00753A07"/>
    <w:rsid w:val="00753DAF"/>
    <w:rsid w:val="0075473B"/>
    <w:rsid w:val="00754978"/>
    <w:rsid w:val="00755445"/>
    <w:rsid w:val="00756F49"/>
    <w:rsid w:val="00757359"/>
    <w:rsid w:val="007604A8"/>
    <w:rsid w:val="00760DD9"/>
    <w:rsid w:val="00762B2E"/>
    <w:rsid w:val="00762B49"/>
    <w:rsid w:val="0076368D"/>
    <w:rsid w:val="0076421C"/>
    <w:rsid w:val="00765863"/>
    <w:rsid w:val="00766E54"/>
    <w:rsid w:val="00766E5E"/>
    <w:rsid w:val="00767680"/>
    <w:rsid w:val="00770323"/>
    <w:rsid w:val="007715AE"/>
    <w:rsid w:val="00771A9B"/>
    <w:rsid w:val="00774F8B"/>
    <w:rsid w:val="00776983"/>
    <w:rsid w:val="00780676"/>
    <w:rsid w:val="00780769"/>
    <w:rsid w:val="00780CD2"/>
    <w:rsid w:val="0078274F"/>
    <w:rsid w:val="007836BB"/>
    <w:rsid w:val="00783C3C"/>
    <w:rsid w:val="00783CBB"/>
    <w:rsid w:val="00783EFE"/>
    <w:rsid w:val="00783FFE"/>
    <w:rsid w:val="00784EEF"/>
    <w:rsid w:val="0078527C"/>
    <w:rsid w:val="0078529A"/>
    <w:rsid w:val="00785D37"/>
    <w:rsid w:val="00785E19"/>
    <w:rsid w:val="007863D1"/>
    <w:rsid w:val="007868FC"/>
    <w:rsid w:val="00790C3D"/>
    <w:rsid w:val="007918BF"/>
    <w:rsid w:val="00791B34"/>
    <w:rsid w:val="007928B9"/>
    <w:rsid w:val="00793751"/>
    <w:rsid w:val="00796C76"/>
    <w:rsid w:val="007A05C4"/>
    <w:rsid w:val="007A2827"/>
    <w:rsid w:val="007A282A"/>
    <w:rsid w:val="007A39DC"/>
    <w:rsid w:val="007A3EEC"/>
    <w:rsid w:val="007A49D8"/>
    <w:rsid w:val="007A4CBE"/>
    <w:rsid w:val="007A78E1"/>
    <w:rsid w:val="007B19C1"/>
    <w:rsid w:val="007B1EB9"/>
    <w:rsid w:val="007B257E"/>
    <w:rsid w:val="007B4A10"/>
    <w:rsid w:val="007B58BB"/>
    <w:rsid w:val="007B5E8D"/>
    <w:rsid w:val="007C038E"/>
    <w:rsid w:val="007C088D"/>
    <w:rsid w:val="007C260E"/>
    <w:rsid w:val="007C2668"/>
    <w:rsid w:val="007C2890"/>
    <w:rsid w:val="007C341A"/>
    <w:rsid w:val="007C3C78"/>
    <w:rsid w:val="007C4774"/>
    <w:rsid w:val="007C48FC"/>
    <w:rsid w:val="007C5499"/>
    <w:rsid w:val="007C5FA0"/>
    <w:rsid w:val="007C603A"/>
    <w:rsid w:val="007C6089"/>
    <w:rsid w:val="007C6363"/>
    <w:rsid w:val="007C6D42"/>
    <w:rsid w:val="007D220D"/>
    <w:rsid w:val="007D25B1"/>
    <w:rsid w:val="007D34A3"/>
    <w:rsid w:val="007D6167"/>
    <w:rsid w:val="007D61D8"/>
    <w:rsid w:val="007E0057"/>
    <w:rsid w:val="007E03CF"/>
    <w:rsid w:val="007E131C"/>
    <w:rsid w:val="007E1819"/>
    <w:rsid w:val="007E1D99"/>
    <w:rsid w:val="007E1DE8"/>
    <w:rsid w:val="007E2B24"/>
    <w:rsid w:val="007E4756"/>
    <w:rsid w:val="007E4FFE"/>
    <w:rsid w:val="007E5341"/>
    <w:rsid w:val="007E5DF0"/>
    <w:rsid w:val="007E5E22"/>
    <w:rsid w:val="007E6644"/>
    <w:rsid w:val="007E6710"/>
    <w:rsid w:val="007E6D72"/>
    <w:rsid w:val="007E6F27"/>
    <w:rsid w:val="007E7102"/>
    <w:rsid w:val="007F047A"/>
    <w:rsid w:val="007F1C6D"/>
    <w:rsid w:val="007F2DB3"/>
    <w:rsid w:val="007F40DD"/>
    <w:rsid w:val="007F48C9"/>
    <w:rsid w:val="007F48CA"/>
    <w:rsid w:val="007F4953"/>
    <w:rsid w:val="007F5D65"/>
    <w:rsid w:val="007F6351"/>
    <w:rsid w:val="007F7922"/>
    <w:rsid w:val="00800CA6"/>
    <w:rsid w:val="008020B3"/>
    <w:rsid w:val="008024E3"/>
    <w:rsid w:val="00802ABF"/>
    <w:rsid w:val="00803140"/>
    <w:rsid w:val="00803385"/>
    <w:rsid w:val="00805965"/>
    <w:rsid w:val="00806459"/>
    <w:rsid w:val="00807A02"/>
    <w:rsid w:val="0081118E"/>
    <w:rsid w:val="00812B44"/>
    <w:rsid w:val="00812CE6"/>
    <w:rsid w:val="0081398A"/>
    <w:rsid w:val="00813ADA"/>
    <w:rsid w:val="00813C2A"/>
    <w:rsid w:val="00813FD2"/>
    <w:rsid w:val="00814781"/>
    <w:rsid w:val="0081558D"/>
    <w:rsid w:val="00815A80"/>
    <w:rsid w:val="008204A0"/>
    <w:rsid w:val="00822367"/>
    <w:rsid w:val="0082276C"/>
    <w:rsid w:val="00822842"/>
    <w:rsid w:val="00822FDC"/>
    <w:rsid w:val="008234F1"/>
    <w:rsid w:val="0082391B"/>
    <w:rsid w:val="008249FB"/>
    <w:rsid w:val="008255B0"/>
    <w:rsid w:val="00826663"/>
    <w:rsid w:val="0083042E"/>
    <w:rsid w:val="00830553"/>
    <w:rsid w:val="00831DBF"/>
    <w:rsid w:val="00832095"/>
    <w:rsid w:val="008322AF"/>
    <w:rsid w:val="008322DA"/>
    <w:rsid w:val="00833A51"/>
    <w:rsid w:val="00834162"/>
    <w:rsid w:val="00834326"/>
    <w:rsid w:val="00836B5C"/>
    <w:rsid w:val="00837250"/>
    <w:rsid w:val="008418DF"/>
    <w:rsid w:val="0084350E"/>
    <w:rsid w:val="0084447E"/>
    <w:rsid w:val="00844E3C"/>
    <w:rsid w:val="00844FC7"/>
    <w:rsid w:val="00845A86"/>
    <w:rsid w:val="00845EDB"/>
    <w:rsid w:val="00846386"/>
    <w:rsid w:val="0084682B"/>
    <w:rsid w:val="00847D5D"/>
    <w:rsid w:val="00847FBF"/>
    <w:rsid w:val="008500B0"/>
    <w:rsid w:val="008507E7"/>
    <w:rsid w:val="00850B67"/>
    <w:rsid w:val="008517E5"/>
    <w:rsid w:val="00851AE5"/>
    <w:rsid w:val="0085250F"/>
    <w:rsid w:val="008526FF"/>
    <w:rsid w:val="00853BD2"/>
    <w:rsid w:val="008549C8"/>
    <w:rsid w:val="00855688"/>
    <w:rsid w:val="00855765"/>
    <w:rsid w:val="00855FA9"/>
    <w:rsid w:val="00856795"/>
    <w:rsid w:val="00856EAA"/>
    <w:rsid w:val="0085717A"/>
    <w:rsid w:val="008573D1"/>
    <w:rsid w:val="00861414"/>
    <w:rsid w:val="00862192"/>
    <w:rsid w:val="00862928"/>
    <w:rsid w:val="00863296"/>
    <w:rsid w:val="008637BA"/>
    <w:rsid w:val="00863C7B"/>
    <w:rsid w:val="00864330"/>
    <w:rsid w:val="008645D1"/>
    <w:rsid w:val="00865BEF"/>
    <w:rsid w:val="008663D9"/>
    <w:rsid w:val="00866589"/>
    <w:rsid w:val="008668CE"/>
    <w:rsid w:val="00867331"/>
    <w:rsid w:val="00867410"/>
    <w:rsid w:val="008709B9"/>
    <w:rsid w:val="00870D2B"/>
    <w:rsid w:val="008713B4"/>
    <w:rsid w:val="00871987"/>
    <w:rsid w:val="00871C88"/>
    <w:rsid w:val="008732D0"/>
    <w:rsid w:val="0087346A"/>
    <w:rsid w:val="00873563"/>
    <w:rsid w:val="00874341"/>
    <w:rsid w:val="00875052"/>
    <w:rsid w:val="00876F4C"/>
    <w:rsid w:val="00877DE4"/>
    <w:rsid w:val="00880F7E"/>
    <w:rsid w:val="008819D1"/>
    <w:rsid w:val="0088225E"/>
    <w:rsid w:val="00882841"/>
    <w:rsid w:val="00882CF5"/>
    <w:rsid w:val="00883D71"/>
    <w:rsid w:val="00885291"/>
    <w:rsid w:val="008852B5"/>
    <w:rsid w:val="00886578"/>
    <w:rsid w:val="00886CA9"/>
    <w:rsid w:val="00886EC0"/>
    <w:rsid w:val="00890DFB"/>
    <w:rsid w:val="00891641"/>
    <w:rsid w:val="00891A15"/>
    <w:rsid w:val="00891BA9"/>
    <w:rsid w:val="00891C39"/>
    <w:rsid w:val="00892063"/>
    <w:rsid w:val="00892481"/>
    <w:rsid w:val="00892AC8"/>
    <w:rsid w:val="00895277"/>
    <w:rsid w:val="008953EA"/>
    <w:rsid w:val="008959E5"/>
    <w:rsid w:val="00897167"/>
    <w:rsid w:val="008979E3"/>
    <w:rsid w:val="008A1247"/>
    <w:rsid w:val="008A12FB"/>
    <w:rsid w:val="008A158F"/>
    <w:rsid w:val="008A3C2A"/>
    <w:rsid w:val="008A3F4B"/>
    <w:rsid w:val="008A3F8F"/>
    <w:rsid w:val="008A4DEB"/>
    <w:rsid w:val="008A5187"/>
    <w:rsid w:val="008A534D"/>
    <w:rsid w:val="008A6AAE"/>
    <w:rsid w:val="008A7748"/>
    <w:rsid w:val="008B0F4C"/>
    <w:rsid w:val="008B1488"/>
    <w:rsid w:val="008B14C5"/>
    <w:rsid w:val="008B1F8D"/>
    <w:rsid w:val="008B224C"/>
    <w:rsid w:val="008B235D"/>
    <w:rsid w:val="008B4EF8"/>
    <w:rsid w:val="008B4FF5"/>
    <w:rsid w:val="008B614A"/>
    <w:rsid w:val="008B64A9"/>
    <w:rsid w:val="008B6BAB"/>
    <w:rsid w:val="008B75E7"/>
    <w:rsid w:val="008C0124"/>
    <w:rsid w:val="008C0ADE"/>
    <w:rsid w:val="008C268A"/>
    <w:rsid w:val="008C3CCD"/>
    <w:rsid w:val="008C467B"/>
    <w:rsid w:val="008C4776"/>
    <w:rsid w:val="008C54DF"/>
    <w:rsid w:val="008C57E7"/>
    <w:rsid w:val="008C6011"/>
    <w:rsid w:val="008C6085"/>
    <w:rsid w:val="008C7ACA"/>
    <w:rsid w:val="008D1E5C"/>
    <w:rsid w:val="008D44FD"/>
    <w:rsid w:val="008D5E41"/>
    <w:rsid w:val="008D6665"/>
    <w:rsid w:val="008E0511"/>
    <w:rsid w:val="008E12CE"/>
    <w:rsid w:val="008E1968"/>
    <w:rsid w:val="008E23E6"/>
    <w:rsid w:val="008E25C3"/>
    <w:rsid w:val="008E3574"/>
    <w:rsid w:val="008E35F8"/>
    <w:rsid w:val="008E57B9"/>
    <w:rsid w:val="008E5F43"/>
    <w:rsid w:val="008E7EDB"/>
    <w:rsid w:val="008F04D3"/>
    <w:rsid w:val="008F0EB4"/>
    <w:rsid w:val="008F105F"/>
    <w:rsid w:val="008F11EF"/>
    <w:rsid w:val="008F2025"/>
    <w:rsid w:val="008F26E1"/>
    <w:rsid w:val="008F3A48"/>
    <w:rsid w:val="008F3C72"/>
    <w:rsid w:val="008F474E"/>
    <w:rsid w:val="008F4DEC"/>
    <w:rsid w:val="008F5FDB"/>
    <w:rsid w:val="008F6AFD"/>
    <w:rsid w:val="00903F7E"/>
    <w:rsid w:val="009042AC"/>
    <w:rsid w:val="0090440B"/>
    <w:rsid w:val="00904AA9"/>
    <w:rsid w:val="00904D6A"/>
    <w:rsid w:val="00904F32"/>
    <w:rsid w:val="00905239"/>
    <w:rsid w:val="009061FA"/>
    <w:rsid w:val="009063D6"/>
    <w:rsid w:val="00906776"/>
    <w:rsid w:val="009100DD"/>
    <w:rsid w:val="00910BBB"/>
    <w:rsid w:val="009116DF"/>
    <w:rsid w:val="009124B7"/>
    <w:rsid w:val="00912E10"/>
    <w:rsid w:val="00914495"/>
    <w:rsid w:val="0091527D"/>
    <w:rsid w:val="009164E1"/>
    <w:rsid w:val="0091779F"/>
    <w:rsid w:val="00917C6E"/>
    <w:rsid w:val="00920AA2"/>
    <w:rsid w:val="009215A5"/>
    <w:rsid w:val="00922944"/>
    <w:rsid w:val="00922C7F"/>
    <w:rsid w:val="00923344"/>
    <w:rsid w:val="00924098"/>
    <w:rsid w:val="009264CC"/>
    <w:rsid w:val="009301AA"/>
    <w:rsid w:val="0093052D"/>
    <w:rsid w:val="0093141F"/>
    <w:rsid w:val="00932DC2"/>
    <w:rsid w:val="0093358B"/>
    <w:rsid w:val="0093446C"/>
    <w:rsid w:val="00935B50"/>
    <w:rsid w:val="00935EEF"/>
    <w:rsid w:val="009423BB"/>
    <w:rsid w:val="00942F2B"/>
    <w:rsid w:val="00943A36"/>
    <w:rsid w:val="009445FD"/>
    <w:rsid w:val="00947E39"/>
    <w:rsid w:val="0095205B"/>
    <w:rsid w:val="00952329"/>
    <w:rsid w:val="00953171"/>
    <w:rsid w:val="00954898"/>
    <w:rsid w:val="00954C9C"/>
    <w:rsid w:val="00954E21"/>
    <w:rsid w:val="00955043"/>
    <w:rsid w:val="00955172"/>
    <w:rsid w:val="009552BB"/>
    <w:rsid w:val="009558F6"/>
    <w:rsid w:val="0095718F"/>
    <w:rsid w:val="00957C5F"/>
    <w:rsid w:val="00960392"/>
    <w:rsid w:val="0096097E"/>
    <w:rsid w:val="00960AD3"/>
    <w:rsid w:val="00960BE3"/>
    <w:rsid w:val="00960F55"/>
    <w:rsid w:val="00961B4C"/>
    <w:rsid w:val="009641AC"/>
    <w:rsid w:val="00965651"/>
    <w:rsid w:val="00965B0D"/>
    <w:rsid w:val="00965B17"/>
    <w:rsid w:val="0096705D"/>
    <w:rsid w:val="0096727A"/>
    <w:rsid w:val="00970106"/>
    <w:rsid w:val="00971243"/>
    <w:rsid w:val="00973C50"/>
    <w:rsid w:val="00973F1D"/>
    <w:rsid w:val="009745D4"/>
    <w:rsid w:val="00974638"/>
    <w:rsid w:val="009756FE"/>
    <w:rsid w:val="009758C0"/>
    <w:rsid w:val="00975D6E"/>
    <w:rsid w:val="0097690A"/>
    <w:rsid w:val="00977449"/>
    <w:rsid w:val="009777E2"/>
    <w:rsid w:val="009778DD"/>
    <w:rsid w:val="00977A03"/>
    <w:rsid w:val="0098189A"/>
    <w:rsid w:val="009818A5"/>
    <w:rsid w:val="00982247"/>
    <w:rsid w:val="009822B4"/>
    <w:rsid w:val="009826A2"/>
    <w:rsid w:val="00982EF1"/>
    <w:rsid w:val="00983903"/>
    <w:rsid w:val="00983A5B"/>
    <w:rsid w:val="009856E5"/>
    <w:rsid w:val="0098723A"/>
    <w:rsid w:val="0099091F"/>
    <w:rsid w:val="009910B0"/>
    <w:rsid w:val="00992172"/>
    <w:rsid w:val="00993071"/>
    <w:rsid w:val="0099334D"/>
    <w:rsid w:val="00993606"/>
    <w:rsid w:val="00993D7D"/>
    <w:rsid w:val="00994C1B"/>
    <w:rsid w:val="00996B3D"/>
    <w:rsid w:val="0099755E"/>
    <w:rsid w:val="00997882"/>
    <w:rsid w:val="00997AAD"/>
    <w:rsid w:val="00997DF9"/>
    <w:rsid w:val="009A0A60"/>
    <w:rsid w:val="009A129B"/>
    <w:rsid w:val="009A15F4"/>
    <w:rsid w:val="009A215C"/>
    <w:rsid w:val="009A26BF"/>
    <w:rsid w:val="009A279C"/>
    <w:rsid w:val="009A2984"/>
    <w:rsid w:val="009A2C7F"/>
    <w:rsid w:val="009A31B5"/>
    <w:rsid w:val="009A4C56"/>
    <w:rsid w:val="009A59C4"/>
    <w:rsid w:val="009A67D0"/>
    <w:rsid w:val="009A685C"/>
    <w:rsid w:val="009A6BF1"/>
    <w:rsid w:val="009A6F55"/>
    <w:rsid w:val="009A7286"/>
    <w:rsid w:val="009A794C"/>
    <w:rsid w:val="009A798B"/>
    <w:rsid w:val="009A7AA9"/>
    <w:rsid w:val="009A7FAB"/>
    <w:rsid w:val="009B15C3"/>
    <w:rsid w:val="009B24FD"/>
    <w:rsid w:val="009B2598"/>
    <w:rsid w:val="009B3198"/>
    <w:rsid w:val="009B4B7E"/>
    <w:rsid w:val="009B5426"/>
    <w:rsid w:val="009B5708"/>
    <w:rsid w:val="009C19C1"/>
    <w:rsid w:val="009C1F3E"/>
    <w:rsid w:val="009C3309"/>
    <w:rsid w:val="009C38DA"/>
    <w:rsid w:val="009C41B8"/>
    <w:rsid w:val="009C42B4"/>
    <w:rsid w:val="009C641A"/>
    <w:rsid w:val="009C66E8"/>
    <w:rsid w:val="009C7762"/>
    <w:rsid w:val="009D0265"/>
    <w:rsid w:val="009D05FF"/>
    <w:rsid w:val="009D0A3D"/>
    <w:rsid w:val="009D1051"/>
    <w:rsid w:val="009D2A34"/>
    <w:rsid w:val="009D2C1C"/>
    <w:rsid w:val="009D2F1C"/>
    <w:rsid w:val="009D365A"/>
    <w:rsid w:val="009D5300"/>
    <w:rsid w:val="009D5512"/>
    <w:rsid w:val="009D55F0"/>
    <w:rsid w:val="009D6A96"/>
    <w:rsid w:val="009D7EE7"/>
    <w:rsid w:val="009D7F23"/>
    <w:rsid w:val="009E0574"/>
    <w:rsid w:val="009E0E1E"/>
    <w:rsid w:val="009E1930"/>
    <w:rsid w:val="009E19AB"/>
    <w:rsid w:val="009E1EA5"/>
    <w:rsid w:val="009E1FA9"/>
    <w:rsid w:val="009E28FB"/>
    <w:rsid w:val="009E2A1A"/>
    <w:rsid w:val="009E34EB"/>
    <w:rsid w:val="009E3E7A"/>
    <w:rsid w:val="009E5DA1"/>
    <w:rsid w:val="009E6348"/>
    <w:rsid w:val="009E65C7"/>
    <w:rsid w:val="009F095F"/>
    <w:rsid w:val="009F3DA7"/>
    <w:rsid w:val="009F4617"/>
    <w:rsid w:val="009F4E80"/>
    <w:rsid w:val="009F552B"/>
    <w:rsid w:val="009F6B59"/>
    <w:rsid w:val="009F7C52"/>
    <w:rsid w:val="009F7CBC"/>
    <w:rsid w:val="00A003C0"/>
    <w:rsid w:val="00A0081F"/>
    <w:rsid w:val="00A00D68"/>
    <w:rsid w:val="00A019C5"/>
    <w:rsid w:val="00A03361"/>
    <w:rsid w:val="00A035AB"/>
    <w:rsid w:val="00A0385F"/>
    <w:rsid w:val="00A03C44"/>
    <w:rsid w:val="00A042CF"/>
    <w:rsid w:val="00A04992"/>
    <w:rsid w:val="00A06198"/>
    <w:rsid w:val="00A10A90"/>
    <w:rsid w:val="00A10ED3"/>
    <w:rsid w:val="00A122A5"/>
    <w:rsid w:val="00A12633"/>
    <w:rsid w:val="00A12B2A"/>
    <w:rsid w:val="00A14687"/>
    <w:rsid w:val="00A14A71"/>
    <w:rsid w:val="00A14D7B"/>
    <w:rsid w:val="00A1529F"/>
    <w:rsid w:val="00A15B82"/>
    <w:rsid w:val="00A16048"/>
    <w:rsid w:val="00A1716E"/>
    <w:rsid w:val="00A1774E"/>
    <w:rsid w:val="00A22193"/>
    <w:rsid w:val="00A22B42"/>
    <w:rsid w:val="00A2375F"/>
    <w:rsid w:val="00A2426E"/>
    <w:rsid w:val="00A2473A"/>
    <w:rsid w:val="00A251F1"/>
    <w:rsid w:val="00A26257"/>
    <w:rsid w:val="00A26903"/>
    <w:rsid w:val="00A26D0B"/>
    <w:rsid w:val="00A303D7"/>
    <w:rsid w:val="00A30563"/>
    <w:rsid w:val="00A30D08"/>
    <w:rsid w:val="00A30E8B"/>
    <w:rsid w:val="00A31229"/>
    <w:rsid w:val="00A3182E"/>
    <w:rsid w:val="00A333C1"/>
    <w:rsid w:val="00A35207"/>
    <w:rsid w:val="00A36157"/>
    <w:rsid w:val="00A367D9"/>
    <w:rsid w:val="00A37A12"/>
    <w:rsid w:val="00A37CC9"/>
    <w:rsid w:val="00A37F43"/>
    <w:rsid w:val="00A425B4"/>
    <w:rsid w:val="00A43A6C"/>
    <w:rsid w:val="00A46776"/>
    <w:rsid w:val="00A46EBD"/>
    <w:rsid w:val="00A47484"/>
    <w:rsid w:val="00A47EAB"/>
    <w:rsid w:val="00A51DBD"/>
    <w:rsid w:val="00A521C9"/>
    <w:rsid w:val="00A52441"/>
    <w:rsid w:val="00A53606"/>
    <w:rsid w:val="00A54DB5"/>
    <w:rsid w:val="00A55F5F"/>
    <w:rsid w:val="00A562B7"/>
    <w:rsid w:val="00A565A8"/>
    <w:rsid w:val="00A607D9"/>
    <w:rsid w:val="00A60FC8"/>
    <w:rsid w:val="00A6148B"/>
    <w:rsid w:val="00A6151C"/>
    <w:rsid w:val="00A61CA9"/>
    <w:rsid w:val="00A62A66"/>
    <w:rsid w:val="00A64266"/>
    <w:rsid w:val="00A6600D"/>
    <w:rsid w:val="00A666BC"/>
    <w:rsid w:val="00A6799D"/>
    <w:rsid w:val="00A709D8"/>
    <w:rsid w:val="00A70C40"/>
    <w:rsid w:val="00A71680"/>
    <w:rsid w:val="00A71742"/>
    <w:rsid w:val="00A72685"/>
    <w:rsid w:val="00A74201"/>
    <w:rsid w:val="00A74EA9"/>
    <w:rsid w:val="00A7576B"/>
    <w:rsid w:val="00A77C1E"/>
    <w:rsid w:val="00A77C58"/>
    <w:rsid w:val="00A80595"/>
    <w:rsid w:val="00A80DD2"/>
    <w:rsid w:val="00A80FBB"/>
    <w:rsid w:val="00A83343"/>
    <w:rsid w:val="00A8487B"/>
    <w:rsid w:val="00A84DB4"/>
    <w:rsid w:val="00A852CA"/>
    <w:rsid w:val="00A869E7"/>
    <w:rsid w:val="00A90E81"/>
    <w:rsid w:val="00A910AA"/>
    <w:rsid w:val="00A91499"/>
    <w:rsid w:val="00A9159C"/>
    <w:rsid w:val="00A91657"/>
    <w:rsid w:val="00A92EA0"/>
    <w:rsid w:val="00A9468E"/>
    <w:rsid w:val="00A9499C"/>
    <w:rsid w:val="00A95512"/>
    <w:rsid w:val="00A95C5C"/>
    <w:rsid w:val="00A9725A"/>
    <w:rsid w:val="00A97EBD"/>
    <w:rsid w:val="00AA0AD5"/>
    <w:rsid w:val="00AA12FA"/>
    <w:rsid w:val="00AA1494"/>
    <w:rsid w:val="00AA1D53"/>
    <w:rsid w:val="00AA1E58"/>
    <w:rsid w:val="00AA2045"/>
    <w:rsid w:val="00AA2615"/>
    <w:rsid w:val="00AA3B78"/>
    <w:rsid w:val="00AA4324"/>
    <w:rsid w:val="00AA43E7"/>
    <w:rsid w:val="00AA45A1"/>
    <w:rsid w:val="00AA5132"/>
    <w:rsid w:val="00AA6287"/>
    <w:rsid w:val="00AA686E"/>
    <w:rsid w:val="00AB2757"/>
    <w:rsid w:val="00AB2ECF"/>
    <w:rsid w:val="00AB3478"/>
    <w:rsid w:val="00AB3E64"/>
    <w:rsid w:val="00AB4ED7"/>
    <w:rsid w:val="00AB60EC"/>
    <w:rsid w:val="00AB646E"/>
    <w:rsid w:val="00AB65C1"/>
    <w:rsid w:val="00AB67D7"/>
    <w:rsid w:val="00AB6A78"/>
    <w:rsid w:val="00AB7C81"/>
    <w:rsid w:val="00AC104B"/>
    <w:rsid w:val="00AC37FF"/>
    <w:rsid w:val="00AC3824"/>
    <w:rsid w:val="00AC3930"/>
    <w:rsid w:val="00AC3B05"/>
    <w:rsid w:val="00AC4A8C"/>
    <w:rsid w:val="00AC4AEE"/>
    <w:rsid w:val="00AC5049"/>
    <w:rsid w:val="00AC5A9B"/>
    <w:rsid w:val="00AC5DE7"/>
    <w:rsid w:val="00AC6148"/>
    <w:rsid w:val="00AC68DF"/>
    <w:rsid w:val="00AC6A55"/>
    <w:rsid w:val="00AC6FEF"/>
    <w:rsid w:val="00AD01A5"/>
    <w:rsid w:val="00AD03A8"/>
    <w:rsid w:val="00AD0716"/>
    <w:rsid w:val="00AD0F4B"/>
    <w:rsid w:val="00AD1B78"/>
    <w:rsid w:val="00AD245C"/>
    <w:rsid w:val="00AD3FAB"/>
    <w:rsid w:val="00AD40EF"/>
    <w:rsid w:val="00AD470A"/>
    <w:rsid w:val="00AD4A43"/>
    <w:rsid w:val="00AE0389"/>
    <w:rsid w:val="00AE066C"/>
    <w:rsid w:val="00AE06AD"/>
    <w:rsid w:val="00AE245B"/>
    <w:rsid w:val="00AE2806"/>
    <w:rsid w:val="00AE39A5"/>
    <w:rsid w:val="00AE3C4E"/>
    <w:rsid w:val="00AE4BD2"/>
    <w:rsid w:val="00AE54DF"/>
    <w:rsid w:val="00AE60F1"/>
    <w:rsid w:val="00AE6168"/>
    <w:rsid w:val="00AE7543"/>
    <w:rsid w:val="00AF0554"/>
    <w:rsid w:val="00AF1F19"/>
    <w:rsid w:val="00AF21F2"/>
    <w:rsid w:val="00AF226D"/>
    <w:rsid w:val="00AF3ABC"/>
    <w:rsid w:val="00AF4E9A"/>
    <w:rsid w:val="00AF6564"/>
    <w:rsid w:val="00AF7B41"/>
    <w:rsid w:val="00AF7CC2"/>
    <w:rsid w:val="00AF7E0E"/>
    <w:rsid w:val="00B0039A"/>
    <w:rsid w:val="00B01A19"/>
    <w:rsid w:val="00B01F02"/>
    <w:rsid w:val="00B024A5"/>
    <w:rsid w:val="00B02BCF"/>
    <w:rsid w:val="00B02EF6"/>
    <w:rsid w:val="00B042C1"/>
    <w:rsid w:val="00B043D1"/>
    <w:rsid w:val="00B04A1A"/>
    <w:rsid w:val="00B04E89"/>
    <w:rsid w:val="00B05481"/>
    <w:rsid w:val="00B056D1"/>
    <w:rsid w:val="00B070BB"/>
    <w:rsid w:val="00B07119"/>
    <w:rsid w:val="00B07E9B"/>
    <w:rsid w:val="00B10E3E"/>
    <w:rsid w:val="00B11D5E"/>
    <w:rsid w:val="00B13739"/>
    <w:rsid w:val="00B13903"/>
    <w:rsid w:val="00B1407B"/>
    <w:rsid w:val="00B1420D"/>
    <w:rsid w:val="00B15B89"/>
    <w:rsid w:val="00B17041"/>
    <w:rsid w:val="00B17FD4"/>
    <w:rsid w:val="00B202D8"/>
    <w:rsid w:val="00B216CB"/>
    <w:rsid w:val="00B21E05"/>
    <w:rsid w:val="00B230C5"/>
    <w:rsid w:val="00B235C4"/>
    <w:rsid w:val="00B239BC"/>
    <w:rsid w:val="00B239E5"/>
    <w:rsid w:val="00B2413F"/>
    <w:rsid w:val="00B27136"/>
    <w:rsid w:val="00B27D1B"/>
    <w:rsid w:val="00B32177"/>
    <w:rsid w:val="00B34F39"/>
    <w:rsid w:val="00B35B05"/>
    <w:rsid w:val="00B35CCD"/>
    <w:rsid w:val="00B360E4"/>
    <w:rsid w:val="00B362AB"/>
    <w:rsid w:val="00B3662E"/>
    <w:rsid w:val="00B36F4B"/>
    <w:rsid w:val="00B37E34"/>
    <w:rsid w:val="00B41668"/>
    <w:rsid w:val="00B41EC2"/>
    <w:rsid w:val="00B420AC"/>
    <w:rsid w:val="00B423C6"/>
    <w:rsid w:val="00B43420"/>
    <w:rsid w:val="00B4370D"/>
    <w:rsid w:val="00B447CA"/>
    <w:rsid w:val="00B457E1"/>
    <w:rsid w:val="00B45DDA"/>
    <w:rsid w:val="00B462FE"/>
    <w:rsid w:val="00B4678F"/>
    <w:rsid w:val="00B46E2D"/>
    <w:rsid w:val="00B47477"/>
    <w:rsid w:val="00B47540"/>
    <w:rsid w:val="00B47A41"/>
    <w:rsid w:val="00B50862"/>
    <w:rsid w:val="00B52310"/>
    <w:rsid w:val="00B52678"/>
    <w:rsid w:val="00B53E6B"/>
    <w:rsid w:val="00B540AC"/>
    <w:rsid w:val="00B551AF"/>
    <w:rsid w:val="00B55B8A"/>
    <w:rsid w:val="00B56411"/>
    <w:rsid w:val="00B56A58"/>
    <w:rsid w:val="00B56F85"/>
    <w:rsid w:val="00B60346"/>
    <w:rsid w:val="00B61CFC"/>
    <w:rsid w:val="00B63A74"/>
    <w:rsid w:val="00B65CC8"/>
    <w:rsid w:val="00B67EE8"/>
    <w:rsid w:val="00B70DB0"/>
    <w:rsid w:val="00B72656"/>
    <w:rsid w:val="00B73E87"/>
    <w:rsid w:val="00B742CE"/>
    <w:rsid w:val="00B7495A"/>
    <w:rsid w:val="00B75512"/>
    <w:rsid w:val="00B76372"/>
    <w:rsid w:val="00B77C41"/>
    <w:rsid w:val="00B802E8"/>
    <w:rsid w:val="00B81F63"/>
    <w:rsid w:val="00B82FE8"/>
    <w:rsid w:val="00B83DEA"/>
    <w:rsid w:val="00B85CD7"/>
    <w:rsid w:val="00B86612"/>
    <w:rsid w:val="00B86D45"/>
    <w:rsid w:val="00B87413"/>
    <w:rsid w:val="00B875E8"/>
    <w:rsid w:val="00B90C11"/>
    <w:rsid w:val="00B90D56"/>
    <w:rsid w:val="00B92F87"/>
    <w:rsid w:val="00B94245"/>
    <w:rsid w:val="00B94B46"/>
    <w:rsid w:val="00B967CE"/>
    <w:rsid w:val="00B9766E"/>
    <w:rsid w:val="00B97C27"/>
    <w:rsid w:val="00BA1942"/>
    <w:rsid w:val="00BA2CA7"/>
    <w:rsid w:val="00BA4A1F"/>
    <w:rsid w:val="00BA6341"/>
    <w:rsid w:val="00BA64E6"/>
    <w:rsid w:val="00BA6647"/>
    <w:rsid w:val="00BB0025"/>
    <w:rsid w:val="00BB0A1F"/>
    <w:rsid w:val="00BB0C2E"/>
    <w:rsid w:val="00BB19F2"/>
    <w:rsid w:val="00BB2EA7"/>
    <w:rsid w:val="00BB3114"/>
    <w:rsid w:val="00BB3DA8"/>
    <w:rsid w:val="00BB41B6"/>
    <w:rsid w:val="00BB5B9D"/>
    <w:rsid w:val="00BC059E"/>
    <w:rsid w:val="00BC14A3"/>
    <w:rsid w:val="00BC2829"/>
    <w:rsid w:val="00BC399A"/>
    <w:rsid w:val="00BC4C41"/>
    <w:rsid w:val="00BC4D59"/>
    <w:rsid w:val="00BC4EFB"/>
    <w:rsid w:val="00BC6135"/>
    <w:rsid w:val="00BC67E5"/>
    <w:rsid w:val="00BC7C22"/>
    <w:rsid w:val="00BD0C6D"/>
    <w:rsid w:val="00BD1367"/>
    <w:rsid w:val="00BD1384"/>
    <w:rsid w:val="00BD15FF"/>
    <w:rsid w:val="00BD1745"/>
    <w:rsid w:val="00BD1843"/>
    <w:rsid w:val="00BD1BD6"/>
    <w:rsid w:val="00BD26E5"/>
    <w:rsid w:val="00BD2FE2"/>
    <w:rsid w:val="00BD36C3"/>
    <w:rsid w:val="00BD39EA"/>
    <w:rsid w:val="00BD3D71"/>
    <w:rsid w:val="00BD46B9"/>
    <w:rsid w:val="00BD46D8"/>
    <w:rsid w:val="00BD56D5"/>
    <w:rsid w:val="00BD7427"/>
    <w:rsid w:val="00BE03E4"/>
    <w:rsid w:val="00BE086F"/>
    <w:rsid w:val="00BE0990"/>
    <w:rsid w:val="00BE1349"/>
    <w:rsid w:val="00BE1B6A"/>
    <w:rsid w:val="00BE3417"/>
    <w:rsid w:val="00BE432A"/>
    <w:rsid w:val="00BE5F11"/>
    <w:rsid w:val="00BE6832"/>
    <w:rsid w:val="00BF0E27"/>
    <w:rsid w:val="00BF154B"/>
    <w:rsid w:val="00BF1A02"/>
    <w:rsid w:val="00BF1A72"/>
    <w:rsid w:val="00BF2370"/>
    <w:rsid w:val="00BF2F04"/>
    <w:rsid w:val="00BF32CF"/>
    <w:rsid w:val="00BF3466"/>
    <w:rsid w:val="00BF39FF"/>
    <w:rsid w:val="00BF3AC9"/>
    <w:rsid w:val="00BF53F5"/>
    <w:rsid w:val="00BF75F9"/>
    <w:rsid w:val="00C0056E"/>
    <w:rsid w:val="00C013AA"/>
    <w:rsid w:val="00C03A32"/>
    <w:rsid w:val="00C03E9B"/>
    <w:rsid w:val="00C0409A"/>
    <w:rsid w:val="00C0528F"/>
    <w:rsid w:val="00C057FC"/>
    <w:rsid w:val="00C06235"/>
    <w:rsid w:val="00C06449"/>
    <w:rsid w:val="00C06B50"/>
    <w:rsid w:val="00C06B66"/>
    <w:rsid w:val="00C06EC6"/>
    <w:rsid w:val="00C07530"/>
    <w:rsid w:val="00C11053"/>
    <w:rsid w:val="00C11F7D"/>
    <w:rsid w:val="00C129EA"/>
    <w:rsid w:val="00C13378"/>
    <w:rsid w:val="00C13A75"/>
    <w:rsid w:val="00C13D16"/>
    <w:rsid w:val="00C13E44"/>
    <w:rsid w:val="00C14474"/>
    <w:rsid w:val="00C14512"/>
    <w:rsid w:val="00C1463D"/>
    <w:rsid w:val="00C15DCB"/>
    <w:rsid w:val="00C175D4"/>
    <w:rsid w:val="00C17F11"/>
    <w:rsid w:val="00C218FC"/>
    <w:rsid w:val="00C2266E"/>
    <w:rsid w:val="00C22A92"/>
    <w:rsid w:val="00C22B8D"/>
    <w:rsid w:val="00C2321C"/>
    <w:rsid w:val="00C23376"/>
    <w:rsid w:val="00C24474"/>
    <w:rsid w:val="00C24993"/>
    <w:rsid w:val="00C24BE0"/>
    <w:rsid w:val="00C24E47"/>
    <w:rsid w:val="00C25815"/>
    <w:rsid w:val="00C26419"/>
    <w:rsid w:val="00C26EBA"/>
    <w:rsid w:val="00C2747A"/>
    <w:rsid w:val="00C27E16"/>
    <w:rsid w:val="00C306CB"/>
    <w:rsid w:val="00C30C3A"/>
    <w:rsid w:val="00C3114E"/>
    <w:rsid w:val="00C329A9"/>
    <w:rsid w:val="00C32F8D"/>
    <w:rsid w:val="00C34F7E"/>
    <w:rsid w:val="00C353BF"/>
    <w:rsid w:val="00C354B2"/>
    <w:rsid w:val="00C36073"/>
    <w:rsid w:val="00C40440"/>
    <w:rsid w:val="00C408F3"/>
    <w:rsid w:val="00C421BA"/>
    <w:rsid w:val="00C42204"/>
    <w:rsid w:val="00C43661"/>
    <w:rsid w:val="00C43972"/>
    <w:rsid w:val="00C44296"/>
    <w:rsid w:val="00C47462"/>
    <w:rsid w:val="00C50DAC"/>
    <w:rsid w:val="00C51E44"/>
    <w:rsid w:val="00C52E8F"/>
    <w:rsid w:val="00C55656"/>
    <w:rsid w:val="00C558EA"/>
    <w:rsid w:val="00C56FB5"/>
    <w:rsid w:val="00C60298"/>
    <w:rsid w:val="00C629F8"/>
    <w:rsid w:val="00C62A69"/>
    <w:rsid w:val="00C62CBD"/>
    <w:rsid w:val="00C631D2"/>
    <w:rsid w:val="00C63CFA"/>
    <w:rsid w:val="00C647F1"/>
    <w:rsid w:val="00C65689"/>
    <w:rsid w:val="00C6674C"/>
    <w:rsid w:val="00C66A4B"/>
    <w:rsid w:val="00C67209"/>
    <w:rsid w:val="00C672EB"/>
    <w:rsid w:val="00C70186"/>
    <w:rsid w:val="00C7046C"/>
    <w:rsid w:val="00C70B39"/>
    <w:rsid w:val="00C7220C"/>
    <w:rsid w:val="00C7242C"/>
    <w:rsid w:val="00C724F0"/>
    <w:rsid w:val="00C72BC0"/>
    <w:rsid w:val="00C7308F"/>
    <w:rsid w:val="00C73DA5"/>
    <w:rsid w:val="00C74E13"/>
    <w:rsid w:val="00C75CB2"/>
    <w:rsid w:val="00C778D2"/>
    <w:rsid w:val="00C779A9"/>
    <w:rsid w:val="00C8057C"/>
    <w:rsid w:val="00C8122D"/>
    <w:rsid w:val="00C81A70"/>
    <w:rsid w:val="00C821F4"/>
    <w:rsid w:val="00C8402E"/>
    <w:rsid w:val="00C84125"/>
    <w:rsid w:val="00C8440F"/>
    <w:rsid w:val="00C853C1"/>
    <w:rsid w:val="00C86411"/>
    <w:rsid w:val="00C868D4"/>
    <w:rsid w:val="00C8778C"/>
    <w:rsid w:val="00C87AF3"/>
    <w:rsid w:val="00C926F9"/>
    <w:rsid w:val="00C928F8"/>
    <w:rsid w:val="00C92AFF"/>
    <w:rsid w:val="00C92CAB"/>
    <w:rsid w:val="00C93B65"/>
    <w:rsid w:val="00C94094"/>
    <w:rsid w:val="00C94627"/>
    <w:rsid w:val="00C9470F"/>
    <w:rsid w:val="00C952C1"/>
    <w:rsid w:val="00C971B6"/>
    <w:rsid w:val="00C972E0"/>
    <w:rsid w:val="00C973A1"/>
    <w:rsid w:val="00C977F2"/>
    <w:rsid w:val="00CA04BD"/>
    <w:rsid w:val="00CA0843"/>
    <w:rsid w:val="00CA25AF"/>
    <w:rsid w:val="00CA2C0D"/>
    <w:rsid w:val="00CA48B3"/>
    <w:rsid w:val="00CA62B0"/>
    <w:rsid w:val="00CA6807"/>
    <w:rsid w:val="00CA6E4E"/>
    <w:rsid w:val="00CA7333"/>
    <w:rsid w:val="00CA7CDB"/>
    <w:rsid w:val="00CB0E65"/>
    <w:rsid w:val="00CB2277"/>
    <w:rsid w:val="00CB2AE3"/>
    <w:rsid w:val="00CB4043"/>
    <w:rsid w:val="00CB46B4"/>
    <w:rsid w:val="00CB58BB"/>
    <w:rsid w:val="00CB59E4"/>
    <w:rsid w:val="00CB6AB5"/>
    <w:rsid w:val="00CB765A"/>
    <w:rsid w:val="00CB7933"/>
    <w:rsid w:val="00CB7B8A"/>
    <w:rsid w:val="00CC055C"/>
    <w:rsid w:val="00CC0B01"/>
    <w:rsid w:val="00CC0F0E"/>
    <w:rsid w:val="00CC12B1"/>
    <w:rsid w:val="00CC131E"/>
    <w:rsid w:val="00CC1648"/>
    <w:rsid w:val="00CC3CE5"/>
    <w:rsid w:val="00CC4AB9"/>
    <w:rsid w:val="00CC4F1D"/>
    <w:rsid w:val="00CC50B1"/>
    <w:rsid w:val="00CC58FA"/>
    <w:rsid w:val="00CC5CA1"/>
    <w:rsid w:val="00CC6964"/>
    <w:rsid w:val="00CC6DDA"/>
    <w:rsid w:val="00CC7F18"/>
    <w:rsid w:val="00CC7F64"/>
    <w:rsid w:val="00CD28ED"/>
    <w:rsid w:val="00CD3CBB"/>
    <w:rsid w:val="00CD49FA"/>
    <w:rsid w:val="00CD54C7"/>
    <w:rsid w:val="00CD5C7A"/>
    <w:rsid w:val="00CD76A9"/>
    <w:rsid w:val="00CE0D57"/>
    <w:rsid w:val="00CE32B6"/>
    <w:rsid w:val="00CE3329"/>
    <w:rsid w:val="00CE3711"/>
    <w:rsid w:val="00CE7CE7"/>
    <w:rsid w:val="00CF00F8"/>
    <w:rsid w:val="00CF03AF"/>
    <w:rsid w:val="00CF03FF"/>
    <w:rsid w:val="00CF0B6A"/>
    <w:rsid w:val="00CF1588"/>
    <w:rsid w:val="00CF1D82"/>
    <w:rsid w:val="00CF1DCB"/>
    <w:rsid w:val="00CF27D8"/>
    <w:rsid w:val="00CF2D3D"/>
    <w:rsid w:val="00CF3437"/>
    <w:rsid w:val="00CF35FA"/>
    <w:rsid w:val="00CF3BA8"/>
    <w:rsid w:val="00CF3D34"/>
    <w:rsid w:val="00CF55D8"/>
    <w:rsid w:val="00CF5CED"/>
    <w:rsid w:val="00CF6B6A"/>
    <w:rsid w:val="00CF6F61"/>
    <w:rsid w:val="00CF70A6"/>
    <w:rsid w:val="00CF7667"/>
    <w:rsid w:val="00CF7982"/>
    <w:rsid w:val="00D0078E"/>
    <w:rsid w:val="00D0079D"/>
    <w:rsid w:val="00D02393"/>
    <w:rsid w:val="00D026F1"/>
    <w:rsid w:val="00D05338"/>
    <w:rsid w:val="00D053B6"/>
    <w:rsid w:val="00D05948"/>
    <w:rsid w:val="00D06A76"/>
    <w:rsid w:val="00D06B2A"/>
    <w:rsid w:val="00D079E2"/>
    <w:rsid w:val="00D10392"/>
    <w:rsid w:val="00D107F3"/>
    <w:rsid w:val="00D12521"/>
    <w:rsid w:val="00D13C86"/>
    <w:rsid w:val="00D13E0A"/>
    <w:rsid w:val="00D141C2"/>
    <w:rsid w:val="00D15517"/>
    <w:rsid w:val="00D15872"/>
    <w:rsid w:val="00D16C75"/>
    <w:rsid w:val="00D17BE0"/>
    <w:rsid w:val="00D17C9B"/>
    <w:rsid w:val="00D17D48"/>
    <w:rsid w:val="00D21850"/>
    <w:rsid w:val="00D21CE5"/>
    <w:rsid w:val="00D2221C"/>
    <w:rsid w:val="00D24C60"/>
    <w:rsid w:val="00D26B23"/>
    <w:rsid w:val="00D26CA7"/>
    <w:rsid w:val="00D26CFB"/>
    <w:rsid w:val="00D27839"/>
    <w:rsid w:val="00D3148F"/>
    <w:rsid w:val="00D337F0"/>
    <w:rsid w:val="00D33D6D"/>
    <w:rsid w:val="00D348E7"/>
    <w:rsid w:val="00D34CD8"/>
    <w:rsid w:val="00D35FFA"/>
    <w:rsid w:val="00D37D9C"/>
    <w:rsid w:val="00D4036A"/>
    <w:rsid w:val="00D40A5D"/>
    <w:rsid w:val="00D437D6"/>
    <w:rsid w:val="00D43BF4"/>
    <w:rsid w:val="00D45BA5"/>
    <w:rsid w:val="00D466C0"/>
    <w:rsid w:val="00D47B57"/>
    <w:rsid w:val="00D5011E"/>
    <w:rsid w:val="00D504ED"/>
    <w:rsid w:val="00D5098B"/>
    <w:rsid w:val="00D50B3F"/>
    <w:rsid w:val="00D51EF2"/>
    <w:rsid w:val="00D53BFB"/>
    <w:rsid w:val="00D54ADD"/>
    <w:rsid w:val="00D54CC1"/>
    <w:rsid w:val="00D54D1C"/>
    <w:rsid w:val="00D5517F"/>
    <w:rsid w:val="00D57700"/>
    <w:rsid w:val="00D57BB4"/>
    <w:rsid w:val="00D57C72"/>
    <w:rsid w:val="00D613FA"/>
    <w:rsid w:val="00D62837"/>
    <w:rsid w:val="00D63190"/>
    <w:rsid w:val="00D63405"/>
    <w:rsid w:val="00D646C6"/>
    <w:rsid w:val="00D65DE4"/>
    <w:rsid w:val="00D661C8"/>
    <w:rsid w:val="00D66364"/>
    <w:rsid w:val="00D706DC"/>
    <w:rsid w:val="00D70E30"/>
    <w:rsid w:val="00D70ED4"/>
    <w:rsid w:val="00D7109A"/>
    <w:rsid w:val="00D723BD"/>
    <w:rsid w:val="00D730BC"/>
    <w:rsid w:val="00D74975"/>
    <w:rsid w:val="00D74AEC"/>
    <w:rsid w:val="00D752EF"/>
    <w:rsid w:val="00D75601"/>
    <w:rsid w:val="00D76361"/>
    <w:rsid w:val="00D76D79"/>
    <w:rsid w:val="00D76F7C"/>
    <w:rsid w:val="00D77281"/>
    <w:rsid w:val="00D7747C"/>
    <w:rsid w:val="00D77881"/>
    <w:rsid w:val="00D77ED4"/>
    <w:rsid w:val="00D80133"/>
    <w:rsid w:val="00D81018"/>
    <w:rsid w:val="00D82952"/>
    <w:rsid w:val="00D83146"/>
    <w:rsid w:val="00D83A5E"/>
    <w:rsid w:val="00D85EBC"/>
    <w:rsid w:val="00D92887"/>
    <w:rsid w:val="00D937A6"/>
    <w:rsid w:val="00D959CA"/>
    <w:rsid w:val="00D95F4E"/>
    <w:rsid w:val="00D95F83"/>
    <w:rsid w:val="00D96206"/>
    <w:rsid w:val="00D964F1"/>
    <w:rsid w:val="00D96DBD"/>
    <w:rsid w:val="00D9734A"/>
    <w:rsid w:val="00D97C40"/>
    <w:rsid w:val="00DA00F8"/>
    <w:rsid w:val="00DA02A5"/>
    <w:rsid w:val="00DA0629"/>
    <w:rsid w:val="00DA0C06"/>
    <w:rsid w:val="00DA32C4"/>
    <w:rsid w:val="00DA5FB7"/>
    <w:rsid w:val="00DA5FF6"/>
    <w:rsid w:val="00DA62D8"/>
    <w:rsid w:val="00DA63A9"/>
    <w:rsid w:val="00DA76E1"/>
    <w:rsid w:val="00DA77D3"/>
    <w:rsid w:val="00DA7A77"/>
    <w:rsid w:val="00DB1BF3"/>
    <w:rsid w:val="00DB351A"/>
    <w:rsid w:val="00DB448C"/>
    <w:rsid w:val="00DB4583"/>
    <w:rsid w:val="00DB533D"/>
    <w:rsid w:val="00DB57A2"/>
    <w:rsid w:val="00DB5FF1"/>
    <w:rsid w:val="00DB68F1"/>
    <w:rsid w:val="00DB7D01"/>
    <w:rsid w:val="00DC143F"/>
    <w:rsid w:val="00DC2507"/>
    <w:rsid w:val="00DC31DB"/>
    <w:rsid w:val="00DC3351"/>
    <w:rsid w:val="00DC3494"/>
    <w:rsid w:val="00DC4FCC"/>
    <w:rsid w:val="00DC5682"/>
    <w:rsid w:val="00DC5E1D"/>
    <w:rsid w:val="00DC673E"/>
    <w:rsid w:val="00DC6CA1"/>
    <w:rsid w:val="00DC6D86"/>
    <w:rsid w:val="00DD1121"/>
    <w:rsid w:val="00DD1283"/>
    <w:rsid w:val="00DD153B"/>
    <w:rsid w:val="00DD1C5E"/>
    <w:rsid w:val="00DD3693"/>
    <w:rsid w:val="00DD3B5A"/>
    <w:rsid w:val="00DD3B92"/>
    <w:rsid w:val="00DD440D"/>
    <w:rsid w:val="00DD4855"/>
    <w:rsid w:val="00DD4A89"/>
    <w:rsid w:val="00DD4B83"/>
    <w:rsid w:val="00DD4B9F"/>
    <w:rsid w:val="00DD525B"/>
    <w:rsid w:val="00DD5CA9"/>
    <w:rsid w:val="00DD5F87"/>
    <w:rsid w:val="00DD6C6E"/>
    <w:rsid w:val="00DD6CD5"/>
    <w:rsid w:val="00DD6D4F"/>
    <w:rsid w:val="00DD7A52"/>
    <w:rsid w:val="00DD7B2F"/>
    <w:rsid w:val="00DE02FE"/>
    <w:rsid w:val="00DE04D5"/>
    <w:rsid w:val="00DE22A3"/>
    <w:rsid w:val="00DE4010"/>
    <w:rsid w:val="00DE681F"/>
    <w:rsid w:val="00DF0CDE"/>
    <w:rsid w:val="00DF23E4"/>
    <w:rsid w:val="00DF30B5"/>
    <w:rsid w:val="00DF47E5"/>
    <w:rsid w:val="00DF54EA"/>
    <w:rsid w:val="00DF62F0"/>
    <w:rsid w:val="00DF72EE"/>
    <w:rsid w:val="00DF77E0"/>
    <w:rsid w:val="00DF79DC"/>
    <w:rsid w:val="00DF7BE9"/>
    <w:rsid w:val="00E00082"/>
    <w:rsid w:val="00E00A8E"/>
    <w:rsid w:val="00E00C0E"/>
    <w:rsid w:val="00E00C26"/>
    <w:rsid w:val="00E01019"/>
    <w:rsid w:val="00E0112B"/>
    <w:rsid w:val="00E043A4"/>
    <w:rsid w:val="00E04ED7"/>
    <w:rsid w:val="00E04EDA"/>
    <w:rsid w:val="00E0514C"/>
    <w:rsid w:val="00E05D63"/>
    <w:rsid w:val="00E06E9F"/>
    <w:rsid w:val="00E071DE"/>
    <w:rsid w:val="00E0733E"/>
    <w:rsid w:val="00E0752D"/>
    <w:rsid w:val="00E07CAF"/>
    <w:rsid w:val="00E10628"/>
    <w:rsid w:val="00E10676"/>
    <w:rsid w:val="00E1071D"/>
    <w:rsid w:val="00E11222"/>
    <w:rsid w:val="00E11A21"/>
    <w:rsid w:val="00E11B4A"/>
    <w:rsid w:val="00E11F7B"/>
    <w:rsid w:val="00E1255F"/>
    <w:rsid w:val="00E12960"/>
    <w:rsid w:val="00E1390D"/>
    <w:rsid w:val="00E145D5"/>
    <w:rsid w:val="00E14783"/>
    <w:rsid w:val="00E14823"/>
    <w:rsid w:val="00E153D1"/>
    <w:rsid w:val="00E17729"/>
    <w:rsid w:val="00E203B9"/>
    <w:rsid w:val="00E20ABE"/>
    <w:rsid w:val="00E214B1"/>
    <w:rsid w:val="00E21E7D"/>
    <w:rsid w:val="00E22BA1"/>
    <w:rsid w:val="00E23297"/>
    <w:rsid w:val="00E23F40"/>
    <w:rsid w:val="00E24B9C"/>
    <w:rsid w:val="00E25AF2"/>
    <w:rsid w:val="00E2772D"/>
    <w:rsid w:val="00E279FE"/>
    <w:rsid w:val="00E3043B"/>
    <w:rsid w:val="00E31417"/>
    <w:rsid w:val="00E3147A"/>
    <w:rsid w:val="00E365E9"/>
    <w:rsid w:val="00E36D33"/>
    <w:rsid w:val="00E37283"/>
    <w:rsid w:val="00E40521"/>
    <w:rsid w:val="00E4060D"/>
    <w:rsid w:val="00E40925"/>
    <w:rsid w:val="00E411DB"/>
    <w:rsid w:val="00E413F6"/>
    <w:rsid w:val="00E41426"/>
    <w:rsid w:val="00E42A85"/>
    <w:rsid w:val="00E42C41"/>
    <w:rsid w:val="00E44648"/>
    <w:rsid w:val="00E45049"/>
    <w:rsid w:val="00E50333"/>
    <w:rsid w:val="00E507E9"/>
    <w:rsid w:val="00E51746"/>
    <w:rsid w:val="00E51DF0"/>
    <w:rsid w:val="00E528D9"/>
    <w:rsid w:val="00E53639"/>
    <w:rsid w:val="00E54001"/>
    <w:rsid w:val="00E54503"/>
    <w:rsid w:val="00E565A3"/>
    <w:rsid w:val="00E56681"/>
    <w:rsid w:val="00E5748C"/>
    <w:rsid w:val="00E57F6A"/>
    <w:rsid w:val="00E60898"/>
    <w:rsid w:val="00E609F2"/>
    <w:rsid w:val="00E60CE8"/>
    <w:rsid w:val="00E61167"/>
    <w:rsid w:val="00E6194D"/>
    <w:rsid w:val="00E61B5E"/>
    <w:rsid w:val="00E62697"/>
    <w:rsid w:val="00E62B77"/>
    <w:rsid w:val="00E63429"/>
    <w:rsid w:val="00E64075"/>
    <w:rsid w:val="00E64F97"/>
    <w:rsid w:val="00E65BF4"/>
    <w:rsid w:val="00E668EE"/>
    <w:rsid w:val="00E67B04"/>
    <w:rsid w:val="00E67DDC"/>
    <w:rsid w:val="00E70E02"/>
    <w:rsid w:val="00E71D37"/>
    <w:rsid w:val="00E71FC8"/>
    <w:rsid w:val="00E72CF3"/>
    <w:rsid w:val="00E72F4D"/>
    <w:rsid w:val="00E72FF6"/>
    <w:rsid w:val="00E73B00"/>
    <w:rsid w:val="00E75006"/>
    <w:rsid w:val="00E7696F"/>
    <w:rsid w:val="00E77319"/>
    <w:rsid w:val="00E77FCD"/>
    <w:rsid w:val="00E800C4"/>
    <w:rsid w:val="00E808FA"/>
    <w:rsid w:val="00E81354"/>
    <w:rsid w:val="00E81E7D"/>
    <w:rsid w:val="00E84A42"/>
    <w:rsid w:val="00E85326"/>
    <w:rsid w:val="00E8698F"/>
    <w:rsid w:val="00E86BA6"/>
    <w:rsid w:val="00E86F12"/>
    <w:rsid w:val="00E876FA"/>
    <w:rsid w:val="00E87FD7"/>
    <w:rsid w:val="00E905AF"/>
    <w:rsid w:val="00E90ED7"/>
    <w:rsid w:val="00E91078"/>
    <w:rsid w:val="00E9117F"/>
    <w:rsid w:val="00E91999"/>
    <w:rsid w:val="00E91CCE"/>
    <w:rsid w:val="00E9322F"/>
    <w:rsid w:val="00E939D8"/>
    <w:rsid w:val="00E9488A"/>
    <w:rsid w:val="00E950DB"/>
    <w:rsid w:val="00E953B7"/>
    <w:rsid w:val="00E95DB3"/>
    <w:rsid w:val="00E9675E"/>
    <w:rsid w:val="00E96959"/>
    <w:rsid w:val="00E9794A"/>
    <w:rsid w:val="00EA019B"/>
    <w:rsid w:val="00EA1623"/>
    <w:rsid w:val="00EA247B"/>
    <w:rsid w:val="00EA36D1"/>
    <w:rsid w:val="00EA3868"/>
    <w:rsid w:val="00EA4479"/>
    <w:rsid w:val="00EA5948"/>
    <w:rsid w:val="00EA5A3E"/>
    <w:rsid w:val="00EA627F"/>
    <w:rsid w:val="00EB1CBA"/>
    <w:rsid w:val="00EB2E3A"/>
    <w:rsid w:val="00EB3C02"/>
    <w:rsid w:val="00EB3EC8"/>
    <w:rsid w:val="00EB41DD"/>
    <w:rsid w:val="00EB46A0"/>
    <w:rsid w:val="00EB4E6D"/>
    <w:rsid w:val="00EB6D59"/>
    <w:rsid w:val="00EB6E70"/>
    <w:rsid w:val="00EB7407"/>
    <w:rsid w:val="00EC098E"/>
    <w:rsid w:val="00EC2205"/>
    <w:rsid w:val="00EC2F8A"/>
    <w:rsid w:val="00EC3364"/>
    <w:rsid w:val="00EC434D"/>
    <w:rsid w:val="00EC4AD8"/>
    <w:rsid w:val="00EC4C26"/>
    <w:rsid w:val="00EC549D"/>
    <w:rsid w:val="00EC5B49"/>
    <w:rsid w:val="00EC7B24"/>
    <w:rsid w:val="00EC7F9B"/>
    <w:rsid w:val="00ED049E"/>
    <w:rsid w:val="00ED1D9D"/>
    <w:rsid w:val="00ED26CF"/>
    <w:rsid w:val="00ED28B3"/>
    <w:rsid w:val="00ED2BBB"/>
    <w:rsid w:val="00ED4E84"/>
    <w:rsid w:val="00ED5BF3"/>
    <w:rsid w:val="00ED5E9B"/>
    <w:rsid w:val="00ED6CB1"/>
    <w:rsid w:val="00ED6E59"/>
    <w:rsid w:val="00ED74F2"/>
    <w:rsid w:val="00ED785F"/>
    <w:rsid w:val="00EE0162"/>
    <w:rsid w:val="00EE35F8"/>
    <w:rsid w:val="00EE3B05"/>
    <w:rsid w:val="00EE4B2D"/>
    <w:rsid w:val="00EE6570"/>
    <w:rsid w:val="00EF1AD5"/>
    <w:rsid w:val="00EF25E8"/>
    <w:rsid w:val="00EF2B43"/>
    <w:rsid w:val="00EF59A8"/>
    <w:rsid w:val="00EF6866"/>
    <w:rsid w:val="00EF7311"/>
    <w:rsid w:val="00F019F4"/>
    <w:rsid w:val="00F02167"/>
    <w:rsid w:val="00F022FD"/>
    <w:rsid w:val="00F034A0"/>
    <w:rsid w:val="00F03561"/>
    <w:rsid w:val="00F03637"/>
    <w:rsid w:val="00F03CA9"/>
    <w:rsid w:val="00F055CA"/>
    <w:rsid w:val="00F068D7"/>
    <w:rsid w:val="00F071F0"/>
    <w:rsid w:val="00F07981"/>
    <w:rsid w:val="00F07DBA"/>
    <w:rsid w:val="00F111CA"/>
    <w:rsid w:val="00F11714"/>
    <w:rsid w:val="00F136BA"/>
    <w:rsid w:val="00F13CF1"/>
    <w:rsid w:val="00F1421D"/>
    <w:rsid w:val="00F14912"/>
    <w:rsid w:val="00F14A0A"/>
    <w:rsid w:val="00F151ED"/>
    <w:rsid w:val="00F1613A"/>
    <w:rsid w:val="00F1649A"/>
    <w:rsid w:val="00F16B8B"/>
    <w:rsid w:val="00F16BE6"/>
    <w:rsid w:val="00F21F72"/>
    <w:rsid w:val="00F238AE"/>
    <w:rsid w:val="00F25E1F"/>
    <w:rsid w:val="00F30C54"/>
    <w:rsid w:val="00F3237C"/>
    <w:rsid w:val="00F32AD9"/>
    <w:rsid w:val="00F32DCC"/>
    <w:rsid w:val="00F342FD"/>
    <w:rsid w:val="00F34766"/>
    <w:rsid w:val="00F34867"/>
    <w:rsid w:val="00F348CC"/>
    <w:rsid w:val="00F34C94"/>
    <w:rsid w:val="00F355DC"/>
    <w:rsid w:val="00F35B4D"/>
    <w:rsid w:val="00F35DC1"/>
    <w:rsid w:val="00F35F7B"/>
    <w:rsid w:val="00F364B7"/>
    <w:rsid w:val="00F37132"/>
    <w:rsid w:val="00F3772A"/>
    <w:rsid w:val="00F37967"/>
    <w:rsid w:val="00F40DBE"/>
    <w:rsid w:val="00F415BA"/>
    <w:rsid w:val="00F42616"/>
    <w:rsid w:val="00F4267F"/>
    <w:rsid w:val="00F430F8"/>
    <w:rsid w:val="00F44C75"/>
    <w:rsid w:val="00F47802"/>
    <w:rsid w:val="00F478D7"/>
    <w:rsid w:val="00F50792"/>
    <w:rsid w:val="00F50B79"/>
    <w:rsid w:val="00F523CA"/>
    <w:rsid w:val="00F52BE0"/>
    <w:rsid w:val="00F52D89"/>
    <w:rsid w:val="00F530A4"/>
    <w:rsid w:val="00F53770"/>
    <w:rsid w:val="00F53952"/>
    <w:rsid w:val="00F53B24"/>
    <w:rsid w:val="00F53BE4"/>
    <w:rsid w:val="00F54003"/>
    <w:rsid w:val="00F54548"/>
    <w:rsid w:val="00F54D53"/>
    <w:rsid w:val="00F553F9"/>
    <w:rsid w:val="00F554CF"/>
    <w:rsid w:val="00F575F1"/>
    <w:rsid w:val="00F576DE"/>
    <w:rsid w:val="00F57C4A"/>
    <w:rsid w:val="00F60405"/>
    <w:rsid w:val="00F6062E"/>
    <w:rsid w:val="00F61831"/>
    <w:rsid w:val="00F61B37"/>
    <w:rsid w:val="00F6249A"/>
    <w:rsid w:val="00F6275D"/>
    <w:rsid w:val="00F62A97"/>
    <w:rsid w:val="00F64179"/>
    <w:rsid w:val="00F64DA6"/>
    <w:rsid w:val="00F6673F"/>
    <w:rsid w:val="00F66E4D"/>
    <w:rsid w:val="00F70039"/>
    <w:rsid w:val="00F721ED"/>
    <w:rsid w:val="00F7278E"/>
    <w:rsid w:val="00F7290F"/>
    <w:rsid w:val="00F740E7"/>
    <w:rsid w:val="00F74244"/>
    <w:rsid w:val="00F74667"/>
    <w:rsid w:val="00F74932"/>
    <w:rsid w:val="00F752A4"/>
    <w:rsid w:val="00F75338"/>
    <w:rsid w:val="00F769EA"/>
    <w:rsid w:val="00F76BEF"/>
    <w:rsid w:val="00F77893"/>
    <w:rsid w:val="00F77A54"/>
    <w:rsid w:val="00F80F02"/>
    <w:rsid w:val="00F81A59"/>
    <w:rsid w:val="00F82C6B"/>
    <w:rsid w:val="00F82F26"/>
    <w:rsid w:val="00F82FDD"/>
    <w:rsid w:val="00F840D9"/>
    <w:rsid w:val="00F85AC9"/>
    <w:rsid w:val="00F85AD8"/>
    <w:rsid w:val="00F85BF1"/>
    <w:rsid w:val="00F85C57"/>
    <w:rsid w:val="00F85F4D"/>
    <w:rsid w:val="00F8690A"/>
    <w:rsid w:val="00F86A51"/>
    <w:rsid w:val="00F86A6B"/>
    <w:rsid w:val="00F87447"/>
    <w:rsid w:val="00F90212"/>
    <w:rsid w:val="00F90D83"/>
    <w:rsid w:val="00F91648"/>
    <w:rsid w:val="00F9248F"/>
    <w:rsid w:val="00F92F99"/>
    <w:rsid w:val="00F93022"/>
    <w:rsid w:val="00F93258"/>
    <w:rsid w:val="00F9326A"/>
    <w:rsid w:val="00F93426"/>
    <w:rsid w:val="00F93742"/>
    <w:rsid w:val="00FA1606"/>
    <w:rsid w:val="00FA17DC"/>
    <w:rsid w:val="00FA189F"/>
    <w:rsid w:val="00FA25AE"/>
    <w:rsid w:val="00FA38D2"/>
    <w:rsid w:val="00FA4ADD"/>
    <w:rsid w:val="00FA4B16"/>
    <w:rsid w:val="00FA4B59"/>
    <w:rsid w:val="00FA5725"/>
    <w:rsid w:val="00FA7522"/>
    <w:rsid w:val="00FA7C09"/>
    <w:rsid w:val="00FB03DC"/>
    <w:rsid w:val="00FB04F8"/>
    <w:rsid w:val="00FB0670"/>
    <w:rsid w:val="00FB09C0"/>
    <w:rsid w:val="00FB0F3D"/>
    <w:rsid w:val="00FB180D"/>
    <w:rsid w:val="00FB1879"/>
    <w:rsid w:val="00FB1E6B"/>
    <w:rsid w:val="00FB213D"/>
    <w:rsid w:val="00FB2218"/>
    <w:rsid w:val="00FB2431"/>
    <w:rsid w:val="00FB3662"/>
    <w:rsid w:val="00FB38C1"/>
    <w:rsid w:val="00FB39CC"/>
    <w:rsid w:val="00FB54A7"/>
    <w:rsid w:val="00FB5A3F"/>
    <w:rsid w:val="00FB6875"/>
    <w:rsid w:val="00FB757C"/>
    <w:rsid w:val="00FC092E"/>
    <w:rsid w:val="00FC10AF"/>
    <w:rsid w:val="00FC170E"/>
    <w:rsid w:val="00FC3515"/>
    <w:rsid w:val="00FC42C6"/>
    <w:rsid w:val="00FC45BE"/>
    <w:rsid w:val="00FC6BC6"/>
    <w:rsid w:val="00FC7CC9"/>
    <w:rsid w:val="00FC7DB1"/>
    <w:rsid w:val="00FC7EA4"/>
    <w:rsid w:val="00FD13AA"/>
    <w:rsid w:val="00FD1C71"/>
    <w:rsid w:val="00FD1CBF"/>
    <w:rsid w:val="00FD2C2D"/>
    <w:rsid w:val="00FD3519"/>
    <w:rsid w:val="00FD3569"/>
    <w:rsid w:val="00FD3A08"/>
    <w:rsid w:val="00FD7200"/>
    <w:rsid w:val="00FE1136"/>
    <w:rsid w:val="00FE2FFB"/>
    <w:rsid w:val="00FE314A"/>
    <w:rsid w:val="00FE3180"/>
    <w:rsid w:val="00FE35A2"/>
    <w:rsid w:val="00FE5A38"/>
    <w:rsid w:val="00FE719E"/>
    <w:rsid w:val="00FE72CD"/>
    <w:rsid w:val="00FF08F0"/>
    <w:rsid w:val="00FF0D0A"/>
    <w:rsid w:val="00FF2443"/>
    <w:rsid w:val="00FF3AE7"/>
    <w:rsid w:val="00FF3B59"/>
    <w:rsid w:val="00FF3EA5"/>
    <w:rsid w:val="00FF7366"/>
    <w:rsid w:val="00FF75AF"/>
    <w:rsid w:val="00FF772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cf01">
    <w:name w:val="cf01"/>
    <w:basedOn w:val="DefaultParagraphFont"/>
    <w:rsid w:val="00DE04D5"/>
    <w:rPr>
      <w:rFonts w:ascii="Segoe UI" w:hAnsi="Segoe UI" w:cs="Segoe UI" w:hint="default"/>
      <w:sz w:val="18"/>
      <w:szCs w:val="18"/>
    </w:rPr>
  </w:style>
  <w:style w:type="paragraph" w:customStyle="1" w:styleId="A1FigTitle">
    <w:name w:val="A1FigTitle"/>
    <w:next w:val="T"/>
    <w:rsid w:val="00DF54EA"/>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character" w:styleId="UnresolvedMention">
    <w:name w:val="Unresolved Mention"/>
    <w:basedOn w:val="DefaultParagraphFont"/>
    <w:uiPriority w:val="99"/>
    <w:semiHidden/>
    <w:unhideWhenUsed/>
    <w:rsid w:val="00166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441948628">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687368110">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61646595">
      <w:bodyDiv w:val="1"/>
      <w:marLeft w:val="0"/>
      <w:marRight w:val="0"/>
      <w:marTop w:val="0"/>
      <w:marBottom w:val="0"/>
      <w:divBdr>
        <w:top w:val="none" w:sz="0" w:space="0" w:color="auto"/>
        <w:left w:val="none" w:sz="0" w:space="0" w:color="auto"/>
        <w:bottom w:val="none" w:sz="0" w:space="0" w:color="auto"/>
        <w:right w:val="none" w:sz="0" w:space="0" w:color="auto"/>
      </w:divBdr>
      <w:divsChild>
        <w:div w:id="1309630900">
          <w:marLeft w:val="547"/>
          <w:marRight w:val="0"/>
          <w:marTop w:val="0"/>
          <w:marBottom w:val="0"/>
          <w:divBdr>
            <w:top w:val="none" w:sz="0" w:space="0" w:color="auto"/>
            <w:left w:val="none" w:sz="0" w:space="0" w:color="auto"/>
            <w:bottom w:val="none" w:sz="0" w:space="0" w:color="auto"/>
            <w:right w:val="none" w:sz="0" w:space="0" w:color="auto"/>
          </w:divBdr>
        </w:div>
        <w:div w:id="812797489">
          <w:marLeft w:val="547"/>
          <w:marRight w:val="0"/>
          <w:marTop w:val="0"/>
          <w:marBottom w:val="0"/>
          <w:divBdr>
            <w:top w:val="none" w:sz="0" w:space="0" w:color="auto"/>
            <w:left w:val="none" w:sz="0" w:space="0" w:color="auto"/>
            <w:bottom w:val="none" w:sz="0" w:space="0" w:color="auto"/>
            <w:right w:val="none" w:sz="0" w:space="0" w:color="auto"/>
          </w:divBdr>
        </w:div>
        <w:div w:id="997535807">
          <w:marLeft w:val="720"/>
          <w:marRight w:val="0"/>
          <w:marTop w:val="0"/>
          <w:marBottom w:val="0"/>
          <w:divBdr>
            <w:top w:val="none" w:sz="0" w:space="0" w:color="auto"/>
            <w:left w:val="none" w:sz="0" w:space="0" w:color="auto"/>
            <w:bottom w:val="none" w:sz="0" w:space="0" w:color="auto"/>
            <w:right w:val="none" w:sz="0" w:space="0" w:color="auto"/>
          </w:divBdr>
        </w:div>
        <w:div w:id="1710298143">
          <w:marLeft w:val="720"/>
          <w:marRight w:val="0"/>
          <w:marTop w:val="0"/>
          <w:marBottom w:val="0"/>
          <w:divBdr>
            <w:top w:val="none" w:sz="0" w:space="0" w:color="auto"/>
            <w:left w:val="none" w:sz="0" w:space="0" w:color="auto"/>
            <w:bottom w:val="none" w:sz="0" w:space="0" w:color="auto"/>
            <w:right w:val="none" w:sz="0" w:space="0" w:color="auto"/>
          </w:divBdr>
        </w:div>
      </w:divsChild>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32.wmf"/><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wmf"/><Relationship Id="rId29" Type="http://schemas.openxmlformats.org/officeDocument/2006/relationships/image" Target="media/image2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w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theme" Target="theme/theme1.xml"/><Relationship Id="rId20" Type="http://schemas.openxmlformats.org/officeDocument/2006/relationships/image" Target="media/image13.wmf"/><Relationship Id="rId41" Type="http://schemas.openxmlformats.org/officeDocument/2006/relationships/image" Target="media/image3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8AD9E97D-25CC-4DC8-A095-18CE4F462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2274</Words>
  <Characters>12967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15211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Julia Feng</cp:lastModifiedBy>
  <cp:revision>5</cp:revision>
  <cp:lastPrinted>2014-11-08T19:57:00Z</cp:lastPrinted>
  <dcterms:created xsi:type="dcterms:W3CDTF">2022-12-22T23:30:00Z</dcterms:created>
  <dcterms:modified xsi:type="dcterms:W3CDTF">2022-12-22T23:36:00Z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C:\Users\wookbong.lee\AppData\Local\Microsoft\Windows\INetCache\Content.Outlook\QMWB4FGZ\PDT EHT PHY Capabilities Information Field-yan-comment.docx</vt:lpwstr>
  </property>
  <property fmtid="{D5CDD505-2E9C-101B-9397-08002B2CF9AE}" pid="3" name="_2015_ms_pID_725343">
    <vt:lpwstr>(2)uzhf769vJRkIDsiG8f3jidiyOw48zj8nqPZRJjcChzGbcHpgWWDzXxRB75jdKEn3IG6y3XIU
E61553KB7OI2VQnWunn+njr3mRZdBHDFEIJ1T4WU16veq2HVzt3gok9omDAd/FUka7z/OV3R
LegruMjOIRuqFu/46KrmeU5FWoIsuMyxDlHAZwpJK3IRGTAmnw+fQGh3CZe3DDxl/oSuavaE
qbss9yv1zokdmW0ppy</vt:lpwstr>
  </property>
  <property fmtid="{D5CDD505-2E9C-101B-9397-08002B2CF9AE}" pid="4" name="_2015_ms_pID_7253431">
    <vt:lpwstr>pT2PCi8XIEdEc6PqeGTF3tq/QDyQ7qEjjhrLXZ5RTjTj6+sVn72OSo
KVp5r8Cp52osGNV1eof0QTHJAT4a0jAwg2wCcqpScWMfJ2T32PLyknCHqXq+ra6wdlEpgBaN
2BfiMQM8so+ZQZ42efo4RhAehVT9+bN8ZCcDehEBI4TOG12++F7V6PZ6E9etsh+6JYLoHKTT
3z5lUTmCSY/EW2l3</vt:lpwstr>
  </property>
  <property fmtid="{D5CDD505-2E9C-101B-9397-08002B2CF9AE}" pid="5" name="MSIP_Label_83bcef13-7cac-433f-ba1d-47a323951816_Enabled">
    <vt:lpwstr>true</vt:lpwstr>
  </property>
  <property fmtid="{D5CDD505-2E9C-101B-9397-08002B2CF9AE}" pid="6" name="MSIP_Label_83bcef13-7cac-433f-ba1d-47a323951816_SetDate">
    <vt:lpwstr>2022-12-05T18:41:37Z</vt:lpwstr>
  </property>
  <property fmtid="{D5CDD505-2E9C-101B-9397-08002B2CF9AE}" pid="7" name="MSIP_Label_83bcef13-7cac-433f-ba1d-47a323951816_Method">
    <vt:lpwstr>Privileged</vt:lpwstr>
  </property>
  <property fmtid="{D5CDD505-2E9C-101B-9397-08002B2CF9AE}" pid="8" name="MSIP_Label_83bcef13-7cac-433f-ba1d-47a323951816_Name">
    <vt:lpwstr>MTK_Unclassified</vt:lpwstr>
  </property>
  <property fmtid="{D5CDD505-2E9C-101B-9397-08002B2CF9AE}" pid="9" name="MSIP_Label_83bcef13-7cac-433f-ba1d-47a323951816_SiteId">
    <vt:lpwstr>a7687ede-7a6b-4ef6-bace-642f677fbe31</vt:lpwstr>
  </property>
  <property fmtid="{D5CDD505-2E9C-101B-9397-08002B2CF9AE}" pid="10" name="MSIP_Label_83bcef13-7cac-433f-ba1d-47a323951816_ActionId">
    <vt:lpwstr>85b8cac0-bc06-4a76-8127-675c5f4aa907</vt:lpwstr>
  </property>
  <property fmtid="{D5CDD505-2E9C-101B-9397-08002B2CF9AE}" pid="11" name="MSIP_Label_83bcef13-7cac-433f-ba1d-47a323951816_ContentBits">
    <vt:lpwstr>0</vt:lpwstr>
  </property>
</Properties>
</file>