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49294388"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w:t>
            </w:r>
            <w:r w:rsidR="00573EBD">
              <w:rPr>
                <w:rFonts w:asciiTheme="minorHAnsi" w:hAnsiTheme="minorHAnsi" w:cstheme="minorHAnsi"/>
                <w:sz w:val="22"/>
                <w:szCs w:val="22"/>
                <w:lang w:eastAsia="ko-KR"/>
              </w:rPr>
              <w:t xml:space="preserve"> for</w:t>
            </w:r>
            <w:r>
              <w:rPr>
                <w:rFonts w:asciiTheme="minorHAnsi" w:hAnsiTheme="minorHAnsi" w:cstheme="minorHAnsi"/>
                <w:sz w:val="22"/>
                <w:szCs w:val="22"/>
                <w:lang w:eastAsia="ko-KR"/>
              </w:rPr>
              <w:t xml:space="preserve"> </w:t>
            </w:r>
            <w:r w:rsidR="00573EBD">
              <w:rPr>
                <w:rFonts w:asciiTheme="minorHAnsi" w:hAnsiTheme="minorHAnsi" w:cstheme="minorHAnsi"/>
                <w:sz w:val="22"/>
                <w:szCs w:val="22"/>
                <w:lang w:eastAsia="ko-KR"/>
              </w:rPr>
              <w:t>Rx_OP_Gain_Type and Rx_OP_Gain_Index in</w:t>
            </w:r>
            <w:r w:rsidR="00CB765A">
              <w:rPr>
                <w:rFonts w:asciiTheme="minorHAnsi" w:hAnsiTheme="minorHAnsi" w:cstheme="minorHAnsi"/>
                <w:sz w:val="22"/>
                <w:szCs w:val="22"/>
                <w:lang w:eastAsia="ko-KR"/>
              </w:rPr>
              <w:t xml:space="preserve"> CSI</w:t>
            </w:r>
            <w:r w:rsidR="00BD1367">
              <w:rPr>
                <w:rFonts w:asciiTheme="minorHAnsi" w:hAnsiTheme="minorHAnsi" w:cstheme="minorHAnsi"/>
                <w:sz w:val="22"/>
                <w:szCs w:val="22"/>
                <w:lang w:eastAsia="ko-KR"/>
              </w:rPr>
              <w:t xml:space="preserve"> </w:t>
            </w:r>
            <w:r w:rsidR="00573EBD">
              <w:rPr>
                <w:rFonts w:asciiTheme="minorHAnsi" w:hAnsiTheme="minorHAnsi" w:cstheme="minorHAnsi"/>
                <w:sz w:val="22"/>
                <w:szCs w:val="22"/>
                <w:lang w:eastAsia="ko-KR"/>
              </w:rPr>
              <w:t>Report</w:t>
            </w:r>
          </w:p>
        </w:tc>
      </w:tr>
      <w:tr w:rsidR="005731EF" w:rsidRPr="005731EF" w14:paraId="4D0531B6" w14:textId="77777777" w:rsidTr="00FB5A3F">
        <w:trPr>
          <w:trHeight w:val="359"/>
          <w:jc w:val="center"/>
        </w:trPr>
        <w:tc>
          <w:tcPr>
            <w:tcW w:w="9576" w:type="dxa"/>
            <w:gridSpan w:val="3"/>
            <w:vAlign w:val="center"/>
          </w:tcPr>
          <w:p w14:paraId="6F9BF4A4" w14:textId="23B69CF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091BEB">
              <w:rPr>
                <w:rFonts w:asciiTheme="minorHAnsi" w:hAnsiTheme="minorHAnsi" w:cstheme="minorHAnsi"/>
                <w:b w:val="0"/>
                <w:sz w:val="22"/>
                <w:szCs w:val="22"/>
                <w:lang w:eastAsia="ko-KR"/>
              </w:rPr>
              <w:t>12</w:t>
            </w:r>
            <w:r w:rsidRPr="0015438C">
              <w:rPr>
                <w:rFonts w:asciiTheme="minorHAnsi" w:hAnsiTheme="minorHAnsi" w:cstheme="minorHAnsi"/>
                <w:b w:val="0"/>
                <w:sz w:val="22"/>
                <w:szCs w:val="22"/>
                <w:lang w:eastAsia="ko-KR"/>
              </w:rPr>
              <w:t>-</w:t>
            </w:r>
            <w:r w:rsidR="00571071">
              <w:rPr>
                <w:rFonts w:asciiTheme="minorHAnsi" w:hAnsiTheme="minorHAnsi" w:cstheme="minorHAnsi"/>
                <w:b w:val="0"/>
                <w:sz w:val="22"/>
                <w:szCs w:val="22"/>
                <w:lang w:eastAsia="ko-KR"/>
              </w:rPr>
              <w:t>0</w:t>
            </w:r>
            <w:r w:rsidR="00091BEB">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467C5461"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Shuling (Julia) Feng</w:t>
            </w:r>
          </w:p>
        </w:tc>
        <w:tc>
          <w:tcPr>
            <w:tcW w:w="2070" w:type="dxa"/>
            <w:vAlign w:val="center"/>
          </w:tcPr>
          <w:p w14:paraId="07F26632" w14:textId="352CB196"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Mediatek</w:t>
            </w:r>
          </w:p>
        </w:tc>
        <w:tc>
          <w:tcPr>
            <w:tcW w:w="4181" w:type="dxa"/>
            <w:vAlign w:val="center"/>
          </w:tcPr>
          <w:p w14:paraId="79474E79" w14:textId="67A7DFB9"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Julia.feng@mediatek.com</w:t>
            </w:r>
          </w:p>
        </w:tc>
      </w:tr>
      <w:tr w:rsidR="0078274F" w:rsidRPr="005731EF" w14:paraId="4F6F80B7" w14:textId="77777777" w:rsidTr="00892AC8">
        <w:trPr>
          <w:trHeight w:val="359"/>
          <w:jc w:val="center"/>
        </w:trPr>
        <w:tc>
          <w:tcPr>
            <w:tcW w:w="3325" w:type="dxa"/>
            <w:vAlign w:val="center"/>
          </w:tcPr>
          <w:p w14:paraId="56DD4243" w14:textId="73BC68E3"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 Liu</w:t>
            </w:r>
          </w:p>
        </w:tc>
        <w:tc>
          <w:tcPr>
            <w:tcW w:w="2070" w:type="dxa"/>
            <w:vAlign w:val="center"/>
          </w:tcPr>
          <w:p w14:paraId="7FE49469" w14:textId="6FAD85CA"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Mediatek</w:t>
            </w:r>
          </w:p>
        </w:tc>
        <w:tc>
          <w:tcPr>
            <w:tcW w:w="4181" w:type="dxa"/>
            <w:vAlign w:val="center"/>
          </w:tcPr>
          <w:p w14:paraId="7F1E7B5C" w14:textId="2B5CA7B7"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Jianhan.liu@mediatek.com</w:t>
            </w:r>
          </w:p>
        </w:tc>
      </w:tr>
      <w:tr w:rsidR="009E1FA9" w:rsidRPr="005731EF" w14:paraId="4A2F787C" w14:textId="77777777" w:rsidTr="00892AC8">
        <w:trPr>
          <w:trHeight w:val="359"/>
          <w:jc w:val="center"/>
        </w:trPr>
        <w:tc>
          <w:tcPr>
            <w:tcW w:w="3325" w:type="dxa"/>
            <w:vAlign w:val="center"/>
          </w:tcPr>
          <w:p w14:paraId="5FFF2375" w14:textId="2C1621D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 Tsai</w:t>
            </w:r>
          </w:p>
        </w:tc>
        <w:tc>
          <w:tcPr>
            <w:tcW w:w="2070" w:type="dxa"/>
            <w:vAlign w:val="center"/>
          </w:tcPr>
          <w:p w14:paraId="03AF37BA" w14:textId="4EE5C040" w:rsidR="009E1FA9" w:rsidRPr="005731EF"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Mediatek</w:t>
            </w:r>
          </w:p>
        </w:tc>
        <w:tc>
          <w:tcPr>
            <w:tcW w:w="4181" w:type="dxa"/>
            <w:vAlign w:val="center"/>
          </w:tcPr>
          <w:p w14:paraId="73F99E01" w14:textId="774D26E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Kevin.tsai@mediatek.com</w:t>
            </w:r>
          </w:p>
        </w:tc>
      </w:tr>
      <w:tr w:rsidR="009E1FA9" w:rsidRPr="005731EF" w14:paraId="2C5816E7" w14:textId="77777777" w:rsidTr="00892AC8">
        <w:trPr>
          <w:trHeight w:val="359"/>
          <w:jc w:val="center"/>
        </w:trPr>
        <w:tc>
          <w:tcPr>
            <w:tcW w:w="3325" w:type="dxa"/>
            <w:vAlign w:val="center"/>
          </w:tcPr>
          <w:p w14:paraId="41361DC3" w14:textId="25E7E23E" w:rsidR="009E1FA9" w:rsidRDefault="009E1FA9" w:rsidP="009E1FA9">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5420A39F" w14:textId="09B0637F" w:rsidR="009E1FA9" w:rsidRDefault="009E1FA9" w:rsidP="009E1FA9">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0331E62E" w14:textId="6B803F44" w:rsidR="009E1FA9" w:rsidRDefault="009E1FA9" w:rsidP="009E1FA9">
            <w:pPr>
              <w:pStyle w:val="T2"/>
              <w:spacing w:after="0"/>
              <w:ind w:left="0" w:right="0"/>
              <w:jc w:val="left"/>
              <w:rPr>
                <w:rFonts w:asciiTheme="minorHAnsi" w:hAnsiTheme="minorHAnsi" w:cstheme="minorHAnsi"/>
                <w:b w:val="0"/>
                <w:sz w:val="22"/>
                <w:szCs w:val="22"/>
                <w:lang w:eastAsia="ko-KR"/>
              </w:rPr>
            </w:pPr>
          </w:p>
        </w:tc>
      </w:tr>
    </w:tbl>
    <w:p w14:paraId="67AAADB3" w14:textId="77777777" w:rsidR="00091BEB" w:rsidRDefault="00091BEB" w:rsidP="00283796">
      <w:pPr>
        <w:spacing w:after="0" w:line="240" w:lineRule="auto"/>
        <w:rPr>
          <w:rFonts w:cstheme="minorHAnsi"/>
          <w:b/>
          <w:bCs/>
          <w:sz w:val="24"/>
        </w:rPr>
      </w:pPr>
    </w:p>
    <w:p w14:paraId="274175D9" w14:textId="68678D7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2C37E375"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225E84">
        <w:rPr>
          <w:rFonts w:cstheme="minorHAnsi"/>
          <w:sz w:val="24"/>
        </w:rPr>
        <w:t>.</w:t>
      </w:r>
      <w:r w:rsidR="00D16C75">
        <w:rPr>
          <w:rFonts w:cstheme="minorHAnsi"/>
          <w:sz w:val="24"/>
        </w:rPr>
        <w:t>5</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9A88E7C" w:rsidR="00D348E7" w:rsidRDefault="00D348E7" w:rsidP="002004CB">
      <w:pPr>
        <w:spacing w:after="0" w:line="240" w:lineRule="auto"/>
        <w:ind w:left="270" w:hanging="270"/>
        <w:rPr>
          <w:rFonts w:cstheme="minorHAnsi"/>
          <w:sz w:val="24"/>
        </w:rPr>
      </w:pPr>
      <w:r>
        <w:rPr>
          <w:rFonts w:cstheme="minorHAnsi"/>
          <w:sz w:val="24"/>
        </w:rPr>
        <w:t xml:space="preserve">The following </w:t>
      </w:r>
      <w:r w:rsidR="00CB765A">
        <w:rPr>
          <w:rFonts w:cstheme="minorHAnsi"/>
          <w:sz w:val="24"/>
        </w:rPr>
        <w:t>Motions</w:t>
      </w:r>
      <w:r>
        <w:rPr>
          <w:rFonts w:cstheme="minorHAnsi"/>
          <w:sz w:val="24"/>
        </w:rPr>
        <w:t xml:space="preserve"> apply to this PDT:</w:t>
      </w:r>
    </w:p>
    <w:p w14:paraId="4CBAAA64" w14:textId="796EA743" w:rsidR="003471C1" w:rsidRDefault="003471C1" w:rsidP="002004CB">
      <w:pPr>
        <w:spacing w:after="0" w:line="240" w:lineRule="auto"/>
        <w:ind w:left="270" w:hanging="270"/>
        <w:rPr>
          <w:rFonts w:cstheme="minorHAnsi"/>
          <w:sz w:val="24"/>
        </w:rPr>
      </w:pPr>
    </w:p>
    <w:p w14:paraId="2B8848B1" w14:textId="6A50E904" w:rsidR="003678E1" w:rsidRPr="003678E1" w:rsidRDefault="00071621" w:rsidP="00CF3D34">
      <w:pPr>
        <w:rPr>
          <w:color w:val="000000" w:themeColor="text1"/>
          <w:sz w:val="24"/>
          <w:szCs w:val="24"/>
        </w:rPr>
      </w:pPr>
      <w:r w:rsidRPr="00CF3D34">
        <w:rPr>
          <w:color w:val="4472C4"/>
          <w:sz w:val="24"/>
          <w:szCs w:val="24"/>
        </w:rPr>
        <w:t xml:space="preserve">(Motion </w:t>
      </w:r>
      <w:r w:rsidR="003678E1" w:rsidRPr="00CF3D34">
        <w:rPr>
          <w:color w:val="4472C4"/>
          <w:sz w:val="24"/>
          <w:szCs w:val="24"/>
        </w:rPr>
        <w:t>18</w:t>
      </w:r>
      <w:r w:rsidRPr="00CF3D34">
        <w:rPr>
          <w:color w:val="4472C4"/>
          <w:sz w:val="24"/>
          <w:szCs w:val="24"/>
        </w:rPr>
        <w:t xml:space="preserve">6, </w:t>
      </w:r>
      <w:r w:rsidR="003678E1" w:rsidRPr="00CF3D34">
        <w:rPr>
          <w:color w:val="4472C4"/>
          <w:sz w:val="24"/>
          <w:szCs w:val="24"/>
        </w:rPr>
        <w:t>11-</w:t>
      </w:r>
      <w:r w:rsidRPr="00CF3D34">
        <w:rPr>
          <w:color w:val="4472C4"/>
          <w:sz w:val="24"/>
          <w:szCs w:val="24"/>
        </w:rPr>
        <w:t>22/</w:t>
      </w:r>
      <w:r w:rsidR="003678E1" w:rsidRPr="00CF3D34">
        <w:rPr>
          <w:color w:val="4472C4"/>
          <w:sz w:val="24"/>
          <w:szCs w:val="24"/>
        </w:rPr>
        <w:t>1254</w:t>
      </w:r>
      <w:r w:rsidRPr="00CF3D34">
        <w:rPr>
          <w:color w:val="4472C4"/>
          <w:sz w:val="24"/>
          <w:szCs w:val="24"/>
        </w:rPr>
        <w:t>r3</w:t>
      </w:r>
      <w:r w:rsidR="00D16C75" w:rsidRPr="00CF3D34">
        <w:rPr>
          <w:color w:val="4472C4"/>
          <w:sz w:val="24"/>
          <w:szCs w:val="24"/>
        </w:rPr>
        <w:t>)</w:t>
      </w:r>
      <w:r w:rsidR="00CF3D34" w:rsidRPr="00CF3D34">
        <w:rPr>
          <w:color w:val="4472C4"/>
          <w:sz w:val="24"/>
          <w:szCs w:val="24"/>
        </w:rPr>
        <w:t xml:space="preserve"> </w:t>
      </w:r>
      <w:r w:rsidR="003678E1" w:rsidRPr="003678E1">
        <w:rPr>
          <w:color w:val="000000" w:themeColor="text1"/>
          <w:sz w:val="24"/>
          <w:szCs w:val="24"/>
        </w:rPr>
        <w:t>Add fields RX_OP_Gain_Type and Rx_OP_Gain_Index along with CSI in 11bf sub-7GHz sensing measurement report to indicate the Rx OP index or Rx gain index.</w:t>
      </w:r>
    </w:p>
    <w:p w14:paraId="265978B5" w14:textId="77777777" w:rsidR="003678E1" w:rsidRPr="003678E1" w:rsidRDefault="003678E1" w:rsidP="00CF3D34">
      <w:pPr>
        <w:numPr>
          <w:ilvl w:val="0"/>
          <w:numId w:val="33"/>
        </w:numPr>
        <w:rPr>
          <w:color w:val="000000" w:themeColor="text1"/>
          <w:sz w:val="24"/>
          <w:szCs w:val="24"/>
        </w:rPr>
      </w:pPr>
      <w:r w:rsidRPr="003678E1">
        <w:rPr>
          <w:color w:val="000000" w:themeColor="text1"/>
          <w:sz w:val="24"/>
          <w:szCs w:val="24"/>
        </w:rPr>
        <w:t>RX_OP_Gain_Type: 2 bits (b1b0)</w:t>
      </w:r>
    </w:p>
    <w:p w14:paraId="51787964" w14:textId="085423EF" w:rsidR="003678E1" w:rsidRPr="003678E1" w:rsidRDefault="003678E1" w:rsidP="003678E1">
      <w:pPr>
        <w:rPr>
          <w:color w:val="000000" w:themeColor="text1"/>
          <w:sz w:val="24"/>
          <w:szCs w:val="24"/>
        </w:rPr>
      </w:pPr>
      <w:r w:rsidRPr="003678E1">
        <w:rPr>
          <w:color w:val="000000" w:themeColor="text1"/>
          <w:sz w:val="24"/>
          <w:szCs w:val="24"/>
        </w:rPr>
        <w:tab/>
        <w:t>•       00: neither Rx OP index nor Rx gain index is reported, and Rx_OP_Gain_Index values are invalid</w:t>
      </w:r>
    </w:p>
    <w:p w14:paraId="15D5CFAA" w14:textId="77777777" w:rsidR="003678E1" w:rsidRPr="003678E1" w:rsidRDefault="003678E1" w:rsidP="003678E1">
      <w:pPr>
        <w:rPr>
          <w:color w:val="000000" w:themeColor="text1"/>
          <w:sz w:val="24"/>
          <w:szCs w:val="24"/>
        </w:rPr>
      </w:pPr>
      <w:r w:rsidRPr="003678E1">
        <w:rPr>
          <w:color w:val="000000" w:themeColor="text1"/>
          <w:sz w:val="24"/>
          <w:szCs w:val="24"/>
        </w:rPr>
        <w:tab/>
        <w:t>•       01: Rx OP index is reported in Rx_OP_Gain_Index. The details of receiver OP categorization method(s) are TBD</w:t>
      </w:r>
    </w:p>
    <w:p w14:paraId="468C7A89" w14:textId="1EF33037" w:rsidR="003678E1" w:rsidRPr="003678E1" w:rsidRDefault="003678E1" w:rsidP="003678E1">
      <w:pPr>
        <w:rPr>
          <w:color w:val="000000" w:themeColor="text1"/>
          <w:sz w:val="24"/>
          <w:szCs w:val="24"/>
        </w:rPr>
      </w:pPr>
      <w:r w:rsidRPr="003678E1">
        <w:rPr>
          <w:color w:val="000000" w:themeColor="text1"/>
          <w:sz w:val="24"/>
          <w:szCs w:val="24"/>
        </w:rPr>
        <w:tab/>
        <w:t>•       10: Rx gain index is reported in Rx_OP_Gain_Index. The details of Rx gain index definition are TBD</w:t>
      </w:r>
    </w:p>
    <w:p w14:paraId="1645A214" w14:textId="77777777" w:rsidR="003678E1" w:rsidRPr="003678E1" w:rsidRDefault="003678E1" w:rsidP="003678E1">
      <w:pPr>
        <w:rPr>
          <w:color w:val="000000" w:themeColor="text1"/>
          <w:sz w:val="24"/>
          <w:szCs w:val="24"/>
        </w:rPr>
      </w:pPr>
      <w:r w:rsidRPr="003678E1">
        <w:rPr>
          <w:color w:val="000000" w:themeColor="text1"/>
          <w:sz w:val="24"/>
          <w:szCs w:val="24"/>
        </w:rPr>
        <w:tab/>
        <w:t>•       11: reserved</w:t>
      </w:r>
    </w:p>
    <w:p w14:paraId="0867979C" w14:textId="77777777" w:rsidR="003678E1" w:rsidRPr="003678E1" w:rsidRDefault="003678E1" w:rsidP="003678E1">
      <w:pPr>
        <w:rPr>
          <w:color w:val="000000" w:themeColor="text1"/>
          <w:sz w:val="24"/>
          <w:szCs w:val="24"/>
        </w:rPr>
      </w:pPr>
      <w:r w:rsidRPr="003678E1">
        <w:rPr>
          <w:color w:val="000000" w:themeColor="text1"/>
          <w:sz w:val="24"/>
          <w:szCs w:val="24"/>
        </w:rPr>
        <w:tab/>
        <w:t>•     Note: Receiver determines value of Rx_OP_Gain_Type as it sees the best fit. Rx_OP_Gain_Type value doesn’t change during a sensing measurement setup. No need of capability info to use this field. No need of initiator assigning the use of this field.</w:t>
      </w:r>
    </w:p>
    <w:p w14:paraId="092FF3F2" w14:textId="77777777" w:rsidR="003678E1" w:rsidRPr="003678E1" w:rsidRDefault="003678E1" w:rsidP="00CF3D34">
      <w:pPr>
        <w:numPr>
          <w:ilvl w:val="0"/>
          <w:numId w:val="34"/>
        </w:numPr>
        <w:rPr>
          <w:color w:val="000000" w:themeColor="text1"/>
          <w:sz w:val="24"/>
          <w:szCs w:val="24"/>
        </w:rPr>
      </w:pPr>
      <w:r w:rsidRPr="003678E1">
        <w:rPr>
          <w:color w:val="000000" w:themeColor="text1"/>
          <w:sz w:val="24"/>
          <w:szCs w:val="24"/>
        </w:rPr>
        <w:t>Rx_OP_Gain_Index:</w:t>
      </w:r>
    </w:p>
    <w:p w14:paraId="0FAE4E34" w14:textId="77777777" w:rsidR="003678E1" w:rsidRPr="003678E1" w:rsidRDefault="003678E1" w:rsidP="003678E1">
      <w:pPr>
        <w:rPr>
          <w:color w:val="000000" w:themeColor="text1"/>
          <w:sz w:val="24"/>
          <w:szCs w:val="24"/>
        </w:rPr>
      </w:pPr>
      <w:r w:rsidRPr="003678E1">
        <w:rPr>
          <w:color w:val="000000" w:themeColor="text1"/>
          <w:sz w:val="24"/>
          <w:szCs w:val="24"/>
        </w:rPr>
        <w:tab/>
        <w:t xml:space="preserve">•       It’s a fixed size field, number of bits TBD.  </w:t>
      </w:r>
    </w:p>
    <w:p w14:paraId="2CFAD8B7" w14:textId="77777777" w:rsidR="003678E1" w:rsidRPr="003678E1" w:rsidRDefault="003678E1" w:rsidP="003678E1">
      <w:pPr>
        <w:rPr>
          <w:color w:val="000000" w:themeColor="text1"/>
          <w:sz w:val="24"/>
          <w:szCs w:val="24"/>
        </w:rPr>
      </w:pPr>
      <w:r w:rsidRPr="003678E1">
        <w:rPr>
          <w:color w:val="000000" w:themeColor="text1"/>
          <w:sz w:val="24"/>
          <w:szCs w:val="24"/>
        </w:rPr>
        <w:tab/>
        <w:t>•       Its content depends on the value of RX_OP_Gain_Type</w:t>
      </w:r>
    </w:p>
    <w:p w14:paraId="2E58A452" w14:textId="77777777" w:rsidR="003678E1" w:rsidRPr="003678E1" w:rsidRDefault="003678E1" w:rsidP="003678E1">
      <w:pPr>
        <w:rPr>
          <w:color w:val="000000" w:themeColor="text1"/>
          <w:sz w:val="24"/>
          <w:szCs w:val="24"/>
        </w:rPr>
      </w:pPr>
      <w:r w:rsidRPr="003678E1">
        <w:rPr>
          <w:color w:val="000000" w:themeColor="text1"/>
          <w:sz w:val="24"/>
          <w:szCs w:val="24"/>
        </w:rPr>
        <w:tab/>
        <w:t>•       Reporting value per receive antenna is TBD</w:t>
      </w:r>
    </w:p>
    <w:p w14:paraId="7B382584" w14:textId="2EB864BF" w:rsidR="003678E1" w:rsidRDefault="003678E1" w:rsidP="00D16C75">
      <w:pPr>
        <w:rPr>
          <w:color w:val="4472C4"/>
        </w:rPr>
      </w:pPr>
      <w:r>
        <w:rPr>
          <w:noProof/>
        </w:rPr>
        <w:lastRenderedPageBreak/>
        <w:drawing>
          <wp:inline distT="0" distB="0" distL="0" distR="0" wp14:anchorId="72FDAE94" wp14:editId="091F67A5">
            <wp:extent cx="4124325" cy="1028700"/>
            <wp:effectExtent l="0" t="0" r="9525" b="0"/>
            <wp:docPr id="1026" name="Picture 2" descr="image_SP_11-22-1254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_SP_11-22-1254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6EA1B6F2" w14:textId="1099314A" w:rsidR="00E20ABE" w:rsidRPr="00602236" w:rsidRDefault="00E20ABE" w:rsidP="00E20ABE">
      <w:pPr>
        <w:pStyle w:val="T"/>
        <w:jc w:val="left"/>
        <w:rPr>
          <w:i/>
          <w:iCs/>
          <w:w w:val="100"/>
        </w:rPr>
      </w:pPr>
      <w:r w:rsidRPr="00602236">
        <w:rPr>
          <w:b/>
          <w:i/>
          <w:iCs/>
          <w:highlight w:val="yellow"/>
        </w:rPr>
        <w:lastRenderedPageBreak/>
        <w:t>TGb</w:t>
      </w:r>
      <w:r>
        <w:rPr>
          <w:b/>
          <w:i/>
          <w:iCs/>
          <w:highlight w:val="yellow"/>
        </w:rPr>
        <w:t>f</w:t>
      </w:r>
      <w:r w:rsidRPr="00602236">
        <w:rPr>
          <w:b/>
          <w:i/>
          <w:iCs/>
          <w:highlight w:val="yellow"/>
        </w:rPr>
        <w:t xml:space="preserve"> editor: Please </w:t>
      </w:r>
      <w:r w:rsidR="001C28E2">
        <w:rPr>
          <w:b/>
          <w:i/>
          <w:iCs/>
          <w:highlight w:val="yellow"/>
        </w:rPr>
        <w:t>make the following changes</w:t>
      </w:r>
      <w:r w:rsidRPr="00511B08">
        <w:rPr>
          <w:b/>
          <w:i/>
          <w:iCs/>
          <w:highlight w:val="yellow"/>
        </w:rPr>
        <w:t xml:space="preserve"> in </w:t>
      </w:r>
      <w:r w:rsidRPr="008F3A48">
        <w:rPr>
          <w:b/>
          <w:i/>
          <w:iCs/>
          <w:highlight w:val="yellow"/>
        </w:rPr>
        <w:t>Clause</w:t>
      </w:r>
      <w:r w:rsidR="008F3A48" w:rsidRPr="008F3A48">
        <w:rPr>
          <w:b/>
          <w:i/>
          <w:iCs/>
          <w:highlight w:val="yellow"/>
        </w:rPr>
        <w:t xml:space="preserve"> 9.4.</w:t>
      </w:r>
      <w:r w:rsidR="00251FD9">
        <w:rPr>
          <w:b/>
          <w:i/>
          <w:iCs/>
          <w:highlight w:val="yellow"/>
        </w:rPr>
        <w:t>1.75.3</w:t>
      </w:r>
      <w:r w:rsidRPr="008F3A48">
        <w:rPr>
          <w:b/>
          <w:i/>
          <w:iCs/>
          <w:highlight w:val="yellow"/>
        </w:rPr>
        <w:t>:</w:t>
      </w:r>
    </w:p>
    <w:p w14:paraId="41E7116F" w14:textId="5894AD35" w:rsidR="00E20ABE" w:rsidRDefault="00E20ABE" w:rsidP="00301542">
      <w:pPr>
        <w:pStyle w:val="T"/>
        <w:spacing w:before="0" w:line="240" w:lineRule="auto"/>
      </w:pPr>
    </w:p>
    <w:p w14:paraId="452C0401" w14:textId="7CD16F9F" w:rsidR="00400E05" w:rsidRDefault="00400E05" w:rsidP="00400E05">
      <w:pPr>
        <w:pStyle w:val="H5"/>
        <w:numPr>
          <w:ilvl w:val="0"/>
          <w:numId w:val="35"/>
        </w:numPr>
        <w:rPr>
          <w:rFonts w:ascii="Times New Roman" w:hAnsi="Times New Roman" w:cs="Times New Roman"/>
          <w:b w:val="0"/>
          <w:bCs w:val="0"/>
          <w:w w:val="100"/>
        </w:rPr>
      </w:pPr>
      <w:bookmarkStart w:id="0" w:name="RTF33333236363a2048352c312e"/>
      <w:r>
        <w:rPr>
          <w:w w:val="100"/>
        </w:rPr>
        <w:t>Sensing Measurement Report Control field</w:t>
      </w:r>
      <w:bookmarkEnd w:id="0"/>
      <w:r>
        <w:rPr>
          <w:rFonts w:ascii="Times New Roman" w:hAnsi="Times New Roman" w:cs="Times New Roman"/>
          <w:b w:val="0"/>
          <w:bCs w:val="0"/>
          <w:w w:val="100"/>
        </w:rPr>
        <w:t>(Motion 125)</w:t>
      </w:r>
    </w:p>
    <w:p w14:paraId="25AF424D" w14:textId="6DA756FE" w:rsidR="004A2A00" w:rsidRDefault="00400E05" w:rsidP="004A2A00">
      <w:pPr>
        <w:pStyle w:val="T"/>
        <w:spacing w:before="0" w:line="240" w:lineRule="auto"/>
        <w:rPr>
          <w:ins w:id="1" w:author="Julia Feng" w:date="2022-12-08T12:10:00Z"/>
        </w:rPr>
      </w:pPr>
      <w:r>
        <w:rPr>
          <w:w w:val="100"/>
        </w:rPr>
        <w:t xml:space="preserve">The Sensing Measurement Report Control field provides the information needed to process the Sensing Measurement Report field. The Sensing Measurement Report Control field signals the channel width (CW), the number of transmit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1C6662">
        <w:t>),</w:t>
      </w:r>
      <w:r>
        <w:rPr>
          <w:w w:val="100"/>
        </w:rPr>
        <w:t xml:space="preserve"> the number of receive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1C6662">
        <w:t xml:space="preserve">), </w:t>
      </w:r>
      <w:r>
        <w:rPr>
          <w:w w:val="100"/>
        </w:rPr>
        <w:t xml:space="preserve">the number of </w:t>
      </w:r>
      <w:r w:rsidR="001C6662">
        <w:t>bits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C6662">
        <w:t>)</w:t>
      </w:r>
      <w:r>
        <w:rPr>
          <w:w w:val="100"/>
        </w:rPr>
        <w:t xml:space="preserve"> used for each encoded CSI value, </w:t>
      </w:r>
      <w:del w:id="2" w:author="Julia Feng" w:date="2022-12-08T12:11:00Z">
        <w:r w:rsidDel="004A2A00">
          <w:rPr>
            <w:w w:val="100"/>
          </w:rPr>
          <w:delText>and</w:delText>
        </w:r>
      </w:del>
      <w:r>
        <w:rPr>
          <w:w w:val="100"/>
        </w:rPr>
        <w:t xml:space="preserve"> an </w:t>
      </w:r>
      <w:r w:rsidR="001C6662">
        <w:t>indicator (</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R="001C6662">
        <w:t>)</w:t>
      </w:r>
      <w:r>
        <w:rPr>
          <w:w w:val="100"/>
        </w:rPr>
        <w:t xml:space="preserve"> of the subcarrier grouping</w:t>
      </w:r>
      <w:ins w:id="3" w:author="Julia Feng" w:date="2022-12-08T12:10:00Z">
        <w:r w:rsidR="004A2A00">
          <w:rPr>
            <w:w w:val="100"/>
          </w:rPr>
          <w:t xml:space="preserve">, </w:t>
        </w:r>
        <w:r w:rsidR="004A2A00">
          <w:t>and an indicator of reporting receiver operating point</w:t>
        </w:r>
      </w:ins>
      <w:ins w:id="4" w:author="Julia Feng" w:date="2022-12-08T20:28:00Z">
        <w:r w:rsidR="00774F8B">
          <w:t xml:space="preserve"> (OP)</w:t>
        </w:r>
      </w:ins>
      <w:ins w:id="5" w:author="Julia Feng" w:date="2022-12-08T12:10:00Z">
        <w:r w:rsidR="004A2A00">
          <w:t xml:space="preserve"> index or gain index (</w:t>
        </w:r>
        <w:r w:rsidR="004A2A00" w:rsidRPr="00DD4B9F">
          <w:rPr>
            <w:rFonts w:eastAsia="SimSun"/>
          </w:rPr>
          <w:t>Rx_OP_Gain_Type</w:t>
        </w:r>
        <w:r w:rsidR="004A2A00">
          <w:rPr>
            <w:rFonts w:eastAsia="SimSun"/>
          </w:rPr>
          <w:t>)</w:t>
        </w:r>
        <w:r w:rsidR="004A2A00">
          <w:t xml:space="preserve">.   </w:t>
        </w:r>
      </w:ins>
    </w:p>
    <w:p w14:paraId="44A2721B" w14:textId="4F8F4349" w:rsidR="00400E05" w:rsidRDefault="00400E05" w:rsidP="00400E05">
      <w:pPr>
        <w:pStyle w:val="T"/>
        <w:suppressAutoHyphens/>
        <w:spacing w:before="0" w:line="240" w:lineRule="auto"/>
        <w:rPr>
          <w:w w:val="100"/>
        </w:rPr>
      </w:pPr>
    </w:p>
    <w:p w14:paraId="2700442F" w14:textId="77777777" w:rsidR="00400E05" w:rsidRDefault="00400E05" w:rsidP="00400E05">
      <w:pPr>
        <w:pStyle w:val="T"/>
        <w:rPr>
          <w:w w:val="100"/>
        </w:rPr>
      </w:pPr>
      <w:r>
        <w:rPr>
          <w:w w:val="100"/>
        </w:rPr>
        <w:t xml:space="preserve">The fields of the Sensing Measurement Report Control field are specified in </w:t>
      </w:r>
      <w:r>
        <w:rPr>
          <w:w w:val="100"/>
        </w:rPr>
        <w:fldChar w:fldCharType="begin"/>
      </w:r>
      <w:r>
        <w:rPr>
          <w:w w:val="100"/>
        </w:rPr>
        <w:instrText xml:space="preserve"> REF  RTF32303335343a205461626c65 \h</w:instrText>
      </w:r>
      <w:r>
        <w:rPr>
          <w:w w:val="100"/>
        </w:rPr>
        <w:fldChar w:fldCharType="separate"/>
      </w:r>
      <w:r>
        <w:rPr>
          <w:w w:val="100"/>
        </w:rPr>
        <w:t>Table 9-127g (Sensing Measurement Report Control 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400E05" w14:paraId="72A55AEF" w14:textId="77777777" w:rsidTr="00D36FCC">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504498C3" w14:textId="77777777" w:rsidR="00400E05" w:rsidRDefault="00400E05" w:rsidP="00400E05">
            <w:pPr>
              <w:pStyle w:val="TableTitle"/>
              <w:numPr>
                <w:ilvl w:val="0"/>
                <w:numId w:val="36"/>
              </w:numPr>
            </w:pPr>
            <w:bookmarkStart w:id="6" w:name="RTF32303335343a205461626c65"/>
            <w:r>
              <w:rPr>
                <w:w w:val="100"/>
              </w:rPr>
              <w:t>Sensing Measurement Report Control field definition</w:t>
            </w:r>
            <w:bookmarkEnd w:id="6"/>
          </w:p>
        </w:tc>
      </w:tr>
      <w:tr w:rsidR="00400E05" w14:paraId="357EA6BC" w14:textId="77777777" w:rsidTr="00D36FCC">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C9E8AD2" w14:textId="77777777" w:rsidR="00400E05" w:rsidRDefault="00400E05" w:rsidP="00D36FCC">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94067D6" w14:textId="77777777" w:rsidR="00400E05" w:rsidRDefault="00400E05" w:rsidP="00D36FCC">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6DC7CDF" w14:textId="77777777" w:rsidR="00400E05" w:rsidRDefault="00400E05" w:rsidP="00D36FCC">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AF41DD" w14:textId="77777777" w:rsidR="00400E05" w:rsidRDefault="00400E05" w:rsidP="00D36FCC">
            <w:pPr>
              <w:pStyle w:val="CellHeading"/>
            </w:pPr>
            <w:r>
              <w:rPr>
                <w:w w:val="100"/>
              </w:rPr>
              <w:t>Meaning</w:t>
            </w:r>
          </w:p>
        </w:tc>
      </w:tr>
      <w:tr w:rsidR="00400E05" w14:paraId="4AAEEEA5" w14:textId="77777777" w:rsidTr="00D36FCC">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6CF3FE7" w14:textId="77777777" w:rsidR="00400E05" w:rsidRDefault="00400E05" w:rsidP="00D36FCC">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D3774D" w14:textId="77777777" w:rsidR="00400E05" w:rsidRDefault="00400E05" w:rsidP="00D36FCC">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694C4E0" w14:textId="77777777" w:rsidR="00400E05" w:rsidRDefault="00400E05" w:rsidP="00D36FCC">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51A18A" w14:textId="77777777" w:rsidR="00400E05" w:rsidRDefault="00400E05" w:rsidP="00D36FCC">
            <w:pPr>
              <w:pStyle w:val="CellBody"/>
              <w:suppressAutoHyphens/>
            </w:pPr>
            <w:r>
              <w:rPr>
                <w:w w:val="100"/>
              </w:rPr>
              <w:t>Set to the number of octets in the Sensing Measurement Report Control field.</w:t>
            </w:r>
          </w:p>
        </w:tc>
      </w:tr>
      <w:tr w:rsidR="00400E05" w14:paraId="5C3E897A" w14:textId="77777777" w:rsidTr="00D36FCC">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405FCAB" w14:textId="77777777" w:rsidR="00400E05" w:rsidRDefault="00400E05" w:rsidP="00D36FCC">
            <w:pPr>
              <w:pStyle w:val="CellBody"/>
              <w:suppressAutoHyphens/>
              <w:jc w:val="center"/>
            </w:pPr>
            <w:r>
              <w:rPr>
                <w:w w:val="100"/>
              </w:rPr>
              <w:t>Presence &amp;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4BB05F5" w14:textId="77777777" w:rsidR="00400E05" w:rsidRDefault="00400E05" w:rsidP="00D36FCC">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5E08009" w14:textId="77777777" w:rsidR="00400E05" w:rsidRDefault="00400E05" w:rsidP="00D36FCC">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09CD906" w14:textId="77777777" w:rsidR="00400E05" w:rsidRDefault="00400E05" w:rsidP="00D36FCC">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fldChar w:fldCharType="separate"/>
            </w:r>
            <w:r>
              <w:rPr>
                <w:w w:val="100"/>
              </w:rPr>
              <w:t>Figure 9-144m (Presence &amp; Control Bitmap field format)</w:t>
            </w:r>
            <w:r>
              <w:rPr>
                <w:w w:val="100"/>
              </w:rPr>
              <w:fldChar w:fldCharType="end"/>
            </w:r>
          </w:p>
        </w:tc>
      </w:tr>
      <w:tr w:rsidR="00400E05" w14:paraId="399D570B" w14:textId="77777777" w:rsidTr="00D36FCC">
        <w:trPr>
          <w:trHeight w:val="3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662D0667" w14:textId="77777777" w:rsidR="00400E05" w:rsidRDefault="00400E05" w:rsidP="00D36FCC">
            <w:pPr>
              <w:pStyle w:val="CellBody"/>
              <w:suppressAutoHyphens/>
              <w:jc w:val="center"/>
            </w:pPr>
            <w:r>
              <w:rPr>
                <w:w w:val="100"/>
              </w:rPr>
              <w:t>CW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685B8BA3" w14:textId="77777777" w:rsidR="00400E05" w:rsidRDefault="00400E05" w:rsidP="00D36FCC">
            <w:pPr>
              <w:pStyle w:val="CellBody"/>
              <w:suppressAutoHyphens/>
              <w:jc w:val="center"/>
            </w:pPr>
            <w:r>
              <w:rPr>
                <w:w w:val="100"/>
              </w:rPr>
              <w:t>4</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1B08CD79" w14:textId="77777777" w:rsidR="00400E05" w:rsidRDefault="00400E05" w:rsidP="00D36FCC">
            <w:pPr>
              <w:pStyle w:val="CellBody"/>
              <w:suppressAutoHyphens/>
            </w:pPr>
            <w:r>
              <w:rPr>
                <w:w w:val="100"/>
              </w:rPr>
              <w:t>Channel 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BBF6BF5" w14:textId="77777777" w:rsidR="00400E05" w:rsidRDefault="00400E05" w:rsidP="00D36FCC">
            <w:pPr>
              <w:pStyle w:val="CellBody"/>
              <w:suppressAutoHyphens/>
            </w:pPr>
            <w:r>
              <w:rPr>
                <w:w w:val="100"/>
              </w:rPr>
              <w:t>(Encoding of CW subfield is TBD)</w:t>
            </w:r>
          </w:p>
        </w:tc>
      </w:tr>
      <w:tr w:rsidR="00400E05" w14:paraId="12D69DF2" w14:textId="77777777" w:rsidTr="00D36F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210DF2" w14:textId="5F88BC76" w:rsidR="00400E05" w:rsidRDefault="00400E05" w:rsidP="00D36FCC">
            <w:pPr>
              <w:pStyle w:val="CellBody"/>
              <w:suppressAutoHyphens/>
              <w:jc w:val="center"/>
            </w:pPr>
            <w:r>
              <w:rPr>
                <w:noProof/>
                <w:w w:val="100"/>
              </w:rPr>
              <w:drawing>
                <wp:inline distT="0" distB="0" distL="0" distR="0" wp14:anchorId="55D52118" wp14:editId="109FDA5C">
                  <wp:extent cx="228600" cy="17526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20EBA8" w14:textId="77777777" w:rsidR="00400E05" w:rsidRDefault="00400E05" w:rsidP="00D36F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0FD77B5" w14:textId="77777777" w:rsidR="00400E05" w:rsidRDefault="00400E05" w:rsidP="00D36FCC">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E60EE8" w14:textId="77777777" w:rsidR="00400E05" w:rsidRDefault="00400E05" w:rsidP="00D36FCC">
            <w:pPr>
              <w:pStyle w:val="CellBody"/>
              <w:suppressAutoHyphens/>
            </w:pPr>
            <w:r>
              <w:rPr>
                <w:w w:val="100"/>
              </w:rPr>
              <w:t>Set to the number of transmit antennas minus 1.</w:t>
            </w:r>
          </w:p>
        </w:tc>
      </w:tr>
      <w:tr w:rsidR="00400E05" w14:paraId="40D0757C" w14:textId="77777777" w:rsidTr="00D36F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760CB7" w14:textId="50574232" w:rsidR="00400E05" w:rsidRDefault="00400E05" w:rsidP="00D36FCC">
            <w:pPr>
              <w:pStyle w:val="CellBody"/>
              <w:suppressAutoHyphens/>
              <w:jc w:val="center"/>
            </w:pPr>
            <w:r>
              <w:rPr>
                <w:noProof/>
                <w:w w:val="100"/>
              </w:rPr>
              <w:drawing>
                <wp:inline distT="0" distB="0" distL="0" distR="0" wp14:anchorId="6C636B5C" wp14:editId="61929B28">
                  <wp:extent cx="228600" cy="17526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1D2A8BA" w14:textId="77777777" w:rsidR="00400E05" w:rsidRDefault="00400E05" w:rsidP="00D36F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9FBA71" w14:textId="77777777" w:rsidR="00400E05" w:rsidRDefault="00400E05" w:rsidP="00D36FCC">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C056D7" w14:textId="77777777" w:rsidR="00400E05" w:rsidRDefault="00400E05" w:rsidP="00D36FCC">
            <w:pPr>
              <w:pStyle w:val="CellBody"/>
              <w:suppressAutoHyphens/>
            </w:pPr>
            <w:r>
              <w:rPr>
                <w:w w:val="100"/>
              </w:rPr>
              <w:t>Set to the number of receive antennas minus 1.</w:t>
            </w:r>
          </w:p>
        </w:tc>
      </w:tr>
      <w:tr w:rsidR="00400E05" w14:paraId="01758457" w14:textId="77777777" w:rsidTr="00D36FCC">
        <w:trPr>
          <w:trHeight w:val="7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37E7CC" w14:textId="76822D9A" w:rsidR="00400E05" w:rsidRDefault="00400E05" w:rsidP="00D36FCC">
            <w:pPr>
              <w:pStyle w:val="CellBody"/>
              <w:suppressAutoHyphens/>
              <w:jc w:val="center"/>
            </w:pPr>
            <w:r>
              <w:rPr>
                <w:noProof/>
                <w:w w:val="100"/>
              </w:rPr>
              <w:drawing>
                <wp:inline distT="0" distB="0" distL="0" distR="0" wp14:anchorId="3D1A99DD" wp14:editId="33FFC701">
                  <wp:extent cx="152400" cy="1752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3C4371B" w14:textId="77777777" w:rsidR="00400E05" w:rsidRDefault="00400E05" w:rsidP="00D36F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82D0EB" w14:textId="77777777" w:rsidR="00400E05" w:rsidRDefault="00400E05" w:rsidP="00D36FCC">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956D22" w14:textId="77777777" w:rsidR="00400E05" w:rsidRDefault="00400E05" w:rsidP="00D36FCC">
            <w:pPr>
              <w:pStyle w:val="CellBody"/>
              <w:suppressAutoHyphens/>
              <w:rPr>
                <w:w w:val="100"/>
              </w:rPr>
            </w:pPr>
            <w:r>
              <w:rPr>
                <w:w w:val="100"/>
              </w:rPr>
              <w:t>Set to 0 for an 8-bit word size. Set to 1 for a 10-bit word size.</w:t>
            </w:r>
          </w:p>
          <w:p w14:paraId="5188A02B" w14:textId="77777777" w:rsidR="00400E05" w:rsidRDefault="00400E05" w:rsidP="00D36FCC">
            <w:pPr>
              <w:pStyle w:val="CellBody"/>
              <w:suppressAutoHyphens/>
            </w:pPr>
          </w:p>
        </w:tc>
      </w:tr>
      <w:tr w:rsidR="00400E05" w14:paraId="34DF1F01" w14:textId="77777777" w:rsidTr="00D36FCC">
        <w:trPr>
          <w:trHeight w:val="3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62B49B" w14:textId="740E76C2" w:rsidR="00400E05" w:rsidRDefault="00400E05" w:rsidP="00D36FCC">
            <w:pPr>
              <w:pStyle w:val="CellBody"/>
              <w:suppressAutoHyphens/>
              <w:jc w:val="center"/>
            </w:pPr>
            <w:r>
              <w:rPr>
                <w:noProof/>
                <w:w w:val="100"/>
              </w:rPr>
              <w:lastRenderedPageBreak/>
              <w:drawing>
                <wp:inline distT="0" distB="0" distL="0" distR="0" wp14:anchorId="408D8D6D" wp14:editId="29D88FB9">
                  <wp:extent cx="167640" cy="17526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B75E3A" w14:textId="77777777" w:rsidR="00400E05" w:rsidRDefault="00400E05" w:rsidP="00D36F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AA693B9" w14:textId="77777777" w:rsidR="00400E05" w:rsidRDefault="00400E05" w:rsidP="00D36FCC">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7E0EB0" w14:textId="666BB8A2" w:rsidR="00400E05" w:rsidRDefault="00400E05" w:rsidP="00D36FCC">
            <w:pPr>
              <w:pStyle w:val="CellBody"/>
              <w:suppressAutoHyphens/>
              <w:rPr>
                <w:w w:val="100"/>
              </w:rPr>
            </w:pPr>
            <w:r>
              <w:rPr>
                <w:w w:val="100"/>
              </w:rPr>
              <w:t xml:space="preserve">Set to 0 to indicate a subcarrier grouping of </w:t>
            </w:r>
            <w:r>
              <w:rPr>
                <w:noProof/>
                <w:w w:val="100"/>
              </w:rPr>
              <w:drawing>
                <wp:inline distT="0" distB="0" distL="0" distR="0" wp14:anchorId="117755C8" wp14:editId="768EFC23">
                  <wp:extent cx="396240" cy="17526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less than or equal to four transmit antennas.</w:t>
            </w:r>
          </w:p>
          <w:p w14:paraId="76065C83" w14:textId="77777777" w:rsidR="00400E05" w:rsidRDefault="00400E05" w:rsidP="00D36FCC">
            <w:pPr>
              <w:pStyle w:val="CellBody"/>
              <w:suppressAutoHyphens/>
              <w:rPr>
                <w:w w:val="100"/>
              </w:rPr>
            </w:pPr>
          </w:p>
          <w:p w14:paraId="6D1800FA" w14:textId="09D111C7" w:rsidR="00400E05" w:rsidRDefault="00400E05" w:rsidP="00D36FCC">
            <w:pPr>
              <w:pStyle w:val="CellBody"/>
              <w:suppressAutoHyphens/>
              <w:rPr>
                <w:w w:val="100"/>
              </w:rPr>
            </w:pPr>
            <w:r>
              <w:rPr>
                <w:w w:val="100"/>
              </w:rPr>
              <w:t xml:space="preserve">Set to 0 to indicate a subcarrier grouping of </w:t>
            </w:r>
            <w:r>
              <w:rPr>
                <w:noProof/>
                <w:w w:val="100"/>
              </w:rPr>
              <w:drawing>
                <wp:inline distT="0" distB="0" distL="0" distR="0" wp14:anchorId="2A22A290" wp14:editId="788462D9">
                  <wp:extent cx="396240" cy="17526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80 MHz or less.</w:t>
            </w:r>
          </w:p>
          <w:p w14:paraId="4CEA6C88" w14:textId="77777777" w:rsidR="00400E05" w:rsidRDefault="00400E05" w:rsidP="00D36FCC">
            <w:pPr>
              <w:pStyle w:val="CellBody"/>
              <w:suppressAutoHyphens/>
              <w:rPr>
                <w:w w:val="100"/>
              </w:rPr>
            </w:pPr>
          </w:p>
          <w:p w14:paraId="58528508" w14:textId="5F0D3FBB" w:rsidR="00400E05" w:rsidRDefault="00400E05" w:rsidP="00D36FCC">
            <w:pPr>
              <w:pStyle w:val="CellBody"/>
              <w:suppressAutoHyphens/>
              <w:rPr>
                <w:w w:val="100"/>
              </w:rPr>
            </w:pPr>
            <w:r>
              <w:rPr>
                <w:w w:val="100"/>
              </w:rPr>
              <w:t xml:space="preserve">Set to 0 to indicate a subcarrier grouping </w:t>
            </w:r>
            <w:r>
              <w:rPr>
                <w:noProof/>
                <w:w w:val="100"/>
              </w:rPr>
              <w:drawing>
                <wp:inline distT="0" distB="0" distL="0" distR="0" wp14:anchorId="0DC33E0A" wp14:editId="3DF44524">
                  <wp:extent cx="396240" cy="17526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160 MHz.</w:t>
            </w:r>
          </w:p>
          <w:p w14:paraId="70C665C3" w14:textId="77777777" w:rsidR="00400E05" w:rsidRDefault="00400E05" w:rsidP="00D36FCC">
            <w:pPr>
              <w:pStyle w:val="CellBody"/>
              <w:suppressAutoHyphens/>
              <w:rPr>
                <w:w w:val="100"/>
              </w:rPr>
            </w:pPr>
          </w:p>
          <w:p w14:paraId="063ACC39" w14:textId="205A35E6" w:rsidR="00400E05" w:rsidRDefault="00400E05" w:rsidP="00D36FCC">
            <w:pPr>
              <w:pStyle w:val="CellBody"/>
              <w:suppressAutoHyphens/>
              <w:rPr>
                <w:w w:val="100"/>
              </w:rPr>
            </w:pPr>
            <w:r>
              <w:rPr>
                <w:w w:val="100"/>
              </w:rPr>
              <w:t xml:space="preserve">Set to 1 to indicate a subcarrier grouping of </w:t>
            </w:r>
            <w:r>
              <w:rPr>
                <w:noProof/>
                <w:w w:val="100"/>
              </w:rPr>
              <w:drawing>
                <wp:inline distT="0" distB="0" distL="0" distR="0" wp14:anchorId="162FC34D" wp14:editId="577AE2C3">
                  <wp:extent cx="441960" cy="1752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w:t>
            </w:r>
          </w:p>
          <w:p w14:paraId="18B96D38" w14:textId="77777777" w:rsidR="00400E05" w:rsidRDefault="00400E05" w:rsidP="00D36FCC">
            <w:pPr>
              <w:pStyle w:val="CellBody"/>
              <w:suppressAutoHyphens/>
              <w:rPr>
                <w:w w:val="100"/>
              </w:rPr>
            </w:pPr>
          </w:p>
          <w:p w14:paraId="1C9FADE6" w14:textId="76DD74F8" w:rsidR="00400E05" w:rsidRDefault="00400E05" w:rsidP="00D36FCC">
            <w:pPr>
              <w:pStyle w:val="CellBody"/>
              <w:suppressAutoHyphens/>
            </w:pPr>
            <w:r>
              <w:rPr>
                <w:w w:val="100"/>
              </w:rPr>
              <w:t xml:space="preserve">NOTE: </w:t>
            </w:r>
            <w:r>
              <w:rPr>
                <w:noProof/>
                <w:w w:val="100"/>
              </w:rPr>
              <w:drawing>
                <wp:inline distT="0" distB="0" distL="0" distR="0" wp14:anchorId="41642741" wp14:editId="0657F1A2">
                  <wp:extent cx="441960" cy="1752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 xml:space="preserve"> is optionally supported.</w:t>
            </w:r>
          </w:p>
        </w:tc>
      </w:tr>
      <w:tr w:rsidR="00833A51" w14:paraId="547DF0C2" w14:textId="77777777" w:rsidTr="00D36FCC">
        <w:trPr>
          <w:trHeight w:val="320"/>
          <w:jc w:val="center"/>
          <w:ins w:id="7" w:author="Julia Feng" w:date="2022-12-08T12:15:00Z"/>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913C6E7" w14:textId="53BED871" w:rsidR="00833A51" w:rsidRDefault="00833A51" w:rsidP="00833A51">
            <w:pPr>
              <w:pStyle w:val="CellBody"/>
              <w:suppressAutoHyphens/>
              <w:jc w:val="center"/>
              <w:rPr>
                <w:ins w:id="8" w:author="Julia Feng" w:date="2022-12-08T12:15:00Z"/>
                <w:w w:val="100"/>
              </w:rPr>
            </w:pPr>
            <w:ins w:id="9" w:author="Julia Feng" w:date="2022-12-08T12:16:00Z">
              <w:r>
                <w:rPr>
                  <w:rFonts w:ascii="Calibri" w:eastAsia="SimSun" w:hAnsi="Calibri" w:cs="Arial"/>
                </w:rPr>
                <w:t>Rx_OP_Gain_Type</w:t>
              </w:r>
            </w:ins>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6C2398D" w14:textId="5B825113" w:rsidR="00833A51" w:rsidRDefault="00833A51" w:rsidP="00833A51">
            <w:pPr>
              <w:pStyle w:val="CellBody"/>
              <w:suppressAutoHyphens/>
              <w:jc w:val="center"/>
              <w:rPr>
                <w:ins w:id="10" w:author="Julia Feng" w:date="2022-12-08T12:15:00Z"/>
                <w:w w:val="100"/>
              </w:rPr>
            </w:pPr>
            <w:ins w:id="11" w:author="Julia Feng" w:date="2022-12-08T12:16:00Z">
              <w:r>
                <w:t>2</w:t>
              </w:r>
            </w:ins>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426A174" w14:textId="24A1E837" w:rsidR="00833A51" w:rsidRDefault="00833A51" w:rsidP="00833A51">
            <w:pPr>
              <w:pStyle w:val="CellBody"/>
              <w:suppressAutoHyphens/>
              <w:rPr>
                <w:ins w:id="12" w:author="Julia Feng" w:date="2022-12-08T12:15:00Z"/>
              </w:rPr>
            </w:pPr>
            <w:ins w:id="13" w:author="Julia Feng" w:date="2022-12-08T12:16:00Z">
              <w:r>
                <w:t xml:space="preserve">Indicates the type of report in </w:t>
              </w:r>
              <w:r w:rsidRPr="003678E1">
                <w:rPr>
                  <w:color w:val="000000" w:themeColor="text1"/>
                </w:rPr>
                <w:t>Rx_OP_Gain_Index</w:t>
              </w:r>
            </w:ins>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2872C46" w14:textId="77777777" w:rsidR="00833A51" w:rsidRPr="003678E1" w:rsidRDefault="00833A51" w:rsidP="00833A51">
            <w:pPr>
              <w:rPr>
                <w:ins w:id="14" w:author="Julia Feng" w:date="2022-12-08T12:16:00Z"/>
                <w:rFonts w:ascii="Times New Roman" w:hAnsi="Times New Roman" w:cs="Times New Roman"/>
                <w:color w:val="000000" w:themeColor="text1"/>
                <w:sz w:val="20"/>
                <w:szCs w:val="20"/>
              </w:rPr>
            </w:pPr>
            <w:ins w:id="15"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00</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neither Rx OP index nor Rx gain index is reported, and value</w:t>
              </w:r>
              <w:r>
                <w:rPr>
                  <w:rFonts w:ascii="Times New Roman" w:hAnsi="Times New Roman" w:cs="Times New Roman"/>
                  <w:color w:val="000000" w:themeColor="text1"/>
                  <w:sz w:val="20"/>
                  <w:szCs w:val="20"/>
                </w:rPr>
                <w:t xml:space="preserve"> in </w:t>
              </w:r>
              <w:r w:rsidRPr="003678E1">
                <w:rPr>
                  <w:rFonts w:ascii="Times New Roman" w:hAnsi="Times New Roman" w:cs="Times New Roman"/>
                  <w:color w:val="000000" w:themeColor="text1"/>
                  <w:sz w:val="20"/>
                  <w:szCs w:val="20"/>
                </w:rPr>
                <w:t>Rx_OP_Gain_Index</w:t>
              </w:r>
              <w:r>
                <w:rPr>
                  <w:rFonts w:ascii="Times New Roman" w:hAnsi="Times New Roman" w:cs="Times New Roman"/>
                  <w:color w:val="000000" w:themeColor="text1"/>
                  <w:sz w:val="20"/>
                  <w:szCs w:val="20"/>
                </w:rPr>
                <w:t xml:space="preserve"> field</w:t>
              </w:r>
              <w:r w:rsidRPr="003678E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is </w:t>
              </w:r>
              <w:r w:rsidRPr="003678E1">
                <w:rPr>
                  <w:rFonts w:ascii="Times New Roman" w:hAnsi="Times New Roman" w:cs="Times New Roman"/>
                  <w:color w:val="000000" w:themeColor="text1"/>
                  <w:sz w:val="20"/>
                  <w:szCs w:val="20"/>
                </w:rPr>
                <w:t>invalid</w:t>
              </w:r>
              <w:r w:rsidRPr="00557824">
                <w:rPr>
                  <w:rFonts w:ascii="Times New Roman" w:hAnsi="Times New Roman" w:cs="Times New Roman"/>
                  <w:color w:val="000000" w:themeColor="text1"/>
                  <w:sz w:val="20"/>
                  <w:szCs w:val="20"/>
                </w:rPr>
                <w:t>.</w:t>
              </w:r>
            </w:ins>
          </w:p>
          <w:p w14:paraId="56BA4BDA" w14:textId="77777777" w:rsidR="00833A51" w:rsidRPr="003678E1" w:rsidRDefault="00833A51" w:rsidP="00833A51">
            <w:pPr>
              <w:rPr>
                <w:ins w:id="16" w:author="Julia Feng" w:date="2022-12-08T12:16:00Z"/>
                <w:rFonts w:ascii="Times New Roman" w:hAnsi="Times New Roman" w:cs="Times New Roman"/>
                <w:color w:val="000000" w:themeColor="text1"/>
                <w:sz w:val="20"/>
                <w:szCs w:val="20"/>
              </w:rPr>
            </w:pPr>
            <w:ins w:id="17" w:author="Julia Feng" w:date="2022-12-08T12:16:00Z">
              <w:r w:rsidRPr="00557824">
                <w:rPr>
                  <w:rFonts w:ascii="Times New Roman" w:hAnsi="Times New Roman" w:cs="Times New Roman"/>
                  <w:color w:val="000000" w:themeColor="text1"/>
                  <w:sz w:val="20"/>
                  <w:szCs w:val="20"/>
                </w:rPr>
                <w:t>Set to</w:t>
              </w:r>
              <w:r w:rsidRPr="003678E1">
                <w:rPr>
                  <w:rFonts w:ascii="Times New Roman" w:hAnsi="Times New Roman" w:cs="Times New Roman"/>
                  <w:color w:val="000000" w:themeColor="text1"/>
                  <w:sz w:val="20"/>
                  <w:szCs w:val="20"/>
                </w:rPr>
                <w:t xml:space="preserve"> </w:t>
              </w:r>
              <w:r w:rsidRPr="00557824">
                <w:rPr>
                  <w:rFonts w:ascii="Times New Roman" w:hAnsi="Times New Roman" w:cs="Times New Roman"/>
                  <w:color w:val="000000" w:themeColor="text1"/>
                  <w:sz w:val="20"/>
                  <w:szCs w:val="20"/>
                </w:rPr>
                <w:t>‘</w:t>
              </w:r>
              <w:r w:rsidRPr="003678E1">
                <w:rPr>
                  <w:rFonts w:ascii="Times New Roman" w:hAnsi="Times New Roman" w:cs="Times New Roman"/>
                  <w:color w:val="000000" w:themeColor="text1"/>
                  <w:sz w:val="20"/>
                  <w:szCs w:val="20"/>
                </w:rPr>
                <w:t>01</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Rx OP index is reported in Rx_OP_Gain_Index</w:t>
              </w:r>
              <w:r>
                <w:rPr>
                  <w:rFonts w:ascii="Times New Roman" w:hAnsi="Times New Roman" w:cs="Times New Roman"/>
                  <w:color w:val="000000" w:themeColor="text1"/>
                  <w:sz w:val="20"/>
                  <w:szCs w:val="20"/>
                </w:rPr>
                <w:t>.</w:t>
              </w:r>
            </w:ins>
          </w:p>
          <w:p w14:paraId="43FCBC8B" w14:textId="77777777" w:rsidR="00833A51" w:rsidRPr="003678E1" w:rsidRDefault="00833A51" w:rsidP="00833A51">
            <w:pPr>
              <w:rPr>
                <w:ins w:id="18" w:author="Julia Feng" w:date="2022-12-08T12:16:00Z"/>
                <w:rFonts w:ascii="Times New Roman" w:hAnsi="Times New Roman" w:cs="Times New Roman"/>
                <w:color w:val="000000" w:themeColor="text1"/>
                <w:sz w:val="20"/>
                <w:szCs w:val="20"/>
              </w:rPr>
            </w:pPr>
            <w:ins w:id="19"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10</w:t>
              </w:r>
              <w:r w:rsidRPr="00557824">
                <w:rPr>
                  <w:rFonts w:ascii="Times New Roman" w:hAnsi="Times New Roman" w:cs="Times New Roman"/>
                  <w:color w:val="000000" w:themeColor="text1"/>
                  <w:sz w:val="20"/>
                  <w:szCs w:val="20"/>
                </w:rPr>
                <w:t>’ to indicate</w:t>
              </w:r>
              <w:r w:rsidRPr="003678E1">
                <w:rPr>
                  <w:rFonts w:ascii="Times New Roman" w:hAnsi="Times New Roman" w:cs="Times New Roman"/>
                  <w:color w:val="000000" w:themeColor="text1"/>
                  <w:sz w:val="20"/>
                  <w:szCs w:val="20"/>
                </w:rPr>
                <w:t xml:space="preserve"> Rx gain index is reported in Rx_OP_Gain_Index. </w:t>
              </w:r>
            </w:ins>
          </w:p>
          <w:p w14:paraId="590CA0B4" w14:textId="51D9EBE0" w:rsidR="00833A51" w:rsidRDefault="00833A51" w:rsidP="00833A51">
            <w:pPr>
              <w:pStyle w:val="CellBody"/>
              <w:suppressAutoHyphens/>
              <w:rPr>
                <w:ins w:id="20" w:author="Julia Feng" w:date="2022-12-08T12:15:00Z"/>
              </w:rPr>
            </w:pPr>
            <w:ins w:id="21" w:author="Julia Feng" w:date="2022-12-08T12:16:00Z">
              <w:r w:rsidRPr="00557824">
                <w:rPr>
                  <w:color w:val="000000" w:themeColor="text1"/>
                  <w:sz w:val="20"/>
                  <w:szCs w:val="20"/>
                </w:rPr>
                <w:t>Set to ‘</w:t>
              </w:r>
              <w:r w:rsidRPr="003678E1">
                <w:rPr>
                  <w:color w:val="000000" w:themeColor="text1"/>
                  <w:sz w:val="20"/>
                  <w:szCs w:val="20"/>
                </w:rPr>
                <w:t>11</w:t>
              </w:r>
              <w:r w:rsidRPr="00557824">
                <w:rPr>
                  <w:color w:val="000000" w:themeColor="text1"/>
                  <w:sz w:val="20"/>
                  <w:szCs w:val="20"/>
                </w:rPr>
                <w:t>’</w:t>
              </w:r>
              <w:r>
                <w:rPr>
                  <w:color w:val="000000" w:themeColor="text1"/>
                  <w:sz w:val="20"/>
                  <w:szCs w:val="20"/>
                </w:rPr>
                <w:t xml:space="preserve"> to indicate this field is </w:t>
              </w:r>
              <w:r w:rsidRPr="003678E1">
                <w:rPr>
                  <w:color w:val="000000" w:themeColor="text1"/>
                  <w:sz w:val="20"/>
                  <w:szCs w:val="20"/>
                </w:rPr>
                <w:t>reserved</w:t>
              </w:r>
              <w:r>
                <w:rPr>
                  <w:color w:val="000000" w:themeColor="text1"/>
                  <w:sz w:val="20"/>
                  <w:szCs w:val="20"/>
                </w:rPr>
                <w:t>.</w:t>
              </w:r>
            </w:ins>
          </w:p>
        </w:tc>
      </w:tr>
      <w:tr w:rsidR="00833A51" w14:paraId="1A4D109F" w14:textId="77777777" w:rsidTr="00D36FCC">
        <w:trPr>
          <w:trHeight w:val="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EB54A05" w14:textId="77777777" w:rsidR="00833A51" w:rsidRDefault="00833A51" w:rsidP="00833A51">
            <w:pPr>
              <w:pStyle w:val="CellBody"/>
              <w:suppressAutoHyphens/>
              <w:jc w:val="center"/>
            </w:pPr>
            <w:r>
              <w:rPr>
                <w:w w:val="100"/>
              </w:rPr>
              <w:t>Reserved</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BE587CB" w14:textId="3AEFFFBB" w:rsidR="00833A51" w:rsidRDefault="00833A51" w:rsidP="00833A51">
            <w:pPr>
              <w:pStyle w:val="CellBody"/>
              <w:suppressAutoHyphens/>
              <w:jc w:val="center"/>
            </w:pPr>
            <w:ins w:id="22" w:author="Julia Feng" w:date="2022-12-08T12:15:00Z">
              <w:r>
                <w:rPr>
                  <w:w w:val="100"/>
                </w:rPr>
                <w:t>2</w:t>
              </w:r>
            </w:ins>
            <w:del w:id="23" w:author="Julia Feng" w:date="2022-12-08T12:15:00Z">
              <w:r w:rsidDel="00833A51">
                <w:rPr>
                  <w:w w:val="100"/>
                </w:rPr>
                <w:delText>4</w:delText>
              </w:r>
            </w:del>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F9758D3" w14:textId="77777777" w:rsidR="00833A51" w:rsidRDefault="00833A51" w:rsidP="00833A51">
            <w:pPr>
              <w:pStyle w:val="CellBody"/>
              <w:suppressAutoHyphens/>
            </w:pP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C378DF1" w14:textId="77777777" w:rsidR="00833A51" w:rsidRDefault="00833A51" w:rsidP="00833A51">
            <w:pPr>
              <w:pStyle w:val="CellBody"/>
              <w:suppressAutoHyphens/>
            </w:pPr>
          </w:p>
        </w:tc>
      </w:tr>
    </w:tbl>
    <w:p w14:paraId="198374D6" w14:textId="77777777" w:rsidR="00400E05" w:rsidRDefault="00400E05" w:rsidP="00400E0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960"/>
        <w:gridCol w:w="1420"/>
      </w:tblGrid>
      <w:tr w:rsidR="00400E05" w14:paraId="44F46140" w14:textId="77777777" w:rsidTr="00D36FCC">
        <w:trPr>
          <w:trHeight w:val="560"/>
          <w:jc w:val="center"/>
        </w:trPr>
        <w:tc>
          <w:tcPr>
            <w:tcW w:w="880" w:type="dxa"/>
            <w:tcBorders>
              <w:top w:val="nil"/>
              <w:left w:val="nil"/>
              <w:bottom w:val="nil"/>
              <w:right w:val="nil"/>
            </w:tcBorders>
            <w:tcMar>
              <w:top w:w="120" w:type="dxa"/>
              <w:left w:w="120" w:type="dxa"/>
              <w:bottom w:w="60" w:type="dxa"/>
              <w:right w:w="120" w:type="dxa"/>
            </w:tcMar>
          </w:tcPr>
          <w:p w14:paraId="6325FDBF" w14:textId="77777777" w:rsidR="00400E05" w:rsidRDefault="00400E05" w:rsidP="00D36FCC">
            <w:pPr>
              <w:pStyle w:val="A1FigTitle"/>
              <w:spacing w:before="0" w:line="160" w:lineRule="atLeast"/>
              <w:rPr>
                <w:b w:val="0"/>
                <w:bCs w:val="0"/>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847795" w14:textId="77777777" w:rsidR="00400E05" w:rsidRDefault="00400E05" w:rsidP="00D36FCC">
            <w:pPr>
              <w:pStyle w:val="figuretext"/>
            </w:pPr>
            <w:r>
              <w:rPr>
                <w:w w:val="100"/>
              </w:rPr>
              <w:t>Last SBP Report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EC57E2" w14:textId="77777777" w:rsidR="00400E05" w:rsidRDefault="00400E05" w:rsidP="00D36FCC">
            <w:pPr>
              <w:pStyle w:val="figuretext"/>
            </w:pPr>
            <w:r>
              <w:rPr>
                <w:w w:val="100"/>
              </w:rPr>
              <w:t>Reserved</w:t>
            </w:r>
          </w:p>
        </w:tc>
      </w:tr>
      <w:tr w:rsidR="00400E05" w14:paraId="19CBABEF" w14:textId="77777777" w:rsidTr="00D36FCC">
        <w:trPr>
          <w:trHeight w:val="320"/>
          <w:jc w:val="center"/>
        </w:trPr>
        <w:tc>
          <w:tcPr>
            <w:tcW w:w="880" w:type="dxa"/>
            <w:tcBorders>
              <w:top w:val="nil"/>
              <w:left w:val="nil"/>
              <w:bottom w:val="nil"/>
              <w:right w:val="nil"/>
            </w:tcBorders>
            <w:tcMar>
              <w:top w:w="120" w:type="dxa"/>
              <w:left w:w="120" w:type="dxa"/>
              <w:bottom w:w="60" w:type="dxa"/>
              <w:right w:w="120" w:type="dxa"/>
            </w:tcMar>
          </w:tcPr>
          <w:p w14:paraId="6E43C085" w14:textId="77777777" w:rsidR="00400E05" w:rsidRDefault="00400E05" w:rsidP="00D36FCC">
            <w:pPr>
              <w:pStyle w:val="A1FigTitle"/>
              <w:spacing w:before="0" w:line="160" w:lineRule="atLeast"/>
              <w:rPr>
                <w:b w:val="0"/>
                <w:bCs w:val="0"/>
                <w:sz w:val="16"/>
                <w:szCs w:val="16"/>
              </w:rPr>
            </w:pPr>
            <w:r>
              <w:rPr>
                <w:b w:val="0"/>
                <w:bCs w:val="0"/>
                <w:w w:val="100"/>
                <w:sz w:val="16"/>
                <w:szCs w:val="16"/>
              </w:rPr>
              <w:t>Bits:</w:t>
            </w:r>
          </w:p>
        </w:tc>
        <w:tc>
          <w:tcPr>
            <w:tcW w:w="960" w:type="dxa"/>
            <w:tcBorders>
              <w:top w:val="nil"/>
              <w:left w:val="nil"/>
              <w:bottom w:val="nil"/>
              <w:right w:val="nil"/>
            </w:tcBorders>
            <w:tcMar>
              <w:top w:w="120" w:type="dxa"/>
              <w:left w:w="120" w:type="dxa"/>
              <w:bottom w:w="60" w:type="dxa"/>
              <w:right w:w="120" w:type="dxa"/>
            </w:tcMar>
          </w:tcPr>
          <w:p w14:paraId="383D9A37" w14:textId="77777777" w:rsidR="00400E05" w:rsidRDefault="00400E05" w:rsidP="00D36FCC">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Mar>
              <w:top w:w="120" w:type="dxa"/>
              <w:left w:w="120" w:type="dxa"/>
              <w:bottom w:w="60" w:type="dxa"/>
              <w:right w:w="120" w:type="dxa"/>
            </w:tcMar>
          </w:tcPr>
          <w:p w14:paraId="2E51F909" w14:textId="77777777" w:rsidR="00400E05" w:rsidRDefault="00400E05" w:rsidP="00D36FCC">
            <w:pPr>
              <w:pStyle w:val="A1FigTitle"/>
              <w:spacing w:before="0" w:line="160" w:lineRule="atLeast"/>
              <w:rPr>
                <w:b w:val="0"/>
                <w:bCs w:val="0"/>
                <w:sz w:val="16"/>
                <w:szCs w:val="16"/>
              </w:rPr>
            </w:pPr>
            <w:r>
              <w:rPr>
                <w:b w:val="0"/>
                <w:bCs w:val="0"/>
                <w:w w:val="100"/>
                <w:sz w:val="16"/>
                <w:szCs w:val="16"/>
              </w:rPr>
              <w:t>7</w:t>
            </w:r>
          </w:p>
        </w:tc>
      </w:tr>
      <w:tr w:rsidR="00400E05" w14:paraId="62C34F48" w14:textId="77777777" w:rsidTr="00D36FCC">
        <w:trPr>
          <w:jc w:val="center"/>
        </w:trPr>
        <w:tc>
          <w:tcPr>
            <w:tcW w:w="3260" w:type="dxa"/>
            <w:gridSpan w:val="3"/>
            <w:tcBorders>
              <w:top w:val="nil"/>
              <w:left w:val="nil"/>
              <w:bottom w:val="nil"/>
              <w:right w:val="nil"/>
            </w:tcBorders>
            <w:tcMar>
              <w:top w:w="120" w:type="dxa"/>
              <w:left w:w="120" w:type="dxa"/>
              <w:bottom w:w="60" w:type="dxa"/>
              <w:right w:w="120" w:type="dxa"/>
            </w:tcMar>
            <w:vAlign w:val="center"/>
          </w:tcPr>
          <w:p w14:paraId="358FA540" w14:textId="77777777" w:rsidR="00400E05" w:rsidRDefault="00400E05" w:rsidP="00400E05">
            <w:pPr>
              <w:pStyle w:val="FigTitle"/>
              <w:numPr>
                <w:ilvl w:val="0"/>
                <w:numId w:val="37"/>
              </w:numPr>
            </w:pPr>
            <w:bookmarkStart w:id="24" w:name="RTF37323831353a204669675469"/>
            <w:r>
              <w:rPr>
                <w:w w:val="100"/>
              </w:rPr>
              <w:t xml:space="preserve"> Presence &amp; Control Bitmap field format</w:t>
            </w:r>
            <w:bookmarkEnd w:id="24"/>
          </w:p>
        </w:tc>
      </w:tr>
    </w:tbl>
    <w:p w14:paraId="79C55E7C" w14:textId="77777777" w:rsidR="00400E05" w:rsidRDefault="00400E05" w:rsidP="00400E05">
      <w:pPr>
        <w:pStyle w:val="T"/>
        <w:rPr>
          <w:w w:val="100"/>
        </w:rPr>
      </w:pPr>
    </w:p>
    <w:p w14:paraId="23C6B961" w14:textId="58F8F21F" w:rsidR="00400E05" w:rsidRDefault="00400E05" w:rsidP="00400E05">
      <w:pPr>
        <w:pStyle w:val="T"/>
        <w:rPr>
          <w:ins w:id="25" w:author="Julia Feng" w:date="2022-12-08T12:26:00Z"/>
          <w:w w:val="100"/>
        </w:rPr>
      </w:pPr>
      <w:r>
        <w:rPr>
          <w:w w:val="100"/>
        </w:rPr>
        <w:t xml:space="preserve">The Last SBP Report field indicates the last SBP report in the current availability window. 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 </w:t>
      </w:r>
    </w:p>
    <w:p w14:paraId="437A9816" w14:textId="77777777" w:rsidR="00A91499" w:rsidRDefault="00A91499" w:rsidP="00A91499">
      <w:pPr>
        <w:pStyle w:val="T"/>
        <w:spacing w:before="0" w:line="240" w:lineRule="auto"/>
        <w:rPr>
          <w:ins w:id="26" w:author="Julia Feng" w:date="2022-12-08T12:26:00Z"/>
        </w:rPr>
      </w:pPr>
    </w:p>
    <w:p w14:paraId="2410060B" w14:textId="7F74EB7A" w:rsidR="00A91499" w:rsidRDefault="00A91499" w:rsidP="00A91499">
      <w:pPr>
        <w:pStyle w:val="T"/>
        <w:spacing w:before="0" w:line="240" w:lineRule="auto"/>
        <w:rPr>
          <w:ins w:id="27" w:author="Julia Feng" w:date="2022-12-08T12:26:00Z"/>
        </w:rPr>
      </w:pPr>
      <w:ins w:id="28" w:author="Julia Feng" w:date="2022-12-08T12:26:00Z">
        <w:r>
          <w:lastRenderedPageBreak/>
          <w:t xml:space="preserve">Rx_OP_Gain_Type is reported by the sensing receiver to indicate the type of index reported in Rx_OP_Gain_Index. </w:t>
        </w:r>
      </w:ins>
    </w:p>
    <w:p w14:paraId="15C4915E" w14:textId="0A282BE0" w:rsidR="00A91499" w:rsidRDefault="00882CF5" w:rsidP="00A91499">
      <w:pPr>
        <w:pStyle w:val="T"/>
        <w:spacing w:before="0" w:line="240" w:lineRule="auto"/>
        <w:rPr>
          <w:ins w:id="29" w:author="Julia Feng" w:date="2022-12-08T12:26:00Z"/>
        </w:rPr>
      </w:pPr>
      <w:ins w:id="30" w:author="Julia Feng" w:date="2022-12-08T19:50:00Z">
        <w:r>
          <w:rPr>
            <w:color w:val="000000" w:themeColor="text1"/>
          </w:rPr>
          <w:t xml:space="preserve">The </w:t>
        </w:r>
      </w:ins>
      <w:ins w:id="31" w:author="Julia Feng" w:date="2022-12-08T19:53:00Z">
        <w:r>
          <w:rPr>
            <w:color w:val="000000" w:themeColor="text1"/>
          </w:rPr>
          <w:t xml:space="preserve">same </w:t>
        </w:r>
      </w:ins>
      <w:ins w:id="32" w:author="Julia Feng" w:date="2022-12-08T19:50:00Z">
        <w:r>
          <w:rPr>
            <w:color w:val="000000" w:themeColor="text1"/>
          </w:rPr>
          <w:t xml:space="preserve">type </w:t>
        </w:r>
      </w:ins>
      <w:ins w:id="33" w:author="Julia Feng" w:date="2022-12-08T22:12:00Z">
        <w:r w:rsidR="00CF7982">
          <w:rPr>
            <w:color w:val="000000" w:themeColor="text1"/>
          </w:rPr>
          <w:t>of ind</w:t>
        </w:r>
      </w:ins>
      <w:ins w:id="34" w:author="Julia Feng" w:date="2022-12-08T22:13:00Z">
        <w:r w:rsidR="00CF7982">
          <w:rPr>
            <w:color w:val="000000" w:themeColor="text1"/>
          </w:rPr>
          <w:t>ex</w:t>
        </w:r>
      </w:ins>
      <w:ins w:id="35" w:author="Julia Feng" w:date="2022-12-08T19:50:00Z">
        <w:r>
          <w:t xml:space="preserve"> </w:t>
        </w:r>
      </w:ins>
      <w:ins w:id="36" w:author="Julia Feng" w:date="2022-12-08T19:53:00Z">
        <w:r>
          <w:t xml:space="preserve">is indicated for all </w:t>
        </w:r>
      </w:ins>
      <w:ins w:id="37" w:author="Julia Feng" w:date="2022-12-08T19:51:00Z">
        <w:r>
          <w:t>receive</w:t>
        </w:r>
      </w:ins>
      <w:ins w:id="38" w:author="Julia Feng" w:date="2022-12-08T19:53:00Z">
        <w:r>
          <w:t xml:space="preserve"> antenna, an</w:t>
        </w:r>
      </w:ins>
      <w:ins w:id="39" w:author="Julia Feng" w:date="2022-12-08T19:54:00Z">
        <w:r>
          <w:t xml:space="preserve">d </w:t>
        </w:r>
      </w:ins>
      <w:ins w:id="40" w:author="Julia Feng" w:date="2022-12-08T19:53:00Z">
        <w:r>
          <w:t>it can be</w:t>
        </w:r>
      </w:ins>
      <w:ins w:id="41" w:author="Julia Feng" w:date="2022-12-08T19:50:00Z">
        <w:r>
          <w:t xml:space="preserve"> OP index, </w:t>
        </w:r>
      </w:ins>
      <w:ins w:id="42" w:author="Julia Feng" w:date="2022-12-08T19:51:00Z">
        <w:r>
          <w:t xml:space="preserve">gain index, or </w:t>
        </w:r>
      </w:ins>
      <w:ins w:id="43" w:author="Julia Feng" w:date="2022-12-08T20:30:00Z">
        <w:r w:rsidR="003C52C8">
          <w:t>not reported</w:t>
        </w:r>
      </w:ins>
      <w:ins w:id="44" w:author="Julia Feng" w:date="2022-12-08T19:52:00Z">
        <w:r>
          <w:t>.</w:t>
        </w:r>
      </w:ins>
      <w:ins w:id="45" w:author="Julia Feng" w:date="2022-12-08T19:50:00Z">
        <w:r>
          <w:rPr>
            <w:color w:val="000000" w:themeColor="text1"/>
          </w:rPr>
          <w:t xml:space="preserve"> </w:t>
        </w:r>
      </w:ins>
      <w:ins w:id="46" w:author="Julia Feng" w:date="2022-12-08T12:26:00Z">
        <w:r w:rsidR="00A91499">
          <w:rPr>
            <w:color w:val="000000" w:themeColor="text1"/>
          </w:rPr>
          <w:t>The sensing r</w:t>
        </w:r>
        <w:r w:rsidR="00A91499" w:rsidRPr="003678E1">
          <w:rPr>
            <w:color w:val="000000" w:themeColor="text1"/>
          </w:rPr>
          <w:t xml:space="preserve">eceiver determines </w:t>
        </w:r>
        <w:r w:rsidR="00A91499">
          <w:rPr>
            <w:color w:val="000000" w:themeColor="text1"/>
          </w:rPr>
          <w:t xml:space="preserve">the </w:t>
        </w:r>
        <w:r w:rsidR="00A91499" w:rsidRPr="003678E1">
          <w:rPr>
            <w:color w:val="000000" w:themeColor="text1"/>
          </w:rPr>
          <w:t>value of Rx_OP_Gain_Type as it sees the best fit</w:t>
        </w:r>
        <w:r w:rsidR="00A91499">
          <w:rPr>
            <w:color w:val="000000" w:themeColor="text1"/>
          </w:rPr>
          <w:t xml:space="preserve"> based on its implementation</w:t>
        </w:r>
        <w:r w:rsidR="00A91499" w:rsidRPr="003678E1">
          <w:rPr>
            <w:color w:val="000000" w:themeColor="text1"/>
          </w:rPr>
          <w:t xml:space="preserve">. </w:t>
        </w:r>
        <w:r w:rsidR="00A91499">
          <w:rPr>
            <w:color w:val="000000" w:themeColor="text1"/>
          </w:rPr>
          <w:t>Once set, the sensing r</w:t>
        </w:r>
        <w:r w:rsidR="00A91499" w:rsidRPr="003678E1">
          <w:rPr>
            <w:color w:val="000000" w:themeColor="text1"/>
          </w:rPr>
          <w:t>eceiver</w:t>
        </w:r>
        <w:r w:rsidR="00A91499">
          <w:rPr>
            <w:color w:val="000000" w:themeColor="text1"/>
          </w:rPr>
          <w:t xml:space="preserve"> won’t </w:t>
        </w:r>
      </w:ins>
      <w:ins w:id="47" w:author="Julia Feng" w:date="2022-12-08T19:48:00Z">
        <w:r w:rsidR="000A527B">
          <w:rPr>
            <w:color w:val="000000" w:themeColor="text1"/>
          </w:rPr>
          <w:t>change</w:t>
        </w:r>
      </w:ins>
      <w:ins w:id="48" w:author="Julia Feng" w:date="2022-12-08T12:26:00Z">
        <w:r w:rsidR="00A91499">
          <w:rPr>
            <w:color w:val="000000" w:themeColor="text1"/>
          </w:rPr>
          <w:t xml:space="preserve"> </w:t>
        </w:r>
        <w:r w:rsidR="00A91499" w:rsidRPr="003678E1">
          <w:rPr>
            <w:color w:val="000000" w:themeColor="text1"/>
          </w:rPr>
          <w:t>Rx_OP_Gain_Type</w:t>
        </w:r>
      </w:ins>
      <w:ins w:id="49" w:author="Julia Feng" w:date="2022-12-08T19:48:00Z">
        <w:r w:rsidR="000A527B">
          <w:rPr>
            <w:color w:val="000000" w:themeColor="text1"/>
          </w:rPr>
          <w:t xml:space="preserve"> value</w:t>
        </w:r>
      </w:ins>
      <w:ins w:id="50" w:author="Julia Feng" w:date="2022-12-08T12:26:00Z">
        <w:r w:rsidR="00A91499">
          <w:t xml:space="preserve"> during a sensing measurement setup.</w:t>
        </w:r>
      </w:ins>
    </w:p>
    <w:p w14:paraId="616D856C" w14:textId="77777777" w:rsidR="00A91499" w:rsidRDefault="00A91499" w:rsidP="00400E05">
      <w:pPr>
        <w:pStyle w:val="T"/>
        <w:rPr>
          <w:w w:val="100"/>
        </w:rPr>
      </w:pPr>
    </w:p>
    <w:p w14:paraId="19C27B4F" w14:textId="77777777" w:rsidR="00400E05" w:rsidRDefault="00400E05" w:rsidP="00400E05">
      <w:pPr>
        <w:pStyle w:val="H5"/>
        <w:numPr>
          <w:ilvl w:val="0"/>
          <w:numId w:val="38"/>
        </w:numPr>
        <w:rPr>
          <w:w w:val="100"/>
        </w:rPr>
      </w:pPr>
      <w:bookmarkStart w:id="51" w:name="RTF31313632343a2048352c312e"/>
      <w:r>
        <w:rPr>
          <w:w w:val="100"/>
        </w:rPr>
        <w:t>Sensing Measurement Report field</w:t>
      </w:r>
      <w:bookmarkEnd w:id="51"/>
      <w:r>
        <w:rPr>
          <w:w w:val="100"/>
        </w:rPr>
        <w:t xml:space="preserve">(Motion 125) </w:t>
      </w:r>
    </w:p>
    <w:p w14:paraId="55013A99" w14:textId="67FD20E6" w:rsidR="00400E05" w:rsidRDefault="00400E05" w:rsidP="00400E05">
      <w:pPr>
        <w:pStyle w:val="T"/>
        <w:rPr>
          <w:ins w:id="52" w:author="Julia Feng" w:date="2022-12-08T19:57:00Z"/>
          <w:w w:val="100"/>
        </w:rPr>
      </w:pPr>
      <w:r>
        <w:rPr>
          <w:w w:val="100"/>
        </w:rPr>
        <w:t>The size of the Sensing Measurement Report field depends on the values in the Sensing Measurement Report Control field. The Sensing Measurement Report field contains a Sensing Measurement Report information or successive portions thereof in the case of segmented sensing measurement report (see 11.55.1.5.3.4 (Rules for generating segmented sensing measurement reports(#294))).</w:t>
      </w:r>
    </w:p>
    <w:p w14:paraId="7486AF03" w14:textId="77777777" w:rsidR="004D372D" w:rsidRDefault="004D372D" w:rsidP="004D372D">
      <w:pPr>
        <w:pStyle w:val="T"/>
        <w:spacing w:before="0" w:line="240" w:lineRule="auto"/>
        <w:rPr>
          <w:ins w:id="53" w:author="Julia Feng" w:date="2022-12-08T19:57:00Z"/>
        </w:rPr>
      </w:pPr>
    </w:p>
    <w:p w14:paraId="592E5175" w14:textId="705CA888" w:rsidR="004D372D" w:rsidRDefault="004D372D" w:rsidP="004D372D">
      <w:pPr>
        <w:pStyle w:val="T"/>
        <w:spacing w:before="0" w:line="240" w:lineRule="auto"/>
        <w:rPr>
          <w:ins w:id="54" w:author="Julia Feng" w:date="2022-12-08T19:57:00Z"/>
        </w:rPr>
      </w:pPr>
      <w:ins w:id="55" w:author="Julia Feng" w:date="2022-12-08T19:57:00Z">
        <w:r>
          <w:t>Rx_OP_Gain_Index</w:t>
        </w:r>
      </w:ins>
      <w:ins w:id="56" w:author="Julia Feng" w:date="2022-12-08T19:59:00Z">
        <w:r>
          <w:t xml:space="preserve"> values</w:t>
        </w:r>
      </w:ins>
      <w:ins w:id="57" w:author="Julia Feng" w:date="2022-12-08T19:57:00Z">
        <w:r>
          <w:t xml:space="preserve"> </w:t>
        </w:r>
      </w:ins>
      <w:ins w:id="58" w:author="Julia Feng" w:date="2022-12-08T19:58:00Z">
        <w:r>
          <w:t>are cont</w:t>
        </w:r>
      </w:ins>
      <w:ins w:id="59" w:author="Julia Feng" w:date="2022-12-08T19:59:00Z">
        <w:r>
          <w:t>ained</w:t>
        </w:r>
      </w:ins>
      <w:ins w:id="60" w:author="Julia Feng" w:date="2022-12-08T19:57:00Z">
        <w:r>
          <w:t xml:space="preserve"> in the Sensing Measurement Report field</w:t>
        </w:r>
      </w:ins>
      <w:ins w:id="61" w:author="Julia Feng" w:date="2022-12-08T22:33:00Z">
        <w:r w:rsidR="00254090">
          <w:t xml:space="preserve">. </w:t>
        </w:r>
      </w:ins>
      <w:ins w:id="62" w:author="Julia Feng" w:date="2022-12-08T19:59:00Z">
        <w:r>
          <w:t xml:space="preserve"> </w:t>
        </w:r>
      </w:ins>
      <w:ins w:id="63" w:author="Julia Feng" w:date="2022-12-08T22:36:00Z">
        <w:r w:rsidR="00254090">
          <w:t xml:space="preserve">The </w:t>
        </w:r>
      </w:ins>
      <w:ins w:id="64" w:author="Julia Feng" w:date="2022-12-08T20:20:00Z">
        <w:r w:rsidR="00DD5CA9">
          <w:t>Rx_OP_Gain_Index</w:t>
        </w:r>
        <w:r w:rsidR="00DD5CA9">
          <w:t xml:space="preserve"> </w:t>
        </w:r>
      </w:ins>
      <w:ins w:id="65" w:author="Julia Feng" w:date="2022-12-08T20:24:00Z">
        <w:r w:rsidR="00AC6FEF">
          <w:t>values</w:t>
        </w:r>
      </w:ins>
      <w:ins w:id="66" w:author="Julia Feng" w:date="2022-12-08T20:20:00Z">
        <w:r w:rsidR="00DD5CA9">
          <w:t xml:space="preserve"> are </w:t>
        </w:r>
      </w:ins>
      <w:ins w:id="67" w:author="Julia Feng" w:date="2022-12-08T20:21:00Z">
        <w:r w:rsidR="00DD5CA9">
          <w:t xml:space="preserve">ordered by receive antenna index. </w:t>
        </w:r>
      </w:ins>
      <w:ins w:id="68" w:author="Julia Feng" w:date="2022-12-08T22:35:00Z">
        <w:r w:rsidR="00254090">
          <w:t xml:space="preserve">Each </w:t>
        </w:r>
      </w:ins>
      <w:ins w:id="69" w:author="Julia Feng" w:date="2022-12-08T22:37:00Z">
        <w:r w:rsidR="00254090">
          <w:t>8</w:t>
        </w:r>
      </w:ins>
      <w:ins w:id="70" w:author="Julia Feng" w:date="2022-12-08T23:11:00Z">
        <w:r w:rsidR="00853BD2">
          <w:t>-</w:t>
        </w:r>
      </w:ins>
      <w:ins w:id="71" w:author="Julia Feng" w:date="2022-12-08T22:37:00Z">
        <w:r w:rsidR="00254090">
          <w:t xml:space="preserve">bits </w:t>
        </w:r>
      </w:ins>
      <w:ins w:id="72" w:author="Julia Feng" w:date="2022-12-08T22:34:00Z">
        <w:r w:rsidR="00254090">
          <w:t>Rx_OP_</w:t>
        </w:r>
      </w:ins>
      <w:ins w:id="73" w:author="Julia Feng" w:date="2022-12-08T22:35:00Z">
        <w:r w:rsidR="00254090">
          <w:t>Gain_Index</w:t>
        </w:r>
      </w:ins>
      <w:ins w:id="74" w:author="Julia Feng" w:date="2022-12-08T22:37:00Z">
        <w:r w:rsidR="00254090">
          <w:t xml:space="preserve"> value</w:t>
        </w:r>
      </w:ins>
      <w:ins w:id="75" w:author="Julia Feng" w:date="2022-12-08T22:35:00Z">
        <w:r w:rsidR="00254090">
          <w:t xml:space="preserve"> indicates </w:t>
        </w:r>
      </w:ins>
      <w:ins w:id="76" w:author="Julia Feng" w:date="2022-12-08T22:37:00Z">
        <w:r w:rsidR="00254090">
          <w:t xml:space="preserve">a </w:t>
        </w:r>
      </w:ins>
      <w:ins w:id="77" w:author="Julia Feng" w:date="2022-12-08T22:35:00Z">
        <w:r w:rsidR="00254090">
          <w:t>r</w:t>
        </w:r>
      </w:ins>
      <w:ins w:id="78" w:author="Julia Feng" w:date="2022-12-08T22:33:00Z">
        <w:r w:rsidR="00254090">
          <w:t xml:space="preserve">eceive antenna’s OP index or </w:t>
        </w:r>
      </w:ins>
      <w:ins w:id="79" w:author="Julia Feng" w:date="2022-12-08T22:34:00Z">
        <w:r w:rsidR="00254090">
          <w:t xml:space="preserve">gain index </w:t>
        </w:r>
      </w:ins>
      <w:ins w:id="80" w:author="Julia Feng" w:date="2022-12-08T22:37:00Z">
        <w:r w:rsidR="00254090">
          <w:t>depending on</w:t>
        </w:r>
      </w:ins>
      <w:ins w:id="81" w:author="Julia Feng" w:date="2022-12-08T23:11:00Z">
        <w:r w:rsidR="00853BD2">
          <w:t xml:space="preserve"> th</w:t>
        </w:r>
      </w:ins>
      <w:ins w:id="82" w:author="Julia Feng" w:date="2022-12-08T23:12:00Z">
        <w:r w:rsidR="00853BD2">
          <w:t>e</w:t>
        </w:r>
      </w:ins>
      <w:ins w:id="83" w:author="Julia Feng" w:date="2022-12-08T22:37:00Z">
        <w:r w:rsidR="00254090">
          <w:t xml:space="preserve"> </w:t>
        </w:r>
      </w:ins>
      <w:ins w:id="84" w:author="Julia Feng" w:date="2022-12-08T22:39:00Z">
        <w:r w:rsidR="00254090">
          <w:t>setting</w:t>
        </w:r>
      </w:ins>
      <w:ins w:id="85" w:author="Julia Feng" w:date="2022-12-08T22:38:00Z">
        <w:r w:rsidR="00254090">
          <w:t xml:space="preserve"> of Rx_OP_Gain_Type in </w:t>
        </w:r>
        <w:r w:rsidR="00254090">
          <w:t xml:space="preserve">the Sensing Measurement Report </w:t>
        </w:r>
        <w:r w:rsidR="00254090">
          <w:t xml:space="preserve">Control </w:t>
        </w:r>
        <w:r w:rsidR="00254090">
          <w:t>field</w:t>
        </w:r>
      </w:ins>
      <w:ins w:id="86" w:author="Julia Feng" w:date="2022-12-08T22:43:00Z">
        <w:r w:rsidR="00E44648">
          <w:t xml:space="preserve"> </w:t>
        </w:r>
        <w:r w:rsidR="00E44648">
          <w:t xml:space="preserve">(see Table 9-127g </w:t>
        </w:r>
        <w:r w:rsidR="00E44648">
          <w:rPr>
            <w:w w:val="100"/>
          </w:rPr>
          <w:fldChar w:fldCharType="begin"/>
        </w:r>
        <w:r w:rsidR="00E44648">
          <w:rPr>
            <w:w w:val="100"/>
          </w:rPr>
          <w:instrText xml:space="preserve"> REF  RTF33323635363a205461626c65 \h</w:instrText>
        </w:r>
        <w:r w:rsidR="00E44648">
          <w:rPr>
            <w:w w:val="100"/>
          </w:rPr>
          <w:fldChar w:fldCharType="separate"/>
        </w:r>
        <w:r w:rsidR="00E44648">
          <w:rPr>
            <w:w w:val="100"/>
          </w:rPr>
          <w:t xml:space="preserve"> (Sensing Measurement Report Control field definition)</w:t>
        </w:r>
        <w:r w:rsidR="00E44648">
          <w:rPr>
            <w:w w:val="100"/>
          </w:rPr>
          <w:fldChar w:fldCharType="end"/>
        </w:r>
        <w:r w:rsidR="00E44648">
          <w:t>)</w:t>
        </w:r>
      </w:ins>
      <w:ins w:id="87" w:author="Julia Feng" w:date="2022-12-08T22:39:00Z">
        <w:r w:rsidR="00254090">
          <w:t xml:space="preserve">. </w:t>
        </w:r>
      </w:ins>
    </w:p>
    <w:p w14:paraId="60F7EE23" w14:textId="77777777" w:rsidR="004D372D" w:rsidRDefault="004D372D" w:rsidP="004D372D">
      <w:pPr>
        <w:pStyle w:val="T"/>
        <w:spacing w:before="0" w:line="240" w:lineRule="auto"/>
        <w:rPr>
          <w:ins w:id="88" w:author="Julia Feng" w:date="2022-12-08T19:57:00Z"/>
        </w:rPr>
      </w:pPr>
    </w:p>
    <w:p w14:paraId="22779F7D" w14:textId="63488E9C" w:rsidR="004D372D" w:rsidRDefault="004D372D" w:rsidP="004D372D">
      <w:pPr>
        <w:pStyle w:val="T"/>
        <w:spacing w:before="0" w:line="240" w:lineRule="auto"/>
        <w:rPr>
          <w:ins w:id="89" w:author="Julia Feng" w:date="2022-12-08T19:57:00Z"/>
        </w:rPr>
      </w:pPr>
      <w:ins w:id="90" w:author="Julia Feng" w:date="2022-12-08T19:57:00Z">
        <w:r>
          <w:t>The Rx OP index</w:t>
        </w:r>
      </w:ins>
      <w:ins w:id="91" w:author="Julia Feng" w:date="2022-12-08T22:53:00Z">
        <w:r w:rsidR="002E48CF">
          <w:t xml:space="preserve"> </w:t>
        </w:r>
      </w:ins>
      <w:ins w:id="92" w:author="Julia Feng" w:date="2022-12-08T22:54:00Z">
        <w:r w:rsidR="002E48CF">
          <w:t xml:space="preserve">is categorized </w:t>
        </w:r>
      </w:ins>
      <w:ins w:id="93" w:author="Julia Feng" w:date="2022-12-08T22:53:00Z">
        <w:r w:rsidR="002E48CF">
          <w:rPr>
            <w:color w:val="000000" w:themeColor="text1"/>
          </w:rPr>
          <w:t xml:space="preserve">based on </w:t>
        </w:r>
      </w:ins>
      <w:ins w:id="94" w:author="Julia Feng" w:date="2022-12-08T23:12:00Z">
        <w:r w:rsidR="00853BD2">
          <w:rPr>
            <w:color w:val="000000" w:themeColor="text1"/>
          </w:rPr>
          <w:t xml:space="preserve">the sensing </w:t>
        </w:r>
      </w:ins>
      <w:ins w:id="95" w:author="Julia Feng" w:date="2022-12-08T22:54:00Z">
        <w:r w:rsidR="002E48CF">
          <w:rPr>
            <w:color w:val="000000" w:themeColor="text1"/>
          </w:rPr>
          <w:t>receiver’s</w:t>
        </w:r>
      </w:ins>
      <w:ins w:id="96" w:author="Julia Feng" w:date="2022-12-08T22:53:00Z">
        <w:r w:rsidR="002E48CF">
          <w:rPr>
            <w:color w:val="000000" w:themeColor="text1"/>
          </w:rPr>
          <w:t xml:space="preserve"> implementation</w:t>
        </w:r>
      </w:ins>
      <w:ins w:id="97" w:author="Julia Feng" w:date="2022-12-08T22:55:00Z">
        <w:r w:rsidR="002E48CF">
          <w:rPr>
            <w:color w:val="000000" w:themeColor="text1"/>
          </w:rPr>
          <w:t xml:space="preserve"> </w:t>
        </w:r>
      </w:ins>
      <w:ins w:id="98" w:author="Julia Feng" w:date="2022-12-08T22:53:00Z">
        <w:r w:rsidR="002E48CF">
          <w:rPr>
            <w:color w:val="000000" w:themeColor="text1"/>
          </w:rPr>
          <w:t>impairments, environment, and interferences which may affect</w:t>
        </w:r>
      </w:ins>
      <w:ins w:id="99" w:author="Julia Feng" w:date="2022-12-08T22:56:00Z">
        <w:r w:rsidR="002E48CF">
          <w:rPr>
            <w:color w:val="000000" w:themeColor="text1"/>
          </w:rPr>
          <w:t xml:space="preserve"> </w:t>
        </w:r>
      </w:ins>
      <w:ins w:id="100" w:author="Julia Feng" w:date="2022-12-08T22:53:00Z">
        <w:r w:rsidR="002E48CF">
          <w:rPr>
            <w:color w:val="000000" w:themeColor="text1"/>
          </w:rPr>
          <w:t>CSI</w:t>
        </w:r>
      </w:ins>
      <w:ins w:id="101" w:author="Julia Feng" w:date="2022-12-08T22:56:00Z">
        <w:r w:rsidR="002E48CF">
          <w:rPr>
            <w:color w:val="000000" w:themeColor="text1"/>
          </w:rPr>
          <w:t xml:space="preserve"> estimation accuracy</w:t>
        </w:r>
      </w:ins>
      <w:ins w:id="102" w:author="Julia Feng" w:date="2022-12-08T22:44:00Z">
        <w:r w:rsidR="002E48CF">
          <w:t xml:space="preserve">. </w:t>
        </w:r>
      </w:ins>
      <w:ins w:id="103" w:author="Julia Feng" w:date="2022-12-08T22:59:00Z">
        <w:r w:rsidR="002E48CF">
          <w:t xml:space="preserve">During one sensing session, Rx_OP_index value </w:t>
        </w:r>
      </w:ins>
      <w:ins w:id="104" w:author="Julia Feng" w:date="2022-12-08T23:01:00Z">
        <w:r w:rsidR="002E48CF">
          <w:t xml:space="preserve">may vary from one to </w:t>
        </w:r>
      </w:ins>
      <w:ins w:id="105" w:author="Julia Feng" w:date="2022-12-08T23:02:00Z">
        <w:r w:rsidR="002E48CF">
          <w:t>another</w:t>
        </w:r>
      </w:ins>
      <w:ins w:id="106" w:author="Julia Feng" w:date="2022-12-08T23:01:00Z">
        <w:r w:rsidR="002E48CF">
          <w:t xml:space="preserve"> sensing instance for the same sensing measurement setup.  </w:t>
        </w:r>
      </w:ins>
      <w:ins w:id="107" w:author="Julia Feng" w:date="2022-12-08T23:02:00Z">
        <w:r w:rsidR="002E48CF">
          <w:t xml:space="preserve">The change of </w:t>
        </w:r>
        <w:r w:rsidR="002E48CF">
          <w:t>Rx_OP_index value</w:t>
        </w:r>
        <w:r w:rsidR="002E48CF">
          <w:t xml:space="preserve"> indicate</w:t>
        </w:r>
      </w:ins>
      <w:ins w:id="108" w:author="Julia Feng" w:date="2022-12-08T23:03:00Z">
        <w:r w:rsidR="002E48CF">
          <w:t xml:space="preserve">s </w:t>
        </w:r>
      </w:ins>
      <w:ins w:id="109" w:author="Julia Feng" w:date="2022-12-08T23:04:00Z">
        <w:r w:rsidR="002E48CF">
          <w:t xml:space="preserve">the </w:t>
        </w:r>
      </w:ins>
      <w:ins w:id="110" w:author="Julia Feng" w:date="2022-12-08T23:03:00Z">
        <w:r w:rsidR="002E48CF">
          <w:t>change of</w:t>
        </w:r>
      </w:ins>
      <w:ins w:id="111" w:author="Julia Feng" w:date="2022-12-08T23:02:00Z">
        <w:r w:rsidR="002E48CF">
          <w:t xml:space="preserve"> receiver operating point</w:t>
        </w:r>
      </w:ins>
      <w:ins w:id="112" w:author="Julia Feng" w:date="2022-12-08T23:03:00Z">
        <w:r w:rsidR="002E48CF">
          <w:t xml:space="preserve">, and </w:t>
        </w:r>
      </w:ins>
      <w:ins w:id="113" w:author="Julia Feng" w:date="2022-12-08T23:13:00Z">
        <w:r w:rsidR="00853BD2">
          <w:t xml:space="preserve">thus </w:t>
        </w:r>
      </w:ins>
      <w:ins w:id="114" w:author="Julia Feng" w:date="2022-12-08T23:03:00Z">
        <w:r w:rsidR="002E48CF">
          <w:t>th</w:t>
        </w:r>
      </w:ins>
      <w:ins w:id="115" w:author="Julia Feng" w:date="2022-12-08T23:04:00Z">
        <w:r w:rsidR="002E48CF">
          <w:t>e changes of</w:t>
        </w:r>
      </w:ins>
      <w:ins w:id="116" w:author="Julia Feng" w:date="2022-12-08T23:03:00Z">
        <w:r w:rsidR="002E48CF">
          <w:t xml:space="preserve"> </w:t>
        </w:r>
      </w:ins>
      <w:ins w:id="117" w:author="Julia Feng" w:date="2022-12-08T23:08:00Z">
        <w:r w:rsidR="002E48CF">
          <w:t>receiver’s</w:t>
        </w:r>
      </w:ins>
      <w:ins w:id="118" w:author="Julia Feng" w:date="2022-12-08T23:03:00Z">
        <w:r w:rsidR="002E48CF">
          <w:t xml:space="preserve"> </w:t>
        </w:r>
      </w:ins>
      <w:ins w:id="119" w:author="Julia Feng" w:date="2022-12-08T23:04:00Z">
        <w:r w:rsidR="002E48CF">
          <w:t xml:space="preserve">effects on </w:t>
        </w:r>
      </w:ins>
      <w:ins w:id="120" w:author="Julia Feng" w:date="2022-12-08T23:06:00Z">
        <w:r w:rsidR="002E48CF">
          <w:t xml:space="preserve">the </w:t>
        </w:r>
      </w:ins>
      <w:ins w:id="121" w:author="Julia Feng" w:date="2022-12-08T23:04:00Z">
        <w:r w:rsidR="002E48CF">
          <w:t>estimated CSIs</w:t>
        </w:r>
      </w:ins>
      <w:ins w:id="122" w:author="Julia Feng" w:date="2022-12-08T23:08:00Z">
        <w:r w:rsidR="002E48CF">
          <w:t>’ acc</w:t>
        </w:r>
      </w:ins>
      <w:ins w:id="123" w:author="Julia Feng" w:date="2022-12-08T23:09:00Z">
        <w:r w:rsidR="002E48CF">
          <w:t>uracy</w:t>
        </w:r>
      </w:ins>
      <w:ins w:id="124" w:author="Julia Feng" w:date="2022-12-08T23:04:00Z">
        <w:r w:rsidR="002E48CF">
          <w:t>.</w:t>
        </w:r>
      </w:ins>
    </w:p>
    <w:p w14:paraId="622E5207" w14:textId="77777777" w:rsidR="004D372D" w:rsidRDefault="004D372D" w:rsidP="004D372D">
      <w:pPr>
        <w:pStyle w:val="T"/>
        <w:spacing w:before="0" w:line="240" w:lineRule="auto"/>
        <w:rPr>
          <w:ins w:id="125" w:author="Julia Feng" w:date="2022-12-08T19:57:00Z"/>
        </w:rPr>
      </w:pPr>
    </w:p>
    <w:p w14:paraId="74E3F8A9" w14:textId="230C3F8B" w:rsidR="004D372D" w:rsidRPr="004D372D" w:rsidRDefault="004D372D" w:rsidP="004D372D">
      <w:pPr>
        <w:pStyle w:val="T"/>
        <w:spacing w:before="0" w:line="240" w:lineRule="auto"/>
      </w:pPr>
      <w:ins w:id="126" w:author="Julia Feng" w:date="2022-12-08T19:57:00Z">
        <w:r>
          <w:t xml:space="preserve">The Rx gain index indicates sensing receiver’s RF/analog and digital gains. </w:t>
        </w:r>
      </w:ins>
    </w:p>
    <w:p w14:paraId="2B31E290" w14:textId="77777777" w:rsidR="00400E05" w:rsidRDefault="00400E05" w:rsidP="00400E05">
      <w:pPr>
        <w:pStyle w:val="T"/>
        <w:rPr>
          <w:w w:val="100"/>
        </w:rPr>
      </w:pPr>
      <w:r>
        <w:rPr>
          <w:w w:val="100"/>
        </w:rPr>
        <w:t>The scaled and quantized CSI values are contained in the Sensing Measurement Report information.</w:t>
      </w:r>
    </w:p>
    <w:p w14:paraId="33CD8621" w14:textId="77777777" w:rsidR="00400E05" w:rsidRDefault="00400E05" w:rsidP="00400E05">
      <w:pPr>
        <w:pStyle w:val="T"/>
        <w:rPr>
          <w:w w:val="100"/>
        </w:rPr>
      </w:pPr>
      <w:r>
        <w:rPr>
          <w:w w:val="100"/>
        </w:rPr>
        <w:t xml:space="preserve">The fields of the Sensing Measurement Report information are specified in </w:t>
      </w:r>
      <w:r>
        <w:rPr>
          <w:w w:val="100"/>
        </w:rPr>
        <w:fldChar w:fldCharType="begin"/>
      </w:r>
      <w:r>
        <w:rPr>
          <w:w w:val="100"/>
        </w:rPr>
        <w:instrText xml:space="preserve"> REF  RTF33323635363a205461626c65 \h</w:instrText>
      </w:r>
      <w:r>
        <w:rPr>
          <w:w w:val="100"/>
        </w:rPr>
        <w:fldChar w:fldCharType="separate"/>
      </w:r>
      <w:r>
        <w:rPr>
          <w:w w:val="100"/>
        </w:rPr>
        <w:t>Table 9-127h (Sensing Measurement Report information)</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400E05" w14:paraId="76651372" w14:textId="77777777" w:rsidTr="00D36FCC">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14:paraId="6E9F7554" w14:textId="77777777" w:rsidR="00400E05" w:rsidRDefault="00400E05" w:rsidP="00400E05">
            <w:pPr>
              <w:pStyle w:val="TableTitle"/>
              <w:numPr>
                <w:ilvl w:val="0"/>
                <w:numId w:val="39"/>
              </w:numPr>
            </w:pPr>
            <w:bookmarkStart w:id="127" w:name="RTF33323635363a205461626c65"/>
            <w:r>
              <w:rPr>
                <w:w w:val="100"/>
              </w:rPr>
              <w:t>Sensing Measurement Report information</w:t>
            </w:r>
            <w:bookmarkEnd w:id="127"/>
          </w:p>
        </w:tc>
      </w:tr>
      <w:tr w:rsidR="00400E05" w14:paraId="0376CA2F" w14:textId="77777777" w:rsidTr="00D36FCC">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A7E70A" w14:textId="77777777" w:rsidR="00400E05" w:rsidRDefault="00400E05" w:rsidP="00D36FCC">
            <w:pPr>
              <w:pStyle w:val="CellHeading"/>
            </w:pPr>
            <w:r>
              <w:rPr>
                <w:w w:val="100"/>
              </w:rPr>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A573065" w14:textId="77777777" w:rsidR="00400E05" w:rsidRDefault="00400E05" w:rsidP="00D36FCC">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DE84A49" w14:textId="77777777" w:rsidR="00400E05" w:rsidRDefault="00400E05" w:rsidP="00D36FCC">
            <w:pPr>
              <w:pStyle w:val="CellHeading"/>
            </w:pPr>
            <w:r>
              <w:rPr>
                <w:w w:val="100"/>
              </w:rPr>
              <w:t>Meaning</w:t>
            </w:r>
          </w:p>
        </w:tc>
      </w:tr>
      <w:tr w:rsidR="008E5F43" w14:paraId="4EB82C60" w14:textId="77777777" w:rsidTr="00D36FCC">
        <w:trPr>
          <w:trHeight w:val="320"/>
          <w:jc w:val="center"/>
          <w:ins w:id="128"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B399C9" w14:textId="3A0B377B" w:rsidR="008E5F43" w:rsidRDefault="008E5F43" w:rsidP="008E5F43">
            <w:pPr>
              <w:pStyle w:val="CellBody"/>
              <w:suppressAutoHyphens/>
              <w:jc w:val="center"/>
              <w:rPr>
                <w:ins w:id="129" w:author="Julia Feng" w:date="2022-12-08T20:04:00Z"/>
                <w:noProof/>
                <w:w w:val="100"/>
              </w:rPr>
            </w:pPr>
            <w:ins w:id="130" w:author="Julia Feng" w:date="2022-12-08T20:04:00Z">
              <w:r w:rsidRPr="00A26903">
                <w:t>Rx_OP_Gain_Index</w:t>
              </w:r>
              <w:r>
                <w:t>(1)</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D1FB86C" w14:textId="5B5C31D7" w:rsidR="008E5F43" w:rsidRDefault="008E5F43" w:rsidP="008E5F43">
            <w:pPr>
              <w:pStyle w:val="CellBody"/>
              <w:suppressAutoHyphens/>
              <w:jc w:val="center"/>
              <w:rPr>
                <w:ins w:id="131" w:author="Julia Feng" w:date="2022-12-08T20:04:00Z"/>
                <w:w w:val="100"/>
              </w:rPr>
            </w:pPr>
            <w:ins w:id="132"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F2B936" w14:textId="7AF0DBDF" w:rsidR="008E5F43" w:rsidRDefault="008E5F43" w:rsidP="008E5F43">
            <w:pPr>
              <w:pStyle w:val="CellBody"/>
              <w:suppressAutoHyphens/>
              <w:rPr>
                <w:ins w:id="133" w:author="Julia Feng" w:date="2022-12-08T20:04:00Z"/>
                <w:w w:val="100"/>
              </w:rPr>
            </w:pPr>
            <w:ins w:id="134" w:author="Julia Feng" w:date="2022-12-08T20:04:00Z">
              <w:r>
                <w:t>Rx OP index or Rx gain index for receive Antenna 1</w:t>
              </w:r>
            </w:ins>
          </w:p>
        </w:tc>
      </w:tr>
      <w:tr w:rsidR="008E5F43" w14:paraId="7192199D" w14:textId="77777777" w:rsidTr="00D36FCC">
        <w:trPr>
          <w:trHeight w:val="320"/>
          <w:jc w:val="center"/>
          <w:ins w:id="135"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B6DDF7C" w14:textId="1035B9D2" w:rsidR="008E5F43" w:rsidRDefault="008E5F43" w:rsidP="008E5F43">
            <w:pPr>
              <w:pStyle w:val="CellBody"/>
              <w:suppressAutoHyphens/>
              <w:jc w:val="center"/>
              <w:rPr>
                <w:ins w:id="136" w:author="Julia Feng" w:date="2022-12-08T20:04:00Z"/>
                <w:noProof/>
                <w:w w:val="100"/>
              </w:rPr>
            </w:pPr>
            <w:ins w:id="137" w:author="Julia Feng" w:date="2022-12-08T20:04:00Z">
              <w:r w:rsidRPr="00A26903">
                <w:t>Rx_OP_Gain_Index</w:t>
              </w:r>
              <w:r>
                <w:t>(2)</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1236693" w14:textId="782679DD" w:rsidR="008E5F43" w:rsidRDefault="008E5F43" w:rsidP="008E5F43">
            <w:pPr>
              <w:pStyle w:val="CellBody"/>
              <w:suppressAutoHyphens/>
              <w:jc w:val="center"/>
              <w:rPr>
                <w:ins w:id="138" w:author="Julia Feng" w:date="2022-12-08T20:04:00Z"/>
                <w:w w:val="100"/>
              </w:rPr>
            </w:pPr>
            <w:ins w:id="139"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622D6AA" w14:textId="771E058C" w:rsidR="008E5F43" w:rsidRDefault="008E5F43" w:rsidP="008E5F43">
            <w:pPr>
              <w:pStyle w:val="CellBody"/>
              <w:suppressAutoHyphens/>
              <w:rPr>
                <w:ins w:id="140" w:author="Julia Feng" w:date="2022-12-08T20:04:00Z"/>
                <w:w w:val="100"/>
              </w:rPr>
            </w:pPr>
            <w:ins w:id="141" w:author="Julia Feng" w:date="2022-12-08T20:04:00Z">
              <w:r>
                <w:t>Rx OP index or Rx gain index for receive Antenna 2</w:t>
              </w:r>
            </w:ins>
          </w:p>
        </w:tc>
      </w:tr>
      <w:tr w:rsidR="008E5F43" w14:paraId="1CE09AB8" w14:textId="77777777" w:rsidTr="00D36FCC">
        <w:trPr>
          <w:trHeight w:val="320"/>
          <w:jc w:val="center"/>
          <w:ins w:id="142"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5CF086C" w14:textId="55C7CC36" w:rsidR="008E5F43" w:rsidRDefault="008E5F43" w:rsidP="008E5F43">
            <w:pPr>
              <w:pStyle w:val="CellBody"/>
              <w:suppressAutoHyphens/>
              <w:jc w:val="center"/>
              <w:rPr>
                <w:ins w:id="143" w:author="Julia Feng" w:date="2022-12-08T20:04:00Z"/>
                <w:noProof/>
                <w:w w:val="100"/>
              </w:rPr>
            </w:pPr>
            <m:oMathPara>
              <m:oMath>
                <m:r>
                  <w:ins w:id="144" w:author="Julia Feng" w:date="2022-12-08T20:04:00Z">
                    <w:rPr>
                      <w:rFonts w:ascii="Cambria Math" w:hAnsi="Cambria Math"/>
                    </w:rPr>
                    <m:t>⋮</m:t>
                  </w:ins>
                </m:r>
              </m:oMath>
            </m:oMathPara>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282D666" w14:textId="6CF2134C" w:rsidR="008E5F43" w:rsidRDefault="008E5F43" w:rsidP="008E5F43">
            <w:pPr>
              <w:pStyle w:val="CellBody"/>
              <w:suppressAutoHyphens/>
              <w:jc w:val="center"/>
              <w:rPr>
                <w:ins w:id="145" w:author="Julia Feng" w:date="2022-12-08T20:04:00Z"/>
                <w:w w:val="100"/>
              </w:rPr>
            </w:pPr>
            <m:oMathPara>
              <m:oMath>
                <m:r>
                  <w:ins w:id="146" w:author="Julia Feng" w:date="2022-12-08T20:04:00Z">
                    <w:rPr>
                      <w:rFonts w:ascii="Cambria Math" w:hAnsi="Cambria Math"/>
                    </w:rPr>
                    <m:t>⋮</m:t>
                  </w:ins>
                </m:r>
              </m:oMath>
            </m:oMathPara>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067E59E" w14:textId="1DDB4917" w:rsidR="008E5F43" w:rsidRDefault="008E5F43" w:rsidP="008E5F43">
            <w:pPr>
              <w:pStyle w:val="CellBody"/>
              <w:suppressAutoHyphens/>
              <w:rPr>
                <w:ins w:id="147" w:author="Julia Feng" w:date="2022-12-08T20:04:00Z"/>
                <w:w w:val="100"/>
              </w:rPr>
            </w:pPr>
            <m:oMathPara>
              <m:oMath>
                <m:r>
                  <w:ins w:id="148" w:author="Julia Feng" w:date="2022-12-08T20:04:00Z">
                    <w:rPr>
                      <w:rFonts w:ascii="Cambria Math" w:hAnsi="Cambria Math"/>
                    </w:rPr>
                    <m:t>⋮</m:t>
                  </w:ins>
                </m:r>
              </m:oMath>
            </m:oMathPara>
          </w:p>
        </w:tc>
      </w:tr>
      <w:tr w:rsidR="008E5F43" w14:paraId="60E1F7A9" w14:textId="77777777" w:rsidTr="00D36FCC">
        <w:trPr>
          <w:trHeight w:val="320"/>
          <w:jc w:val="center"/>
          <w:ins w:id="149"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A7F5C59" w14:textId="008FC237" w:rsidR="008E5F43" w:rsidRDefault="008E5F43" w:rsidP="008E5F43">
            <w:pPr>
              <w:pStyle w:val="CellBody"/>
              <w:suppressAutoHyphens/>
              <w:jc w:val="center"/>
              <w:rPr>
                <w:ins w:id="150" w:author="Julia Feng" w:date="2022-12-08T20:04:00Z"/>
                <w:noProof/>
                <w:w w:val="100"/>
              </w:rPr>
            </w:pPr>
            <w:ins w:id="151" w:author="Julia Feng" w:date="2022-12-08T20:04:00Z">
              <w:r w:rsidRPr="00A26903">
                <w:t>Rx_OP_Gain_Index</w:t>
              </w:r>
              <w:r>
                <w:t>(</w:t>
              </w:r>
            </w:ins>
            <m:oMath>
              <m:sSub>
                <m:sSubPr>
                  <m:ctrlPr>
                    <w:ins w:id="152" w:author="Julia Feng" w:date="2022-12-08T20:04:00Z">
                      <w:rPr>
                        <w:rFonts w:ascii="Cambria Math" w:hAnsi="Cambria Math"/>
                        <w:i/>
                      </w:rPr>
                    </w:ins>
                  </m:ctrlPr>
                </m:sSubPr>
                <m:e>
                  <m:r>
                    <w:ins w:id="153" w:author="Julia Feng" w:date="2022-12-08T20:04:00Z">
                      <w:rPr>
                        <w:rFonts w:ascii="Cambria Math" w:hAnsi="Cambria Math"/>
                      </w:rPr>
                      <m:t>N</m:t>
                    </w:ins>
                  </m:r>
                </m:e>
                <m:sub>
                  <m:r>
                    <w:ins w:id="154" w:author="Julia Feng" w:date="2022-12-08T20:04:00Z">
                      <w:rPr>
                        <w:rFonts w:ascii="Cambria Math" w:hAnsi="Cambria Math"/>
                      </w:rPr>
                      <m:t>RX</m:t>
                    </w:ins>
                  </m:r>
                </m:sub>
              </m:sSub>
            </m:oMath>
            <w:ins w:id="155" w:author="Julia Feng" w:date="2022-12-08T20:04:00Z">
              <w:r>
                <w:t>)</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306AB15" w14:textId="261A56B4" w:rsidR="008E5F43" w:rsidRDefault="008E5F43" w:rsidP="008E5F43">
            <w:pPr>
              <w:pStyle w:val="CellBody"/>
              <w:suppressAutoHyphens/>
              <w:jc w:val="center"/>
              <w:rPr>
                <w:ins w:id="156" w:author="Julia Feng" w:date="2022-12-08T20:04:00Z"/>
                <w:w w:val="100"/>
              </w:rPr>
            </w:pPr>
            <w:ins w:id="157"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1DE1BEC" w14:textId="5B7CFD00" w:rsidR="008E5F43" w:rsidRDefault="008E5F43" w:rsidP="008E5F43">
            <w:pPr>
              <w:pStyle w:val="CellBody"/>
              <w:suppressAutoHyphens/>
              <w:rPr>
                <w:ins w:id="158" w:author="Julia Feng" w:date="2022-12-08T20:04:00Z"/>
                <w:w w:val="100"/>
              </w:rPr>
            </w:pPr>
            <w:ins w:id="159" w:author="Julia Feng" w:date="2022-12-08T20:04:00Z">
              <w:r>
                <w:t xml:space="preserve">Rx OP index or Rx gain index for receive Antenna </w:t>
              </w:r>
            </w:ins>
            <m:oMath>
              <m:sSub>
                <m:sSubPr>
                  <m:ctrlPr>
                    <w:ins w:id="160" w:author="Julia Feng" w:date="2022-12-08T20:04:00Z">
                      <w:rPr>
                        <w:rFonts w:ascii="Cambria Math" w:hAnsi="Cambria Math"/>
                        <w:i/>
                      </w:rPr>
                    </w:ins>
                  </m:ctrlPr>
                </m:sSubPr>
                <m:e>
                  <m:r>
                    <w:ins w:id="161" w:author="Julia Feng" w:date="2022-12-08T20:04:00Z">
                      <w:rPr>
                        <w:rFonts w:ascii="Cambria Math" w:hAnsi="Cambria Math"/>
                      </w:rPr>
                      <m:t>N</m:t>
                    </w:ins>
                  </m:r>
                </m:e>
                <m:sub>
                  <m:r>
                    <w:ins w:id="162" w:author="Julia Feng" w:date="2022-12-08T20:04:00Z">
                      <w:rPr>
                        <w:rFonts w:ascii="Cambria Math" w:hAnsi="Cambria Math"/>
                      </w:rPr>
                      <m:t>RX</m:t>
                    </w:ins>
                  </m:r>
                </m:sub>
              </m:sSub>
            </m:oMath>
          </w:p>
        </w:tc>
      </w:tr>
      <w:tr w:rsidR="00400E05" w14:paraId="5E6B2EDF" w14:textId="77777777" w:rsidTr="00D36FCC">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F3723B2" w14:textId="76E4E755" w:rsidR="00400E05" w:rsidRDefault="00400E05" w:rsidP="00D36FCC">
            <w:pPr>
              <w:pStyle w:val="CellBody"/>
              <w:suppressAutoHyphens/>
              <w:jc w:val="center"/>
            </w:pPr>
            <w:r>
              <w:rPr>
                <w:noProof/>
                <w:w w:val="100"/>
              </w:rPr>
              <w:drawing>
                <wp:inline distT="0" distB="0" distL="0" distR="0" wp14:anchorId="3A42D0FD" wp14:editId="77043151">
                  <wp:extent cx="3048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1614D78" w14:textId="77777777" w:rsidR="00400E05" w:rsidRDefault="00400E05" w:rsidP="00D36FCC">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CE593FE" w14:textId="77777777" w:rsidR="00400E05" w:rsidRDefault="00400E05" w:rsidP="00D36FCC">
            <w:pPr>
              <w:pStyle w:val="CellBody"/>
              <w:suppressAutoHyphens/>
            </w:pPr>
            <w:r>
              <w:rPr>
                <w:w w:val="100"/>
              </w:rPr>
              <w:t>Scaling factor for transmit antenna 1 and receive antenna 1.</w:t>
            </w:r>
          </w:p>
        </w:tc>
      </w:tr>
      <w:tr w:rsidR="00400E05" w14:paraId="69F906E3"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F1FDCF" w14:textId="5FDA949B" w:rsidR="00400E05" w:rsidRDefault="00400E05" w:rsidP="00D36FCC">
            <w:pPr>
              <w:pStyle w:val="CellBody"/>
              <w:suppressAutoHyphens/>
              <w:jc w:val="center"/>
            </w:pPr>
            <w:r>
              <w:rPr>
                <w:noProof/>
                <w:w w:val="100"/>
              </w:rPr>
              <w:drawing>
                <wp:inline distT="0" distB="0" distL="0" distR="0" wp14:anchorId="305854B9" wp14:editId="68BAC313">
                  <wp:extent cx="304800"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2D9CB"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88A3AA7" w14:textId="77777777" w:rsidR="00400E05" w:rsidRDefault="00400E05" w:rsidP="00D36FCC">
            <w:pPr>
              <w:pStyle w:val="CellBody"/>
              <w:suppressAutoHyphens/>
            </w:pPr>
            <w:r>
              <w:rPr>
                <w:w w:val="100"/>
              </w:rPr>
              <w:t>Scaling factor for transmit antenna 1 and receive antenna 2.</w:t>
            </w:r>
          </w:p>
        </w:tc>
      </w:tr>
      <w:tr w:rsidR="00400E05" w14:paraId="1D95BD7A"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18A13CD"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9265112"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E01292F" w14:textId="77777777" w:rsidR="00400E05" w:rsidRDefault="00400E05" w:rsidP="00D36FCC">
            <w:pPr>
              <w:pStyle w:val="CellBody"/>
              <w:suppressAutoHyphens/>
            </w:pPr>
            <w:r>
              <w:rPr>
                <w:w w:val="100"/>
              </w:rPr>
              <w:t>…</w:t>
            </w:r>
          </w:p>
        </w:tc>
      </w:tr>
      <w:tr w:rsidR="00400E05" w14:paraId="61CFA57B"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92BD27" w14:textId="6135C9B4" w:rsidR="00400E05" w:rsidRDefault="00400E05" w:rsidP="00D36FCC">
            <w:pPr>
              <w:pStyle w:val="CellBody"/>
              <w:suppressAutoHyphens/>
              <w:jc w:val="center"/>
            </w:pPr>
            <w:r>
              <w:rPr>
                <w:noProof/>
                <w:w w:val="100"/>
              </w:rPr>
              <w:drawing>
                <wp:inline distT="0" distB="0" distL="0" distR="0" wp14:anchorId="47B71CBE" wp14:editId="634ECDB0">
                  <wp:extent cx="441960" cy="1752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C6F2DC0"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03AFB83" w14:textId="3A250241" w:rsidR="00400E05" w:rsidRDefault="00400E05" w:rsidP="00D36FCC">
            <w:pPr>
              <w:pStyle w:val="CellBody"/>
              <w:suppressAutoHyphens/>
            </w:pPr>
            <w:r>
              <w:rPr>
                <w:w w:val="100"/>
              </w:rPr>
              <w:t xml:space="preserve">Scaling factor for transmit antenna 1 and receive antenna </w:t>
            </w:r>
            <w:r>
              <w:rPr>
                <w:noProof/>
                <w:w w:val="100"/>
              </w:rPr>
              <w:drawing>
                <wp:inline distT="0" distB="0" distL="0" distR="0" wp14:anchorId="56D66F34" wp14:editId="0EF3CDA6">
                  <wp:extent cx="228600" cy="1752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27BC0E05"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0C582A" w14:textId="193870D6" w:rsidR="00400E05" w:rsidRDefault="00400E05" w:rsidP="00D36FCC">
            <w:pPr>
              <w:pStyle w:val="CellBody"/>
              <w:suppressAutoHyphens/>
              <w:jc w:val="center"/>
            </w:pPr>
            <w:r>
              <w:rPr>
                <w:noProof/>
                <w:w w:val="100"/>
              </w:rPr>
              <w:lastRenderedPageBreak/>
              <w:drawing>
                <wp:inline distT="0" distB="0" distL="0" distR="0" wp14:anchorId="7B74F0FC" wp14:editId="010789A7">
                  <wp:extent cx="30480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29F4675"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35ED271" w14:textId="77777777" w:rsidR="00400E05" w:rsidRDefault="00400E05" w:rsidP="00D36FCC">
            <w:pPr>
              <w:pStyle w:val="CellBody"/>
              <w:suppressAutoHyphens/>
            </w:pPr>
            <w:r>
              <w:rPr>
                <w:w w:val="100"/>
              </w:rPr>
              <w:t>Scaling factor for transmit antenna 2 and receive antenna 1.</w:t>
            </w:r>
          </w:p>
        </w:tc>
      </w:tr>
      <w:tr w:rsidR="00400E05" w14:paraId="3C22C7EE"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472AEE7" w14:textId="52DD00AD" w:rsidR="00400E05" w:rsidRDefault="00400E05" w:rsidP="00D36FCC">
            <w:pPr>
              <w:pStyle w:val="CellBody"/>
              <w:suppressAutoHyphens/>
              <w:jc w:val="center"/>
            </w:pPr>
            <w:r>
              <w:rPr>
                <w:noProof/>
                <w:w w:val="100"/>
              </w:rPr>
              <w:drawing>
                <wp:inline distT="0" distB="0" distL="0" distR="0" wp14:anchorId="504DDE3E" wp14:editId="68F324F0">
                  <wp:extent cx="30480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CD2FE"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7275CDF" w14:textId="77777777" w:rsidR="00400E05" w:rsidRDefault="00400E05" w:rsidP="00D36FCC">
            <w:pPr>
              <w:pStyle w:val="CellBody"/>
              <w:suppressAutoHyphens/>
            </w:pPr>
            <w:r>
              <w:rPr>
                <w:w w:val="100"/>
              </w:rPr>
              <w:t>Scaling factor for transmit antenna 2 and receive antenna 2.</w:t>
            </w:r>
          </w:p>
        </w:tc>
      </w:tr>
      <w:tr w:rsidR="00400E05" w14:paraId="22DDD488"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5CC51D"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02A03D"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C9E832" w14:textId="77777777" w:rsidR="00400E05" w:rsidRDefault="00400E05" w:rsidP="00D36FCC">
            <w:pPr>
              <w:pStyle w:val="CellBody"/>
              <w:suppressAutoHyphens/>
            </w:pPr>
            <w:r>
              <w:rPr>
                <w:w w:val="100"/>
              </w:rPr>
              <w:t>…</w:t>
            </w:r>
          </w:p>
        </w:tc>
      </w:tr>
      <w:tr w:rsidR="00400E05" w14:paraId="01B2142F"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32F1D61" w14:textId="35FFE587" w:rsidR="00400E05" w:rsidRDefault="00400E05" w:rsidP="00D36FCC">
            <w:pPr>
              <w:pStyle w:val="CellBody"/>
              <w:suppressAutoHyphens/>
              <w:jc w:val="center"/>
            </w:pPr>
            <w:r>
              <w:rPr>
                <w:noProof/>
                <w:w w:val="100"/>
              </w:rPr>
              <w:drawing>
                <wp:inline distT="0" distB="0" distL="0" distR="0" wp14:anchorId="5653E38A" wp14:editId="510488C6">
                  <wp:extent cx="441960" cy="1752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86E004"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E4CC1C3" w14:textId="1EFA1D08" w:rsidR="00400E05" w:rsidRDefault="00400E05" w:rsidP="00D36FCC">
            <w:pPr>
              <w:pStyle w:val="CellBody"/>
              <w:suppressAutoHyphens/>
            </w:pPr>
            <w:r>
              <w:rPr>
                <w:w w:val="100"/>
              </w:rPr>
              <w:t xml:space="preserve">Scaling factor for transmit antenna 2 and receive antenna </w:t>
            </w:r>
            <w:r>
              <w:rPr>
                <w:noProof/>
                <w:w w:val="100"/>
              </w:rPr>
              <w:drawing>
                <wp:inline distT="0" distB="0" distL="0" distR="0" wp14:anchorId="6B4CF800" wp14:editId="5C1B50DD">
                  <wp:extent cx="228600" cy="1752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5399F5A1"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7BD0759"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9CFA49F"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DEB3696" w14:textId="77777777" w:rsidR="00400E05" w:rsidRDefault="00400E05" w:rsidP="00D36FCC">
            <w:pPr>
              <w:pStyle w:val="CellBody"/>
              <w:suppressAutoHyphens/>
            </w:pPr>
            <w:r>
              <w:rPr>
                <w:w w:val="100"/>
              </w:rPr>
              <w:t>…</w:t>
            </w:r>
          </w:p>
        </w:tc>
      </w:tr>
      <w:tr w:rsidR="00400E05" w14:paraId="62485D54"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70F2DC" w14:textId="02CD10D5" w:rsidR="00400E05" w:rsidRDefault="00400E05" w:rsidP="00D36FCC">
            <w:pPr>
              <w:pStyle w:val="CellBody"/>
              <w:suppressAutoHyphens/>
              <w:jc w:val="center"/>
            </w:pPr>
            <w:r>
              <w:rPr>
                <w:noProof/>
                <w:w w:val="100"/>
              </w:rPr>
              <w:drawing>
                <wp:inline distT="0" distB="0" distL="0" distR="0" wp14:anchorId="02D31429" wp14:editId="4880731E">
                  <wp:extent cx="434340" cy="17526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C21C5CE"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AE2830" w14:textId="13449B61" w:rsidR="00400E05" w:rsidRDefault="00400E05" w:rsidP="00D36FCC">
            <w:pPr>
              <w:pStyle w:val="CellBody"/>
              <w:suppressAutoHyphens/>
            </w:pPr>
            <w:r>
              <w:rPr>
                <w:w w:val="100"/>
              </w:rPr>
              <w:t xml:space="preserve">Scaling factor for transmit antenna </w:t>
            </w:r>
            <w:r>
              <w:rPr>
                <w:noProof/>
                <w:w w:val="100"/>
              </w:rPr>
              <w:drawing>
                <wp:inline distT="0" distB="0" distL="0" distR="0" wp14:anchorId="76B91B9E" wp14:editId="78A2A944">
                  <wp:extent cx="228600" cy="1752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1.</w:t>
            </w:r>
          </w:p>
        </w:tc>
      </w:tr>
      <w:tr w:rsidR="00400E05" w14:paraId="20D862FD"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D313995" w14:textId="73649493" w:rsidR="00400E05" w:rsidRDefault="00400E05" w:rsidP="00D36FCC">
            <w:pPr>
              <w:pStyle w:val="CellBody"/>
              <w:suppressAutoHyphens/>
              <w:jc w:val="center"/>
            </w:pPr>
            <w:r>
              <w:rPr>
                <w:noProof/>
                <w:w w:val="100"/>
              </w:rPr>
              <w:drawing>
                <wp:inline distT="0" distB="0" distL="0" distR="0" wp14:anchorId="36657B7B" wp14:editId="0AAB944A">
                  <wp:extent cx="434340" cy="17526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7AC958"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8B01FE" w14:textId="79264270" w:rsidR="00400E05" w:rsidRDefault="00400E05" w:rsidP="00D36FCC">
            <w:pPr>
              <w:pStyle w:val="CellBody"/>
              <w:suppressAutoHyphens/>
            </w:pPr>
            <w:r>
              <w:rPr>
                <w:w w:val="100"/>
              </w:rPr>
              <w:t xml:space="preserve">Scaling factor for transmit antenna </w:t>
            </w:r>
            <w:r>
              <w:rPr>
                <w:noProof/>
                <w:w w:val="100"/>
              </w:rPr>
              <w:drawing>
                <wp:inline distT="0" distB="0" distL="0" distR="0" wp14:anchorId="6E3EEAA2" wp14:editId="2430A492">
                  <wp:extent cx="228600" cy="1752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2.</w:t>
            </w:r>
          </w:p>
        </w:tc>
      </w:tr>
      <w:tr w:rsidR="00400E05" w14:paraId="415BFDA4"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5A4519"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A19AAF9"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C0D299" w14:textId="77777777" w:rsidR="00400E05" w:rsidRDefault="00400E05" w:rsidP="00D36FCC">
            <w:pPr>
              <w:pStyle w:val="CellBody"/>
              <w:suppressAutoHyphens/>
            </w:pPr>
            <w:r>
              <w:rPr>
                <w:w w:val="100"/>
              </w:rPr>
              <w:t>…</w:t>
            </w:r>
          </w:p>
        </w:tc>
      </w:tr>
      <w:tr w:rsidR="00400E05" w14:paraId="3522EDF4"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1E500D" w14:textId="627E9E32" w:rsidR="00400E05" w:rsidRDefault="00400E05" w:rsidP="00D36FCC">
            <w:pPr>
              <w:pStyle w:val="CellBody"/>
              <w:suppressAutoHyphens/>
              <w:jc w:val="center"/>
            </w:pPr>
            <w:r>
              <w:rPr>
                <w:noProof/>
                <w:w w:val="100"/>
              </w:rPr>
              <w:drawing>
                <wp:inline distT="0" distB="0" distL="0" distR="0" wp14:anchorId="7EBC3798" wp14:editId="6BE8F151">
                  <wp:extent cx="571500" cy="1752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F1C38A"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FE73D2F" w14:textId="2B258A43" w:rsidR="00400E05" w:rsidRDefault="00400E05" w:rsidP="00D36FCC">
            <w:pPr>
              <w:pStyle w:val="CellBody"/>
              <w:suppressAutoHyphens/>
            </w:pPr>
            <w:r>
              <w:rPr>
                <w:w w:val="100"/>
              </w:rPr>
              <w:t xml:space="preserve">Scaling factor for transmit antenna </w:t>
            </w:r>
            <w:r>
              <w:rPr>
                <w:noProof/>
                <w:w w:val="100"/>
              </w:rPr>
              <w:drawing>
                <wp:inline distT="0" distB="0" distL="0" distR="0" wp14:anchorId="15ADAE0B" wp14:editId="078241DE">
                  <wp:extent cx="228600" cy="1752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and receive antenna </w:t>
            </w:r>
            <w:r>
              <w:rPr>
                <w:noProof/>
                <w:w w:val="100"/>
              </w:rPr>
              <w:drawing>
                <wp:inline distT="0" distB="0" distL="0" distR="0" wp14:anchorId="42FA9E28" wp14:editId="13D09139">
                  <wp:extent cx="228600" cy="1752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3F50D39C"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0F8BD6" w14:textId="77777777" w:rsidR="00400E05" w:rsidRDefault="00400E05" w:rsidP="00D36FCC">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7458F0" w14:textId="77777777" w:rsidR="00400E05" w:rsidRDefault="00400E05" w:rsidP="00D36FCC">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84B642" w14:textId="77777777" w:rsidR="00400E05" w:rsidRDefault="00400E05" w:rsidP="00D36FCC">
            <w:pPr>
              <w:pStyle w:val="CellBody"/>
              <w:suppressAutoHyphens/>
            </w:pPr>
            <w:r>
              <w:rPr>
                <w:w w:val="100"/>
              </w:rPr>
              <w:t>The Padding subfield is used so that the next subfield is aligned on an octet boundary.</w:t>
            </w:r>
          </w:p>
        </w:tc>
      </w:tr>
      <w:tr w:rsidR="00400E05" w14:paraId="3CF69452"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D2F0B9" w14:textId="7DE40CCD" w:rsidR="00400E05" w:rsidRDefault="00400E05" w:rsidP="00D36FCC">
            <w:pPr>
              <w:pStyle w:val="CellBody"/>
              <w:suppressAutoHyphens/>
              <w:jc w:val="center"/>
            </w:pPr>
            <w:r>
              <w:rPr>
                <w:noProof/>
                <w:w w:val="100"/>
              </w:rPr>
              <w:drawing>
                <wp:inline distT="0" distB="0" distL="0" distR="0" wp14:anchorId="23924D48" wp14:editId="3EF2A656">
                  <wp:extent cx="495300" cy="1752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69B603" w14:textId="4C7F706A" w:rsidR="00400E05" w:rsidRDefault="00400E05" w:rsidP="00D36FCC">
            <w:pPr>
              <w:pStyle w:val="CellBody"/>
              <w:suppressAutoHyphens/>
              <w:jc w:val="center"/>
            </w:pPr>
            <w:r>
              <w:rPr>
                <w:noProof/>
                <w:w w:val="100"/>
              </w:rPr>
              <w:drawing>
                <wp:inline distT="0" distB="0" distL="0" distR="0" wp14:anchorId="3EAB9A73" wp14:editId="29B2D418">
                  <wp:extent cx="64770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7784B88" w14:textId="502FA82A" w:rsidR="00400E05" w:rsidRDefault="00400E05" w:rsidP="00D36FCC">
            <w:pPr>
              <w:pStyle w:val="CellBody"/>
              <w:suppressAutoHyphens/>
            </w:pPr>
            <w:r>
              <w:rPr>
                <w:w w:val="100"/>
              </w:rPr>
              <w:t xml:space="preserve">CSI for transmit antenna 1 and receive antenna 1, for subcarrier </w:t>
            </w:r>
            <w:r>
              <w:rPr>
                <w:noProof/>
                <w:w w:val="100"/>
              </w:rPr>
              <w:drawing>
                <wp:inline distT="0" distB="0" distL="0" distR="0" wp14:anchorId="5850F8B4" wp14:editId="495B5744">
                  <wp:extent cx="952500" cy="1752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2C2398B"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AA4E78D" w14:textId="5F157475" w:rsidR="00400E05" w:rsidRDefault="00400E05" w:rsidP="00D36FCC">
            <w:pPr>
              <w:pStyle w:val="CellBody"/>
              <w:suppressAutoHyphens/>
              <w:jc w:val="center"/>
            </w:pPr>
            <w:r>
              <w:rPr>
                <w:noProof/>
                <w:w w:val="100"/>
              </w:rPr>
              <w:drawing>
                <wp:inline distT="0" distB="0" distL="0" distR="0" wp14:anchorId="356203CF" wp14:editId="6229224B">
                  <wp:extent cx="495300" cy="1752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353FD4B" w14:textId="7EEC1590" w:rsidR="00400E05" w:rsidRDefault="00400E05" w:rsidP="00D36FCC">
            <w:pPr>
              <w:pStyle w:val="CellBody"/>
              <w:suppressAutoHyphens/>
              <w:jc w:val="center"/>
            </w:pPr>
            <w:r>
              <w:rPr>
                <w:noProof/>
                <w:w w:val="100"/>
              </w:rPr>
              <w:drawing>
                <wp:inline distT="0" distB="0" distL="0" distR="0" wp14:anchorId="0C38DDB1" wp14:editId="6AA9609B">
                  <wp:extent cx="647700" cy="1752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28DD65" w14:textId="1B06DE82" w:rsidR="00400E05" w:rsidRDefault="00400E05" w:rsidP="00D36FCC">
            <w:pPr>
              <w:pStyle w:val="CellBody"/>
              <w:suppressAutoHyphens/>
            </w:pPr>
            <w:r>
              <w:rPr>
                <w:w w:val="100"/>
              </w:rPr>
              <w:t xml:space="preserve">CSI for transmit antenna 1 and receive antenna 2, for subcarrier </w:t>
            </w:r>
            <w:r>
              <w:rPr>
                <w:noProof/>
                <w:w w:val="100"/>
              </w:rPr>
              <w:drawing>
                <wp:inline distT="0" distB="0" distL="0" distR="0" wp14:anchorId="7C9D7955" wp14:editId="686F907C">
                  <wp:extent cx="952500" cy="1752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FE65E03"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266FC6"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9AD672"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821B33F" w14:textId="77777777" w:rsidR="00400E05" w:rsidRDefault="00400E05" w:rsidP="00D36FCC">
            <w:pPr>
              <w:pStyle w:val="CellBody"/>
              <w:suppressAutoHyphens/>
            </w:pPr>
            <w:r>
              <w:rPr>
                <w:w w:val="100"/>
              </w:rPr>
              <w:t>…</w:t>
            </w:r>
          </w:p>
        </w:tc>
      </w:tr>
      <w:tr w:rsidR="00400E05" w14:paraId="461889CB"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B18908" w14:textId="0F4F844F" w:rsidR="00400E05" w:rsidRDefault="00400E05" w:rsidP="00D36FCC">
            <w:pPr>
              <w:pStyle w:val="CellBody"/>
              <w:suppressAutoHyphens/>
              <w:jc w:val="center"/>
            </w:pPr>
            <w:r>
              <w:rPr>
                <w:noProof/>
                <w:w w:val="100"/>
              </w:rPr>
              <w:drawing>
                <wp:inline distT="0" distB="0" distL="0" distR="0" wp14:anchorId="4044AE43" wp14:editId="198B47D5">
                  <wp:extent cx="632460" cy="1752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CE2E021" w14:textId="2ACC9CA2" w:rsidR="00400E05" w:rsidRDefault="00400E05" w:rsidP="00D36FCC">
            <w:pPr>
              <w:pStyle w:val="CellBody"/>
              <w:suppressAutoHyphens/>
              <w:jc w:val="center"/>
            </w:pPr>
            <w:r>
              <w:rPr>
                <w:noProof/>
                <w:w w:val="100"/>
              </w:rPr>
              <w:drawing>
                <wp:inline distT="0" distB="0" distL="0" distR="0" wp14:anchorId="25DE07E6" wp14:editId="262D16B3">
                  <wp:extent cx="647700" cy="1752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BD454E" w14:textId="2BF21866" w:rsidR="00400E05" w:rsidRDefault="00400E05" w:rsidP="00D36FCC">
            <w:pPr>
              <w:pStyle w:val="CellBody"/>
              <w:suppressAutoHyphens/>
            </w:pPr>
            <w:r>
              <w:rPr>
                <w:w w:val="100"/>
              </w:rPr>
              <w:t xml:space="preserve">CSI for transmit antenna 1 and receive antenna </w:t>
            </w:r>
            <w:r>
              <w:rPr>
                <w:noProof/>
                <w:w w:val="100"/>
              </w:rPr>
              <w:drawing>
                <wp:inline distT="0" distB="0" distL="0" distR="0" wp14:anchorId="51E1C7F0" wp14:editId="29187FF8">
                  <wp:extent cx="228600" cy="1752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DC023AB" wp14:editId="185F3CAE">
                  <wp:extent cx="952500" cy="1752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7336EBD4"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66AFD06" w14:textId="1E5D62A9" w:rsidR="00400E05" w:rsidRDefault="00400E05" w:rsidP="00D36FCC">
            <w:pPr>
              <w:pStyle w:val="CellBody"/>
              <w:suppressAutoHyphens/>
              <w:jc w:val="center"/>
            </w:pPr>
            <w:r>
              <w:rPr>
                <w:noProof/>
                <w:w w:val="100"/>
              </w:rPr>
              <w:drawing>
                <wp:inline distT="0" distB="0" distL="0" distR="0" wp14:anchorId="2F253D06" wp14:editId="1FB92F6E">
                  <wp:extent cx="495300"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179A592" w14:textId="524F59A0" w:rsidR="00400E05" w:rsidRDefault="00400E05" w:rsidP="00D36FCC">
            <w:pPr>
              <w:pStyle w:val="CellBody"/>
              <w:suppressAutoHyphens/>
              <w:jc w:val="center"/>
            </w:pPr>
            <w:r>
              <w:rPr>
                <w:noProof/>
                <w:w w:val="100"/>
              </w:rPr>
              <w:drawing>
                <wp:inline distT="0" distB="0" distL="0" distR="0" wp14:anchorId="42A2EA38" wp14:editId="68990B32">
                  <wp:extent cx="64770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2D1BC6F" w14:textId="07B8B033" w:rsidR="00400E05" w:rsidRDefault="00400E05" w:rsidP="00D36FCC">
            <w:pPr>
              <w:pStyle w:val="CellBody"/>
              <w:suppressAutoHyphens/>
            </w:pPr>
            <w:r>
              <w:rPr>
                <w:w w:val="100"/>
              </w:rPr>
              <w:t xml:space="preserve">CSI for transmit antenna 2 and receive antenna 1, for subcarrier </w:t>
            </w:r>
            <w:r>
              <w:rPr>
                <w:noProof/>
                <w:w w:val="100"/>
              </w:rPr>
              <w:drawing>
                <wp:inline distT="0" distB="0" distL="0" distR="0" wp14:anchorId="7F00346A" wp14:editId="18120E3B">
                  <wp:extent cx="95250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979CCE0"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020773" w14:textId="19C56507" w:rsidR="00400E05" w:rsidRDefault="00400E05" w:rsidP="00D36FCC">
            <w:pPr>
              <w:pStyle w:val="CellBody"/>
              <w:suppressAutoHyphens/>
              <w:jc w:val="center"/>
            </w:pPr>
            <w:r>
              <w:rPr>
                <w:noProof/>
                <w:w w:val="100"/>
              </w:rPr>
              <w:drawing>
                <wp:inline distT="0" distB="0" distL="0" distR="0" wp14:anchorId="45E7D10D" wp14:editId="642FD32E">
                  <wp:extent cx="495300" cy="1752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1E47BC0" w14:textId="6BBA6DC4" w:rsidR="00400E05" w:rsidRDefault="00400E05" w:rsidP="00D36FCC">
            <w:pPr>
              <w:pStyle w:val="CellBody"/>
              <w:suppressAutoHyphens/>
              <w:jc w:val="center"/>
            </w:pPr>
            <w:r>
              <w:rPr>
                <w:noProof/>
                <w:w w:val="100"/>
              </w:rPr>
              <w:drawing>
                <wp:inline distT="0" distB="0" distL="0" distR="0" wp14:anchorId="694BB404" wp14:editId="35F3F994">
                  <wp:extent cx="647700" cy="175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6C5EB2" w14:textId="07BD5082" w:rsidR="00400E05" w:rsidRDefault="00400E05" w:rsidP="00D36FCC">
            <w:pPr>
              <w:pStyle w:val="CellBody"/>
              <w:suppressAutoHyphens/>
            </w:pPr>
            <w:r>
              <w:rPr>
                <w:w w:val="100"/>
              </w:rPr>
              <w:t xml:space="preserve">CSI for transmit antenna 2 and receive antenna 2, for subcarrier </w:t>
            </w:r>
            <w:r>
              <w:rPr>
                <w:noProof/>
                <w:w w:val="100"/>
              </w:rPr>
              <w:drawing>
                <wp:inline distT="0" distB="0" distL="0" distR="0" wp14:anchorId="1845E48F" wp14:editId="43329CFC">
                  <wp:extent cx="952500" cy="175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91D7A6B"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B56AAB"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9EBEC"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6CB9B7" w14:textId="77777777" w:rsidR="00400E05" w:rsidRDefault="00400E05" w:rsidP="00D36FCC">
            <w:pPr>
              <w:pStyle w:val="CellBody"/>
              <w:suppressAutoHyphens/>
            </w:pPr>
            <w:r>
              <w:rPr>
                <w:w w:val="100"/>
              </w:rPr>
              <w:t>…</w:t>
            </w:r>
          </w:p>
        </w:tc>
      </w:tr>
      <w:tr w:rsidR="00400E05" w14:paraId="41B9E237"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AEE4C04" w14:textId="65CCC47D" w:rsidR="00400E05" w:rsidRDefault="00400E05" w:rsidP="00D36FCC">
            <w:pPr>
              <w:pStyle w:val="CellBody"/>
              <w:suppressAutoHyphens/>
              <w:jc w:val="center"/>
            </w:pPr>
            <w:r>
              <w:rPr>
                <w:noProof/>
                <w:w w:val="100"/>
              </w:rPr>
              <w:drawing>
                <wp:inline distT="0" distB="0" distL="0" distR="0" wp14:anchorId="4C5DF307" wp14:editId="2764EC5F">
                  <wp:extent cx="632460" cy="1752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E6F392" w14:textId="7DEBA8FC" w:rsidR="00400E05" w:rsidRDefault="00400E05" w:rsidP="00D36FCC">
            <w:pPr>
              <w:pStyle w:val="CellBody"/>
              <w:suppressAutoHyphens/>
              <w:jc w:val="center"/>
            </w:pPr>
            <w:r>
              <w:rPr>
                <w:noProof/>
                <w:w w:val="100"/>
              </w:rPr>
              <w:drawing>
                <wp:inline distT="0" distB="0" distL="0" distR="0" wp14:anchorId="4B412C68" wp14:editId="5D4367A2">
                  <wp:extent cx="647700"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1AF1C5" w14:textId="2FBBDE51" w:rsidR="00400E05" w:rsidRDefault="00400E05" w:rsidP="00D36FCC">
            <w:pPr>
              <w:pStyle w:val="CellBody"/>
              <w:suppressAutoHyphens/>
            </w:pPr>
            <w:r>
              <w:rPr>
                <w:w w:val="100"/>
              </w:rPr>
              <w:t xml:space="preserve">CSI for transmit antenna 2 and receive antenna </w:t>
            </w:r>
            <w:r>
              <w:rPr>
                <w:noProof/>
                <w:w w:val="100"/>
              </w:rPr>
              <w:drawing>
                <wp:inline distT="0" distB="0" distL="0" distR="0" wp14:anchorId="1E517BF5" wp14:editId="2CC8D5B9">
                  <wp:extent cx="228600" cy="175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370D283E" wp14:editId="6FD8633A">
                  <wp:extent cx="952500" cy="1752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12C9BD6C"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328350B"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887B167"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AD7E0E" w14:textId="77777777" w:rsidR="00400E05" w:rsidRDefault="00400E05" w:rsidP="00D36FCC">
            <w:pPr>
              <w:pStyle w:val="CellBody"/>
              <w:suppressAutoHyphens/>
            </w:pPr>
            <w:r>
              <w:rPr>
                <w:w w:val="100"/>
              </w:rPr>
              <w:t>…</w:t>
            </w:r>
          </w:p>
        </w:tc>
      </w:tr>
      <w:tr w:rsidR="00400E05" w14:paraId="7A3E1D53"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074A602" w14:textId="46350207" w:rsidR="00400E05" w:rsidRDefault="00400E05" w:rsidP="00D36FCC">
            <w:pPr>
              <w:pStyle w:val="CellBody"/>
              <w:suppressAutoHyphens/>
              <w:jc w:val="center"/>
            </w:pPr>
            <w:r>
              <w:rPr>
                <w:noProof/>
                <w:w w:val="100"/>
              </w:rPr>
              <w:drawing>
                <wp:inline distT="0" distB="0" distL="0" distR="0" wp14:anchorId="0ECD9BE2" wp14:editId="1B091345">
                  <wp:extent cx="624840" cy="17526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118965" w14:textId="5BCA9D29" w:rsidR="00400E05" w:rsidRDefault="00400E05" w:rsidP="00D36FCC">
            <w:pPr>
              <w:pStyle w:val="CellBody"/>
              <w:suppressAutoHyphens/>
              <w:jc w:val="center"/>
            </w:pPr>
            <w:r>
              <w:rPr>
                <w:noProof/>
                <w:w w:val="100"/>
              </w:rPr>
              <w:drawing>
                <wp:inline distT="0" distB="0" distL="0" distR="0" wp14:anchorId="00E1D9EA" wp14:editId="5707A826">
                  <wp:extent cx="647700" cy="175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D0CC66" w14:textId="77BC45B7" w:rsidR="00400E05" w:rsidRDefault="00400E05" w:rsidP="00D36FCC">
            <w:pPr>
              <w:pStyle w:val="CellBody"/>
              <w:suppressAutoHyphens/>
            </w:pPr>
            <w:r>
              <w:rPr>
                <w:w w:val="100"/>
              </w:rPr>
              <w:t xml:space="preserve">CSI for transmit antenna </w:t>
            </w:r>
            <w:r>
              <w:rPr>
                <w:noProof/>
                <w:w w:val="100"/>
              </w:rPr>
              <w:drawing>
                <wp:inline distT="0" distB="0" distL="0" distR="0" wp14:anchorId="73718AF2" wp14:editId="06AEB757">
                  <wp:extent cx="22860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1, for subcarrier </w:t>
            </w:r>
            <w:r>
              <w:rPr>
                <w:noProof/>
                <w:w w:val="100"/>
              </w:rPr>
              <w:drawing>
                <wp:inline distT="0" distB="0" distL="0" distR="0" wp14:anchorId="65EC54CF" wp14:editId="1A7F315D">
                  <wp:extent cx="95250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2A7B921"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7E2CD" w14:textId="6F50A11B" w:rsidR="00400E05" w:rsidRDefault="00400E05" w:rsidP="00D36FCC">
            <w:pPr>
              <w:pStyle w:val="CellBody"/>
              <w:suppressAutoHyphens/>
              <w:jc w:val="center"/>
            </w:pPr>
            <w:r>
              <w:rPr>
                <w:noProof/>
                <w:w w:val="100"/>
              </w:rPr>
              <w:drawing>
                <wp:inline distT="0" distB="0" distL="0" distR="0" wp14:anchorId="367E67FC" wp14:editId="5A2C449A">
                  <wp:extent cx="624840" cy="1752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FC4B0CF" w14:textId="146412DC" w:rsidR="00400E05" w:rsidRDefault="00400E05" w:rsidP="00D36FCC">
            <w:pPr>
              <w:pStyle w:val="CellBody"/>
              <w:suppressAutoHyphens/>
              <w:jc w:val="center"/>
            </w:pPr>
            <w:r>
              <w:rPr>
                <w:noProof/>
                <w:w w:val="100"/>
              </w:rPr>
              <w:drawing>
                <wp:inline distT="0" distB="0" distL="0" distR="0" wp14:anchorId="2A67FFC5" wp14:editId="11DE3356">
                  <wp:extent cx="647700" cy="175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BFC2FA" w14:textId="20B6475A" w:rsidR="00400E05" w:rsidRDefault="00400E05" w:rsidP="00D36FCC">
            <w:pPr>
              <w:pStyle w:val="CellBody"/>
              <w:suppressAutoHyphens/>
            </w:pPr>
            <w:r>
              <w:rPr>
                <w:w w:val="100"/>
              </w:rPr>
              <w:t xml:space="preserve">CSI for transmit antenna </w:t>
            </w:r>
            <w:r>
              <w:rPr>
                <w:noProof/>
                <w:w w:val="100"/>
              </w:rPr>
              <w:drawing>
                <wp:inline distT="0" distB="0" distL="0" distR="0" wp14:anchorId="72CBFE82" wp14:editId="261C24A3">
                  <wp:extent cx="2286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2, for subcarrier </w:t>
            </w:r>
            <w:r>
              <w:rPr>
                <w:noProof/>
                <w:w w:val="100"/>
              </w:rPr>
              <w:drawing>
                <wp:inline distT="0" distB="0" distL="0" distR="0" wp14:anchorId="16EFA82E" wp14:editId="59DCA1B8">
                  <wp:extent cx="95250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43E85DA0" w14:textId="77777777" w:rsidTr="00D36FCC">
        <w:trPr>
          <w:trHeight w:val="5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775E553" w14:textId="580EB2A3" w:rsidR="00400E05" w:rsidRDefault="00400E05" w:rsidP="00D36FCC">
            <w:pPr>
              <w:pStyle w:val="CellBody"/>
              <w:suppressAutoHyphens/>
              <w:jc w:val="center"/>
            </w:pPr>
            <w:r>
              <w:rPr>
                <w:noProof/>
                <w:w w:val="100"/>
              </w:rPr>
              <w:lastRenderedPageBreak/>
              <w:drawing>
                <wp:inline distT="0" distB="0" distL="0" distR="0" wp14:anchorId="0313B65F" wp14:editId="639EA437">
                  <wp:extent cx="7620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0EBA628" w14:textId="47456ED9" w:rsidR="00400E05" w:rsidRDefault="00400E05" w:rsidP="00D36FCC">
            <w:pPr>
              <w:pStyle w:val="CellBody"/>
              <w:suppressAutoHyphens/>
              <w:jc w:val="center"/>
            </w:pPr>
            <w:r>
              <w:rPr>
                <w:noProof/>
                <w:w w:val="100"/>
              </w:rPr>
              <w:drawing>
                <wp:inline distT="0" distB="0" distL="0" distR="0" wp14:anchorId="2647FCD5" wp14:editId="474543C3">
                  <wp:extent cx="64770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B520074" w14:textId="48599D57" w:rsidR="00400E05" w:rsidRDefault="00400E05" w:rsidP="00D36FCC">
            <w:pPr>
              <w:pStyle w:val="CellBody"/>
              <w:suppressAutoHyphens/>
            </w:pPr>
            <w:r>
              <w:rPr>
                <w:w w:val="100"/>
              </w:rPr>
              <w:t xml:space="preserve">CSI for transmit antenna </w:t>
            </w:r>
            <w:r>
              <w:rPr>
                <w:noProof/>
                <w:w w:val="100"/>
              </w:rPr>
              <w:drawing>
                <wp:inline distT="0" distB="0" distL="0" distR="0" wp14:anchorId="32BB3233" wp14:editId="269F4CFF">
                  <wp:extent cx="2286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w:t>
            </w:r>
            <w:r>
              <w:rPr>
                <w:noProof/>
                <w:w w:val="100"/>
              </w:rPr>
              <w:drawing>
                <wp:inline distT="0" distB="0" distL="0" distR="0" wp14:anchorId="5281AF8F" wp14:editId="600513EE">
                  <wp:extent cx="2286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438E367" wp14:editId="7A3DB321">
                  <wp:extent cx="95250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bl>
    <w:p w14:paraId="445C8F54" w14:textId="77777777" w:rsidR="00400E05" w:rsidRDefault="00400E05" w:rsidP="00400E05">
      <w:pPr>
        <w:pStyle w:val="T"/>
        <w:rPr>
          <w:w w:val="100"/>
        </w:rPr>
      </w:pPr>
    </w:p>
    <w:p w14:paraId="2DF358F1" w14:textId="7C233152" w:rsidR="00400E05" w:rsidRDefault="00400E05" w:rsidP="00400E05">
      <w:pPr>
        <w:pStyle w:val="T"/>
        <w:rPr>
          <w:w w:val="100"/>
        </w:rPr>
      </w:pPr>
      <w:r>
        <w:rPr>
          <w:w w:val="100"/>
        </w:rPr>
        <w:t xml:space="preserve">The subcarrier indices for </w:t>
      </w:r>
      <w:r>
        <w:rPr>
          <w:noProof/>
          <w:w w:val="100"/>
        </w:rPr>
        <w:drawing>
          <wp:inline distT="0" distB="0" distL="0" distR="0" wp14:anchorId="2578DA2F" wp14:editId="2166B464">
            <wp:extent cx="434340" cy="1752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and </w:t>
      </w:r>
      <w:r>
        <w:rPr>
          <w:noProof/>
          <w:w w:val="100"/>
        </w:rPr>
        <w:drawing>
          <wp:inline distT="0" distB="0" distL="0" distR="0" wp14:anchorId="285708E7" wp14:editId="53110130">
            <wp:extent cx="4953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r>
        <w:rPr>
          <w:w w:val="100"/>
        </w:rPr>
        <w:t xml:space="preserve"> are provided in Table 9-124 (Subcarrier indices for compressed beamforming feedback matrix). The subcarrier indices for a channel width of 160 MHz and </w:t>
      </w:r>
      <w:r>
        <w:rPr>
          <w:noProof/>
          <w:w w:val="100"/>
        </w:rPr>
        <w:drawing>
          <wp:inline distT="0" distB="0" distL="0" distR="0" wp14:anchorId="2DFD58DD" wp14:editId="5EA67859">
            <wp:extent cx="434340" cy="175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are provided in </w:t>
      </w:r>
      <w:r>
        <w:rPr>
          <w:w w:val="100"/>
        </w:rPr>
        <w:fldChar w:fldCharType="begin"/>
      </w:r>
      <w:r>
        <w:rPr>
          <w:w w:val="100"/>
        </w:rPr>
        <w:instrText xml:space="preserve"> REF  RTF37323437363a205461626c65 \h</w:instrText>
      </w:r>
      <w:r>
        <w:rPr>
          <w:w w:val="100"/>
        </w:rPr>
        <w:fldChar w:fldCharType="separate"/>
      </w:r>
      <w:r>
        <w:rPr>
          <w:w w:val="100"/>
        </w:rPr>
        <w:t>Table 9-127i (Number of subcarriers as a function of channel width and Ng)</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60"/>
        <w:gridCol w:w="1240"/>
        <w:gridCol w:w="2940"/>
      </w:tblGrid>
      <w:tr w:rsidR="00400E05" w14:paraId="21F13F86" w14:textId="77777777" w:rsidTr="00D36FCC">
        <w:trPr>
          <w:jc w:val="center"/>
        </w:trPr>
        <w:tc>
          <w:tcPr>
            <w:tcW w:w="5740" w:type="dxa"/>
            <w:gridSpan w:val="3"/>
            <w:tcBorders>
              <w:top w:val="nil"/>
              <w:left w:val="nil"/>
              <w:bottom w:val="nil"/>
              <w:right w:val="nil"/>
            </w:tcBorders>
            <w:tcMar>
              <w:top w:w="100" w:type="dxa"/>
              <w:left w:w="120" w:type="dxa"/>
              <w:bottom w:w="50" w:type="dxa"/>
              <w:right w:w="120" w:type="dxa"/>
            </w:tcMar>
            <w:vAlign w:val="center"/>
          </w:tcPr>
          <w:p w14:paraId="6BA7DDB4" w14:textId="77777777" w:rsidR="00400E05" w:rsidRDefault="00400E05" w:rsidP="00400E05">
            <w:pPr>
              <w:pStyle w:val="TableTitle"/>
              <w:numPr>
                <w:ilvl w:val="0"/>
                <w:numId w:val="40"/>
              </w:numPr>
            </w:pPr>
            <w:bookmarkStart w:id="163" w:name="RTF37323437363a205461626c65"/>
            <w:r>
              <w:rPr>
                <w:w w:val="100"/>
              </w:rPr>
              <w:t>Number of subcarriers as a function of channel width and Ng</w:t>
            </w:r>
            <w:bookmarkEnd w:id="163"/>
          </w:p>
        </w:tc>
      </w:tr>
      <w:tr w:rsidR="00400E05" w14:paraId="3DECF712" w14:textId="77777777" w:rsidTr="00D36FCC">
        <w:trPr>
          <w:trHeight w:val="400"/>
          <w:jc w:val="center"/>
        </w:trPr>
        <w:tc>
          <w:tcPr>
            <w:tcW w:w="15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1EB858" w14:textId="77777777" w:rsidR="00400E05" w:rsidRDefault="00400E05" w:rsidP="00D36FCC">
            <w:pPr>
              <w:pStyle w:val="CellHeading"/>
            </w:pPr>
            <w:r>
              <w:rPr>
                <w:w w:val="100"/>
              </w:rPr>
              <w:t>Channel width</w:t>
            </w:r>
          </w:p>
        </w:tc>
        <w:tc>
          <w:tcPr>
            <w:tcW w:w="12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892D872" w14:textId="77777777" w:rsidR="00400E05" w:rsidRDefault="00400E05" w:rsidP="00D36FCC">
            <w:pPr>
              <w:pStyle w:val="CellHeading"/>
            </w:pPr>
            <w:r>
              <w:rPr>
                <w:w w:val="100"/>
              </w:rPr>
              <w:t>Ng</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4864409" w14:textId="77777777" w:rsidR="00400E05" w:rsidRDefault="00400E05" w:rsidP="00D36FCC">
            <w:pPr>
              <w:pStyle w:val="CellHeading"/>
            </w:pPr>
            <w:r>
              <w:rPr>
                <w:w w:val="100"/>
              </w:rPr>
              <w:t>Number of subcarriers</w:t>
            </w:r>
          </w:p>
        </w:tc>
      </w:tr>
      <w:tr w:rsidR="00400E05" w14:paraId="150C7228" w14:textId="77777777" w:rsidTr="00D36FCC">
        <w:trPr>
          <w:trHeight w:val="320"/>
          <w:jc w:val="center"/>
        </w:trPr>
        <w:tc>
          <w:tcPr>
            <w:tcW w:w="1560" w:type="dxa"/>
            <w:vMerge w:val="restart"/>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6CF334C" w14:textId="77777777" w:rsidR="00400E05" w:rsidRDefault="00400E05" w:rsidP="00D36FCC">
            <w:pPr>
              <w:pStyle w:val="CellBody"/>
              <w:suppressAutoHyphens/>
              <w:jc w:val="center"/>
            </w:pPr>
            <w:r>
              <w:rPr>
                <w:w w:val="100"/>
              </w:rPr>
              <w:t>20 MHz</w:t>
            </w:r>
          </w:p>
        </w:tc>
        <w:tc>
          <w:tcPr>
            <w:tcW w:w="1240" w:type="dxa"/>
            <w:tcBorders>
              <w:top w:val="single" w:sz="10" w:space="0" w:color="000000"/>
              <w:left w:val="single" w:sz="2" w:space="0" w:color="000000"/>
              <w:bottom w:val="single" w:sz="3" w:space="0" w:color="000000"/>
              <w:right w:val="single" w:sz="3" w:space="0" w:color="000000"/>
            </w:tcBorders>
            <w:tcMar>
              <w:top w:w="100" w:type="dxa"/>
              <w:left w:w="120" w:type="dxa"/>
              <w:bottom w:w="50" w:type="dxa"/>
              <w:right w:w="120" w:type="dxa"/>
            </w:tcMar>
          </w:tcPr>
          <w:p w14:paraId="15EFC893" w14:textId="77777777" w:rsidR="00400E05" w:rsidRDefault="00400E05" w:rsidP="00D36FCC">
            <w:pPr>
              <w:pStyle w:val="CellBody"/>
              <w:suppressAutoHyphens/>
              <w:jc w:val="center"/>
            </w:pPr>
            <w:r>
              <w:rPr>
                <w:w w:val="100"/>
              </w:rPr>
              <w:t>4</w:t>
            </w:r>
          </w:p>
        </w:tc>
        <w:tc>
          <w:tcPr>
            <w:tcW w:w="29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AEE5A56" w14:textId="77777777" w:rsidR="00400E05" w:rsidRDefault="00400E05" w:rsidP="00D36FCC">
            <w:pPr>
              <w:pStyle w:val="CellBody"/>
              <w:suppressAutoHyphens/>
              <w:jc w:val="center"/>
            </w:pPr>
            <w:r>
              <w:rPr>
                <w:w w:val="100"/>
              </w:rPr>
              <w:t>64</w:t>
            </w:r>
          </w:p>
        </w:tc>
      </w:tr>
      <w:tr w:rsidR="00400E05" w14:paraId="450EF00C" w14:textId="77777777" w:rsidTr="00D36FCC">
        <w:trPr>
          <w:trHeight w:val="320"/>
          <w:jc w:val="center"/>
        </w:trPr>
        <w:tc>
          <w:tcPr>
            <w:tcW w:w="1560" w:type="dxa"/>
            <w:vMerge/>
            <w:tcBorders>
              <w:top w:val="single" w:sz="10" w:space="0" w:color="000000"/>
              <w:left w:val="single" w:sz="10" w:space="0" w:color="000000"/>
              <w:bottom w:val="single" w:sz="3" w:space="0" w:color="000000"/>
              <w:right w:val="single" w:sz="3" w:space="0" w:color="000000"/>
            </w:tcBorders>
          </w:tcPr>
          <w:p w14:paraId="19842500"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D8C3AE0"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7BBA754" w14:textId="77777777" w:rsidR="00400E05" w:rsidRDefault="00400E05" w:rsidP="00D36FCC">
            <w:pPr>
              <w:pStyle w:val="CellBody"/>
              <w:suppressAutoHyphens/>
              <w:jc w:val="center"/>
            </w:pPr>
            <w:r>
              <w:rPr>
                <w:w w:val="100"/>
              </w:rPr>
              <w:t>20</w:t>
            </w:r>
          </w:p>
        </w:tc>
      </w:tr>
      <w:tr w:rsidR="00400E05" w14:paraId="3F64FDDD" w14:textId="77777777" w:rsidTr="00D36F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1BCE7B" w14:textId="77777777" w:rsidR="00400E05" w:rsidRDefault="00400E05" w:rsidP="00D36FCC">
            <w:pPr>
              <w:pStyle w:val="CellBody"/>
              <w:suppressAutoHyphens/>
              <w:jc w:val="center"/>
            </w:pPr>
            <w:r>
              <w:rPr>
                <w:w w:val="100"/>
              </w:rPr>
              <w:t>40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D2184" w14:textId="77777777" w:rsidR="00400E05" w:rsidRDefault="00400E05" w:rsidP="00D36F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A8BC72D" w14:textId="77777777" w:rsidR="00400E05" w:rsidRDefault="00400E05" w:rsidP="00D36FCC">
            <w:pPr>
              <w:pStyle w:val="CellBody"/>
              <w:suppressAutoHyphens/>
              <w:jc w:val="center"/>
            </w:pPr>
            <w:r>
              <w:rPr>
                <w:w w:val="100"/>
              </w:rPr>
              <w:t>122</w:t>
            </w:r>
          </w:p>
        </w:tc>
      </w:tr>
      <w:tr w:rsidR="00400E05" w14:paraId="2EC59840" w14:textId="77777777" w:rsidTr="00D36F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06BCC12"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809EA3"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B52B3B8" w14:textId="77777777" w:rsidR="00400E05" w:rsidRDefault="00400E05" w:rsidP="00D36FCC">
            <w:pPr>
              <w:pStyle w:val="CellBody"/>
              <w:suppressAutoHyphens/>
              <w:jc w:val="center"/>
            </w:pPr>
            <w:r>
              <w:rPr>
                <w:w w:val="100"/>
              </w:rPr>
              <w:t>32</w:t>
            </w:r>
          </w:p>
        </w:tc>
      </w:tr>
      <w:tr w:rsidR="00400E05" w14:paraId="1C5FC596" w14:textId="77777777" w:rsidTr="00D36F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6E9335" w14:textId="77777777" w:rsidR="00400E05" w:rsidRDefault="00400E05" w:rsidP="00D36FCC">
            <w:pPr>
              <w:pStyle w:val="CellBody"/>
              <w:suppressAutoHyphens/>
              <w:jc w:val="center"/>
            </w:pPr>
            <w:r>
              <w:rPr>
                <w:w w:val="100"/>
              </w:rPr>
              <w:t>80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6124ECA" w14:textId="77777777" w:rsidR="00400E05" w:rsidRDefault="00400E05" w:rsidP="00D36F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658302" w14:textId="77777777" w:rsidR="00400E05" w:rsidRDefault="00400E05" w:rsidP="00D36FCC">
            <w:pPr>
              <w:pStyle w:val="CellBody"/>
              <w:suppressAutoHyphens/>
              <w:jc w:val="center"/>
            </w:pPr>
            <w:r>
              <w:rPr>
                <w:w w:val="100"/>
              </w:rPr>
              <w:t>250</w:t>
            </w:r>
          </w:p>
        </w:tc>
      </w:tr>
      <w:tr w:rsidR="00400E05" w14:paraId="279D6D90" w14:textId="77777777" w:rsidTr="00D36F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12BC783"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91B306"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B8DBD21" w14:textId="77777777" w:rsidR="00400E05" w:rsidRDefault="00400E05" w:rsidP="00D36FCC">
            <w:pPr>
              <w:pStyle w:val="CellBody"/>
              <w:suppressAutoHyphens/>
              <w:jc w:val="center"/>
            </w:pPr>
            <w:r>
              <w:rPr>
                <w:w w:val="100"/>
              </w:rPr>
              <w:t>64</w:t>
            </w:r>
          </w:p>
        </w:tc>
      </w:tr>
      <w:tr w:rsidR="00400E05" w14:paraId="337060FC" w14:textId="77777777" w:rsidTr="00D36FCC">
        <w:trPr>
          <w:trHeight w:val="320"/>
          <w:jc w:val="center"/>
        </w:trPr>
        <w:tc>
          <w:tcPr>
            <w:tcW w:w="1560" w:type="dxa"/>
            <w:vMerge w:val="restart"/>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D80E73B" w14:textId="77777777" w:rsidR="00400E05" w:rsidRDefault="00400E05" w:rsidP="00D36FCC">
            <w:pPr>
              <w:pStyle w:val="CellBody"/>
              <w:suppressAutoHyphens/>
              <w:jc w:val="center"/>
            </w:pPr>
            <w:r>
              <w:rPr>
                <w:w w:val="100"/>
              </w:rPr>
              <w:t>160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533ABEF" w14:textId="77777777" w:rsidR="00400E05" w:rsidRDefault="00400E05" w:rsidP="00D36FCC">
            <w:pPr>
              <w:pStyle w:val="CellBody"/>
              <w:suppressAutoHyphens/>
              <w:jc w:val="center"/>
            </w:pPr>
            <w:r>
              <w:rPr>
                <w:w w:val="100"/>
              </w:rPr>
              <w:t>8</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A57C013" w14:textId="77777777" w:rsidR="00400E05" w:rsidRDefault="00400E05" w:rsidP="00D36FCC">
            <w:pPr>
              <w:pStyle w:val="CellBody"/>
              <w:suppressAutoHyphens/>
              <w:jc w:val="center"/>
            </w:pPr>
            <w:r>
              <w:rPr>
                <w:w w:val="100"/>
              </w:rPr>
              <w:t>252</w:t>
            </w:r>
          </w:p>
        </w:tc>
      </w:tr>
      <w:tr w:rsidR="00400E05" w14:paraId="41250B70" w14:textId="77777777" w:rsidTr="00D36FCC">
        <w:trPr>
          <w:trHeight w:val="320"/>
          <w:jc w:val="center"/>
        </w:trPr>
        <w:tc>
          <w:tcPr>
            <w:tcW w:w="1560" w:type="dxa"/>
            <w:vMerge/>
            <w:tcBorders>
              <w:top w:val="single" w:sz="2" w:space="0" w:color="000000"/>
              <w:left w:val="single" w:sz="10" w:space="0" w:color="000000"/>
              <w:bottom w:val="single" w:sz="10" w:space="0" w:color="000000"/>
              <w:right w:val="single" w:sz="2" w:space="0" w:color="000000"/>
            </w:tcBorders>
          </w:tcPr>
          <w:p w14:paraId="79457358"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866E1F7"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DF7A942" w14:textId="77777777" w:rsidR="00400E05" w:rsidRDefault="00400E05" w:rsidP="00D36FCC">
            <w:pPr>
              <w:pStyle w:val="CellBody"/>
              <w:suppressAutoHyphens/>
              <w:jc w:val="center"/>
            </w:pPr>
            <w:r>
              <w:rPr>
                <w:w w:val="100"/>
              </w:rPr>
              <w:t>128</w:t>
            </w:r>
          </w:p>
        </w:tc>
      </w:tr>
    </w:tbl>
    <w:p w14:paraId="4534A5F3" w14:textId="77777777" w:rsidR="00400E05" w:rsidRDefault="00400E05" w:rsidP="00400E05">
      <w:pPr>
        <w:pStyle w:val="T"/>
        <w:rPr>
          <w:w w:val="100"/>
        </w:rPr>
      </w:pPr>
    </w:p>
    <w:p w14:paraId="0FCF2216" w14:textId="0EA775C0" w:rsidR="00400E05" w:rsidRDefault="00400E05" w:rsidP="00400E05">
      <w:pPr>
        <w:pStyle w:val="T"/>
        <w:rPr>
          <w:w w:val="100"/>
        </w:rPr>
      </w:pPr>
      <w:r>
        <w:rPr>
          <w:w w:val="100"/>
        </w:rPr>
        <w:t xml:space="preserve">Since the scaling and quantization is performed for each TX/RX antenna pair, the scaled and quantized CSI values are ordered by TX/RX pair. </w:t>
      </w:r>
      <w:del w:id="164" w:author="Julia Feng" w:date="2022-12-08T20:16:00Z">
        <w:r w:rsidDel="00DD5CA9">
          <w:rPr>
            <w:w w:val="100"/>
          </w:rPr>
          <w:delText>The Sensing Measurement field begins with</w:delText>
        </w:r>
      </w:del>
      <w:r>
        <w:rPr>
          <w:w w:val="100"/>
        </w:rPr>
        <w:t xml:space="preserve"> </w:t>
      </w:r>
      <w:ins w:id="165" w:author="Julia Feng" w:date="2022-12-08T20:16:00Z">
        <w:r w:rsidR="00DD5CA9">
          <w:rPr>
            <w:w w:val="100"/>
          </w:rPr>
          <w:t>T</w:t>
        </w:r>
      </w:ins>
      <w:del w:id="166" w:author="Julia Feng" w:date="2022-12-08T20:16:00Z">
        <w:r w:rsidDel="00DD5CA9">
          <w:rPr>
            <w:w w:val="100"/>
          </w:rPr>
          <w:delText>t</w:delText>
        </w:r>
      </w:del>
      <w:r>
        <w:rPr>
          <w:w w:val="100"/>
        </w:rPr>
        <w:t>he set of scaling factors for each TX/RX antenna pair</w:t>
      </w:r>
      <w:ins w:id="167" w:author="Julia Feng" w:date="2022-12-08T20:18:00Z">
        <w:r w:rsidR="00DD5CA9">
          <w:rPr>
            <w:w w:val="100"/>
          </w:rPr>
          <w:t xml:space="preserve"> is ordered before CSI values in the Sensing Measurement field</w:t>
        </w:r>
      </w:ins>
      <w:r>
        <w:rPr>
          <w:w w:val="100"/>
        </w:rPr>
        <w:t>.</w:t>
      </w:r>
    </w:p>
    <w:p w14:paraId="185B726C" w14:textId="77777777" w:rsidR="00400E05" w:rsidRDefault="00400E05" w:rsidP="00400E05">
      <w:pPr>
        <w:pStyle w:val="T"/>
        <w:rPr>
          <w:w w:val="100"/>
        </w:rPr>
      </w:pPr>
      <w:r>
        <w:rPr>
          <w:w w:val="100"/>
        </w:rPr>
        <w:t>For each TX/RX-antenna pair there is a 12-bit positive scaling factor. If there is an odd number of scaling factors, then the set of scaling factors is followed by a 4-bit padding subfield.</w:t>
      </w:r>
    </w:p>
    <w:p w14:paraId="07415734" w14:textId="64781B90" w:rsidR="00400E05" w:rsidRDefault="00400E05" w:rsidP="00400E05">
      <w:pPr>
        <w:pStyle w:val="T"/>
        <w:rPr>
          <w:w w:val="100"/>
        </w:rPr>
      </w:pPr>
      <w:r>
        <w:rPr>
          <w:w w:val="100"/>
        </w:rPr>
        <w:t xml:space="preserve">For each TX/RX-antenna pair the in-phase (real) component of the CSI is entered first and followed by the quadrature (imaginary) component of the CSI. This begins with the lowest frequency subcarrier, and is repeated for each subcarrier. The number of subcarriers </w:t>
      </w:r>
      <w:r>
        <w:rPr>
          <w:noProof/>
          <w:w w:val="100"/>
        </w:rPr>
        <w:drawing>
          <wp:inline distT="0" distB="0" distL="0" distR="0" wp14:anchorId="6B46F30B" wp14:editId="0A11B5CC">
            <wp:extent cx="32766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7660" cy="175260"/>
                    </a:xfrm>
                    <a:prstGeom prst="rect">
                      <a:avLst/>
                    </a:prstGeom>
                    <a:noFill/>
                    <a:ln>
                      <a:noFill/>
                    </a:ln>
                  </pic:spPr>
                </pic:pic>
              </a:graphicData>
            </a:graphic>
          </wp:inline>
        </w:drawing>
      </w:r>
      <w:r>
        <w:rPr>
          <w:w w:val="100"/>
        </w:rPr>
        <w:t xml:space="preserve"> depends on the channel width and the value of </w:t>
      </w:r>
      <w:r>
        <w:rPr>
          <w:noProof/>
          <w:w w:val="100"/>
        </w:rPr>
        <w:drawing>
          <wp:inline distT="0" distB="0" distL="0" distR="0" wp14:anchorId="1BE6E841" wp14:editId="1E0A5606">
            <wp:extent cx="167640" cy="1752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Pr>
          <w:w w:val="100"/>
        </w:rPr>
        <w:t xml:space="preserve">. The number of subcarriers is provided in </w:t>
      </w:r>
      <w:r>
        <w:rPr>
          <w:w w:val="100"/>
        </w:rPr>
        <w:fldChar w:fldCharType="begin"/>
      </w:r>
      <w:r>
        <w:rPr>
          <w:w w:val="100"/>
        </w:rPr>
        <w:instrText xml:space="preserve"> REF  RTF34353634323a205461626c65 \h</w:instrText>
      </w:r>
      <w:r>
        <w:rPr>
          <w:w w:val="100"/>
        </w:rPr>
        <w:fldChar w:fldCharType="separate"/>
      </w:r>
      <w:r>
        <w:rPr>
          <w:w w:val="100"/>
        </w:rPr>
        <w:t>Table 9-127j (Subcarrier indices for Sensing CSI field for channel width of 160 MHz and Ng = 8)</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020"/>
        <w:gridCol w:w="3900"/>
      </w:tblGrid>
      <w:tr w:rsidR="00400E05" w14:paraId="56080E77" w14:textId="77777777" w:rsidTr="00D36FCC">
        <w:trPr>
          <w:jc w:val="center"/>
        </w:trPr>
        <w:tc>
          <w:tcPr>
            <w:tcW w:w="6320" w:type="dxa"/>
            <w:gridSpan w:val="3"/>
            <w:tcBorders>
              <w:top w:val="nil"/>
              <w:left w:val="nil"/>
              <w:bottom w:val="nil"/>
              <w:right w:val="nil"/>
            </w:tcBorders>
            <w:tcMar>
              <w:top w:w="100" w:type="dxa"/>
              <w:left w:w="120" w:type="dxa"/>
              <w:bottom w:w="50" w:type="dxa"/>
              <w:right w:w="120" w:type="dxa"/>
            </w:tcMar>
            <w:vAlign w:val="center"/>
          </w:tcPr>
          <w:p w14:paraId="70BB21AE" w14:textId="77777777" w:rsidR="00400E05" w:rsidRDefault="00400E05" w:rsidP="00400E05">
            <w:pPr>
              <w:pStyle w:val="TableTitle"/>
              <w:numPr>
                <w:ilvl w:val="0"/>
                <w:numId w:val="41"/>
              </w:numPr>
            </w:pPr>
            <w:bookmarkStart w:id="168" w:name="RTF34353634323a205461626c65"/>
            <w:r>
              <w:rPr>
                <w:w w:val="100"/>
              </w:rPr>
              <w:t xml:space="preserve">Subcarrier indices for Sensing CSI field for channel width of 160 MHz and Ng = </w:t>
            </w:r>
            <w:bookmarkEnd w:id="168"/>
            <w:r>
              <w:rPr>
                <w:w w:val="100"/>
              </w:rPr>
              <w:t>8</w:t>
            </w:r>
          </w:p>
        </w:tc>
      </w:tr>
      <w:tr w:rsidR="00400E05" w14:paraId="24BACBEC" w14:textId="77777777" w:rsidTr="00D36FCC">
        <w:trPr>
          <w:trHeight w:val="42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1FC79F" w14:textId="77777777" w:rsidR="00400E05" w:rsidRDefault="00400E05" w:rsidP="00D36FCC">
            <w:pPr>
              <w:pStyle w:val="CellHeading"/>
            </w:pPr>
            <w:r>
              <w:rPr>
                <w:w w:val="100"/>
              </w:rPr>
              <w:t>Channel width</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39D0D0" w14:textId="77777777" w:rsidR="00400E05" w:rsidRDefault="00400E05" w:rsidP="00D36FCC">
            <w:pPr>
              <w:pStyle w:val="CellHeading"/>
              <w:spacing w:line="220" w:lineRule="atLeast"/>
              <w:rPr>
                <w:sz w:val="20"/>
                <w:szCs w:val="20"/>
              </w:rPr>
            </w:pPr>
            <w:r>
              <w:rPr>
                <w:w w:val="100"/>
                <w:sz w:val="20"/>
                <w:szCs w:val="20"/>
              </w:rPr>
              <w:t>Ng</w:t>
            </w:r>
          </w:p>
        </w:tc>
        <w:tc>
          <w:tcPr>
            <w:tcW w:w="3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90CA249" w14:textId="77777777" w:rsidR="00400E05" w:rsidRDefault="00400E05" w:rsidP="00D36FCC">
            <w:pPr>
              <w:pStyle w:val="CellHeading"/>
            </w:pPr>
            <w:r>
              <w:rPr>
                <w:w w:val="100"/>
              </w:rPr>
              <w:t>Meaning</w:t>
            </w:r>
          </w:p>
        </w:tc>
      </w:tr>
      <w:tr w:rsidR="00400E05" w14:paraId="3A11B4A3" w14:textId="77777777" w:rsidTr="00D36FCC">
        <w:trPr>
          <w:trHeight w:val="320"/>
          <w:jc w:val="center"/>
        </w:trPr>
        <w:tc>
          <w:tcPr>
            <w:tcW w:w="1400" w:type="dxa"/>
            <w:tcBorders>
              <w:top w:val="single" w:sz="10"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D2DEAD0" w14:textId="77777777" w:rsidR="00400E05" w:rsidRDefault="00400E05" w:rsidP="00D36FCC">
            <w:pPr>
              <w:pStyle w:val="CellBody"/>
              <w:suppressAutoHyphens/>
              <w:jc w:val="center"/>
            </w:pPr>
            <w:r>
              <w:rPr>
                <w:w w:val="100"/>
              </w:rPr>
              <w:lastRenderedPageBreak/>
              <w:t>160 MHz</w:t>
            </w:r>
          </w:p>
        </w:tc>
        <w:tc>
          <w:tcPr>
            <w:tcW w:w="1020" w:type="dxa"/>
            <w:tcBorders>
              <w:top w:val="single" w:sz="10" w:space="0" w:color="000000"/>
              <w:left w:val="single" w:sz="3" w:space="0" w:color="000000"/>
              <w:bottom w:val="single" w:sz="10" w:space="0" w:color="000000"/>
              <w:right w:val="single" w:sz="2" w:space="0" w:color="000000"/>
            </w:tcBorders>
            <w:tcMar>
              <w:top w:w="100" w:type="dxa"/>
              <w:left w:w="120" w:type="dxa"/>
              <w:bottom w:w="50" w:type="dxa"/>
              <w:right w:w="120" w:type="dxa"/>
            </w:tcMar>
          </w:tcPr>
          <w:p w14:paraId="5595EB61" w14:textId="77777777" w:rsidR="00400E05" w:rsidRDefault="00400E05" w:rsidP="00D36FCC">
            <w:pPr>
              <w:pStyle w:val="CellBody"/>
              <w:suppressAutoHyphens/>
              <w:jc w:val="center"/>
            </w:pPr>
            <w:r>
              <w:rPr>
                <w:w w:val="100"/>
              </w:rPr>
              <w:t>8</w:t>
            </w:r>
          </w:p>
        </w:tc>
        <w:tc>
          <w:tcPr>
            <w:tcW w:w="3900" w:type="dxa"/>
            <w:tcBorders>
              <w:top w:val="single" w:sz="10"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373BC74" w14:textId="77777777" w:rsidR="00400E05" w:rsidRDefault="00400E05" w:rsidP="00D36FCC">
            <w:pPr>
              <w:pStyle w:val="CellBody"/>
              <w:suppressAutoHyphens/>
            </w:pPr>
            <w:r>
              <w:rPr>
                <w:w w:val="100"/>
              </w:rPr>
              <w:t>-1012, -1004, … -20, -12, 12, 20, … 1004, 1012</w:t>
            </w:r>
          </w:p>
        </w:tc>
      </w:tr>
    </w:tbl>
    <w:p w14:paraId="544BACDA" w14:textId="77777777" w:rsidR="00400E05" w:rsidRDefault="00400E05" w:rsidP="00400E05">
      <w:pPr>
        <w:pStyle w:val="T"/>
        <w:rPr>
          <w:w w:val="100"/>
        </w:rPr>
      </w:pPr>
    </w:p>
    <w:p w14:paraId="763306A7" w14:textId="77777777" w:rsidR="00400E05" w:rsidRDefault="00400E05" w:rsidP="00400E05">
      <w:pPr>
        <w:pStyle w:val="Note"/>
        <w:rPr>
          <w:w w:val="100"/>
        </w:rPr>
      </w:pPr>
      <w:r>
        <w:rPr>
          <w:w w:val="100"/>
        </w:rPr>
        <w:t>NOTE—The</w:t>
      </w:r>
      <w:r>
        <w:rPr>
          <w:b/>
          <w:bCs/>
          <w:w w:val="100"/>
        </w:rPr>
        <w:t xml:space="preserve"> </w:t>
      </w:r>
      <w:r>
        <w:rPr>
          <w:w w:val="100"/>
        </w:rPr>
        <w:t xml:space="preserve">size of the Sensing Measurement Report information, in octets, is given by </w:t>
      </w:r>
      <w:r>
        <w:rPr>
          <w:w w:val="100"/>
        </w:rPr>
        <w:fldChar w:fldCharType="begin"/>
      </w:r>
      <w:r>
        <w:rPr>
          <w:w w:val="100"/>
        </w:rPr>
        <w:instrText xml:space="preserve"> REF  RTF35343039343a204571756174 \h</w:instrText>
      </w:r>
      <w:r>
        <w:rPr>
          <w:w w:val="100"/>
        </w:rPr>
        <w:fldChar w:fldCharType="separate"/>
      </w:r>
      <w:r>
        <w:rPr>
          <w:w w:val="100"/>
        </w:rPr>
        <w:t>Equation (9-5f)</w:t>
      </w:r>
      <w:r>
        <w:rPr>
          <w:w w:val="100"/>
        </w:rPr>
        <w:fldChar w:fldCharType="end"/>
      </w:r>
      <w:r>
        <w:rPr>
          <w:w w:val="100"/>
        </w:rPr>
        <w:t>.</w:t>
      </w:r>
    </w:p>
    <w:p w14:paraId="1E931E3F" w14:textId="77777777" w:rsidR="00400E05" w:rsidRDefault="00400E05" w:rsidP="00400E05">
      <w:pPr>
        <w:pStyle w:val="Equation"/>
        <w:numPr>
          <w:ilvl w:val="0"/>
          <w:numId w:val="42"/>
        </w:numPr>
        <w:tabs>
          <w:tab w:val="left" w:pos="1080"/>
        </w:tabs>
        <w:ind w:left="0" w:firstLine="200"/>
        <w:rPr>
          <w:w w:val="100"/>
        </w:rPr>
      </w:pPr>
      <w:bookmarkStart w:id="169" w:name="RTF35343039343a204571756174"/>
    </w:p>
    <w:bookmarkEnd w:id="169"/>
    <w:p w14:paraId="3E6328C3" w14:textId="77777777" w:rsidR="008E5F43" w:rsidRPr="00602E0F" w:rsidRDefault="00400E05" w:rsidP="00400E05">
      <w:pPr>
        <w:pStyle w:val="Note"/>
        <w:rPr>
          <w:ins w:id="170" w:author="Julia Feng" w:date="2022-12-08T20:07:00Z"/>
          <w:noProof/>
          <w:sz w:val="24"/>
          <w:szCs w:val="24"/>
        </w:rPr>
      </w:pPr>
      <w:del w:id="171" w:author="Julia Feng" w:date="2022-12-08T20:06:00Z">
        <w:r w:rsidDel="008E5F43">
          <w:rPr>
            <w:noProof/>
            <w:w w:val="100"/>
          </w:rPr>
          <w:drawing>
            <wp:inline distT="0" distB="0" distL="0" distR="0" wp14:anchorId="0468D7D0" wp14:editId="60DCF6D0">
              <wp:extent cx="291846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18460" cy="342900"/>
                      </a:xfrm>
                      <a:prstGeom prst="rect">
                        <a:avLst/>
                      </a:prstGeom>
                      <a:noFill/>
                      <a:ln>
                        <a:noFill/>
                      </a:ln>
                    </pic:spPr>
                  </pic:pic>
                </a:graphicData>
              </a:graphic>
            </wp:inline>
          </w:drawing>
        </w:r>
      </w:del>
      <m:oMath>
        <m:r>
          <w:ins w:id="172" w:author="Julia Feng" w:date="2022-12-08T20:07:00Z">
            <w:rPr>
              <w:rFonts w:ascii="Cambria Math" w:hAnsi="Cambria Math"/>
              <w:sz w:val="24"/>
              <w:szCs w:val="24"/>
            </w:rPr>
            <m:t xml:space="preserve"> </m:t>
          </w:ins>
        </m:r>
      </m:oMath>
    </w:p>
    <w:p w14:paraId="0A521B0E" w14:textId="77777777" w:rsidR="007A2827" w:rsidRPr="007A2827" w:rsidRDefault="00A12633" w:rsidP="00400E05">
      <w:pPr>
        <w:pStyle w:val="Note"/>
        <w:rPr>
          <w:ins w:id="173" w:author="Julia Feng" w:date="2022-12-08T22:23:00Z"/>
          <w:noProof/>
          <w:sz w:val="20"/>
          <w:szCs w:val="20"/>
        </w:rPr>
      </w:pPr>
      <m:oMathPara>
        <m:oMathParaPr>
          <m:jc m:val="left"/>
        </m:oMathParaPr>
        <m:oMath>
          <m:r>
            <w:ins w:id="174" w:author="Julia Feng" w:date="2022-12-08T20:07:00Z">
              <m:rPr>
                <m:sty m:val="p"/>
              </m:rPr>
              <w:rPr>
                <w:rFonts w:ascii="Cambria Math" w:hAnsi="Cambria Math"/>
                <w:sz w:val="20"/>
                <w:szCs w:val="20"/>
              </w:rPr>
              <m:t>CSI Size</m:t>
            </w:ins>
          </m:r>
          <m:r>
            <w:ins w:id="175" w:author="Julia Feng" w:date="2022-12-08T20:07:00Z">
              <w:rPr>
                <w:rFonts w:ascii="Cambria Math" w:hAnsi="Cambria Math"/>
                <w:sz w:val="20"/>
                <w:szCs w:val="20"/>
              </w:rPr>
              <m:t xml:space="preserve">= </m:t>
            </w:ins>
          </m:r>
          <m:sSub>
            <m:sSubPr>
              <m:ctrlPr>
                <w:ins w:id="176" w:author="Julia Feng" w:date="2022-12-08T20:07:00Z">
                  <w:rPr>
                    <w:rFonts w:ascii="Cambria Math" w:hAnsi="Cambria Math"/>
                    <w:i/>
                    <w:sz w:val="20"/>
                    <w:szCs w:val="20"/>
                  </w:rPr>
                </w:ins>
              </m:ctrlPr>
            </m:sSubPr>
            <m:e>
              <m:r>
                <w:ins w:id="177" w:author="Julia Feng" w:date="2022-12-08T20:07:00Z">
                  <w:rPr>
                    <w:rFonts w:ascii="Cambria Math" w:hAnsi="Cambria Math"/>
                    <w:sz w:val="20"/>
                    <w:szCs w:val="20"/>
                  </w:rPr>
                  <m:t>N</m:t>
                </w:ins>
              </m:r>
            </m:e>
            <m:sub>
              <m:r>
                <w:ins w:id="178" w:author="Julia Feng" w:date="2022-12-08T20:07:00Z">
                  <w:rPr>
                    <w:rFonts w:ascii="Cambria Math" w:hAnsi="Cambria Math"/>
                    <w:sz w:val="20"/>
                    <w:szCs w:val="20"/>
                  </w:rPr>
                  <m:t>RX</m:t>
                </w:ins>
              </m:r>
            </m:sub>
          </m:sSub>
          <m:r>
            <w:ins w:id="179" w:author="Julia Feng" w:date="2022-12-08T20:07:00Z">
              <w:rPr>
                <w:rFonts w:ascii="Cambria Math" w:hAnsi="Cambria Math"/>
                <w:sz w:val="20"/>
                <w:szCs w:val="20"/>
              </w:rPr>
              <m:t>+</m:t>
            </w:ins>
          </m:r>
          <m:d>
            <m:dPr>
              <m:begChr m:val="⌈"/>
              <m:endChr m:val="⌉"/>
              <m:ctrlPr>
                <w:ins w:id="180" w:author="Julia Feng" w:date="2022-12-08T20:07:00Z">
                  <w:rPr>
                    <w:rFonts w:ascii="Cambria Math" w:hAnsi="Cambria Math"/>
                    <w:i/>
                    <w:sz w:val="20"/>
                    <w:szCs w:val="20"/>
                  </w:rPr>
                </w:ins>
              </m:ctrlPr>
            </m:dPr>
            <m:e>
              <m:r>
                <w:ins w:id="181" w:author="Julia Feng" w:date="2022-12-08T20:07:00Z">
                  <w:rPr>
                    <w:rFonts w:ascii="Cambria Math" w:hAnsi="Cambria Math"/>
                    <w:sz w:val="20"/>
                    <w:szCs w:val="20"/>
                  </w:rPr>
                  <m:t>1.5×</m:t>
                </w:ins>
              </m:r>
              <m:sSub>
                <m:sSubPr>
                  <m:ctrlPr>
                    <w:ins w:id="182" w:author="Julia Feng" w:date="2022-12-08T20:07:00Z">
                      <w:rPr>
                        <w:rFonts w:ascii="Cambria Math" w:hAnsi="Cambria Math"/>
                        <w:i/>
                        <w:sz w:val="20"/>
                        <w:szCs w:val="20"/>
                      </w:rPr>
                    </w:ins>
                  </m:ctrlPr>
                </m:sSubPr>
                <m:e>
                  <m:r>
                    <w:ins w:id="183" w:author="Julia Feng" w:date="2022-12-08T20:07:00Z">
                      <w:rPr>
                        <w:rFonts w:ascii="Cambria Math" w:hAnsi="Cambria Math"/>
                        <w:sz w:val="20"/>
                        <w:szCs w:val="20"/>
                      </w:rPr>
                      <m:t>N</m:t>
                    </w:ins>
                  </m:r>
                </m:e>
                <m:sub>
                  <m:r>
                    <w:ins w:id="184" w:author="Julia Feng" w:date="2022-12-08T20:07:00Z">
                      <w:rPr>
                        <w:rFonts w:ascii="Cambria Math" w:hAnsi="Cambria Math"/>
                        <w:sz w:val="20"/>
                        <w:szCs w:val="20"/>
                      </w:rPr>
                      <m:t>TX</m:t>
                    </w:ins>
                  </m:r>
                </m:sub>
              </m:sSub>
              <m:r>
                <w:ins w:id="185" w:author="Julia Feng" w:date="2022-12-08T20:07:00Z">
                  <w:rPr>
                    <w:rFonts w:ascii="Cambria Math" w:hAnsi="Cambria Math"/>
                    <w:sz w:val="20"/>
                    <w:szCs w:val="20"/>
                  </w:rPr>
                  <m:t>×</m:t>
                </w:ins>
              </m:r>
              <m:sSub>
                <m:sSubPr>
                  <m:ctrlPr>
                    <w:ins w:id="186" w:author="Julia Feng" w:date="2022-12-08T20:07:00Z">
                      <w:rPr>
                        <w:rFonts w:ascii="Cambria Math" w:hAnsi="Cambria Math"/>
                        <w:i/>
                        <w:sz w:val="20"/>
                        <w:szCs w:val="20"/>
                      </w:rPr>
                    </w:ins>
                  </m:ctrlPr>
                </m:sSubPr>
                <m:e>
                  <m:r>
                    <w:ins w:id="187" w:author="Julia Feng" w:date="2022-12-08T20:07:00Z">
                      <w:rPr>
                        <w:rFonts w:ascii="Cambria Math" w:hAnsi="Cambria Math"/>
                        <w:sz w:val="20"/>
                        <w:szCs w:val="20"/>
                      </w:rPr>
                      <m:t>N</m:t>
                    </w:ins>
                  </m:r>
                </m:e>
                <m:sub>
                  <m:r>
                    <w:ins w:id="188" w:author="Julia Feng" w:date="2022-12-08T20:07:00Z">
                      <w:rPr>
                        <w:rFonts w:ascii="Cambria Math" w:hAnsi="Cambria Math"/>
                        <w:sz w:val="20"/>
                        <w:szCs w:val="20"/>
                      </w:rPr>
                      <m:t>RX</m:t>
                    </w:ins>
                  </m:r>
                </m:sub>
              </m:sSub>
            </m:e>
          </m:d>
          <m:r>
            <w:ins w:id="189" w:author="Julia Feng" w:date="2022-12-08T20:07:00Z">
              <w:rPr>
                <w:rFonts w:ascii="Cambria Math" w:hAnsi="Cambria Math"/>
                <w:sz w:val="20"/>
                <w:szCs w:val="20"/>
              </w:rPr>
              <m:t xml:space="preserve">+ </m:t>
            </w:ins>
          </m:r>
          <m:f>
            <m:fPr>
              <m:ctrlPr>
                <w:ins w:id="190" w:author="Julia Feng" w:date="2022-12-08T20:07:00Z">
                  <w:rPr>
                    <w:rFonts w:ascii="Cambria Math" w:hAnsi="Cambria Math"/>
                    <w:i/>
                    <w:sz w:val="20"/>
                    <w:szCs w:val="20"/>
                  </w:rPr>
                </w:ins>
              </m:ctrlPr>
            </m:fPr>
            <m:num>
              <m:sSub>
                <m:sSubPr>
                  <m:ctrlPr>
                    <w:ins w:id="191" w:author="Julia Feng" w:date="2022-12-08T20:07:00Z">
                      <w:rPr>
                        <w:rFonts w:ascii="Cambria Math" w:hAnsi="Cambria Math"/>
                        <w:i/>
                        <w:sz w:val="20"/>
                        <w:szCs w:val="20"/>
                      </w:rPr>
                    </w:ins>
                  </m:ctrlPr>
                </m:sSubPr>
                <m:e>
                  <m:r>
                    <w:ins w:id="192" w:author="Julia Feng" w:date="2022-12-08T20:07:00Z">
                      <w:rPr>
                        <w:rFonts w:ascii="Cambria Math" w:hAnsi="Cambria Math"/>
                        <w:sz w:val="20"/>
                        <w:szCs w:val="20"/>
                      </w:rPr>
                      <m:t>N</m:t>
                    </w:ins>
                  </m:r>
                </m:e>
                <m:sub>
                  <m:r>
                    <w:ins w:id="193" w:author="Julia Feng" w:date="2022-12-08T20:07:00Z">
                      <w:rPr>
                        <w:rFonts w:ascii="Cambria Math" w:hAnsi="Cambria Math"/>
                        <w:sz w:val="20"/>
                        <w:szCs w:val="20"/>
                      </w:rPr>
                      <m:t>TX</m:t>
                    </w:ins>
                  </m:r>
                </m:sub>
              </m:sSub>
              <m:r>
                <w:ins w:id="194" w:author="Julia Feng" w:date="2022-12-08T20:07:00Z">
                  <w:rPr>
                    <w:rFonts w:ascii="Cambria Math" w:hAnsi="Cambria Math"/>
                    <w:sz w:val="20"/>
                    <w:szCs w:val="20"/>
                  </w:rPr>
                  <m:t>×</m:t>
                </w:ins>
              </m:r>
              <m:sSub>
                <m:sSubPr>
                  <m:ctrlPr>
                    <w:ins w:id="195" w:author="Julia Feng" w:date="2022-12-08T20:07:00Z">
                      <w:rPr>
                        <w:rFonts w:ascii="Cambria Math" w:hAnsi="Cambria Math"/>
                        <w:i/>
                        <w:sz w:val="20"/>
                        <w:szCs w:val="20"/>
                      </w:rPr>
                    </w:ins>
                  </m:ctrlPr>
                </m:sSubPr>
                <m:e>
                  <m:r>
                    <w:ins w:id="196" w:author="Julia Feng" w:date="2022-12-08T20:07:00Z">
                      <w:rPr>
                        <w:rFonts w:ascii="Cambria Math" w:hAnsi="Cambria Math"/>
                        <w:sz w:val="20"/>
                        <w:szCs w:val="20"/>
                      </w:rPr>
                      <m:t>N</m:t>
                    </w:ins>
                  </m:r>
                </m:e>
                <m:sub>
                  <m:r>
                    <w:ins w:id="197" w:author="Julia Feng" w:date="2022-12-08T20:07:00Z">
                      <w:rPr>
                        <w:rFonts w:ascii="Cambria Math" w:hAnsi="Cambria Math"/>
                        <w:sz w:val="20"/>
                        <w:szCs w:val="20"/>
                      </w:rPr>
                      <m:t>RX</m:t>
                    </w:ins>
                  </m:r>
                </m:sub>
              </m:sSub>
              <m:r>
                <w:ins w:id="198" w:author="Julia Feng" w:date="2022-12-08T20:07:00Z">
                  <w:rPr>
                    <w:rFonts w:ascii="Cambria Math" w:hAnsi="Cambria Math"/>
                    <w:sz w:val="20"/>
                    <w:szCs w:val="20"/>
                  </w:rPr>
                  <m:t>×</m:t>
                </w:ins>
              </m:r>
              <m:sSub>
                <m:sSubPr>
                  <m:ctrlPr>
                    <w:ins w:id="199" w:author="Julia Feng" w:date="2022-12-08T20:07:00Z">
                      <w:rPr>
                        <w:rFonts w:ascii="Cambria Math" w:hAnsi="Cambria Math"/>
                        <w:i/>
                        <w:sz w:val="20"/>
                        <w:szCs w:val="20"/>
                      </w:rPr>
                    </w:ins>
                  </m:ctrlPr>
                </m:sSubPr>
                <m:e>
                  <m:r>
                    <w:ins w:id="200" w:author="Julia Feng" w:date="2022-12-08T20:07:00Z">
                      <w:rPr>
                        <w:rFonts w:ascii="Cambria Math" w:hAnsi="Cambria Math"/>
                        <w:sz w:val="20"/>
                        <w:szCs w:val="20"/>
                      </w:rPr>
                      <m:t>N</m:t>
                    </w:ins>
                  </m:r>
                </m:e>
                <m:sub>
                  <m:r>
                    <w:ins w:id="201" w:author="Julia Feng" w:date="2022-12-08T20:07:00Z">
                      <w:rPr>
                        <w:rFonts w:ascii="Cambria Math" w:hAnsi="Cambria Math"/>
                        <w:sz w:val="20"/>
                        <w:szCs w:val="20"/>
                      </w:rPr>
                      <m:t>b</m:t>
                    </w:ins>
                  </m:r>
                </m:sub>
              </m:sSub>
              <m:r>
                <w:ins w:id="202" w:author="Julia Feng" w:date="2022-12-08T20:07:00Z">
                  <w:rPr>
                    <w:rFonts w:ascii="Cambria Math" w:hAnsi="Cambria Math"/>
                    <w:sz w:val="20"/>
                    <w:szCs w:val="20"/>
                  </w:rPr>
                  <m:t>×</m:t>
                </w:ins>
              </m:r>
              <m:sSub>
                <m:sSubPr>
                  <m:ctrlPr>
                    <w:ins w:id="203" w:author="Julia Feng" w:date="2022-12-08T20:07:00Z">
                      <w:rPr>
                        <w:rFonts w:ascii="Cambria Math" w:hAnsi="Cambria Math"/>
                        <w:i/>
                        <w:sz w:val="20"/>
                        <w:szCs w:val="20"/>
                      </w:rPr>
                    </w:ins>
                  </m:ctrlPr>
                </m:sSubPr>
                <m:e>
                  <m:r>
                    <w:ins w:id="204" w:author="Julia Feng" w:date="2022-12-08T20:07:00Z">
                      <w:rPr>
                        <w:rFonts w:ascii="Cambria Math" w:hAnsi="Cambria Math"/>
                        <w:sz w:val="20"/>
                        <w:szCs w:val="20"/>
                      </w:rPr>
                      <m:t>N</m:t>
                    </w:ins>
                  </m:r>
                </m:e>
                <m:sub>
                  <m:r>
                    <w:ins w:id="205" w:author="Julia Feng" w:date="2022-12-08T20:07:00Z">
                      <w:rPr>
                        <w:rFonts w:ascii="Cambria Math" w:hAnsi="Cambria Math"/>
                        <w:sz w:val="20"/>
                        <w:szCs w:val="20"/>
                      </w:rPr>
                      <m:t>sc</m:t>
                    </w:ins>
                  </m:r>
                </m:sub>
              </m:sSub>
            </m:num>
            <m:den>
              <m:r>
                <w:ins w:id="206" w:author="Julia Feng" w:date="2022-12-08T20:07:00Z">
                  <w:rPr>
                    <w:rFonts w:ascii="Cambria Math" w:hAnsi="Cambria Math"/>
                    <w:sz w:val="20"/>
                    <w:szCs w:val="20"/>
                  </w:rPr>
                  <m:t>4</m:t>
                </w:ins>
              </m:r>
            </m:den>
          </m:f>
        </m:oMath>
      </m:oMathPara>
    </w:p>
    <w:p w14:paraId="0CFC07D1" w14:textId="5F16D765" w:rsidR="00400E05" w:rsidRPr="007A2827" w:rsidRDefault="00400E05" w:rsidP="007A2827">
      <w:pPr>
        <w:pStyle w:val="Note"/>
        <w:jc w:val="left"/>
        <w:rPr>
          <w:noProof/>
        </w:rPr>
        <w:pPrChange w:id="207" w:author="Julia Feng" w:date="2022-12-08T22:23:00Z">
          <w:pPr>
            <w:pStyle w:val="Note"/>
          </w:pPr>
        </w:pPrChange>
      </w:pPr>
      <w:r>
        <w:rPr>
          <w:w w:val="100"/>
        </w:rPr>
        <w:t>NOTE—The size of the Sensing Measurement Report information increases with the number of transmit antennas, the number of receive antennas, the channel width, the smaller subcarrier grouping size, and the larger number of quantization bits for each real and imaginary component of CSI. The smallest Sensing Measurement Report field is 4</w:t>
      </w:r>
      <w:ins w:id="208" w:author="Julia Feng" w:date="2022-12-08T20:09:00Z">
        <w:r w:rsidR="00A12633">
          <w:rPr>
            <w:w w:val="100"/>
          </w:rPr>
          <w:t>3</w:t>
        </w:r>
      </w:ins>
      <w:del w:id="209" w:author="Julia Feng" w:date="2022-12-08T20:09:00Z">
        <w:r w:rsidDel="00A12633">
          <w:rPr>
            <w:w w:val="100"/>
          </w:rPr>
          <w:delText>2</w:delText>
        </w:r>
      </w:del>
      <w:r>
        <w:rPr>
          <w:w w:val="100"/>
        </w:rPr>
        <w:t xml:space="preserve"> octets, and the largest Sensing Measurement Report field is 4041</w:t>
      </w:r>
      <w:ins w:id="210" w:author="Julia Feng" w:date="2022-12-08T20:09:00Z">
        <w:r w:rsidR="00A12633">
          <w:rPr>
            <w:w w:val="100"/>
          </w:rPr>
          <w:t>7</w:t>
        </w:r>
      </w:ins>
      <w:del w:id="211" w:author="Julia Feng" w:date="2022-12-08T20:09:00Z">
        <w:r w:rsidDel="00A12633">
          <w:rPr>
            <w:w w:val="100"/>
          </w:rPr>
          <w:delText>6</w:delText>
        </w:r>
      </w:del>
      <w:r>
        <w:rPr>
          <w:w w:val="100"/>
        </w:rPr>
        <w:t xml:space="preserve"> octets.</w:t>
      </w:r>
    </w:p>
    <w:p w14:paraId="3BC4A7DB" w14:textId="77777777" w:rsidR="00400E05" w:rsidRDefault="00400E05" w:rsidP="00400E05">
      <w:pPr>
        <w:pStyle w:val="T"/>
        <w:rPr>
          <w:w w:val="100"/>
        </w:rPr>
      </w:pPr>
    </w:p>
    <w:p w14:paraId="17F7EF48" w14:textId="77777777" w:rsidR="00400E05" w:rsidRDefault="00400E05" w:rsidP="00400E05">
      <w:pPr>
        <w:pStyle w:val="T"/>
        <w:spacing w:before="0" w:line="240" w:lineRule="auto"/>
        <w:rPr>
          <w:b/>
          <w:bCs/>
        </w:rPr>
      </w:pPr>
    </w:p>
    <w:p w14:paraId="39633C8C" w14:textId="77777777" w:rsidR="003747E0" w:rsidRDefault="003747E0" w:rsidP="00155CDC">
      <w:pPr>
        <w:pStyle w:val="T"/>
        <w:spacing w:before="0" w:line="240" w:lineRule="auto"/>
        <w:jc w:val="left"/>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89C9D" w14:textId="77777777" w:rsidR="009164E1" w:rsidRDefault="009164E1" w:rsidP="00766E54">
      <w:pPr>
        <w:spacing w:after="0" w:line="240" w:lineRule="auto"/>
      </w:pPr>
      <w:r>
        <w:separator/>
      </w:r>
    </w:p>
  </w:endnote>
  <w:endnote w:type="continuationSeparator" w:id="0">
    <w:p w14:paraId="6DF6EFC9" w14:textId="77777777" w:rsidR="009164E1" w:rsidRDefault="009164E1" w:rsidP="00766E54">
      <w:pPr>
        <w:spacing w:after="0" w:line="240" w:lineRule="auto"/>
      </w:pPr>
      <w:r>
        <w:continuationSeparator/>
      </w:r>
    </w:p>
  </w:endnote>
  <w:endnote w:type="continuationNotice" w:id="1">
    <w:p w14:paraId="52BA73FA" w14:textId="77777777" w:rsidR="009164E1" w:rsidRDefault="00916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FC45BE" w:rsidRDefault="00FC45BE" w:rsidP="00844FC7">
    <w:pPr>
      <w:pStyle w:val="Footer"/>
    </w:pPr>
  </w:p>
  <w:p w14:paraId="43B2D9C2" w14:textId="185C4D49" w:rsidR="00FC45BE" w:rsidRPr="00C724F0" w:rsidRDefault="00FC45BE"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Shuling (Julia) Feng, Mediatek</w:t>
    </w:r>
  </w:p>
  <w:p w14:paraId="3F58BF11" w14:textId="77777777" w:rsidR="00FC45BE" w:rsidRDefault="00FC45BE"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64722" w14:textId="77777777" w:rsidR="009164E1" w:rsidRDefault="009164E1" w:rsidP="00766E54">
      <w:pPr>
        <w:spacing w:after="0" w:line="240" w:lineRule="auto"/>
      </w:pPr>
      <w:r>
        <w:separator/>
      </w:r>
    </w:p>
  </w:footnote>
  <w:footnote w:type="continuationSeparator" w:id="0">
    <w:p w14:paraId="792DDCDF" w14:textId="77777777" w:rsidR="009164E1" w:rsidRDefault="009164E1" w:rsidP="00766E54">
      <w:pPr>
        <w:spacing w:after="0" w:line="240" w:lineRule="auto"/>
      </w:pPr>
      <w:r>
        <w:continuationSeparator/>
      </w:r>
    </w:p>
  </w:footnote>
  <w:footnote w:type="continuationNotice" w:id="1">
    <w:p w14:paraId="0389876C" w14:textId="77777777" w:rsidR="009164E1" w:rsidRDefault="00916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7B1CE8E9" w:rsidR="00FC45BE" w:rsidRPr="00C724F0" w:rsidRDefault="00FC45BE" w:rsidP="00766E54">
    <w:pPr>
      <w:pStyle w:val="Header"/>
      <w:pBdr>
        <w:bottom w:val="single" w:sz="8" w:space="1" w:color="auto"/>
      </w:pBdr>
      <w:tabs>
        <w:tab w:val="clear" w:pos="4680"/>
        <w:tab w:val="center" w:pos="8280"/>
      </w:tabs>
      <w:rPr>
        <w:sz w:val="28"/>
      </w:rPr>
    </w:pPr>
    <w:r>
      <w:rPr>
        <w:sz w:val="28"/>
      </w:rPr>
      <w:t>December 2022</w:t>
    </w:r>
    <w:r>
      <w:rPr>
        <w:sz w:val="28"/>
      </w:rPr>
      <w:tab/>
      <w:t>IEEE P802.11-22/</w:t>
    </w:r>
    <w:r w:rsidR="000B7BA5">
      <w:rPr>
        <w:sz w:val="28"/>
      </w:rPr>
      <w:t>2116</w:t>
    </w:r>
    <w:r w:rsidRPr="00C724F0">
      <w:rPr>
        <w:sz w:val="28"/>
      </w:rPr>
      <w:t>r</w:t>
    </w:r>
    <w:r>
      <w:rPr>
        <w:sz w:val="28"/>
      </w:rPr>
      <w:t>0</w:t>
    </w:r>
  </w:p>
  <w:p w14:paraId="604CC306" w14:textId="77777777" w:rsidR="00FC45BE" w:rsidRPr="00766E54" w:rsidRDefault="00FC45BE" w:rsidP="00766E54">
    <w:pPr>
      <w:pStyle w:val="Header"/>
      <w:tabs>
        <w:tab w:val="clear" w:pos="4680"/>
        <w:tab w:val="center" w:pos="7920"/>
      </w:tabs>
      <w:rPr>
        <w:sz w:val="24"/>
      </w:rPr>
    </w:pPr>
  </w:p>
  <w:p w14:paraId="7BE2AFE4" w14:textId="77777777" w:rsidR="00FC45BE" w:rsidRDefault="00FC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7211"/>
    <w:multiLevelType w:val="hybridMultilevel"/>
    <w:tmpl w:val="1A14E458"/>
    <w:lvl w:ilvl="0" w:tplc="4B3E210E">
      <w:start w:val="1"/>
      <w:numFmt w:val="bullet"/>
      <w:lvlText w:val="–"/>
      <w:lvlJc w:val="left"/>
      <w:pPr>
        <w:tabs>
          <w:tab w:val="num" w:pos="720"/>
        </w:tabs>
        <w:ind w:left="720" w:hanging="360"/>
      </w:pPr>
      <w:rPr>
        <w:rFonts w:ascii="Arial" w:hAnsi="Arial" w:hint="default"/>
      </w:rPr>
    </w:lvl>
    <w:lvl w:ilvl="1" w:tplc="93D86B3C">
      <w:start w:val="1"/>
      <w:numFmt w:val="bullet"/>
      <w:lvlText w:val="•"/>
      <w:lvlJc w:val="left"/>
      <w:pPr>
        <w:tabs>
          <w:tab w:val="num" w:pos="1440"/>
        </w:tabs>
        <w:ind w:left="1440" w:hanging="360"/>
      </w:pPr>
      <w:rPr>
        <w:rFonts w:ascii="Arial" w:hAnsi="Arial" w:hint="default"/>
      </w:rPr>
    </w:lvl>
    <w:lvl w:ilvl="2" w:tplc="716A48F2" w:tentative="1">
      <w:start w:val="1"/>
      <w:numFmt w:val="bullet"/>
      <w:lvlText w:val="•"/>
      <w:lvlJc w:val="left"/>
      <w:pPr>
        <w:tabs>
          <w:tab w:val="num" w:pos="2160"/>
        </w:tabs>
        <w:ind w:left="2160" w:hanging="360"/>
      </w:pPr>
      <w:rPr>
        <w:rFonts w:ascii="Arial" w:hAnsi="Arial" w:hint="default"/>
      </w:rPr>
    </w:lvl>
    <w:lvl w:ilvl="3" w:tplc="C6927758" w:tentative="1">
      <w:start w:val="1"/>
      <w:numFmt w:val="bullet"/>
      <w:lvlText w:val="•"/>
      <w:lvlJc w:val="left"/>
      <w:pPr>
        <w:tabs>
          <w:tab w:val="num" w:pos="2880"/>
        </w:tabs>
        <w:ind w:left="2880" w:hanging="360"/>
      </w:pPr>
      <w:rPr>
        <w:rFonts w:ascii="Arial" w:hAnsi="Arial" w:hint="default"/>
      </w:rPr>
    </w:lvl>
    <w:lvl w:ilvl="4" w:tplc="CFFECC6E" w:tentative="1">
      <w:start w:val="1"/>
      <w:numFmt w:val="bullet"/>
      <w:lvlText w:val="•"/>
      <w:lvlJc w:val="left"/>
      <w:pPr>
        <w:tabs>
          <w:tab w:val="num" w:pos="3600"/>
        </w:tabs>
        <w:ind w:left="3600" w:hanging="360"/>
      </w:pPr>
      <w:rPr>
        <w:rFonts w:ascii="Arial" w:hAnsi="Arial" w:hint="default"/>
      </w:rPr>
    </w:lvl>
    <w:lvl w:ilvl="5" w:tplc="4DEA6ABA" w:tentative="1">
      <w:start w:val="1"/>
      <w:numFmt w:val="bullet"/>
      <w:lvlText w:val="•"/>
      <w:lvlJc w:val="left"/>
      <w:pPr>
        <w:tabs>
          <w:tab w:val="num" w:pos="4320"/>
        </w:tabs>
        <w:ind w:left="4320" w:hanging="360"/>
      </w:pPr>
      <w:rPr>
        <w:rFonts w:ascii="Arial" w:hAnsi="Arial" w:hint="default"/>
      </w:rPr>
    </w:lvl>
    <w:lvl w:ilvl="6" w:tplc="D07E26DA" w:tentative="1">
      <w:start w:val="1"/>
      <w:numFmt w:val="bullet"/>
      <w:lvlText w:val="•"/>
      <w:lvlJc w:val="left"/>
      <w:pPr>
        <w:tabs>
          <w:tab w:val="num" w:pos="5040"/>
        </w:tabs>
        <w:ind w:left="5040" w:hanging="360"/>
      </w:pPr>
      <w:rPr>
        <w:rFonts w:ascii="Arial" w:hAnsi="Arial" w:hint="default"/>
      </w:rPr>
    </w:lvl>
    <w:lvl w:ilvl="7" w:tplc="C992591E" w:tentative="1">
      <w:start w:val="1"/>
      <w:numFmt w:val="bullet"/>
      <w:lvlText w:val="•"/>
      <w:lvlJc w:val="left"/>
      <w:pPr>
        <w:tabs>
          <w:tab w:val="num" w:pos="5760"/>
        </w:tabs>
        <w:ind w:left="5760" w:hanging="360"/>
      </w:pPr>
      <w:rPr>
        <w:rFonts w:ascii="Arial" w:hAnsi="Arial" w:hint="default"/>
      </w:rPr>
    </w:lvl>
    <w:lvl w:ilvl="8" w:tplc="67802E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A4DEC"/>
    <w:multiLevelType w:val="hybridMultilevel"/>
    <w:tmpl w:val="139CA40E"/>
    <w:lvl w:ilvl="0" w:tplc="4B3E210E">
      <w:start w:val="1"/>
      <w:numFmt w:val="bullet"/>
      <w:lvlText w:val="–"/>
      <w:lvlJc w:val="left"/>
      <w:pPr>
        <w:tabs>
          <w:tab w:val="num" w:pos="720"/>
        </w:tabs>
        <w:ind w:left="720" w:hanging="360"/>
      </w:pPr>
      <w:rPr>
        <w:rFonts w:ascii="Arial" w:hAnsi="Arial" w:hint="default"/>
      </w:rPr>
    </w:lvl>
    <w:lvl w:ilvl="1" w:tplc="6A10784C">
      <w:start w:val="1"/>
      <w:numFmt w:val="bullet"/>
      <w:lvlText w:val="–"/>
      <w:lvlJc w:val="left"/>
      <w:pPr>
        <w:tabs>
          <w:tab w:val="num" w:pos="1440"/>
        </w:tabs>
        <w:ind w:left="1440" w:hanging="360"/>
      </w:pPr>
      <w:rPr>
        <w:rFonts w:ascii="Arial" w:hAnsi="Arial" w:hint="default"/>
      </w:rPr>
    </w:lvl>
    <w:lvl w:ilvl="2" w:tplc="618A8A7E" w:tentative="1">
      <w:start w:val="1"/>
      <w:numFmt w:val="bullet"/>
      <w:lvlText w:val="–"/>
      <w:lvlJc w:val="left"/>
      <w:pPr>
        <w:tabs>
          <w:tab w:val="num" w:pos="2160"/>
        </w:tabs>
        <w:ind w:left="2160" w:hanging="360"/>
      </w:pPr>
      <w:rPr>
        <w:rFonts w:ascii="Arial" w:hAnsi="Arial" w:hint="default"/>
      </w:rPr>
    </w:lvl>
    <w:lvl w:ilvl="3" w:tplc="6FB4B794" w:tentative="1">
      <w:start w:val="1"/>
      <w:numFmt w:val="bullet"/>
      <w:lvlText w:val="–"/>
      <w:lvlJc w:val="left"/>
      <w:pPr>
        <w:tabs>
          <w:tab w:val="num" w:pos="2880"/>
        </w:tabs>
        <w:ind w:left="2880" w:hanging="360"/>
      </w:pPr>
      <w:rPr>
        <w:rFonts w:ascii="Arial" w:hAnsi="Arial" w:hint="default"/>
      </w:rPr>
    </w:lvl>
    <w:lvl w:ilvl="4" w:tplc="30408B84" w:tentative="1">
      <w:start w:val="1"/>
      <w:numFmt w:val="bullet"/>
      <w:lvlText w:val="–"/>
      <w:lvlJc w:val="left"/>
      <w:pPr>
        <w:tabs>
          <w:tab w:val="num" w:pos="3600"/>
        </w:tabs>
        <w:ind w:left="3600" w:hanging="360"/>
      </w:pPr>
      <w:rPr>
        <w:rFonts w:ascii="Arial" w:hAnsi="Arial" w:hint="default"/>
      </w:rPr>
    </w:lvl>
    <w:lvl w:ilvl="5" w:tplc="AFC80F84" w:tentative="1">
      <w:start w:val="1"/>
      <w:numFmt w:val="bullet"/>
      <w:lvlText w:val="–"/>
      <w:lvlJc w:val="left"/>
      <w:pPr>
        <w:tabs>
          <w:tab w:val="num" w:pos="4320"/>
        </w:tabs>
        <w:ind w:left="4320" w:hanging="360"/>
      </w:pPr>
      <w:rPr>
        <w:rFonts w:ascii="Arial" w:hAnsi="Arial" w:hint="default"/>
      </w:rPr>
    </w:lvl>
    <w:lvl w:ilvl="6" w:tplc="8264CD94" w:tentative="1">
      <w:start w:val="1"/>
      <w:numFmt w:val="bullet"/>
      <w:lvlText w:val="–"/>
      <w:lvlJc w:val="left"/>
      <w:pPr>
        <w:tabs>
          <w:tab w:val="num" w:pos="5040"/>
        </w:tabs>
        <w:ind w:left="5040" w:hanging="360"/>
      </w:pPr>
      <w:rPr>
        <w:rFonts w:ascii="Arial" w:hAnsi="Arial" w:hint="default"/>
      </w:rPr>
    </w:lvl>
    <w:lvl w:ilvl="7" w:tplc="4BA0BB84" w:tentative="1">
      <w:start w:val="1"/>
      <w:numFmt w:val="bullet"/>
      <w:lvlText w:val="–"/>
      <w:lvlJc w:val="left"/>
      <w:pPr>
        <w:tabs>
          <w:tab w:val="num" w:pos="5760"/>
        </w:tabs>
        <w:ind w:left="5760" w:hanging="360"/>
      </w:pPr>
      <w:rPr>
        <w:rFonts w:ascii="Arial" w:hAnsi="Arial" w:hint="default"/>
      </w:rPr>
    </w:lvl>
    <w:lvl w:ilvl="8" w:tplc="49F6C2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5"/>
  </w:num>
  <w:num w:numId="5">
    <w:abstractNumId w:val="7"/>
  </w:num>
  <w:num w:numId="6">
    <w:abstractNumId w:val="21"/>
  </w:num>
  <w:num w:numId="7">
    <w:abstractNumId w:val="20"/>
  </w:num>
  <w:num w:numId="8">
    <w:abstractNumId w:val="3"/>
  </w:num>
  <w:num w:numId="9">
    <w:abstractNumId w:val="12"/>
  </w:num>
  <w:num w:numId="10">
    <w:abstractNumId w:val="4"/>
  </w:num>
  <w:num w:numId="11">
    <w:abstractNumId w:val="8"/>
  </w:num>
  <w:num w:numId="12">
    <w:abstractNumId w:val="17"/>
  </w:num>
  <w:num w:numId="13">
    <w:abstractNumId w:val="19"/>
  </w:num>
  <w:num w:numId="14">
    <w:abstractNumId w:val="11"/>
  </w:num>
  <w:num w:numId="15">
    <w:abstractNumId w:val="14"/>
  </w:num>
  <w:num w:numId="16">
    <w:abstractNumId w:val="5"/>
  </w:num>
  <w:num w:numId="17">
    <w:abstractNumId w:val="24"/>
  </w:num>
  <w:num w:numId="18">
    <w:abstractNumId w:val="10"/>
  </w:num>
  <w:num w:numId="19">
    <w:abstractNumId w:val="1"/>
  </w:num>
  <w:num w:numId="20">
    <w:abstractNumId w:val="13"/>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9"/>
  </w:num>
  <w:num w:numId="25">
    <w:abstractNumId w:val="16"/>
  </w:num>
  <w:num w:numId="26">
    <w:abstractNumId w:val="22"/>
  </w:num>
  <w:num w:numId="27">
    <w:abstractNumId w:val="18"/>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6"/>
  </w:num>
  <w:num w:numId="34">
    <w:abstractNumId w:val="23"/>
  </w:num>
  <w:num w:numId="35">
    <w:abstractNumId w:val="0"/>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1.7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5f)"/>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2A72"/>
    <w:rsid w:val="000844A7"/>
    <w:rsid w:val="00084795"/>
    <w:rsid w:val="00085CE4"/>
    <w:rsid w:val="00085FF5"/>
    <w:rsid w:val="000879E4"/>
    <w:rsid w:val="0009047E"/>
    <w:rsid w:val="00091BEB"/>
    <w:rsid w:val="0009291B"/>
    <w:rsid w:val="00093468"/>
    <w:rsid w:val="00093CD5"/>
    <w:rsid w:val="00094808"/>
    <w:rsid w:val="00096E8D"/>
    <w:rsid w:val="00097E51"/>
    <w:rsid w:val="00097F20"/>
    <w:rsid w:val="000A0CDF"/>
    <w:rsid w:val="000A1D88"/>
    <w:rsid w:val="000A21DB"/>
    <w:rsid w:val="000A32CE"/>
    <w:rsid w:val="000A3470"/>
    <w:rsid w:val="000A45FA"/>
    <w:rsid w:val="000A527B"/>
    <w:rsid w:val="000A5B07"/>
    <w:rsid w:val="000A62A1"/>
    <w:rsid w:val="000A6595"/>
    <w:rsid w:val="000A6DD8"/>
    <w:rsid w:val="000A707C"/>
    <w:rsid w:val="000A7126"/>
    <w:rsid w:val="000A73B4"/>
    <w:rsid w:val="000A797B"/>
    <w:rsid w:val="000B2F7D"/>
    <w:rsid w:val="000B5065"/>
    <w:rsid w:val="000B51B7"/>
    <w:rsid w:val="000B58C4"/>
    <w:rsid w:val="000B58C5"/>
    <w:rsid w:val="000B7BA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4FF"/>
    <w:rsid w:val="00190C86"/>
    <w:rsid w:val="001949CB"/>
    <w:rsid w:val="001950A3"/>
    <w:rsid w:val="00195801"/>
    <w:rsid w:val="00195C91"/>
    <w:rsid w:val="00195DC5"/>
    <w:rsid w:val="001A05B4"/>
    <w:rsid w:val="001A0FA3"/>
    <w:rsid w:val="001A16C7"/>
    <w:rsid w:val="001A258D"/>
    <w:rsid w:val="001A2840"/>
    <w:rsid w:val="001A2CAA"/>
    <w:rsid w:val="001A3651"/>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28E2"/>
    <w:rsid w:val="001C4C0F"/>
    <w:rsid w:val="001C52DB"/>
    <w:rsid w:val="001C5C62"/>
    <w:rsid w:val="001C5F33"/>
    <w:rsid w:val="001C63EF"/>
    <w:rsid w:val="001C6662"/>
    <w:rsid w:val="001C692B"/>
    <w:rsid w:val="001C7243"/>
    <w:rsid w:val="001D0AF7"/>
    <w:rsid w:val="001D15D5"/>
    <w:rsid w:val="001D17EB"/>
    <w:rsid w:val="001D222D"/>
    <w:rsid w:val="001D2348"/>
    <w:rsid w:val="001D29F7"/>
    <w:rsid w:val="001D2FC4"/>
    <w:rsid w:val="001D3181"/>
    <w:rsid w:val="001D4A17"/>
    <w:rsid w:val="001D5263"/>
    <w:rsid w:val="001D5588"/>
    <w:rsid w:val="001D62B8"/>
    <w:rsid w:val="001D78E9"/>
    <w:rsid w:val="001E10A1"/>
    <w:rsid w:val="001E11A3"/>
    <w:rsid w:val="001E1E5F"/>
    <w:rsid w:val="001E2F72"/>
    <w:rsid w:val="001E39E8"/>
    <w:rsid w:val="001E3B28"/>
    <w:rsid w:val="001E564E"/>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1FD9"/>
    <w:rsid w:val="0025326B"/>
    <w:rsid w:val="00253658"/>
    <w:rsid w:val="00254090"/>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11ED"/>
    <w:rsid w:val="002B183F"/>
    <w:rsid w:val="002B2115"/>
    <w:rsid w:val="002B212A"/>
    <w:rsid w:val="002B649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E48CF"/>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5199"/>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678E1"/>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52C8"/>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3535"/>
    <w:rsid w:val="003F3721"/>
    <w:rsid w:val="003F40AB"/>
    <w:rsid w:val="003F4DC0"/>
    <w:rsid w:val="003F68FA"/>
    <w:rsid w:val="003F7990"/>
    <w:rsid w:val="003F7C15"/>
    <w:rsid w:val="003F7F5D"/>
    <w:rsid w:val="00400E05"/>
    <w:rsid w:val="00401AE2"/>
    <w:rsid w:val="004025C6"/>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E9F"/>
    <w:rsid w:val="00491929"/>
    <w:rsid w:val="00492ADD"/>
    <w:rsid w:val="00492B4B"/>
    <w:rsid w:val="00493557"/>
    <w:rsid w:val="004937E3"/>
    <w:rsid w:val="004946D6"/>
    <w:rsid w:val="00495AE6"/>
    <w:rsid w:val="0049689C"/>
    <w:rsid w:val="004A1423"/>
    <w:rsid w:val="004A27DA"/>
    <w:rsid w:val="004A2A00"/>
    <w:rsid w:val="004A3077"/>
    <w:rsid w:val="004A5452"/>
    <w:rsid w:val="004A5488"/>
    <w:rsid w:val="004B003D"/>
    <w:rsid w:val="004B1299"/>
    <w:rsid w:val="004B198B"/>
    <w:rsid w:val="004B25CB"/>
    <w:rsid w:val="004B2A29"/>
    <w:rsid w:val="004B3D83"/>
    <w:rsid w:val="004B5937"/>
    <w:rsid w:val="004B778C"/>
    <w:rsid w:val="004C0211"/>
    <w:rsid w:val="004C0D55"/>
    <w:rsid w:val="004C4592"/>
    <w:rsid w:val="004C45AE"/>
    <w:rsid w:val="004C56E7"/>
    <w:rsid w:val="004D0206"/>
    <w:rsid w:val="004D0BB3"/>
    <w:rsid w:val="004D101E"/>
    <w:rsid w:val="004D1BB4"/>
    <w:rsid w:val="004D21C5"/>
    <w:rsid w:val="004D243B"/>
    <w:rsid w:val="004D2854"/>
    <w:rsid w:val="004D2A26"/>
    <w:rsid w:val="004D372D"/>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2B3"/>
    <w:rsid w:val="00516646"/>
    <w:rsid w:val="00516A2F"/>
    <w:rsid w:val="00517E47"/>
    <w:rsid w:val="005200A8"/>
    <w:rsid w:val="0052113E"/>
    <w:rsid w:val="00521223"/>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75DD"/>
    <w:rsid w:val="00550C78"/>
    <w:rsid w:val="00551073"/>
    <w:rsid w:val="00552AD6"/>
    <w:rsid w:val="00553536"/>
    <w:rsid w:val="005558F8"/>
    <w:rsid w:val="00555A28"/>
    <w:rsid w:val="005565E5"/>
    <w:rsid w:val="00557824"/>
    <w:rsid w:val="005610C7"/>
    <w:rsid w:val="00565FD8"/>
    <w:rsid w:val="005666C3"/>
    <w:rsid w:val="00570002"/>
    <w:rsid w:val="0057018F"/>
    <w:rsid w:val="0057066A"/>
    <w:rsid w:val="00570E03"/>
    <w:rsid w:val="00571071"/>
    <w:rsid w:val="00572FAA"/>
    <w:rsid w:val="005731EF"/>
    <w:rsid w:val="00573ACB"/>
    <w:rsid w:val="00573EBD"/>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2E0F"/>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6791"/>
    <w:rsid w:val="0070780A"/>
    <w:rsid w:val="00712164"/>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4C5"/>
    <w:rsid w:val="00721D96"/>
    <w:rsid w:val="00723CC0"/>
    <w:rsid w:val="00723ECD"/>
    <w:rsid w:val="007254AB"/>
    <w:rsid w:val="00725AB7"/>
    <w:rsid w:val="00726BD3"/>
    <w:rsid w:val="00726CC4"/>
    <w:rsid w:val="00727785"/>
    <w:rsid w:val="00732951"/>
    <w:rsid w:val="007340FB"/>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421C"/>
    <w:rsid w:val="00765863"/>
    <w:rsid w:val="00766E54"/>
    <w:rsid w:val="00766E5E"/>
    <w:rsid w:val="00767680"/>
    <w:rsid w:val="00770323"/>
    <w:rsid w:val="007715AE"/>
    <w:rsid w:val="00771A9B"/>
    <w:rsid w:val="00774F8B"/>
    <w:rsid w:val="00776983"/>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7"/>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2ABF"/>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3A51"/>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3BD2"/>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6F4C"/>
    <w:rsid w:val="00877DE4"/>
    <w:rsid w:val="00880F7E"/>
    <w:rsid w:val="0088225E"/>
    <w:rsid w:val="00882841"/>
    <w:rsid w:val="00882CF5"/>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C2A"/>
    <w:rsid w:val="008A3F4B"/>
    <w:rsid w:val="008A3F8F"/>
    <w:rsid w:val="008A4DEB"/>
    <w:rsid w:val="008A5187"/>
    <w:rsid w:val="008A534D"/>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3E6"/>
    <w:rsid w:val="008E25C3"/>
    <w:rsid w:val="008E3574"/>
    <w:rsid w:val="008E35F8"/>
    <w:rsid w:val="008E57B9"/>
    <w:rsid w:val="008E5F43"/>
    <w:rsid w:val="008E7EDB"/>
    <w:rsid w:val="008F04D3"/>
    <w:rsid w:val="008F0EB4"/>
    <w:rsid w:val="008F105F"/>
    <w:rsid w:val="008F11E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64E1"/>
    <w:rsid w:val="0091779F"/>
    <w:rsid w:val="00917C6E"/>
    <w:rsid w:val="00920AA2"/>
    <w:rsid w:val="009215A5"/>
    <w:rsid w:val="00922944"/>
    <w:rsid w:val="00922C7F"/>
    <w:rsid w:val="00924098"/>
    <w:rsid w:val="009264CC"/>
    <w:rsid w:val="009301AA"/>
    <w:rsid w:val="0093052D"/>
    <w:rsid w:val="0093141F"/>
    <w:rsid w:val="00932DC2"/>
    <w:rsid w:val="0093358B"/>
    <w:rsid w:val="0093446C"/>
    <w:rsid w:val="00935B50"/>
    <w:rsid w:val="00935EEF"/>
    <w:rsid w:val="009423BB"/>
    <w:rsid w:val="00942F2B"/>
    <w:rsid w:val="00943A36"/>
    <w:rsid w:val="009445FD"/>
    <w:rsid w:val="00947E39"/>
    <w:rsid w:val="0095205B"/>
    <w:rsid w:val="00952329"/>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449"/>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AB"/>
    <w:rsid w:val="009E1EA5"/>
    <w:rsid w:val="009E1FA9"/>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633"/>
    <w:rsid w:val="00A12B2A"/>
    <w:rsid w:val="00A14687"/>
    <w:rsid w:val="00A14A71"/>
    <w:rsid w:val="00A14D7B"/>
    <w:rsid w:val="00A1529F"/>
    <w:rsid w:val="00A15B82"/>
    <w:rsid w:val="00A16048"/>
    <w:rsid w:val="00A1716E"/>
    <w:rsid w:val="00A1774E"/>
    <w:rsid w:val="00A22193"/>
    <w:rsid w:val="00A22B42"/>
    <w:rsid w:val="00A2375F"/>
    <w:rsid w:val="00A2426E"/>
    <w:rsid w:val="00A2473A"/>
    <w:rsid w:val="00A251F1"/>
    <w:rsid w:val="00A26257"/>
    <w:rsid w:val="00A26903"/>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62B7"/>
    <w:rsid w:val="00A565A8"/>
    <w:rsid w:val="00A607D9"/>
    <w:rsid w:val="00A60FC8"/>
    <w:rsid w:val="00A6148B"/>
    <w:rsid w:val="00A6151C"/>
    <w:rsid w:val="00A61CA9"/>
    <w:rsid w:val="00A62A66"/>
    <w:rsid w:val="00A64266"/>
    <w:rsid w:val="00A6600D"/>
    <w:rsid w:val="00A666BC"/>
    <w:rsid w:val="00A6799D"/>
    <w:rsid w:val="00A709D8"/>
    <w:rsid w:val="00A70C40"/>
    <w:rsid w:val="00A71680"/>
    <w:rsid w:val="00A71742"/>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499"/>
    <w:rsid w:val="00A9159C"/>
    <w:rsid w:val="00A91657"/>
    <w:rsid w:val="00A92EA0"/>
    <w:rsid w:val="00A9468E"/>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049"/>
    <w:rsid w:val="00AC5DE7"/>
    <w:rsid w:val="00AC6148"/>
    <w:rsid w:val="00AC68DF"/>
    <w:rsid w:val="00AC6A55"/>
    <w:rsid w:val="00AC6FEF"/>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2678"/>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2CE"/>
    <w:rsid w:val="00B7495A"/>
    <w:rsid w:val="00B75512"/>
    <w:rsid w:val="00B76372"/>
    <w:rsid w:val="00B77C41"/>
    <w:rsid w:val="00B802E8"/>
    <w:rsid w:val="00B81F63"/>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235"/>
    <w:rsid w:val="00C06449"/>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5CA1"/>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D3D"/>
    <w:rsid w:val="00CF3437"/>
    <w:rsid w:val="00CF35FA"/>
    <w:rsid w:val="00CF3D34"/>
    <w:rsid w:val="00CF55D8"/>
    <w:rsid w:val="00CF5CED"/>
    <w:rsid w:val="00CF6B6A"/>
    <w:rsid w:val="00CF6F61"/>
    <w:rsid w:val="00CF70A6"/>
    <w:rsid w:val="00CF7667"/>
    <w:rsid w:val="00CF7982"/>
    <w:rsid w:val="00D0078E"/>
    <w:rsid w:val="00D0079D"/>
    <w:rsid w:val="00D02393"/>
    <w:rsid w:val="00D026F1"/>
    <w:rsid w:val="00D05338"/>
    <w:rsid w:val="00D053B6"/>
    <w:rsid w:val="00D05948"/>
    <w:rsid w:val="00D06A76"/>
    <w:rsid w:val="00D06B2A"/>
    <w:rsid w:val="00D079E2"/>
    <w:rsid w:val="00D10392"/>
    <w:rsid w:val="00D107F3"/>
    <w:rsid w:val="00D12521"/>
    <w:rsid w:val="00D13C86"/>
    <w:rsid w:val="00D13E0A"/>
    <w:rsid w:val="00D15517"/>
    <w:rsid w:val="00D15872"/>
    <w:rsid w:val="00D16C75"/>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4B9F"/>
    <w:rsid w:val="00DD525B"/>
    <w:rsid w:val="00DD5CA9"/>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1DB"/>
    <w:rsid w:val="00E413F6"/>
    <w:rsid w:val="00E41426"/>
    <w:rsid w:val="00E42A85"/>
    <w:rsid w:val="00E42C41"/>
    <w:rsid w:val="00E44648"/>
    <w:rsid w:val="00E45049"/>
    <w:rsid w:val="00E50333"/>
    <w:rsid w:val="00E507E9"/>
    <w:rsid w:val="00E51746"/>
    <w:rsid w:val="00E51DF0"/>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1FC8"/>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F1AD5"/>
    <w:rsid w:val="00EF25E8"/>
    <w:rsid w:val="00EF2B43"/>
    <w:rsid w:val="00EF59A8"/>
    <w:rsid w:val="00EF6866"/>
    <w:rsid w:val="00EF7311"/>
    <w:rsid w:val="00F019F4"/>
    <w:rsid w:val="00F02167"/>
    <w:rsid w:val="00F022FD"/>
    <w:rsid w:val="00F034A0"/>
    <w:rsid w:val="00F03561"/>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2DCC"/>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45BE"/>
    <w:rsid w:val="00FC6BC6"/>
    <w:rsid w:val="00FC7CC9"/>
    <w:rsid w:val="00FC7DB1"/>
    <w:rsid w:val="00FC7EA4"/>
    <w:rsid w:val="00FD13AA"/>
    <w:rsid w:val="00FD1C71"/>
    <w:rsid w:val="00FD1CBF"/>
    <w:rsid w:val="00FD2C2D"/>
    <w:rsid w:val="00FD3519"/>
    <w:rsid w:val="00FD3569"/>
    <w:rsid w:val="00FD3A08"/>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61646595">
      <w:bodyDiv w:val="1"/>
      <w:marLeft w:val="0"/>
      <w:marRight w:val="0"/>
      <w:marTop w:val="0"/>
      <w:marBottom w:val="0"/>
      <w:divBdr>
        <w:top w:val="none" w:sz="0" w:space="0" w:color="auto"/>
        <w:left w:val="none" w:sz="0" w:space="0" w:color="auto"/>
        <w:bottom w:val="none" w:sz="0" w:space="0" w:color="auto"/>
        <w:right w:val="none" w:sz="0" w:space="0" w:color="auto"/>
      </w:divBdr>
      <w:divsChild>
        <w:div w:id="1309630900">
          <w:marLeft w:val="547"/>
          <w:marRight w:val="0"/>
          <w:marTop w:val="0"/>
          <w:marBottom w:val="0"/>
          <w:divBdr>
            <w:top w:val="none" w:sz="0" w:space="0" w:color="auto"/>
            <w:left w:val="none" w:sz="0" w:space="0" w:color="auto"/>
            <w:bottom w:val="none" w:sz="0" w:space="0" w:color="auto"/>
            <w:right w:val="none" w:sz="0" w:space="0" w:color="auto"/>
          </w:divBdr>
        </w:div>
        <w:div w:id="812797489">
          <w:marLeft w:val="547"/>
          <w:marRight w:val="0"/>
          <w:marTop w:val="0"/>
          <w:marBottom w:val="0"/>
          <w:divBdr>
            <w:top w:val="none" w:sz="0" w:space="0" w:color="auto"/>
            <w:left w:val="none" w:sz="0" w:space="0" w:color="auto"/>
            <w:bottom w:val="none" w:sz="0" w:space="0" w:color="auto"/>
            <w:right w:val="none" w:sz="0" w:space="0" w:color="auto"/>
          </w:divBdr>
        </w:div>
        <w:div w:id="997535807">
          <w:marLeft w:val="720"/>
          <w:marRight w:val="0"/>
          <w:marTop w:val="0"/>
          <w:marBottom w:val="0"/>
          <w:divBdr>
            <w:top w:val="none" w:sz="0" w:space="0" w:color="auto"/>
            <w:left w:val="none" w:sz="0" w:space="0" w:color="auto"/>
            <w:bottom w:val="none" w:sz="0" w:space="0" w:color="auto"/>
            <w:right w:val="none" w:sz="0" w:space="0" w:color="auto"/>
          </w:divBdr>
        </w:div>
        <w:div w:id="1710298143">
          <w:marLeft w:val="720"/>
          <w:marRight w:val="0"/>
          <w:marTop w:val="0"/>
          <w:marBottom w:val="0"/>
          <w:divBdr>
            <w:top w:val="none" w:sz="0" w:space="0" w:color="auto"/>
            <w:left w:val="none" w:sz="0" w:space="0" w:color="auto"/>
            <w:bottom w:val="none" w:sz="0" w:space="0" w:color="auto"/>
            <w:right w:val="none" w:sz="0" w:space="0" w:color="auto"/>
          </w:divBdr>
        </w:div>
      </w:divsChild>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8</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Julia Feng</cp:lastModifiedBy>
  <cp:revision>29</cp:revision>
  <cp:lastPrinted>2014-11-08T19:57:00Z</cp:lastPrinted>
  <dcterms:created xsi:type="dcterms:W3CDTF">2022-12-08T18:41:00Z</dcterms:created>
  <dcterms:modified xsi:type="dcterms:W3CDTF">2022-12-09T07:13:00Z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MSIP_Label_83bcef13-7cac-433f-ba1d-47a323951816_Enabled">
    <vt:lpwstr>true</vt:lpwstr>
  </property>
  <property fmtid="{D5CDD505-2E9C-101B-9397-08002B2CF9AE}" pid="6" name="MSIP_Label_83bcef13-7cac-433f-ba1d-47a323951816_SetDate">
    <vt:lpwstr>2022-12-05T18:41:37Z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85b8cac0-bc06-4a76-8127-675c5f4aa907</vt:lpwstr>
  </property>
  <property fmtid="{D5CDD505-2E9C-101B-9397-08002B2CF9AE}" pid="11" name="MSIP_Label_83bcef13-7cac-433f-ba1d-47a323951816_ContentBits">
    <vt:lpwstr>0</vt:lpwstr>
  </property>
</Properties>
</file>