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069710AC" w:rsidR="00CA09B2" w:rsidRPr="00CF09FE" w:rsidRDefault="00DB091C">
            <w:pPr>
              <w:pStyle w:val="T2"/>
              <w:rPr>
                <w:lang w:val="en-US"/>
              </w:rPr>
            </w:pPr>
            <w:r w:rsidRPr="00CF09FE">
              <w:rPr>
                <w:lang w:val="en-US"/>
              </w:rPr>
              <w:t xml:space="preserve">Resolutions for </w:t>
            </w:r>
            <w:r w:rsidR="00941391">
              <w:rPr>
                <w:lang w:val="en-US"/>
              </w:rPr>
              <w:t>5</w:t>
            </w:r>
            <w:r w:rsidR="0050735B">
              <w:rPr>
                <w:lang w:val="en-US"/>
              </w:rPr>
              <w:t xml:space="preserve"> </w:t>
            </w:r>
            <w:r w:rsidR="00941391">
              <w:rPr>
                <w:lang w:val="en-US"/>
              </w:rPr>
              <w:t>CIDs</w:t>
            </w:r>
            <w:r w:rsidRPr="00CF09FE">
              <w:rPr>
                <w:lang w:val="en-US"/>
              </w:rPr>
              <w:t xml:space="preserve"> in CC40 </w:t>
            </w:r>
          </w:p>
        </w:tc>
      </w:tr>
      <w:tr w:rsidR="00CA09B2" w:rsidRPr="00CF09FE" w14:paraId="4D274C0E" w14:textId="77777777">
        <w:trPr>
          <w:trHeight w:val="359"/>
          <w:jc w:val="center"/>
        </w:trPr>
        <w:tc>
          <w:tcPr>
            <w:tcW w:w="9576" w:type="dxa"/>
            <w:gridSpan w:val="5"/>
            <w:vAlign w:val="center"/>
          </w:tcPr>
          <w:p w14:paraId="6DFAE4C5" w14:textId="4E848B03"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283156">
              <w:rPr>
                <w:b w:val="0"/>
                <w:sz w:val="20"/>
                <w:lang w:val="en-US"/>
              </w:rPr>
              <w:t>1</w:t>
            </w:r>
            <w:r w:rsidR="0015369C">
              <w:rPr>
                <w:b w:val="0"/>
                <w:sz w:val="20"/>
                <w:lang w:val="en-US"/>
              </w:rPr>
              <w:t>2-07</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7B55B680" w:rsidR="00A83E94" w:rsidRPr="0093015E" w:rsidRDefault="001E3D4B" w:rsidP="00A83E94">
                            <w:pPr>
                              <w:jc w:val="both"/>
                            </w:pPr>
                            <w:r w:rsidRPr="001E3D4B">
                              <w:t xml:space="preserve">This submission proposes resolutions to </w:t>
                            </w:r>
                            <w:r w:rsidR="00DA2F42">
                              <w:t xml:space="preserve">several </w:t>
                            </w:r>
                            <w:r w:rsidRPr="001E3D4B">
                              <w:t>comments submitted in CC40</w:t>
                            </w:r>
                            <w:r w:rsidR="00DA2F42">
                              <w:t xml:space="preserve"> under Instance topic</w:t>
                            </w:r>
                            <w:r w:rsidRPr="001E3D4B">
                              <w:t xml:space="preserve">. </w:t>
                            </w:r>
                            <w:r w:rsidR="00A83E94">
                              <w:t xml:space="preserve">The CIDs are referring to D0.1. </w:t>
                            </w:r>
                            <w:r w:rsidR="00A83E94" w:rsidRPr="001E3D4B">
                              <w:t xml:space="preserve">The text used as </w:t>
                            </w:r>
                            <w:r w:rsidR="00A83E94" w:rsidRPr="0093015E">
                              <w:t>reference is D0.</w:t>
                            </w:r>
                            <w:r w:rsidR="00F96CD9">
                              <w:t>5</w:t>
                            </w:r>
                            <w:r w:rsidR="00A83E94" w:rsidRPr="0093015E">
                              <w:t>.</w:t>
                            </w:r>
                          </w:p>
                          <w:p w14:paraId="450CA67A" w14:textId="6138B086" w:rsidR="0093015E" w:rsidRPr="0093015E" w:rsidRDefault="0093015E">
                            <w:pPr>
                              <w:jc w:val="both"/>
                            </w:pPr>
                          </w:p>
                          <w:p w14:paraId="654E75F1" w14:textId="76688A53" w:rsidR="0093015E" w:rsidRDefault="0093015E" w:rsidP="0093015E">
                            <w:pPr>
                              <w:jc w:val="both"/>
                            </w:pPr>
                            <w:r w:rsidRPr="0093015E">
                              <w:t xml:space="preserve">CIDs: </w:t>
                            </w:r>
                            <w:r w:rsidR="00B14B66">
                              <w:t>620 178 323 325 456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48B4145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7B55B680" w:rsidR="00A83E94" w:rsidRPr="0093015E" w:rsidRDefault="001E3D4B" w:rsidP="00A83E94">
                      <w:pPr>
                        <w:jc w:val="both"/>
                      </w:pPr>
                      <w:r w:rsidRPr="001E3D4B">
                        <w:t xml:space="preserve">This submission proposes resolutions to </w:t>
                      </w:r>
                      <w:r w:rsidR="00DA2F42">
                        <w:t xml:space="preserve">several </w:t>
                      </w:r>
                      <w:r w:rsidRPr="001E3D4B">
                        <w:t>comments submitted in CC40</w:t>
                      </w:r>
                      <w:r w:rsidR="00DA2F42">
                        <w:t xml:space="preserve"> under Instance topic</w:t>
                      </w:r>
                      <w:r w:rsidRPr="001E3D4B">
                        <w:t xml:space="preserve">. </w:t>
                      </w:r>
                      <w:r w:rsidR="00A83E94">
                        <w:t xml:space="preserve">The CIDs are referring to D0.1. </w:t>
                      </w:r>
                      <w:r w:rsidR="00A83E94" w:rsidRPr="001E3D4B">
                        <w:t xml:space="preserve">The text used as </w:t>
                      </w:r>
                      <w:r w:rsidR="00A83E94" w:rsidRPr="0093015E">
                        <w:t>reference is D0.</w:t>
                      </w:r>
                      <w:r w:rsidR="00F96CD9">
                        <w:t>5</w:t>
                      </w:r>
                      <w:r w:rsidR="00A83E94" w:rsidRPr="0093015E">
                        <w:t>.</w:t>
                      </w:r>
                    </w:p>
                    <w:p w14:paraId="450CA67A" w14:textId="6138B086" w:rsidR="0093015E" w:rsidRPr="0093015E" w:rsidRDefault="0093015E">
                      <w:pPr>
                        <w:jc w:val="both"/>
                      </w:pPr>
                    </w:p>
                    <w:p w14:paraId="654E75F1" w14:textId="76688A53" w:rsidR="0093015E" w:rsidRDefault="0093015E" w:rsidP="0093015E">
                      <w:pPr>
                        <w:jc w:val="both"/>
                      </w:pPr>
                      <w:r w:rsidRPr="0093015E">
                        <w:t xml:space="preserve">CIDs: </w:t>
                      </w:r>
                      <w:r w:rsidR="00B14B66">
                        <w:t>620 178 323 325 456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48B4145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B236C2" w14:paraId="431E890D" w14:textId="77777777" w:rsidTr="00AD6163">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B3679E" w:rsidRPr="00831251" w14:paraId="152D9409" w14:textId="77777777" w:rsidTr="00AD6163">
        <w:tc>
          <w:tcPr>
            <w:tcW w:w="656" w:type="dxa"/>
            <w:shd w:val="clear" w:color="auto" w:fill="auto"/>
          </w:tcPr>
          <w:p w14:paraId="057C9C35" w14:textId="363EDE00" w:rsidR="00B3679E" w:rsidRPr="00831251" w:rsidRDefault="00B3679E" w:rsidP="00B3679E">
            <w:pPr>
              <w:widowControl w:val="0"/>
              <w:suppressAutoHyphens/>
              <w:rPr>
                <w:szCs w:val="22"/>
                <w:lang w:val="en-US"/>
              </w:rPr>
            </w:pPr>
            <w:r>
              <w:rPr>
                <w:szCs w:val="22"/>
                <w:lang w:val="en-US"/>
              </w:rPr>
              <w:t>620</w:t>
            </w:r>
          </w:p>
        </w:tc>
        <w:tc>
          <w:tcPr>
            <w:tcW w:w="1342" w:type="dxa"/>
            <w:shd w:val="clear" w:color="auto" w:fill="auto"/>
          </w:tcPr>
          <w:p w14:paraId="1881409F" w14:textId="7AE7E857" w:rsidR="00B3679E" w:rsidRPr="00831251" w:rsidRDefault="00B3679E" w:rsidP="00B3679E">
            <w:pPr>
              <w:widowControl w:val="0"/>
              <w:suppressAutoHyphens/>
              <w:jc w:val="center"/>
              <w:rPr>
                <w:szCs w:val="22"/>
                <w:lang w:val="en-US"/>
              </w:rPr>
            </w:pPr>
            <w:r>
              <w:rPr>
                <w:rFonts w:ascii="Arial" w:hAnsi="Arial" w:cs="Arial"/>
                <w:sz w:val="20"/>
              </w:rPr>
              <w:t>11.21.18.6.2</w:t>
            </w:r>
          </w:p>
        </w:tc>
        <w:tc>
          <w:tcPr>
            <w:tcW w:w="810" w:type="dxa"/>
            <w:shd w:val="clear" w:color="auto" w:fill="auto"/>
          </w:tcPr>
          <w:p w14:paraId="3198E369" w14:textId="5C7C7675" w:rsidR="00B3679E" w:rsidRPr="00831251" w:rsidRDefault="00B3679E" w:rsidP="00B3679E">
            <w:pPr>
              <w:widowControl w:val="0"/>
              <w:suppressAutoHyphens/>
              <w:rPr>
                <w:szCs w:val="22"/>
                <w:lang w:val="en-US"/>
              </w:rPr>
            </w:pPr>
            <w:r>
              <w:rPr>
                <w:szCs w:val="22"/>
                <w:lang w:val="en-US"/>
              </w:rPr>
              <w:t>69.60</w:t>
            </w:r>
          </w:p>
        </w:tc>
        <w:tc>
          <w:tcPr>
            <w:tcW w:w="2767" w:type="dxa"/>
            <w:shd w:val="clear" w:color="auto" w:fill="auto"/>
          </w:tcPr>
          <w:p w14:paraId="51591034" w14:textId="12077852" w:rsidR="00B3679E" w:rsidRPr="00831251" w:rsidRDefault="00B3679E" w:rsidP="00B3679E">
            <w:pPr>
              <w:widowControl w:val="0"/>
              <w:suppressAutoHyphens/>
              <w:rPr>
                <w:szCs w:val="22"/>
                <w:lang w:val="en-US"/>
              </w:rPr>
            </w:pPr>
            <w:r>
              <w:rPr>
                <w:rFonts w:ascii="Arial" w:hAnsi="Arial" w:cs="Arial"/>
                <w:sz w:val="20"/>
              </w:rPr>
              <w:t>How about the ones not assigned to be polled since they also do not respond in the polling phase?</w:t>
            </w:r>
          </w:p>
        </w:tc>
        <w:tc>
          <w:tcPr>
            <w:tcW w:w="3775" w:type="dxa"/>
            <w:shd w:val="clear" w:color="auto" w:fill="auto"/>
          </w:tcPr>
          <w:p w14:paraId="60CF8BA8" w14:textId="5D0B796A" w:rsidR="00B3679E" w:rsidRPr="00831251" w:rsidRDefault="00B3679E" w:rsidP="00B3679E">
            <w:pPr>
              <w:widowControl w:val="0"/>
              <w:suppressAutoHyphens/>
              <w:rPr>
                <w:szCs w:val="22"/>
                <w:lang w:val="en-US"/>
              </w:rPr>
            </w:pPr>
            <w:r>
              <w:rPr>
                <w:rFonts w:ascii="Arial" w:hAnsi="Arial" w:cs="Arial"/>
                <w:sz w:val="20"/>
              </w:rPr>
              <w:t>Add a clarification:  that are not assigned to be polled or have responded in the polling phase</w:t>
            </w:r>
          </w:p>
        </w:tc>
      </w:tr>
    </w:tbl>
    <w:p w14:paraId="69D114BE" w14:textId="1094D53F" w:rsidR="00021D54" w:rsidRDefault="00021D54" w:rsidP="00021D54">
      <w:pPr>
        <w:rPr>
          <w:szCs w:val="22"/>
          <w:lang w:val="en-US"/>
        </w:rPr>
      </w:pPr>
    </w:p>
    <w:p w14:paraId="6ACCFA35" w14:textId="48C6B702" w:rsidR="000C442D" w:rsidRDefault="000C442D" w:rsidP="000C442D">
      <w:pPr>
        <w:rPr>
          <w:szCs w:val="22"/>
          <w:lang w:val="en-US"/>
        </w:rPr>
      </w:pPr>
      <w:r w:rsidRPr="00CF09FE">
        <w:rPr>
          <w:b/>
          <w:szCs w:val="22"/>
          <w:lang w:val="en-US"/>
        </w:rPr>
        <w:t>Proposed resolution</w:t>
      </w:r>
      <w:r w:rsidRPr="00CF09FE">
        <w:rPr>
          <w:szCs w:val="22"/>
          <w:lang w:val="en-US"/>
        </w:rPr>
        <w:t xml:space="preserve">: </w:t>
      </w:r>
      <w:r w:rsidR="00ED7763">
        <w:rPr>
          <w:szCs w:val="22"/>
          <w:lang w:val="en-US"/>
        </w:rPr>
        <w:t>Revised.</w:t>
      </w:r>
      <w:r w:rsidR="000E64F8">
        <w:rPr>
          <w:szCs w:val="22"/>
          <w:lang w:val="en-US"/>
        </w:rPr>
        <w:t xml:space="preserve"> No further changes are required.</w:t>
      </w:r>
    </w:p>
    <w:p w14:paraId="0A67A16B" w14:textId="77777777" w:rsidR="00922D4C" w:rsidRDefault="00922D4C" w:rsidP="000C442D">
      <w:pPr>
        <w:rPr>
          <w:szCs w:val="22"/>
          <w:lang w:val="en-US"/>
        </w:rPr>
      </w:pPr>
    </w:p>
    <w:p w14:paraId="68E24751" w14:textId="5730845B" w:rsidR="00194FFF" w:rsidRDefault="000C442D" w:rsidP="009B1D1B">
      <w:pPr>
        <w:rPr>
          <w:szCs w:val="22"/>
          <w:lang w:val="en-US"/>
        </w:rPr>
      </w:pPr>
      <w:r w:rsidRPr="00CF09FE">
        <w:rPr>
          <w:b/>
          <w:szCs w:val="22"/>
          <w:lang w:val="en-US"/>
        </w:rPr>
        <w:t>Discussion</w:t>
      </w:r>
      <w:r w:rsidRPr="00CF09FE">
        <w:rPr>
          <w:szCs w:val="22"/>
          <w:lang w:val="en-US"/>
        </w:rPr>
        <w:t xml:space="preserve">: </w:t>
      </w:r>
      <w:r w:rsidR="00F33811">
        <w:rPr>
          <w:szCs w:val="22"/>
          <w:lang w:val="en-US"/>
        </w:rPr>
        <w:t>This is already resolved in D0.5.</w:t>
      </w:r>
    </w:p>
    <w:p w14:paraId="1F2CD146" w14:textId="15653403" w:rsidR="00F45E05" w:rsidRDefault="00F45E05" w:rsidP="009B1D1B"/>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1B21A0" w:rsidRPr="00CF09FE" w14:paraId="1EFA8D38" w14:textId="77777777" w:rsidTr="00AD6163">
        <w:tc>
          <w:tcPr>
            <w:tcW w:w="656" w:type="dxa"/>
            <w:shd w:val="clear" w:color="auto" w:fill="auto"/>
          </w:tcPr>
          <w:p w14:paraId="39B75DB1" w14:textId="4E941B84" w:rsidR="001B21A0" w:rsidRPr="00831251" w:rsidRDefault="001B21A0" w:rsidP="001B21A0">
            <w:pPr>
              <w:widowControl w:val="0"/>
              <w:suppressAutoHyphens/>
              <w:rPr>
                <w:szCs w:val="22"/>
                <w:lang w:val="en-US"/>
              </w:rPr>
            </w:pPr>
            <w:r>
              <w:rPr>
                <w:szCs w:val="22"/>
                <w:lang w:val="en-US"/>
              </w:rPr>
              <w:t>178</w:t>
            </w:r>
          </w:p>
        </w:tc>
        <w:tc>
          <w:tcPr>
            <w:tcW w:w="1342" w:type="dxa"/>
            <w:shd w:val="clear" w:color="auto" w:fill="auto"/>
          </w:tcPr>
          <w:p w14:paraId="4A921E33" w14:textId="6D3D51E0" w:rsidR="001B21A0" w:rsidRPr="00831251" w:rsidRDefault="001B21A0" w:rsidP="001B21A0">
            <w:pPr>
              <w:widowControl w:val="0"/>
              <w:suppressAutoHyphens/>
              <w:jc w:val="center"/>
              <w:rPr>
                <w:szCs w:val="22"/>
                <w:lang w:val="en-US"/>
              </w:rPr>
            </w:pPr>
            <w:r>
              <w:rPr>
                <w:rFonts w:ascii="Arial" w:hAnsi="Arial" w:cs="Arial"/>
                <w:sz w:val="20"/>
              </w:rPr>
              <w:t>11.21.19.2</w:t>
            </w:r>
          </w:p>
        </w:tc>
        <w:tc>
          <w:tcPr>
            <w:tcW w:w="810" w:type="dxa"/>
            <w:shd w:val="clear" w:color="auto" w:fill="auto"/>
          </w:tcPr>
          <w:p w14:paraId="629D6EA1" w14:textId="0A374164" w:rsidR="001B21A0" w:rsidRPr="00831251" w:rsidRDefault="001B21A0" w:rsidP="001B21A0">
            <w:pPr>
              <w:widowControl w:val="0"/>
              <w:suppressAutoHyphens/>
              <w:rPr>
                <w:szCs w:val="22"/>
                <w:lang w:val="en-US"/>
              </w:rPr>
            </w:pPr>
            <w:r>
              <w:rPr>
                <w:rFonts w:ascii="Arial" w:hAnsi="Arial" w:cs="Arial"/>
                <w:sz w:val="20"/>
              </w:rPr>
              <w:t>73.13</w:t>
            </w:r>
          </w:p>
        </w:tc>
        <w:tc>
          <w:tcPr>
            <w:tcW w:w="2767" w:type="dxa"/>
            <w:shd w:val="clear" w:color="auto" w:fill="auto"/>
          </w:tcPr>
          <w:p w14:paraId="4CAA0A1A" w14:textId="041E9ACC" w:rsidR="001B21A0" w:rsidRPr="00831251" w:rsidRDefault="001B21A0" w:rsidP="001B21A0">
            <w:pPr>
              <w:widowControl w:val="0"/>
              <w:suppressAutoHyphens/>
              <w:rPr>
                <w:szCs w:val="22"/>
                <w:lang w:val="en-US"/>
              </w:rPr>
            </w:pPr>
            <w:r>
              <w:rPr>
                <w:rFonts w:ascii="Arial" w:hAnsi="Arial" w:cs="Arial"/>
                <w:sz w:val="20"/>
              </w:rPr>
              <w:t xml:space="preserve">The time period between </w:t>
            </w:r>
            <w:proofErr w:type="gramStart"/>
            <w:r>
              <w:rPr>
                <w:rFonts w:ascii="Arial" w:hAnsi="Arial" w:cs="Arial"/>
                <w:sz w:val="20"/>
              </w:rPr>
              <w:t>the  SBP</w:t>
            </w:r>
            <w:proofErr w:type="gramEnd"/>
            <w:r>
              <w:rPr>
                <w:rFonts w:ascii="Arial" w:hAnsi="Arial" w:cs="Arial"/>
                <w:sz w:val="20"/>
              </w:rPr>
              <w:t xml:space="preserve"> Request frame and  the SBP Response frame is not defined, i.e., it is TBD.</w:t>
            </w:r>
          </w:p>
        </w:tc>
        <w:tc>
          <w:tcPr>
            <w:tcW w:w="3775" w:type="dxa"/>
            <w:shd w:val="clear" w:color="auto" w:fill="auto"/>
          </w:tcPr>
          <w:p w14:paraId="32526BB3" w14:textId="1E9055A7" w:rsidR="001B21A0" w:rsidRPr="00831251" w:rsidRDefault="001B21A0" w:rsidP="001B21A0">
            <w:pPr>
              <w:widowControl w:val="0"/>
              <w:suppressAutoHyphens/>
              <w:rPr>
                <w:szCs w:val="22"/>
                <w:lang w:val="en-US"/>
              </w:rPr>
            </w:pPr>
            <w:r>
              <w:rPr>
                <w:rFonts w:ascii="Arial" w:hAnsi="Arial" w:cs="Arial"/>
                <w:sz w:val="20"/>
              </w:rPr>
              <w:t xml:space="preserve">Define the </w:t>
            </w:r>
            <w:proofErr w:type="gramStart"/>
            <w:r>
              <w:rPr>
                <w:rFonts w:ascii="Arial" w:hAnsi="Arial" w:cs="Arial"/>
                <w:sz w:val="20"/>
              </w:rPr>
              <w:t>time period</w:t>
            </w:r>
            <w:proofErr w:type="gramEnd"/>
            <w:r>
              <w:rPr>
                <w:rFonts w:ascii="Arial" w:hAnsi="Arial" w:cs="Arial"/>
                <w:sz w:val="20"/>
              </w:rPr>
              <w:t xml:space="preserve"> in the comment</w:t>
            </w:r>
          </w:p>
        </w:tc>
      </w:tr>
      <w:tr w:rsidR="001B21A0" w:rsidRPr="00CF09FE" w14:paraId="6203ABC7" w14:textId="77777777" w:rsidTr="00AD6163">
        <w:tc>
          <w:tcPr>
            <w:tcW w:w="656" w:type="dxa"/>
            <w:shd w:val="clear" w:color="auto" w:fill="auto"/>
          </w:tcPr>
          <w:p w14:paraId="03F7B428" w14:textId="3DBC1EBE" w:rsidR="001B21A0" w:rsidRDefault="001B21A0" w:rsidP="001B21A0">
            <w:pPr>
              <w:widowControl w:val="0"/>
              <w:suppressAutoHyphens/>
              <w:rPr>
                <w:szCs w:val="22"/>
                <w:lang w:val="en-US"/>
              </w:rPr>
            </w:pPr>
            <w:r>
              <w:rPr>
                <w:szCs w:val="22"/>
                <w:lang w:val="en-US"/>
              </w:rPr>
              <w:t>456</w:t>
            </w:r>
          </w:p>
        </w:tc>
        <w:tc>
          <w:tcPr>
            <w:tcW w:w="1342" w:type="dxa"/>
            <w:shd w:val="clear" w:color="auto" w:fill="auto"/>
          </w:tcPr>
          <w:p w14:paraId="50C72824" w14:textId="01484DFA" w:rsidR="001B21A0" w:rsidRDefault="001B21A0" w:rsidP="001B21A0">
            <w:pPr>
              <w:widowControl w:val="0"/>
              <w:suppressAutoHyphens/>
              <w:jc w:val="center"/>
              <w:rPr>
                <w:rFonts w:ascii="Arial" w:hAnsi="Arial" w:cs="Arial"/>
                <w:sz w:val="20"/>
              </w:rPr>
            </w:pPr>
            <w:r>
              <w:rPr>
                <w:rFonts w:ascii="Arial" w:hAnsi="Arial" w:cs="Arial"/>
                <w:sz w:val="20"/>
              </w:rPr>
              <w:t>11.21.19.2</w:t>
            </w:r>
          </w:p>
        </w:tc>
        <w:tc>
          <w:tcPr>
            <w:tcW w:w="810" w:type="dxa"/>
            <w:shd w:val="clear" w:color="auto" w:fill="auto"/>
          </w:tcPr>
          <w:p w14:paraId="035BBD1B" w14:textId="41CA0AA4" w:rsidR="001B21A0" w:rsidRDefault="001B21A0" w:rsidP="001B21A0">
            <w:pPr>
              <w:widowControl w:val="0"/>
              <w:suppressAutoHyphens/>
              <w:rPr>
                <w:rFonts w:ascii="Arial" w:hAnsi="Arial" w:cs="Arial"/>
                <w:sz w:val="20"/>
              </w:rPr>
            </w:pPr>
            <w:r>
              <w:rPr>
                <w:rFonts w:ascii="Arial" w:hAnsi="Arial" w:cs="Arial"/>
                <w:sz w:val="20"/>
              </w:rPr>
              <w:t>73.12</w:t>
            </w:r>
          </w:p>
        </w:tc>
        <w:tc>
          <w:tcPr>
            <w:tcW w:w="2767" w:type="dxa"/>
            <w:shd w:val="clear" w:color="auto" w:fill="auto"/>
          </w:tcPr>
          <w:p w14:paraId="717267FB" w14:textId="659B7533" w:rsidR="001B21A0" w:rsidRDefault="001B21A0" w:rsidP="001B21A0">
            <w:pPr>
              <w:widowControl w:val="0"/>
              <w:suppressAutoHyphens/>
              <w:rPr>
                <w:rFonts w:ascii="Arial" w:hAnsi="Arial" w:cs="Arial"/>
                <w:sz w:val="20"/>
              </w:rPr>
            </w:pPr>
            <w:r>
              <w:rPr>
                <w:rFonts w:ascii="Arial" w:hAnsi="Arial" w:cs="Arial"/>
                <w:sz w:val="20"/>
              </w:rPr>
              <w:t>Required response time is TBD.</w:t>
            </w:r>
          </w:p>
        </w:tc>
        <w:tc>
          <w:tcPr>
            <w:tcW w:w="3775" w:type="dxa"/>
            <w:shd w:val="clear" w:color="auto" w:fill="auto"/>
          </w:tcPr>
          <w:p w14:paraId="4D0C0AB5" w14:textId="17EC1027" w:rsidR="001B21A0" w:rsidRDefault="001B21A0" w:rsidP="001B21A0">
            <w:pPr>
              <w:widowControl w:val="0"/>
              <w:suppressAutoHyphens/>
              <w:rPr>
                <w:rFonts w:ascii="Arial" w:hAnsi="Arial" w:cs="Arial"/>
                <w:sz w:val="20"/>
              </w:rPr>
            </w:pPr>
            <w:r>
              <w:rPr>
                <w:rFonts w:ascii="Arial" w:hAnsi="Arial" w:cs="Arial"/>
                <w:sz w:val="20"/>
              </w:rPr>
              <w:t>Define TB value. Suggest using 10ms, which is the response time defined for the FTM procedure.</w:t>
            </w:r>
          </w:p>
        </w:tc>
      </w:tr>
    </w:tbl>
    <w:p w14:paraId="261A2E7A" w14:textId="274669A9" w:rsidR="005919D2" w:rsidRPr="00CF09FE" w:rsidRDefault="005919D2" w:rsidP="00021D54">
      <w:pPr>
        <w:rPr>
          <w:szCs w:val="22"/>
          <w:lang w:val="en-US"/>
        </w:rPr>
      </w:pPr>
    </w:p>
    <w:p w14:paraId="4CE4DD3C" w14:textId="1E08865D"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E21511">
        <w:rPr>
          <w:szCs w:val="22"/>
          <w:lang w:val="en-US"/>
        </w:rPr>
        <w:t>Revised.</w:t>
      </w:r>
    </w:p>
    <w:p w14:paraId="0D8467DA" w14:textId="77777777" w:rsidR="00A77290" w:rsidRPr="00532E0B" w:rsidRDefault="00A77290" w:rsidP="00021D54">
      <w:pPr>
        <w:rPr>
          <w:bCs/>
          <w:szCs w:val="22"/>
          <w:lang w:val="en-US"/>
        </w:rPr>
      </w:pPr>
    </w:p>
    <w:p w14:paraId="3FBB11A6" w14:textId="3AAD3D3B" w:rsidR="002D7AD6" w:rsidRDefault="00021D54" w:rsidP="00A77290">
      <w:pPr>
        <w:rPr>
          <w:szCs w:val="22"/>
          <w:lang w:val="en-US"/>
        </w:rPr>
      </w:pPr>
      <w:r w:rsidRPr="00CF09FE">
        <w:rPr>
          <w:b/>
          <w:szCs w:val="22"/>
          <w:lang w:val="en-US"/>
        </w:rPr>
        <w:t>Discussion</w:t>
      </w:r>
      <w:r w:rsidRPr="00CF09FE">
        <w:rPr>
          <w:szCs w:val="22"/>
          <w:lang w:val="en-US"/>
        </w:rPr>
        <w:t xml:space="preserve">: </w:t>
      </w:r>
      <w:r w:rsidR="000242FB">
        <w:rPr>
          <w:szCs w:val="22"/>
          <w:lang w:val="en-US"/>
        </w:rPr>
        <w:t xml:space="preserve">In D0.5, we </w:t>
      </w:r>
      <w:r w:rsidR="002D7AD6">
        <w:rPr>
          <w:szCs w:val="22"/>
          <w:lang w:val="en-US"/>
        </w:rPr>
        <w:t>are using dot11SBPSetupExpiry as the timeout for the SBP Request/Response frame exchange. We need to define the value for this variable.</w:t>
      </w:r>
    </w:p>
    <w:p w14:paraId="02FBFC2D" w14:textId="48F7E6BA" w:rsidR="000873FB" w:rsidRDefault="00E446D3" w:rsidP="00A77290">
      <w:pPr>
        <w:rPr>
          <w:szCs w:val="22"/>
          <w:lang w:val="en-US"/>
        </w:rPr>
      </w:pPr>
      <w:r>
        <w:rPr>
          <w:szCs w:val="22"/>
          <w:lang w:val="en-US"/>
        </w:rPr>
        <w:t>As a reference, we used 20ms for the timeout value for the sensing measurement setup.</w:t>
      </w:r>
      <w:r w:rsidR="00F86098" w:rsidRPr="00F86098">
        <w:rPr>
          <w:szCs w:val="22"/>
          <w:lang w:val="en-US"/>
        </w:rPr>
        <w:t xml:space="preserve"> </w:t>
      </w:r>
      <w:r w:rsidR="00F86098">
        <w:rPr>
          <w:szCs w:val="22"/>
          <w:lang w:val="en-US"/>
        </w:rPr>
        <w:t>A</w:t>
      </w:r>
      <w:r w:rsidR="00F86098" w:rsidRPr="00F86098">
        <w:rPr>
          <w:szCs w:val="22"/>
          <w:lang w:val="en-US"/>
        </w:rPr>
        <w:t>s an SBP initiator, where application resides, it can tolerate waiting a bit longer since it is seeking for AP’s service thus 100ms or so would make more sense. The longer period allows AP to send its response with more confidence based on the requested constraints.</w:t>
      </w:r>
      <w:r w:rsidR="00F86098">
        <w:rPr>
          <w:szCs w:val="22"/>
          <w:lang w:val="en-US"/>
        </w:rPr>
        <w:t xml:space="preserve"> It also gives the AP sufficient time to establish sensing measurement setups with the requested sensing responders.</w:t>
      </w:r>
    </w:p>
    <w:p w14:paraId="41926924" w14:textId="30C32120" w:rsidR="00E21511" w:rsidRDefault="00E21511" w:rsidP="00A77290">
      <w:pPr>
        <w:rPr>
          <w:szCs w:val="22"/>
          <w:lang w:val="en-US"/>
        </w:rPr>
      </w:pPr>
    </w:p>
    <w:p w14:paraId="075DD7FC" w14:textId="6D30FA54" w:rsidR="00E21511" w:rsidRDefault="00E21511" w:rsidP="00E21511">
      <w:pPr>
        <w:rPr>
          <w:b/>
          <w:bCs/>
          <w:i/>
          <w:iCs/>
          <w:szCs w:val="22"/>
          <w:lang w:val="en-US"/>
        </w:rPr>
      </w:pPr>
      <w:proofErr w:type="spellStart"/>
      <w:r>
        <w:rPr>
          <w:b/>
          <w:bCs/>
          <w:i/>
          <w:iCs/>
          <w:szCs w:val="22"/>
          <w:lang w:val="en-US"/>
        </w:rPr>
        <w:t>TGbf</w:t>
      </w:r>
      <w:proofErr w:type="spellEnd"/>
      <w:r>
        <w:rPr>
          <w:b/>
          <w:bCs/>
          <w:i/>
          <w:iCs/>
          <w:szCs w:val="22"/>
          <w:lang w:val="en-US"/>
        </w:rPr>
        <w:t xml:space="preserve"> editor, add the following paragraph and table to Section 11.55.2.</w:t>
      </w:r>
      <w:r w:rsidR="004E72B3">
        <w:rPr>
          <w:b/>
          <w:bCs/>
          <w:i/>
          <w:iCs/>
          <w:szCs w:val="22"/>
          <w:lang w:val="en-US"/>
        </w:rPr>
        <w:t>1</w:t>
      </w:r>
      <w:r>
        <w:rPr>
          <w:b/>
          <w:bCs/>
          <w:i/>
          <w:iCs/>
          <w:szCs w:val="22"/>
          <w:lang w:val="en-US"/>
        </w:rPr>
        <w:t xml:space="preserve"> </w:t>
      </w:r>
    </w:p>
    <w:p w14:paraId="15624E94" w14:textId="77777777" w:rsidR="004E72B3" w:rsidRDefault="004E72B3" w:rsidP="004E72B3">
      <w:pPr>
        <w:rPr>
          <w:b/>
          <w:bCs/>
        </w:rPr>
      </w:pPr>
      <w:r>
        <w:rPr>
          <w:b/>
          <w:bCs/>
        </w:rPr>
        <w:t>11.55.2.1 General</w:t>
      </w:r>
    </w:p>
    <w:p w14:paraId="776D2F4C" w14:textId="77777777" w:rsidR="004E72B3" w:rsidRDefault="004E72B3" w:rsidP="004E72B3">
      <w:pPr>
        <w:rPr>
          <w:b/>
          <w:bCs/>
          <w:i/>
          <w:iCs/>
        </w:rPr>
      </w:pPr>
      <w:r>
        <w:rPr>
          <w:b/>
          <w:bCs/>
          <w:i/>
          <w:iCs/>
        </w:rPr>
        <w:t>Add the following paragraph and table to the end of this section</w:t>
      </w:r>
    </w:p>
    <w:p w14:paraId="32BC64E8" w14:textId="77777777" w:rsidR="004E72B3" w:rsidRDefault="004E72B3" w:rsidP="004E72B3">
      <w:pPr>
        <w:rPr>
          <w:rFonts w:ascii="TimesNewRoman" w:hAnsi="TimesNewRoman"/>
          <w:color w:val="000000"/>
          <w:sz w:val="20"/>
        </w:rPr>
      </w:pPr>
      <w:r w:rsidRPr="001E2BD0">
        <w:rPr>
          <w:rFonts w:ascii="TimesNewRoman" w:hAnsi="TimesNewRoman"/>
          <w:color w:val="000000"/>
          <w:sz w:val="20"/>
        </w:rPr>
        <w:t>During an SBP procedure, the timeouts are described in Table 11-xx (SBP timeout values) may be used.</w:t>
      </w:r>
    </w:p>
    <w:p w14:paraId="0077DA26" w14:textId="77777777" w:rsidR="004E72B3" w:rsidRPr="001E2BD0" w:rsidRDefault="004E72B3" w:rsidP="004E72B3">
      <w:pPr>
        <w:rPr>
          <w:rFonts w:ascii="TimesNewRoman" w:hAnsi="TimesNewRoman"/>
          <w:color w:val="000000"/>
          <w:sz w:val="20"/>
        </w:rPr>
      </w:pPr>
    </w:p>
    <w:p w14:paraId="10F88A52" w14:textId="77777777" w:rsidR="004E72B3" w:rsidRPr="001E2BD0" w:rsidRDefault="004E72B3" w:rsidP="004E72B3">
      <w:pPr>
        <w:jc w:val="center"/>
        <w:rPr>
          <w:rFonts w:ascii="TimesNewRoman" w:hAnsi="TimesNewRoman"/>
          <w:color w:val="000000"/>
          <w:sz w:val="20"/>
        </w:rPr>
      </w:pPr>
      <w:r w:rsidRPr="001E2BD0">
        <w:rPr>
          <w:rFonts w:ascii="TimesNewRoman" w:hAnsi="TimesNewRoman"/>
          <w:color w:val="000000"/>
          <w:sz w:val="20"/>
        </w:rPr>
        <w:t>Table 11-xx SBP timeout values</w:t>
      </w:r>
    </w:p>
    <w:tbl>
      <w:tblPr>
        <w:tblStyle w:val="TableGrid"/>
        <w:tblW w:w="0" w:type="auto"/>
        <w:tblLook w:val="04A0" w:firstRow="1" w:lastRow="0" w:firstColumn="1" w:lastColumn="0" w:noHBand="0" w:noVBand="1"/>
      </w:tblPr>
      <w:tblGrid>
        <w:gridCol w:w="3116"/>
        <w:gridCol w:w="3117"/>
        <w:gridCol w:w="3117"/>
      </w:tblGrid>
      <w:tr w:rsidR="004E72B3" w:rsidRPr="001E2BD0" w14:paraId="71ACBBF8" w14:textId="77777777" w:rsidTr="00522B37">
        <w:tc>
          <w:tcPr>
            <w:tcW w:w="3116" w:type="dxa"/>
          </w:tcPr>
          <w:p w14:paraId="29DF2D34" w14:textId="77777777" w:rsidR="004E72B3" w:rsidRPr="001E2BD0" w:rsidRDefault="004E72B3" w:rsidP="00522B37">
            <w:pPr>
              <w:rPr>
                <w:rFonts w:ascii="TimesNewRoman" w:hAnsi="TimesNewRoman"/>
                <w:color w:val="000000"/>
                <w:sz w:val="20"/>
              </w:rPr>
            </w:pPr>
            <w:r w:rsidRPr="001E2BD0">
              <w:rPr>
                <w:rFonts w:ascii="TimesNewRoman" w:hAnsi="TimesNewRoman"/>
                <w:color w:val="000000"/>
                <w:sz w:val="20"/>
              </w:rPr>
              <w:t>Name</w:t>
            </w:r>
          </w:p>
        </w:tc>
        <w:tc>
          <w:tcPr>
            <w:tcW w:w="3117" w:type="dxa"/>
          </w:tcPr>
          <w:p w14:paraId="71D5F8D2" w14:textId="77777777" w:rsidR="004E72B3" w:rsidRPr="001E2BD0" w:rsidRDefault="004E72B3" w:rsidP="00522B37">
            <w:pPr>
              <w:rPr>
                <w:rFonts w:ascii="TimesNewRoman" w:hAnsi="TimesNewRoman"/>
                <w:color w:val="000000"/>
                <w:sz w:val="20"/>
              </w:rPr>
            </w:pPr>
            <w:r w:rsidRPr="001E2BD0">
              <w:rPr>
                <w:rFonts w:ascii="TimesNewRoman" w:hAnsi="TimesNewRoman"/>
                <w:color w:val="000000"/>
                <w:sz w:val="20"/>
              </w:rPr>
              <w:t>Value</w:t>
            </w:r>
          </w:p>
        </w:tc>
        <w:tc>
          <w:tcPr>
            <w:tcW w:w="3117" w:type="dxa"/>
          </w:tcPr>
          <w:p w14:paraId="38B77914" w14:textId="77777777" w:rsidR="004E72B3" w:rsidRPr="001E2BD0" w:rsidRDefault="004E72B3" w:rsidP="00522B37">
            <w:pPr>
              <w:rPr>
                <w:rFonts w:ascii="TimesNewRoman" w:hAnsi="TimesNewRoman"/>
                <w:color w:val="000000"/>
                <w:sz w:val="20"/>
              </w:rPr>
            </w:pPr>
            <w:r w:rsidRPr="001E2BD0">
              <w:rPr>
                <w:rFonts w:ascii="TimesNewRoman" w:hAnsi="TimesNewRoman"/>
                <w:color w:val="000000"/>
                <w:sz w:val="20"/>
              </w:rPr>
              <w:t>Description</w:t>
            </w:r>
          </w:p>
        </w:tc>
      </w:tr>
      <w:tr w:rsidR="004E72B3" w:rsidRPr="001E2BD0" w14:paraId="6B927380" w14:textId="77777777" w:rsidTr="00522B37">
        <w:tc>
          <w:tcPr>
            <w:tcW w:w="3116" w:type="dxa"/>
          </w:tcPr>
          <w:p w14:paraId="0AB412C8" w14:textId="77777777" w:rsidR="004E72B3" w:rsidRPr="001E2BD0" w:rsidRDefault="004E72B3" w:rsidP="00522B37">
            <w:pPr>
              <w:rPr>
                <w:rFonts w:ascii="TimesNewRoman" w:hAnsi="TimesNewRoman"/>
                <w:color w:val="000000"/>
                <w:sz w:val="20"/>
              </w:rPr>
            </w:pPr>
            <w:commentRangeStart w:id="0"/>
            <w:r>
              <w:rPr>
                <w:rFonts w:ascii="TimesNewRoman" w:hAnsi="TimesNewRoman"/>
                <w:color w:val="000000"/>
                <w:sz w:val="20"/>
              </w:rPr>
              <w:t>SBP procedure expiry timer value</w:t>
            </w:r>
          </w:p>
        </w:tc>
        <w:tc>
          <w:tcPr>
            <w:tcW w:w="3117" w:type="dxa"/>
          </w:tcPr>
          <w:p w14:paraId="39413589" w14:textId="77777777" w:rsidR="004E72B3" w:rsidRPr="001E2BD0" w:rsidRDefault="004E72B3" w:rsidP="00522B37">
            <w:pPr>
              <w:rPr>
                <w:rFonts w:ascii="TimesNewRoman" w:hAnsi="TimesNewRoman"/>
                <w:color w:val="000000"/>
                <w:sz w:val="20"/>
              </w:rPr>
            </w:pPr>
            <w:r w:rsidRPr="001E2BD0">
              <w:rPr>
                <w:rFonts w:ascii="TimesNewRoman" w:hAnsi="TimesNewRoman"/>
                <w:color w:val="000000"/>
                <w:sz w:val="20"/>
              </w:rPr>
              <w:t>As indicated in the SBP Request</w:t>
            </w:r>
          </w:p>
        </w:tc>
        <w:tc>
          <w:tcPr>
            <w:tcW w:w="3117" w:type="dxa"/>
          </w:tcPr>
          <w:p w14:paraId="15AF8910" w14:textId="77777777" w:rsidR="004E72B3" w:rsidRPr="001E2BD0" w:rsidRDefault="004E72B3" w:rsidP="00522B37">
            <w:pPr>
              <w:rPr>
                <w:rFonts w:ascii="TimesNewRoman" w:hAnsi="TimesNewRoman"/>
                <w:color w:val="000000"/>
                <w:sz w:val="20"/>
              </w:rPr>
            </w:pPr>
            <w:r w:rsidRPr="001E2BD0">
              <w:rPr>
                <w:rFonts w:ascii="TimesNewRoman" w:hAnsi="TimesNewRoman"/>
                <w:color w:val="000000"/>
                <w:sz w:val="20"/>
              </w:rPr>
              <w:t>Upon expiry of the corresponding</w:t>
            </w:r>
          </w:p>
          <w:p w14:paraId="0A29D873" w14:textId="77777777" w:rsidR="004E72B3" w:rsidRPr="001E2BD0" w:rsidRDefault="004E72B3" w:rsidP="00522B37">
            <w:pPr>
              <w:rPr>
                <w:rFonts w:ascii="TimesNewRoman" w:hAnsi="TimesNewRoman"/>
                <w:color w:val="000000"/>
                <w:sz w:val="20"/>
              </w:rPr>
            </w:pPr>
            <w:r>
              <w:rPr>
                <w:rFonts w:ascii="TimesNewRoman" w:hAnsi="TimesNewRoman"/>
                <w:color w:val="000000"/>
                <w:sz w:val="20"/>
              </w:rPr>
              <w:t>SBP procedure</w:t>
            </w:r>
            <w:r w:rsidRPr="001E2BD0">
              <w:rPr>
                <w:rFonts w:ascii="TimesNewRoman" w:hAnsi="TimesNewRoman"/>
                <w:color w:val="000000"/>
                <w:sz w:val="20"/>
              </w:rPr>
              <w:t xml:space="preserve"> expiry timer, the</w:t>
            </w:r>
          </w:p>
          <w:p w14:paraId="026158A5" w14:textId="77777777" w:rsidR="004E72B3" w:rsidRPr="001E2BD0" w:rsidRDefault="004E72B3" w:rsidP="00522B37">
            <w:pPr>
              <w:rPr>
                <w:rFonts w:ascii="TimesNewRoman" w:hAnsi="TimesNewRoman"/>
                <w:color w:val="000000"/>
                <w:sz w:val="20"/>
              </w:rPr>
            </w:pPr>
            <w:r>
              <w:rPr>
                <w:rFonts w:ascii="TimesNewRoman" w:hAnsi="TimesNewRoman"/>
                <w:color w:val="000000"/>
                <w:sz w:val="20"/>
              </w:rPr>
              <w:t>SBP procedure is considered terminated</w:t>
            </w:r>
            <w:r w:rsidRPr="001E2BD0">
              <w:rPr>
                <w:rFonts w:ascii="TimesNewRoman" w:hAnsi="TimesNewRoman"/>
                <w:color w:val="000000"/>
                <w:sz w:val="20"/>
              </w:rPr>
              <w:t xml:space="preserve"> (see 11.55.</w:t>
            </w:r>
            <w:r>
              <w:rPr>
                <w:rFonts w:ascii="TimesNewRoman" w:hAnsi="TimesNewRoman"/>
                <w:color w:val="000000"/>
                <w:sz w:val="20"/>
              </w:rPr>
              <w:t>2.4 Termination</w:t>
            </w:r>
            <w:r w:rsidRPr="001E2BD0">
              <w:rPr>
                <w:rFonts w:ascii="TimesNewRoman" w:hAnsi="TimesNewRoman"/>
                <w:color w:val="000000"/>
                <w:sz w:val="20"/>
              </w:rPr>
              <w:t>).</w:t>
            </w:r>
            <w:commentRangeEnd w:id="0"/>
            <w:r w:rsidR="00CE459F">
              <w:rPr>
                <w:rStyle w:val="CommentReference"/>
              </w:rPr>
              <w:commentReference w:id="0"/>
            </w:r>
          </w:p>
        </w:tc>
      </w:tr>
      <w:tr w:rsidR="00342013" w:rsidRPr="001E2BD0" w14:paraId="079AC799" w14:textId="77777777" w:rsidTr="00522B37">
        <w:tc>
          <w:tcPr>
            <w:tcW w:w="3116" w:type="dxa"/>
          </w:tcPr>
          <w:p w14:paraId="4033D98C" w14:textId="22B4A811" w:rsidR="00342013" w:rsidRDefault="002D7AD6" w:rsidP="00522B37">
            <w:pPr>
              <w:rPr>
                <w:rFonts w:ascii="TimesNewRoman" w:hAnsi="TimesNewRoman"/>
                <w:color w:val="000000"/>
                <w:sz w:val="20"/>
              </w:rPr>
            </w:pPr>
            <w:ins w:id="1" w:author="Chen, Cheng" w:date="2022-12-08T10:41:00Z">
              <w:r>
                <w:rPr>
                  <w:rFonts w:ascii="TimesNewRoman" w:hAnsi="TimesNewRoman"/>
                  <w:color w:val="000000"/>
                  <w:sz w:val="20"/>
                </w:rPr>
                <w:t>Dota11SBPSetupExpiry</w:t>
              </w:r>
            </w:ins>
          </w:p>
        </w:tc>
        <w:tc>
          <w:tcPr>
            <w:tcW w:w="3117" w:type="dxa"/>
          </w:tcPr>
          <w:p w14:paraId="202D9505" w14:textId="4B3630A2" w:rsidR="00342013" w:rsidRPr="001E2BD0" w:rsidRDefault="002D7AD6" w:rsidP="00522B37">
            <w:pPr>
              <w:rPr>
                <w:rFonts w:ascii="TimesNewRoman" w:hAnsi="TimesNewRoman"/>
                <w:color w:val="000000"/>
                <w:sz w:val="20"/>
              </w:rPr>
            </w:pPr>
            <w:ins w:id="2" w:author="Chen, Cheng" w:date="2022-12-08T10:41:00Z">
              <w:r>
                <w:rPr>
                  <w:rFonts w:ascii="TimesNewRoman" w:hAnsi="TimesNewRoman"/>
                  <w:color w:val="000000"/>
                  <w:sz w:val="20"/>
                </w:rPr>
                <w:t>100ms</w:t>
              </w:r>
            </w:ins>
          </w:p>
        </w:tc>
        <w:tc>
          <w:tcPr>
            <w:tcW w:w="3117" w:type="dxa"/>
          </w:tcPr>
          <w:p w14:paraId="0FBAAD65" w14:textId="0711BACC" w:rsidR="00342013" w:rsidRPr="001E2BD0" w:rsidRDefault="0015478C" w:rsidP="00522B37">
            <w:pPr>
              <w:rPr>
                <w:rFonts w:ascii="TimesNewRoman" w:hAnsi="TimesNewRoman"/>
                <w:color w:val="000000"/>
                <w:sz w:val="20"/>
              </w:rPr>
            </w:pPr>
            <w:ins w:id="3" w:author="Chen, Cheng" w:date="2022-12-08T10:41:00Z">
              <w:r>
                <w:rPr>
                  <w:rFonts w:ascii="TimesNewRoman" w:hAnsi="TimesNewRoman"/>
                  <w:color w:val="000000"/>
                  <w:sz w:val="20"/>
                </w:rPr>
                <w:t xml:space="preserve">After receiving an SBP </w:t>
              </w:r>
              <w:proofErr w:type="spellStart"/>
              <w:r>
                <w:rPr>
                  <w:rFonts w:ascii="TimesNewRoman" w:hAnsi="TimesNewRoman"/>
                  <w:color w:val="000000"/>
                  <w:sz w:val="20"/>
                </w:rPr>
                <w:t>Reqeust</w:t>
              </w:r>
              <w:proofErr w:type="spellEnd"/>
              <w:r>
                <w:rPr>
                  <w:rFonts w:ascii="TimesNewRoman" w:hAnsi="TimesNewRoman"/>
                  <w:color w:val="000000"/>
                  <w:sz w:val="20"/>
                </w:rPr>
                <w:t xml:space="preserve"> frame, the SBP responder shall </w:t>
              </w:r>
            </w:ins>
            <w:ins w:id="4" w:author="Chen, Cheng" w:date="2022-12-08T10:42:00Z">
              <w:r>
                <w:rPr>
                  <w:rFonts w:ascii="TimesNewRoman" w:hAnsi="TimesNewRoman"/>
                  <w:color w:val="000000"/>
                  <w:sz w:val="20"/>
                </w:rPr>
                <w:t>send an SBP Response frame within dot11SBPSetupExpiry</w:t>
              </w:r>
              <w:r w:rsidR="00865DDC">
                <w:rPr>
                  <w:rFonts w:ascii="TimesNewRoman" w:hAnsi="TimesNewRoman"/>
                  <w:color w:val="000000"/>
                  <w:sz w:val="20"/>
                </w:rPr>
                <w:t xml:space="preserve"> (see 11.55.2.1 Setup).</w:t>
              </w:r>
            </w:ins>
          </w:p>
        </w:tc>
      </w:tr>
    </w:tbl>
    <w:p w14:paraId="48DAA7A2" w14:textId="77777777" w:rsidR="00E21511" w:rsidRPr="004E72B3" w:rsidRDefault="00E21511" w:rsidP="00A77290">
      <w:pPr>
        <w:rPr>
          <w:szCs w:val="22"/>
        </w:rPr>
      </w:pPr>
    </w:p>
    <w:p w14:paraId="7844C71C" w14:textId="77777777" w:rsidR="00FD394D" w:rsidRDefault="00FD394D" w:rsidP="00A77290">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6C54" w:rsidRPr="00B236C2" w14:paraId="596BE7F6" w14:textId="77777777" w:rsidTr="00522B37">
        <w:tc>
          <w:tcPr>
            <w:tcW w:w="656" w:type="dxa"/>
            <w:shd w:val="clear" w:color="auto" w:fill="auto"/>
          </w:tcPr>
          <w:p w14:paraId="06368A66" w14:textId="77777777" w:rsidR="00F76C54" w:rsidRPr="00B236C2" w:rsidRDefault="00F76C54" w:rsidP="00522B37">
            <w:pPr>
              <w:widowControl w:val="0"/>
              <w:suppressAutoHyphens/>
              <w:rPr>
                <w:b/>
                <w:szCs w:val="22"/>
                <w:lang w:val="en-US"/>
              </w:rPr>
            </w:pPr>
            <w:r w:rsidRPr="00B236C2">
              <w:rPr>
                <w:b/>
                <w:szCs w:val="22"/>
                <w:lang w:val="en-US"/>
              </w:rPr>
              <w:t>CID</w:t>
            </w:r>
          </w:p>
        </w:tc>
        <w:tc>
          <w:tcPr>
            <w:tcW w:w="1342" w:type="dxa"/>
            <w:shd w:val="clear" w:color="auto" w:fill="auto"/>
          </w:tcPr>
          <w:p w14:paraId="7568220D" w14:textId="77777777" w:rsidR="00F76C54" w:rsidRPr="00B236C2" w:rsidRDefault="00F76C54" w:rsidP="00522B37">
            <w:pPr>
              <w:widowControl w:val="0"/>
              <w:suppressAutoHyphens/>
              <w:rPr>
                <w:b/>
                <w:szCs w:val="22"/>
                <w:lang w:val="en-US"/>
              </w:rPr>
            </w:pPr>
            <w:r w:rsidRPr="00B236C2">
              <w:rPr>
                <w:b/>
                <w:szCs w:val="22"/>
                <w:lang w:val="en-US"/>
              </w:rPr>
              <w:t>Clause</w:t>
            </w:r>
          </w:p>
        </w:tc>
        <w:tc>
          <w:tcPr>
            <w:tcW w:w="810" w:type="dxa"/>
            <w:shd w:val="clear" w:color="auto" w:fill="auto"/>
          </w:tcPr>
          <w:p w14:paraId="36EF3300" w14:textId="77777777" w:rsidR="00F76C54" w:rsidRPr="00B236C2" w:rsidRDefault="00F76C54" w:rsidP="00522B37">
            <w:pPr>
              <w:widowControl w:val="0"/>
              <w:suppressAutoHyphens/>
              <w:rPr>
                <w:b/>
                <w:szCs w:val="22"/>
                <w:lang w:val="en-US"/>
              </w:rPr>
            </w:pPr>
            <w:r w:rsidRPr="00B236C2">
              <w:rPr>
                <w:b/>
                <w:szCs w:val="22"/>
                <w:lang w:val="en-US"/>
              </w:rPr>
              <w:t>Page</w:t>
            </w:r>
          </w:p>
        </w:tc>
        <w:tc>
          <w:tcPr>
            <w:tcW w:w="2767" w:type="dxa"/>
            <w:shd w:val="clear" w:color="auto" w:fill="auto"/>
          </w:tcPr>
          <w:p w14:paraId="11845E98" w14:textId="77777777" w:rsidR="00F76C54" w:rsidRPr="00B236C2" w:rsidRDefault="00F76C54" w:rsidP="00522B37">
            <w:pPr>
              <w:widowControl w:val="0"/>
              <w:suppressAutoHyphens/>
              <w:rPr>
                <w:b/>
                <w:szCs w:val="22"/>
                <w:lang w:val="en-US"/>
              </w:rPr>
            </w:pPr>
            <w:r w:rsidRPr="00B236C2">
              <w:rPr>
                <w:b/>
                <w:szCs w:val="22"/>
                <w:lang w:val="en-US"/>
              </w:rPr>
              <w:t>Comment</w:t>
            </w:r>
          </w:p>
        </w:tc>
        <w:tc>
          <w:tcPr>
            <w:tcW w:w="3775" w:type="dxa"/>
            <w:shd w:val="clear" w:color="auto" w:fill="auto"/>
          </w:tcPr>
          <w:p w14:paraId="1E2DADA9" w14:textId="77777777" w:rsidR="00F76C54" w:rsidRPr="00B236C2" w:rsidRDefault="00F76C54" w:rsidP="00522B37">
            <w:pPr>
              <w:widowControl w:val="0"/>
              <w:suppressAutoHyphens/>
              <w:rPr>
                <w:b/>
                <w:szCs w:val="22"/>
                <w:lang w:val="en-US"/>
              </w:rPr>
            </w:pPr>
            <w:r w:rsidRPr="00B236C2">
              <w:rPr>
                <w:b/>
                <w:szCs w:val="22"/>
                <w:lang w:val="en-US"/>
              </w:rPr>
              <w:t>Proposed change</w:t>
            </w:r>
          </w:p>
        </w:tc>
      </w:tr>
      <w:tr w:rsidR="00D32ED3" w:rsidRPr="00831251" w14:paraId="7CDD25B3" w14:textId="77777777" w:rsidTr="00522B37">
        <w:tc>
          <w:tcPr>
            <w:tcW w:w="656" w:type="dxa"/>
            <w:shd w:val="clear" w:color="auto" w:fill="auto"/>
          </w:tcPr>
          <w:p w14:paraId="1BAEB1B8" w14:textId="4E7456F7" w:rsidR="00D32ED3" w:rsidRPr="00831251" w:rsidRDefault="00D32ED3" w:rsidP="00D32ED3">
            <w:pPr>
              <w:widowControl w:val="0"/>
              <w:suppressAutoHyphens/>
              <w:rPr>
                <w:szCs w:val="22"/>
                <w:lang w:val="en-US"/>
              </w:rPr>
            </w:pPr>
            <w:r>
              <w:rPr>
                <w:szCs w:val="22"/>
                <w:lang w:val="en-US"/>
              </w:rPr>
              <w:t>323</w:t>
            </w:r>
          </w:p>
        </w:tc>
        <w:tc>
          <w:tcPr>
            <w:tcW w:w="1342" w:type="dxa"/>
            <w:shd w:val="clear" w:color="auto" w:fill="auto"/>
          </w:tcPr>
          <w:p w14:paraId="17E4A228" w14:textId="7BD83567" w:rsidR="00D32ED3" w:rsidRPr="00831251" w:rsidRDefault="00D32ED3" w:rsidP="00D32ED3">
            <w:pPr>
              <w:widowControl w:val="0"/>
              <w:suppressAutoHyphens/>
              <w:jc w:val="center"/>
              <w:rPr>
                <w:szCs w:val="22"/>
                <w:lang w:val="en-US"/>
              </w:rPr>
            </w:pPr>
            <w:r>
              <w:rPr>
                <w:rFonts w:ascii="Arial" w:hAnsi="Arial" w:cs="Arial"/>
                <w:sz w:val="20"/>
              </w:rPr>
              <w:t>11.21.19.3</w:t>
            </w:r>
          </w:p>
        </w:tc>
        <w:tc>
          <w:tcPr>
            <w:tcW w:w="810" w:type="dxa"/>
            <w:shd w:val="clear" w:color="auto" w:fill="auto"/>
          </w:tcPr>
          <w:p w14:paraId="392DA8DB" w14:textId="2991149D" w:rsidR="00D32ED3" w:rsidRPr="00831251" w:rsidRDefault="00D32ED3" w:rsidP="00D32ED3">
            <w:pPr>
              <w:widowControl w:val="0"/>
              <w:suppressAutoHyphens/>
              <w:rPr>
                <w:szCs w:val="22"/>
                <w:lang w:val="en-US"/>
              </w:rPr>
            </w:pPr>
            <w:r>
              <w:rPr>
                <w:szCs w:val="22"/>
                <w:lang w:val="en-US"/>
              </w:rPr>
              <w:t>73.33</w:t>
            </w:r>
          </w:p>
        </w:tc>
        <w:tc>
          <w:tcPr>
            <w:tcW w:w="2767" w:type="dxa"/>
            <w:shd w:val="clear" w:color="auto" w:fill="auto"/>
          </w:tcPr>
          <w:p w14:paraId="27B3A89C" w14:textId="35366E87" w:rsidR="00D32ED3" w:rsidRPr="00831251" w:rsidRDefault="00D32ED3" w:rsidP="00D32ED3">
            <w:pPr>
              <w:widowControl w:val="0"/>
              <w:suppressAutoHyphens/>
              <w:rPr>
                <w:szCs w:val="22"/>
                <w:lang w:val="en-US"/>
              </w:rPr>
            </w:pPr>
            <w:r>
              <w:rPr>
                <w:rFonts w:ascii="Arial" w:hAnsi="Arial" w:cs="Arial"/>
                <w:sz w:val="20"/>
              </w:rPr>
              <w:t xml:space="preserve">when an SBP Initiator is also a sensing responder (and sensing receiver) in the SBP procedure, it is not necessary for the sensing </w:t>
            </w:r>
            <w:r>
              <w:rPr>
                <w:rFonts w:ascii="Arial" w:hAnsi="Arial" w:cs="Arial"/>
                <w:sz w:val="20"/>
              </w:rPr>
              <w:lastRenderedPageBreak/>
              <w:t>measurement reports for the SBP Initiator to be sent back to the SBP Responder since the report is meant to be forwarded (by the AP) to the SBP Initiator.</w:t>
            </w:r>
          </w:p>
        </w:tc>
        <w:tc>
          <w:tcPr>
            <w:tcW w:w="3775" w:type="dxa"/>
            <w:shd w:val="clear" w:color="auto" w:fill="auto"/>
          </w:tcPr>
          <w:p w14:paraId="3258345A" w14:textId="681A71E7" w:rsidR="00D32ED3" w:rsidRPr="00831251" w:rsidRDefault="00D32ED3" w:rsidP="00D32ED3">
            <w:pPr>
              <w:widowControl w:val="0"/>
              <w:suppressAutoHyphens/>
              <w:rPr>
                <w:szCs w:val="22"/>
                <w:lang w:val="en-US"/>
              </w:rPr>
            </w:pPr>
            <w:r>
              <w:rPr>
                <w:rFonts w:ascii="Arial" w:hAnsi="Arial" w:cs="Arial"/>
                <w:sz w:val="20"/>
              </w:rPr>
              <w:lastRenderedPageBreak/>
              <w:t xml:space="preserve">Clarify that when an SBP Initiator is also a sensing responder (and sensing receiver) in the SBP procedure, it is not necessary for the sensing measurement reports for the SBP Initiator to be sent </w:t>
            </w:r>
            <w:r>
              <w:rPr>
                <w:rFonts w:ascii="Arial" w:hAnsi="Arial" w:cs="Arial"/>
                <w:sz w:val="20"/>
              </w:rPr>
              <w:lastRenderedPageBreak/>
              <w:t>back to the SBP Responder.</w:t>
            </w:r>
          </w:p>
        </w:tc>
      </w:tr>
    </w:tbl>
    <w:p w14:paraId="7D8439BD" w14:textId="54A801F1" w:rsidR="006A6CC8" w:rsidRPr="00C01DA5" w:rsidRDefault="006A6CC8" w:rsidP="008B5E20">
      <w:pPr>
        <w:rPr>
          <w:rFonts w:ascii="TimesNewRoman" w:hAnsi="TimesNewRoman"/>
          <w:color w:val="000000"/>
          <w:sz w:val="20"/>
          <w:lang w:val="en-US"/>
        </w:rPr>
      </w:pPr>
    </w:p>
    <w:p w14:paraId="4210CA49" w14:textId="2961E098" w:rsidR="00A3432F" w:rsidRDefault="00A3432F" w:rsidP="00A3432F">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92D3AE6" w14:textId="77777777" w:rsidR="00A3432F" w:rsidRPr="00532E0B" w:rsidRDefault="00A3432F" w:rsidP="00A3432F">
      <w:pPr>
        <w:rPr>
          <w:bCs/>
          <w:szCs w:val="22"/>
          <w:lang w:val="en-US"/>
        </w:rPr>
      </w:pPr>
    </w:p>
    <w:p w14:paraId="77393E00" w14:textId="21D73B74" w:rsidR="00A3432F" w:rsidRDefault="00A3432F" w:rsidP="00A3432F">
      <w:pPr>
        <w:rPr>
          <w:szCs w:val="22"/>
          <w:lang w:val="en-US"/>
        </w:rPr>
      </w:pPr>
      <w:r w:rsidRPr="00CF09FE">
        <w:rPr>
          <w:b/>
          <w:szCs w:val="22"/>
          <w:lang w:val="en-US"/>
        </w:rPr>
        <w:t>Discussion</w:t>
      </w:r>
      <w:r w:rsidRPr="00CF09FE">
        <w:rPr>
          <w:szCs w:val="22"/>
          <w:lang w:val="en-US"/>
        </w:rPr>
        <w:t xml:space="preserve">: </w:t>
      </w:r>
      <w:r w:rsidR="007D1692">
        <w:rPr>
          <w:szCs w:val="22"/>
          <w:lang w:val="en-US"/>
        </w:rPr>
        <w:t xml:space="preserve">For the AP to get the sensing measurement report, it needs to send the Sensing </w:t>
      </w:r>
      <w:r w:rsidR="00FF459C">
        <w:rPr>
          <w:szCs w:val="22"/>
          <w:lang w:val="en-US"/>
        </w:rPr>
        <w:t xml:space="preserve">Report </w:t>
      </w:r>
      <w:r w:rsidR="007D1692">
        <w:rPr>
          <w:szCs w:val="22"/>
          <w:lang w:val="en-US"/>
        </w:rPr>
        <w:t xml:space="preserve">Trigger frame </w:t>
      </w:r>
      <w:r w:rsidR="00FF459C">
        <w:rPr>
          <w:szCs w:val="22"/>
          <w:lang w:val="en-US"/>
        </w:rPr>
        <w:t xml:space="preserve">to solicit the report. </w:t>
      </w:r>
      <w:r w:rsidR="005E1B0B">
        <w:rPr>
          <w:szCs w:val="22"/>
          <w:lang w:val="en-US"/>
        </w:rPr>
        <w:t xml:space="preserve">If the SBP initiator is also a sensing responder, the AP should </w:t>
      </w:r>
      <w:r w:rsidR="00777EA3">
        <w:rPr>
          <w:szCs w:val="22"/>
          <w:lang w:val="en-US"/>
        </w:rPr>
        <w:t xml:space="preserve">clearly </w:t>
      </w:r>
      <w:r w:rsidR="005E1B0B">
        <w:rPr>
          <w:szCs w:val="22"/>
          <w:lang w:val="en-US"/>
        </w:rPr>
        <w:t>understan</w:t>
      </w:r>
      <w:r w:rsidR="00777EA3">
        <w:rPr>
          <w:szCs w:val="22"/>
          <w:lang w:val="en-US"/>
        </w:rPr>
        <w:t>d</w:t>
      </w:r>
      <w:r w:rsidR="005E1B0B">
        <w:rPr>
          <w:szCs w:val="22"/>
          <w:lang w:val="en-US"/>
        </w:rPr>
        <w:t xml:space="preserve"> that it does not need to </w:t>
      </w:r>
      <w:r w:rsidR="00777EA3">
        <w:rPr>
          <w:szCs w:val="22"/>
          <w:lang w:val="en-US"/>
        </w:rPr>
        <w:t xml:space="preserve">solicit report from the SBP initiator and therefore does not include the SBP initiator in the </w:t>
      </w:r>
      <w:proofErr w:type="spellStart"/>
      <w:r w:rsidR="00777EA3">
        <w:rPr>
          <w:szCs w:val="22"/>
          <w:lang w:val="en-US"/>
        </w:rPr>
        <w:t>receipient</w:t>
      </w:r>
      <w:proofErr w:type="spellEnd"/>
      <w:r w:rsidR="00777EA3">
        <w:rPr>
          <w:szCs w:val="22"/>
          <w:lang w:val="en-US"/>
        </w:rPr>
        <w:t xml:space="preserve"> of the Sensing Report Trigger frame. However, if needed, we can add a note to </w:t>
      </w:r>
      <w:r w:rsidR="006B4873">
        <w:rPr>
          <w:szCs w:val="22"/>
          <w:lang w:val="en-US"/>
        </w:rPr>
        <w:t>make it clearer.</w:t>
      </w:r>
    </w:p>
    <w:p w14:paraId="59108969" w14:textId="6A746ACB" w:rsidR="004B5766" w:rsidRDefault="004B5766" w:rsidP="00A3432F">
      <w:pPr>
        <w:rPr>
          <w:szCs w:val="22"/>
          <w:lang w:val="en-US"/>
        </w:rPr>
      </w:pPr>
    </w:p>
    <w:p w14:paraId="0F31CBEF" w14:textId="7C143069" w:rsidR="004B5766" w:rsidRDefault="004B5766" w:rsidP="00A3432F">
      <w:pPr>
        <w:rPr>
          <w:b/>
          <w:bCs/>
          <w:i/>
          <w:iCs/>
          <w:szCs w:val="22"/>
          <w:lang w:val="en-US"/>
        </w:rPr>
      </w:pPr>
      <w:proofErr w:type="spellStart"/>
      <w:r>
        <w:rPr>
          <w:b/>
          <w:bCs/>
          <w:i/>
          <w:iCs/>
          <w:szCs w:val="22"/>
          <w:lang w:val="en-US"/>
        </w:rPr>
        <w:t>TGbf</w:t>
      </w:r>
      <w:proofErr w:type="spellEnd"/>
      <w:r>
        <w:rPr>
          <w:b/>
          <w:bCs/>
          <w:i/>
          <w:iCs/>
          <w:szCs w:val="22"/>
          <w:lang w:val="en-US"/>
        </w:rPr>
        <w:t xml:space="preserve"> editor, add the following note to Section 11.55.2.2 </w:t>
      </w:r>
    </w:p>
    <w:p w14:paraId="2D922142" w14:textId="79375385" w:rsidR="004B5766" w:rsidRPr="004B5766" w:rsidRDefault="004B5766" w:rsidP="00A3432F">
      <w:pPr>
        <w:rPr>
          <w:szCs w:val="22"/>
          <w:lang w:val="en-US"/>
        </w:rPr>
      </w:pPr>
      <w:ins w:id="5" w:author="Chen, Cheng" w:date="2022-12-07T19:14:00Z">
        <w:r>
          <w:rPr>
            <w:szCs w:val="22"/>
            <w:lang w:val="en-US"/>
          </w:rPr>
          <w:t>Note</w:t>
        </w:r>
        <w:r w:rsidR="00155B82">
          <w:rPr>
            <w:szCs w:val="22"/>
            <w:lang w:val="en-US"/>
          </w:rPr>
          <w:t>---If the SBP initiator is also a sensing responder in the WLAN sensing procedure initiated by the SBP responder</w:t>
        </w:r>
      </w:ins>
      <w:ins w:id="6" w:author="Chen, Cheng" w:date="2022-12-07T19:15:00Z">
        <w:r w:rsidR="00E854CC">
          <w:rPr>
            <w:szCs w:val="22"/>
            <w:lang w:val="en-US"/>
          </w:rPr>
          <w:t xml:space="preserve">, the SBP responder does not need to solicit sensing measurement report from the SBP initiator in the reporting phase of the </w:t>
        </w:r>
      </w:ins>
      <w:ins w:id="7" w:author="Chen, Cheng" w:date="2022-12-07T19:16:00Z">
        <w:r w:rsidR="003F5955">
          <w:rPr>
            <w:szCs w:val="22"/>
            <w:lang w:val="en-US"/>
          </w:rPr>
          <w:t xml:space="preserve">corresponding </w:t>
        </w:r>
      </w:ins>
      <w:ins w:id="8" w:author="Chen, Cheng" w:date="2022-12-07T19:15:00Z">
        <w:r w:rsidR="003F5955">
          <w:rPr>
            <w:szCs w:val="22"/>
            <w:lang w:val="en-US"/>
          </w:rPr>
          <w:t>TB sen</w:t>
        </w:r>
      </w:ins>
      <w:ins w:id="9" w:author="Chen, Cheng" w:date="2022-12-07T19:16:00Z">
        <w:r w:rsidR="003F5955">
          <w:rPr>
            <w:szCs w:val="22"/>
            <w:lang w:val="en-US"/>
          </w:rPr>
          <w:t xml:space="preserve">sing measurement instances. </w:t>
        </w:r>
      </w:ins>
    </w:p>
    <w:p w14:paraId="24BED5CF" w14:textId="77777777" w:rsidR="006B4873" w:rsidRDefault="006B4873" w:rsidP="00A3432F">
      <w:pPr>
        <w:rPr>
          <w:szCs w:val="22"/>
          <w:lang w:val="en-US"/>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16B34" w:rsidRPr="00B236C2" w14:paraId="66FA67A8" w14:textId="77777777" w:rsidTr="00522B37">
        <w:tc>
          <w:tcPr>
            <w:tcW w:w="656" w:type="dxa"/>
            <w:shd w:val="clear" w:color="auto" w:fill="auto"/>
          </w:tcPr>
          <w:p w14:paraId="755B34E4" w14:textId="77777777" w:rsidR="00D16B34" w:rsidRPr="00B236C2" w:rsidRDefault="00D16B34" w:rsidP="00522B37">
            <w:pPr>
              <w:widowControl w:val="0"/>
              <w:suppressAutoHyphens/>
              <w:rPr>
                <w:b/>
                <w:szCs w:val="22"/>
                <w:lang w:val="en-US"/>
              </w:rPr>
            </w:pPr>
            <w:r w:rsidRPr="00B236C2">
              <w:rPr>
                <w:b/>
                <w:szCs w:val="22"/>
                <w:lang w:val="en-US"/>
              </w:rPr>
              <w:t>CID</w:t>
            </w:r>
          </w:p>
        </w:tc>
        <w:tc>
          <w:tcPr>
            <w:tcW w:w="1342" w:type="dxa"/>
            <w:shd w:val="clear" w:color="auto" w:fill="auto"/>
          </w:tcPr>
          <w:p w14:paraId="4708FD92" w14:textId="77777777" w:rsidR="00D16B34" w:rsidRPr="00B236C2" w:rsidRDefault="00D16B34" w:rsidP="00522B37">
            <w:pPr>
              <w:widowControl w:val="0"/>
              <w:suppressAutoHyphens/>
              <w:rPr>
                <w:b/>
                <w:szCs w:val="22"/>
                <w:lang w:val="en-US"/>
              </w:rPr>
            </w:pPr>
            <w:r w:rsidRPr="00B236C2">
              <w:rPr>
                <w:b/>
                <w:szCs w:val="22"/>
                <w:lang w:val="en-US"/>
              </w:rPr>
              <w:t>Clause</w:t>
            </w:r>
          </w:p>
        </w:tc>
        <w:tc>
          <w:tcPr>
            <w:tcW w:w="810" w:type="dxa"/>
            <w:shd w:val="clear" w:color="auto" w:fill="auto"/>
          </w:tcPr>
          <w:p w14:paraId="3EF4B5DC" w14:textId="77777777" w:rsidR="00D16B34" w:rsidRPr="00B236C2" w:rsidRDefault="00D16B34" w:rsidP="00522B37">
            <w:pPr>
              <w:widowControl w:val="0"/>
              <w:suppressAutoHyphens/>
              <w:rPr>
                <w:b/>
                <w:szCs w:val="22"/>
                <w:lang w:val="en-US"/>
              </w:rPr>
            </w:pPr>
            <w:r w:rsidRPr="00B236C2">
              <w:rPr>
                <w:b/>
                <w:szCs w:val="22"/>
                <w:lang w:val="en-US"/>
              </w:rPr>
              <w:t>Page</w:t>
            </w:r>
          </w:p>
        </w:tc>
        <w:tc>
          <w:tcPr>
            <w:tcW w:w="2767" w:type="dxa"/>
            <w:shd w:val="clear" w:color="auto" w:fill="auto"/>
          </w:tcPr>
          <w:p w14:paraId="4CF1A15F" w14:textId="77777777" w:rsidR="00D16B34" w:rsidRPr="00B236C2" w:rsidRDefault="00D16B34" w:rsidP="00522B37">
            <w:pPr>
              <w:widowControl w:val="0"/>
              <w:suppressAutoHyphens/>
              <w:rPr>
                <w:b/>
                <w:szCs w:val="22"/>
                <w:lang w:val="en-US"/>
              </w:rPr>
            </w:pPr>
            <w:r w:rsidRPr="00B236C2">
              <w:rPr>
                <w:b/>
                <w:szCs w:val="22"/>
                <w:lang w:val="en-US"/>
              </w:rPr>
              <w:t>Comment</w:t>
            </w:r>
          </w:p>
        </w:tc>
        <w:tc>
          <w:tcPr>
            <w:tcW w:w="3775" w:type="dxa"/>
            <w:shd w:val="clear" w:color="auto" w:fill="auto"/>
          </w:tcPr>
          <w:p w14:paraId="6CC89B4A" w14:textId="77777777" w:rsidR="00D16B34" w:rsidRPr="00B236C2" w:rsidRDefault="00D16B34" w:rsidP="00522B37">
            <w:pPr>
              <w:widowControl w:val="0"/>
              <w:suppressAutoHyphens/>
              <w:rPr>
                <w:b/>
                <w:szCs w:val="22"/>
                <w:lang w:val="en-US"/>
              </w:rPr>
            </w:pPr>
            <w:r w:rsidRPr="00B236C2">
              <w:rPr>
                <w:b/>
                <w:szCs w:val="22"/>
                <w:lang w:val="en-US"/>
              </w:rPr>
              <w:t>Proposed change</w:t>
            </w:r>
          </w:p>
        </w:tc>
      </w:tr>
      <w:tr w:rsidR="00295402" w:rsidRPr="00831251" w14:paraId="575AA3A3" w14:textId="77777777" w:rsidTr="00522B37">
        <w:tc>
          <w:tcPr>
            <w:tcW w:w="656" w:type="dxa"/>
            <w:shd w:val="clear" w:color="auto" w:fill="auto"/>
          </w:tcPr>
          <w:p w14:paraId="2F6788F3" w14:textId="6231411C" w:rsidR="00295402" w:rsidRPr="00831251" w:rsidRDefault="00295402" w:rsidP="00295402">
            <w:pPr>
              <w:widowControl w:val="0"/>
              <w:suppressAutoHyphens/>
              <w:rPr>
                <w:szCs w:val="22"/>
                <w:lang w:val="en-US"/>
              </w:rPr>
            </w:pPr>
            <w:r>
              <w:rPr>
                <w:szCs w:val="22"/>
                <w:lang w:val="en-US"/>
              </w:rPr>
              <w:t>325</w:t>
            </w:r>
          </w:p>
        </w:tc>
        <w:tc>
          <w:tcPr>
            <w:tcW w:w="1342" w:type="dxa"/>
            <w:shd w:val="clear" w:color="auto" w:fill="auto"/>
          </w:tcPr>
          <w:p w14:paraId="31FDA1DA" w14:textId="27D1B85D" w:rsidR="00295402" w:rsidRPr="00831251" w:rsidRDefault="00295402" w:rsidP="00295402">
            <w:pPr>
              <w:widowControl w:val="0"/>
              <w:suppressAutoHyphens/>
              <w:jc w:val="center"/>
              <w:rPr>
                <w:szCs w:val="22"/>
                <w:lang w:val="en-US"/>
              </w:rPr>
            </w:pPr>
            <w:r>
              <w:rPr>
                <w:rFonts w:ascii="Arial" w:hAnsi="Arial" w:cs="Arial"/>
                <w:sz w:val="20"/>
              </w:rPr>
              <w:t>4.3.21.26</w:t>
            </w:r>
          </w:p>
        </w:tc>
        <w:tc>
          <w:tcPr>
            <w:tcW w:w="810" w:type="dxa"/>
            <w:shd w:val="clear" w:color="auto" w:fill="auto"/>
          </w:tcPr>
          <w:p w14:paraId="6A36FE49" w14:textId="7C90E751" w:rsidR="00295402" w:rsidRPr="00831251" w:rsidRDefault="00295402" w:rsidP="00295402">
            <w:pPr>
              <w:widowControl w:val="0"/>
              <w:suppressAutoHyphens/>
              <w:rPr>
                <w:szCs w:val="22"/>
                <w:lang w:val="en-US"/>
              </w:rPr>
            </w:pPr>
            <w:r>
              <w:rPr>
                <w:szCs w:val="22"/>
                <w:lang w:val="en-US"/>
              </w:rPr>
              <w:t>17.40</w:t>
            </w:r>
          </w:p>
        </w:tc>
        <w:tc>
          <w:tcPr>
            <w:tcW w:w="2767" w:type="dxa"/>
            <w:shd w:val="clear" w:color="auto" w:fill="auto"/>
          </w:tcPr>
          <w:p w14:paraId="5AC62B68" w14:textId="077A8CF8" w:rsidR="00295402" w:rsidRPr="00831251" w:rsidRDefault="00295402" w:rsidP="00295402">
            <w:pPr>
              <w:widowControl w:val="0"/>
              <w:suppressAutoHyphens/>
              <w:rPr>
                <w:szCs w:val="22"/>
                <w:lang w:val="en-US"/>
              </w:rPr>
            </w:pPr>
            <w:r>
              <w:rPr>
                <w:rFonts w:ascii="Arial" w:hAnsi="Arial" w:cs="Arial"/>
                <w:sz w:val="20"/>
              </w:rPr>
              <w:t>Channel is always between antennas</w:t>
            </w:r>
          </w:p>
        </w:tc>
        <w:tc>
          <w:tcPr>
            <w:tcW w:w="3775" w:type="dxa"/>
            <w:shd w:val="clear" w:color="auto" w:fill="auto"/>
          </w:tcPr>
          <w:p w14:paraId="7F7C1C67" w14:textId="2E2958A7" w:rsidR="00295402" w:rsidRPr="00831251" w:rsidRDefault="00295402" w:rsidP="00295402">
            <w:pPr>
              <w:widowControl w:val="0"/>
              <w:suppressAutoHyphens/>
              <w:rPr>
                <w:szCs w:val="22"/>
                <w:lang w:val="en-US"/>
              </w:rPr>
            </w:pPr>
            <w:r>
              <w:rPr>
                <w:rFonts w:ascii="Arial" w:hAnsi="Arial" w:cs="Arial"/>
                <w:sz w:val="20"/>
              </w:rPr>
              <w:t>replace by "between receive and transmit antennas of two or more STAs and/or the channel ..."</w:t>
            </w:r>
          </w:p>
        </w:tc>
      </w:tr>
    </w:tbl>
    <w:p w14:paraId="4B4486BF" w14:textId="77777777" w:rsidR="00D16B34" w:rsidRPr="00C01DA5" w:rsidRDefault="00D16B34" w:rsidP="00D16B34">
      <w:pPr>
        <w:rPr>
          <w:rFonts w:ascii="TimesNewRoman" w:hAnsi="TimesNewRoman"/>
          <w:color w:val="000000"/>
          <w:sz w:val="20"/>
          <w:lang w:val="en-US"/>
        </w:rPr>
      </w:pPr>
    </w:p>
    <w:p w14:paraId="08B0A5A5" w14:textId="5C40CDBC" w:rsidR="00922D4C" w:rsidRDefault="00922D4C" w:rsidP="00922D4C">
      <w:pPr>
        <w:rPr>
          <w:szCs w:val="22"/>
          <w:lang w:val="en-US"/>
        </w:rPr>
      </w:pPr>
      <w:r w:rsidRPr="00CF09FE">
        <w:rPr>
          <w:b/>
          <w:szCs w:val="22"/>
          <w:lang w:val="en-US"/>
        </w:rPr>
        <w:t>Proposed resolution</w:t>
      </w:r>
      <w:r w:rsidRPr="00CF09FE">
        <w:rPr>
          <w:szCs w:val="22"/>
          <w:lang w:val="en-US"/>
        </w:rPr>
        <w:t xml:space="preserve">: </w:t>
      </w:r>
      <w:r>
        <w:rPr>
          <w:szCs w:val="22"/>
          <w:lang w:val="en-US"/>
        </w:rPr>
        <w:t>Revised. No further changes are required.</w:t>
      </w:r>
    </w:p>
    <w:p w14:paraId="3D217D0A" w14:textId="77777777" w:rsidR="00922D4C" w:rsidRDefault="00922D4C" w:rsidP="00922D4C">
      <w:pPr>
        <w:rPr>
          <w:szCs w:val="22"/>
          <w:lang w:val="en-US"/>
        </w:rPr>
      </w:pPr>
    </w:p>
    <w:p w14:paraId="7BCF56C5" w14:textId="77777777" w:rsidR="00922D4C" w:rsidRDefault="00922D4C" w:rsidP="00922D4C">
      <w:pPr>
        <w:rPr>
          <w:szCs w:val="22"/>
          <w:lang w:val="en-US"/>
        </w:rPr>
      </w:pPr>
      <w:r w:rsidRPr="00CF09FE">
        <w:rPr>
          <w:b/>
          <w:szCs w:val="22"/>
          <w:lang w:val="en-US"/>
        </w:rPr>
        <w:t>Discussion</w:t>
      </w:r>
      <w:r w:rsidRPr="00CF09FE">
        <w:rPr>
          <w:szCs w:val="22"/>
          <w:lang w:val="en-US"/>
        </w:rPr>
        <w:t xml:space="preserve">: </w:t>
      </w:r>
      <w:r>
        <w:rPr>
          <w:szCs w:val="22"/>
          <w:lang w:val="en-US"/>
        </w:rPr>
        <w:t>This is already resolved in D0.5.</w:t>
      </w:r>
    </w:p>
    <w:p w14:paraId="28EC8473" w14:textId="77777777" w:rsidR="00A91BE7" w:rsidRPr="00D16B34" w:rsidRDefault="00A91BE7">
      <w:pPr>
        <w:rPr>
          <w:b/>
          <w:sz w:val="28"/>
          <w:u w:val="single"/>
          <w:lang w:val="en-US"/>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242E28F3"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w:t>
      </w:r>
      <w:r w:rsidR="009B3634">
        <w:t xml:space="preserve"> </w:t>
      </w:r>
      <w:r w:rsidR="00F96CD9">
        <w:t>620 178 323 325 456</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n, Cheng" w:date="2022-12-08T10:42:00Z" w:initials="CC">
    <w:p w14:paraId="3974A751" w14:textId="393AD068" w:rsidR="00CE459F" w:rsidRDefault="00CE459F">
      <w:pPr>
        <w:pStyle w:val="CommentText"/>
      </w:pPr>
      <w:r>
        <w:rPr>
          <w:rStyle w:val="CommentReference"/>
        </w:rPr>
        <w:annotationRef/>
      </w:r>
      <w:r>
        <w:t>The first entry is proposed to be added in DCN1954.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74A7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3E25" w16cex:dateUtc="2022-12-08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4A751" w16cid:durableId="273C3E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C64B98" w:rsidP="00422503">
    <w:pPr>
      <w:pStyle w:val="Footer"/>
      <w:tabs>
        <w:tab w:val="clear" w:pos="6480"/>
        <w:tab w:val="center" w:pos="4680"/>
        <w:tab w:val="right" w:pos="9360"/>
      </w:tabs>
    </w:pPr>
    <w:r>
      <w:fldChar w:fldCharType="begin"/>
    </w:r>
    <w:r>
      <w:instrText xml:space="preserve"> S</w:instrText>
    </w:r>
    <w:r>
      <w:instrText xml:space="preserve">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8659D0F" w:rsidR="0029020B" w:rsidRDefault="00C64B98">
    <w:pPr>
      <w:pStyle w:val="Header"/>
      <w:tabs>
        <w:tab w:val="clear" w:pos="6480"/>
        <w:tab w:val="center" w:pos="4680"/>
        <w:tab w:val="right" w:pos="9360"/>
      </w:tabs>
    </w:pPr>
    <w:r>
      <w:fldChar w:fldCharType="begin"/>
    </w:r>
    <w:r>
      <w:instrText xml:space="preserve"> KEYWORDS  \* MERGEFORMAT </w:instrText>
    </w:r>
    <w:r>
      <w:fldChar w:fldCharType="separate"/>
    </w:r>
    <w:r>
      <w:t>December</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A13F89">
      <w:t>2</w:t>
    </w:r>
    <w:r w:rsidR="00567920">
      <w:t>11</w:t>
    </w:r>
    <w:r w:rsidR="00A13F89">
      <w:t>1</w:t>
    </w:r>
    <w:r w:rsidR="00283156">
      <w:t>r</w:t>
    </w:r>
    <w:r w:rsidR="00567920">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60EC4"/>
    <w:multiLevelType w:val="hybridMultilevel"/>
    <w:tmpl w:val="2F4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94D25"/>
    <w:multiLevelType w:val="hybridMultilevel"/>
    <w:tmpl w:val="896E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11"/>
  </w:num>
  <w:num w:numId="5">
    <w:abstractNumId w:val="8"/>
  </w:num>
  <w:num w:numId="6">
    <w:abstractNumId w:val="19"/>
  </w:num>
  <w:num w:numId="7">
    <w:abstractNumId w:val="13"/>
  </w:num>
  <w:num w:numId="8">
    <w:abstractNumId w:val="24"/>
  </w:num>
  <w:num w:numId="9">
    <w:abstractNumId w:val="7"/>
  </w:num>
  <w:num w:numId="10">
    <w:abstractNumId w:val="9"/>
  </w:num>
  <w:num w:numId="11">
    <w:abstractNumId w:val="15"/>
  </w:num>
  <w:num w:numId="12">
    <w:abstractNumId w:val="12"/>
  </w:num>
  <w:num w:numId="13">
    <w:abstractNumId w:val="17"/>
  </w:num>
  <w:num w:numId="14">
    <w:abstractNumId w:val="25"/>
  </w:num>
  <w:num w:numId="15">
    <w:abstractNumId w:val="1"/>
  </w:num>
  <w:num w:numId="16">
    <w:abstractNumId w:val="2"/>
  </w:num>
  <w:num w:numId="17">
    <w:abstractNumId w:val="23"/>
  </w:num>
  <w:num w:numId="18">
    <w:abstractNumId w:val="26"/>
  </w:num>
  <w:num w:numId="19">
    <w:abstractNumId w:val="5"/>
  </w:num>
  <w:num w:numId="20">
    <w:abstractNumId w:val="0"/>
  </w:num>
  <w:num w:numId="21">
    <w:abstractNumId w:val="22"/>
  </w:num>
  <w:num w:numId="22">
    <w:abstractNumId w:val="10"/>
  </w:num>
  <w:num w:numId="23">
    <w:abstractNumId w:val="18"/>
  </w:num>
  <w:num w:numId="24">
    <w:abstractNumId w:val="20"/>
  </w:num>
  <w:num w:numId="25">
    <w:abstractNumId w:val="6"/>
  </w:num>
  <w:num w:numId="26">
    <w:abstractNumId w:val="16"/>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2FB"/>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590B"/>
    <w:rsid w:val="000567F7"/>
    <w:rsid w:val="00061207"/>
    <w:rsid w:val="00061F59"/>
    <w:rsid w:val="00062249"/>
    <w:rsid w:val="0006345C"/>
    <w:rsid w:val="00063BA7"/>
    <w:rsid w:val="00063FA0"/>
    <w:rsid w:val="00064B53"/>
    <w:rsid w:val="00066E29"/>
    <w:rsid w:val="00067AAC"/>
    <w:rsid w:val="00067F22"/>
    <w:rsid w:val="000731AC"/>
    <w:rsid w:val="000737BC"/>
    <w:rsid w:val="0007595D"/>
    <w:rsid w:val="000818F7"/>
    <w:rsid w:val="00081C9B"/>
    <w:rsid w:val="00085804"/>
    <w:rsid w:val="00086917"/>
    <w:rsid w:val="000873FB"/>
    <w:rsid w:val="00090ACC"/>
    <w:rsid w:val="00093DBA"/>
    <w:rsid w:val="000966F9"/>
    <w:rsid w:val="000A0403"/>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4F8"/>
    <w:rsid w:val="000E679F"/>
    <w:rsid w:val="000E6E08"/>
    <w:rsid w:val="000F575D"/>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CCE"/>
    <w:rsid w:val="00142268"/>
    <w:rsid w:val="00142D3D"/>
    <w:rsid w:val="00144DCE"/>
    <w:rsid w:val="00152A67"/>
    <w:rsid w:val="0015369C"/>
    <w:rsid w:val="0015478C"/>
    <w:rsid w:val="001558A5"/>
    <w:rsid w:val="00155B82"/>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4FFF"/>
    <w:rsid w:val="00196152"/>
    <w:rsid w:val="001A01FB"/>
    <w:rsid w:val="001A2D11"/>
    <w:rsid w:val="001A3AB2"/>
    <w:rsid w:val="001A4501"/>
    <w:rsid w:val="001A497D"/>
    <w:rsid w:val="001A7671"/>
    <w:rsid w:val="001B21A0"/>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63150"/>
    <w:rsid w:val="0027203C"/>
    <w:rsid w:val="00274BE2"/>
    <w:rsid w:val="002753DA"/>
    <w:rsid w:val="002762F8"/>
    <w:rsid w:val="002767FE"/>
    <w:rsid w:val="0027725A"/>
    <w:rsid w:val="00282AC3"/>
    <w:rsid w:val="00283156"/>
    <w:rsid w:val="00286704"/>
    <w:rsid w:val="00286D08"/>
    <w:rsid w:val="00286F14"/>
    <w:rsid w:val="0029020B"/>
    <w:rsid w:val="00295402"/>
    <w:rsid w:val="00296332"/>
    <w:rsid w:val="002972A7"/>
    <w:rsid w:val="0029736A"/>
    <w:rsid w:val="002A3390"/>
    <w:rsid w:val="002A3B31"/>
    <w:rsid w:val="002A5886"/>
    <w:rsid w:val="002A63CC"/>
    <w:rsid w:val="002A78EF"/>
    <w:rsid w:val="002A7C0A"/>
    <w:rsid w:val="002B03BD"/>
    <w:rsid w:val="002B32FF"/>
    <w:rsid w:val="002B3391"/>
    <w:rsid w:val="002B6C73"/>
    <w:rsid w:val="002B75A0"/>
    <w:rsid w:val="002C17CF"/>
    <w:rsid w:val="002C24AA"/>
    <w:rsid w:val="002C5865"/>
    <w:rsid w:val="002C5D32"/>
    <w:rsid w:val="002C6F70"/>
    <w:rsid w:val="002C7A34"/>
    <w:rsid w:val="002D44BE"/>
    <w:rsid w:val="002D456E"/>
    <w:rsid w:val="002D4DBB"/>
    <w:rsid w:val="002D61C4"/>
    <w:rsid w:val="002D6E0A"/>
    <w:rsid w:val="002D7AD6"/>
    <w:rsid w:val="002E37A3"/>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3751E"/>
    <w:rsid w:val="00340605"/>
    <w:rsid w:val="00342013"/>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2FEE"/>
    <w:rsid w:val="00395BA7"/>
    <w:rsid w:val="00396F41"/>
    <w:rsid w:val="0039714F"/>
    <w:rsid w:val="0039777F"/>
    <w:rsid w:val="003A30D3"/>
    <w:rsid w:val="003A31C2"/>
    <w:rsid w:val="003A3559"/>
    <w:rsid w:val="003A6684"/>
    <w:rsid w:val="003B094F"/>
    <w:rsid w:val="003B46A3"/>
    <w:rsid w:val="003B5417"/>
    <w:rsid w:val="003B703E"/>
    <w:rsid w:val="003C007B"/>
    <w:rsid w:val="003C2156"/>
    <w:rsid w:val="003C30FC"/>
    <w:rsid w:val="003C46EC"/>
    <w:rsid w:val="003C5CBD"/>
    <w:rsid w:val="003D0401"/>
    <w:rsid w:val="003D560E"/>
    <w:rsid w:val="003D6103"/>
    <w:rsid w:val="003D67F0"/>
    <w:rsid w:val="003E36E5"/>
    <w:rsid w:val="003F0758"/>
    <w:rsid w:val="003F1287"/>
    <w:rsid w:val="003F3ACA"/>
    <w:rsid w:val="003F5955"/>
    <w:rsid w:val="003F59EB"/>
    <w:rsid w:val="003F6AD7"/>
    <w:rsid w:val="003F7C18"/>
    <w:rsid w:val="004007CD"/>
    <w:rsid w:val="004020F3"/>
    <w:rsid w:val="00407998"/>
    <w:rsid w:val="00411242"/>
    <w:rsid w:val="0041225B"/>
    <w:rsid w:val="004148C2"/>
    <w:rsid w:val="00415109"/>
    <w:rsid w:val="00415CE3"/>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06F5"/>
    <w:rsid w:val="00442037"/>
    <w:rsid w:val="0044270F"/>
    <w:rsid w:val="00443E78"/>
    <w:rsid w:val="00445712"/>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96613"/>
    <w:rsid w:val="004A2B87"/>
    <w:rsid w:val="004A45B6"/>
    <w:rsid w:val="004A5946"/>
    <w:rsid w:val="004A6AF3"/>
    <w:rsid w:val="004A757D"/>
    <w:rsid w:val="004B064B"/>
    <w:rsid w:val="004B1437"/>
    <w:rsid w:val="004B2027"/>
    <w:rsid w:val="004B221E"/>
    <w:rsid w:val="004B2E11"/>
    <w:rsid w:val="004B5766"/>
    <w:rsid w:val="004B6306"/>
    <w:rsid w:val="004B6E2C"/>
    <w:rsid w:val="004C06DA"/>
    <w:rsid w:val="004C5CA5"/>
    <w:rsid w:val="004D0431"/>
    <w:rsid w:val="004D4581"/>
    <w:rsid w:val="004D5121"/>
    <w:rsid w:val="004D775F"/>
    <w:rsid w:val="004E0CCC"/>
    <w:rsid w:val="004E72B3"/>
    <w:rsid w:val="004E7871"/>
    <w:rsid w:val="004F0EF9"/>
    <w:rsid w:val="004F2B4A"/>
    <w:rsid w:val="004F465E"/>
    <w:rsid w:val="004F4F43"/>
    <w:rsid w:val="00500739"/>
    <w:rsid w:val="00501963"/>
    <w:rsid w:val="00502D67"/>
    <w:rsid w:val="00503297"/>
    <w:rsid w:val="00504D58"/>
    <w:rsid w:val="0050735B"/>
    <w:rsid w:val="00510C25"/>
    <w:rsid w:val="005130F3"/>
    <w:rsid w:val="005137CA"/>
    <w:rsid w:val="00513E59"/>
    <w:rsid w:val="0052179C"/>
    <w:rsid w:val="00526DCA"/>
    <w:rsid w:val="005279D7"/>
    <w:rsid w:val="005304C7"/>
    <w:rsid w:val="005307E4"/>
    <w:rsid w:val="00530A1C"/>
    <w:rsid w:val="0053138D"/>
    <w:rsid w:val="00532E0B"/>
    <w:rsid w:val="0053408A"/>
    <w:rsid w:val="00534746"/>
    <w:rsid w:val="005355C6"/>
    <w:rsid w:val="005371D8"/>
    <w:rsid w:val="00537E10"/>
    <w:rsid w:val="0054222E"/>
    <w:rsid w:val="00544870"/>
    <w:rsid w:val="005448B4"/>
    <w:rsid w:val="00544DB1"/>
    <w:rsid w:val="005505CB"/>
    <w:rsid w:val="005555BF"/>
    <w:rsid w:val="005559E3"/>
    <w:rsid w:val="00555A94"/>
    <w:rsid w:val="0055665E"/>
    <w:rsid w:val="00557E61"/>
    <w:rsid w:val="005610A7"/>
    <w:rsid w:val="00561ABA"/>
    <w:rsid w:val="00563422"/>
    <w:rsid w:val="00564239"/>
    <w:rsid w:val="0056753D"/>
    <w:rsid w:val="00567920"/>
    <w:rsid w:val="00571635"/>
    <w:rsid w:val="0057445E"/>
    <w:rsid w:val="005759EC"/>
    <w:rsid w:val="005769F9"/>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2FB"/>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1B0B"/>
    <w:rsid w:val="005E2BBB"/>
    <w:rsid w:val="005E41C1"/>
    <w:rsid w:val="005F222D"/>
    <w:rsid w:val="005F33FF"/>
    <w:rsid w:val="00601EC5"/>
    <w:rsid w:val="0061243B"/>
    <w:rsid w:val="00612883"/>
    <w:rsid w:val="00613D80"/>
    <w:rsid w:val="00614EF4"/>
    <w:rsid w:val="0061513F"/>
    <w:rsid w:val="00621F4A"/>
    <w:rsid w:val="0062440B"/>
    <w:rsid w:val="00624730"/>
    <w:rsid w:val="006264B5"/>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4DCC"/>
    <w:rsid w:val="00697005"/>
    <w:rsid w:val="00697191"/>
    <w:rsid w:val="00697883"/>
    <w:rsid w:val="006A6CC8"/>
    <w:rsid w:val="006B0A04"/>
    <w:rsid w:val="006B16EE"/>
    <w:rsid w:val="006B36CB"/>
    <w:rsid w:val="006B4873"/>
    <w:rsid w:val="006B50C8"/>
    <w:rsid w:val="006B538F"/>
    <w:rsid w:val="006B5B9D"/>
    <w:rsid w:val="006C0727"/>
    <w:rsid w:val="006C15E5"/>
    <w:rsid w:val="006C18E5"/>
    <w:rsid w:val="006C3921"/>
    <w:rsid w:val="006C3951"/>
    <w:rsid w:val="006C52FF"/>
    <w:rsid w:val="006D01A1"/>
    <w:rsid w:val="006D1D91"/>
    <w:rsid w:val="006D557F"/>
    <w:rsid w:val="006E011F"/>
    <w:rsid w:val="006E0E7D"/>
    <w:rsid w:val="006E145F"/>
    <w:rsid w:val="006E1D46"/>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3487"/>
    <w:rsid w:val="0072579E"/>
    <w:rsid w:val="00730B50"/>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77EA3"/>
    <w:rsid w:val="0079734D"/>
    <w:rsid w:val="00797B43"/>
    <w:rsid w:val="007A0B55"/>
    <w:rsid w:val="007A0F96"/>
    <w:rsid w:val="007A496A"/>
    <w:rsid w:val="007B0EDB"/>
    <w:rsid w:val="007B1B49"/>
    <w:rsid w:val="007B1E47"/>
    <w:rsid w:val="007B2EE1"/>
    <w:rsid w:val="007B5F20"/>
    <w:rsid w:val="007C1F7A"/>
    <w:rsid w:val="007C30D1"/>
    <w:rsid w:val="007C6589"/>
    <w:rsid w:val="007D04E3"/>
    <w:rsid w:val="007D1692"/>
    <w:rsid w:val="007D70B8"/>
    <w:rsid w:val="007E0838"/>
    <w:rsid w:val="007E63BF"/>
    <w:rsid w:val="007E7311"/>
    <w:rsid w:val="007E7B27"/>
    <w:rsid w:val="007F1077"/>
    <w:rsid w:val="007F5B77"/>
    <w:rsid w:val="0080078A"/>
    <w:rsid w:val="00802986"/>
    <w:rsid w:val="00806ED0"/>
    <w:rsid w:val="0081023A"/>
    <w:rsid w:val="00811A99"/>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2C90"/>
    <w:rsid w:val="0085319A"/>
    <w:rsid w:val="00855DEC"/>
    <w:rsid w:val="00864EBB"/>
    <w:rsid w:val="00865DDC"/>
    <w:rsid w:val="00866BA8"/>
    <w:rsid w:val="0087699A"/>
    <w:rsid w:val="00877E74"/>
    <w:rsid w:val="008807BB"/>
    <w:rsid w:val="00880DA8"/>
    <w:rsid w:val="0088142F"/>
    <w:rsid w:val="00881CBA"/>
    <w:rsid w:val="00882567"/>
    <w:rsid w:val="0088447E"/>
    <w:rsid w:val="00890FB5"/>
    <w:rsid w:val="0089179F"/>
    <w:rsid w:val="008932E4"/>
    <w:rsid w:val="00894E0A"/>
    <w:rsid w:val="0089728A"/>
    <w:rsid w:val="008973D5"/>
    <w:rsid w:val="008977C8"/>
    <w:rsid w:val="008A2257"/>
    <w:rsid w:val="008A2710"/>
    <w:rsid w:val="008A3FC1"/>
    <w:rsid w:val="008A52A9"/>
    <w:rsid w:val="008B2530"/>
    <w:rsid w:val="008B5E20"/>
    <w:rsid w:val="008D10C4"/>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2D4C"/>
    <w:rsid w:val="00922EA6"/>
    <w:rsid w:val="0093015E"/>
    <w:rsid w:val="0093100B"/>
    <w:rsid w:val="00932A2A"/>
    <w:rsid w:val="00934464"/>
    <w:rsid w:val="0093461B"/>
    <w:rsid w:val="00934DF0"/>
    <w:rsid w:val="00935083"/>
    <w:rsid w:val="009355C6"/>
    <w:rsid w:val="00941391"/>
    <w:rsid w:val="009423E7"/>
    <w:rsid w:val="00943B26"/>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5C78"/>
    <w:rsid w:val="009A16B4"/>
    <w:rsid w:val="009A2E15"/>
    <w:rsid w:val="009B0326"/>
    <w:rsid w:val="009B1D1B"/>
    <w:rsid w:val="009B1D71"/>
    <w:rsid w:val="009B252C"/>
    <w:rsid w:val="009B3634"/>
    <w:rsid w:val="009B3662"/>
    <w:rsid w:val="009B4F8A"/>
    <w:rsid w:val="009B5710"/>
    <w:rsid w:val="009C0B45"/>
    <w:rsid w:val="009C0BF1"/>
    <w:rsid w:val="009D1669"/>
    <w:rsid w:val="009D51BB"/>
    <w:rsid w:val="009D7FB8"/>
    <w:rsid w:val="009E38B6"/>
    <w:rsid w:val="009E516F"/>
    <w:rsid w:val="009E60B8"/>
    <w:rsid w:val="009E67DB"/>
    <w:rsid w:val="009F2FBC"/>
    <w:rsid w:val="009F5E4C"/>
    <w:rsid w:val="00A0047A"/>
    <w:rsid w:val="00A04662"/>
    <w:rsid w:val="00A049DA"/>
    <w:rsid w:val="00A05694"/>
    <w:rsid w:val="00A06A00"/>
    <w:rsid w:val="00A1380C"/>
    <w:rsid w:val="00A13F89"/>
    <w:rsid w:val="00A15C2C"/>
    <w:rsid w:val="00A21BBA"/>
    <w:rsid w:val="00A2433B"/>
    <w:rsid w:val="00A24AE2"/>
    <w:rsid w:val="00A25ACA"/>
    <w:rsid w:val="00A25E3B"/>
    <w:rsid w:val="00A32A56"/>
    <w:rsid w:val="00A33391"/>
    <w:rsid w:val="00A34201"/>
    <w:rsid w:val="00A3432F"/>
    <w:rsid w:val="00A34386"/>
    <w:rsid w:val="00A3771D"/>
    <w:rsid w:val="00A403CD"/>
    <w:rsid w:val="00A408FB"/>
    <w:rsid w:val="00A470C7"/>
    <w:rsid w:val="00A5342A"/>
    <w:rsid w:val="00A5372E"/>
    <w:rsid w:val="00A54837"/>
    <w:rsid w:val="00A56982"/>
    <w:rsid w:val="00A56EE0"/>
    <w:rsid w:val="00A5762D"/>
    <w:rsid w:val="00A676A0"/>
    <w:rsid w:val="00A705E6"/>
    <w:rsid w:val="00A71571"/>
    <w:rsid w:val="00A746CA"/>
    <w:rsid w:val="00A75218"/>
    <w:rsid w:val="00A768B1"/>
    <w:rsid w:val="00A77290"/>
    <w:rsid w:val="00A808B5"/>
    <w:rsid w:val="00A81C9A"/>
    <w:rsid w:val="00A83E94"/>
    <w:rsid w:val="00A8753F"/>
    <w:rsid w:val="00A8788C"/>
    <w:rsid w:val="00A91285"/>
    <w:rsid w:val="00A9137D"/>
    <w:rsid w:val="00A91BE7"/>
    <w:rsid w:val="00A96882"/>
    <w:rsid w:val="00A977B2"/>
    <w:rsid w:val="00AA29F9"/>
    <w:rsid w:val="00AA427C"/>
    <w:rsid w:val="00AA5997"/>
    <w:rsid w:val="00AA5E52"/>
    <w:rsid w:val="00AA6E29"/>
    <w:rsid w:val="00AA7DC0"/>
    <w:rsid w:val="00AB0A84"/>
    <w:rsid w:val="00AB2923"/>
    <w:rsid w:val="00AB3286"/>
    <w:rsid w:val="00AB4A13"/>
    <w:rsid w:val="00AC07D1"/>
    <w:rsid w:val="00AC2723"/>
    <w:rsid w:val="00AC46A0"/>
    <w:rsid w:val="00AC4D71"/>
    <w:rsid w:val="00AC692A"/>
    <w:rsid w:val="00AD1A80"/>
    <w:rsid w:val="00AD3144"/>
    <w:rsid w:val="00AD3520"/>
    <w:rsid w:val="00AD3EFD"/>
    <w:rsid w:val="00AD53D5"/>
    <w:rsid w:val="00AD6A5D"/>
    <w:rsid w:val="00AE26AE"/>
    <w:rsid w:val="00AE733F"/>
    <w:rsid w:val="00AE7684"/>
    <w:rsid w:val="00AF0552"/>
    <w:rsid w:val="00AF2B91"/>
    <w:rsid w:val="00AF5389"/>
    <w:rsid w:val="00AF7DD7"/>
    <w:rsid w:val="00B00396"/>
    <w:rsid w:val="00B02037"/>
    <w:rsid w:val="00B03D61"/>
    <w:rsid w:val="00B047E4"/>
    <w:rsid w:val="00B0719F"/>
    <w:rsid w:val="00B10017"/>
    <w:rsid w:val="00B108A9"/>
    <w:rsid w:val="00B1131F"/>
    <w:rsid w:val="00B12928"/>
    <w:rsid w:val="00B1378A"/>
    <w:rsid w:val="00B13DD3"/>
    <w:rsid w:val="00B14810"/>
    <w:rsid w:val="00B14B66"/>
    <w:rsid w:val="00B16244"/>
    <w:rsid w:val="00B17BE2"/>
    <w:rsid w:val="00B21C24"/>
    <w:rsid w:val="00B236C2"/>
    <w:rsid w:val="00B2479F"/>
    <w:rsid w:val="00B260E5"/>
    <w:rsid w:val="00B2692E"/>
    <w:rsid w:val="00B26A84"/>
    <w:rsid w:val="00B3072C"/>
    <w:rsid w:val="00B3679E"/>
    <w:rsid w:val="00B377D0"/>
    <w:rsid w:val="00B40975"/>
    <w:rsid w:val="00B42259"/>
    <w:rsid w:val="00B435C4"/>
    <w:rsid w:val="00B4449B"/>
    <w:rsid w:val="00B50B5D"/>
    <w:rsid w:val="00B53E85"/>
    <w:rsid w:val="00B54EF9"/>
    <w:rsid w:val="00B55366"/>
    <w:rsid w:val="00B62610"/>
    <w:rsid w:val="00B64109"/>
    <w:rsid w:val="00B64A02"/>
    <w:rsid w:val="00B74A8E"/>
    <w:rsid w:val="00B76882"/>
    <w:rsid w:val="00B82364"/>
    <w:rsid w:val="00B946BC"/>
    <w:rsid w:val="00B955BE"/>
    <w:rsid w:val="00BA00D6"/>
    <w:rsid w:val="00BA0397"/>
    <w:rsid w:val="00BA28E4"/>
    <w:rsid w:val="00BA3810"/>
    <w:rsid w:val="00BA40A6"/>
    <w:rsid w:val="00BA4A4A"/>
    <w:rsid w:val="00BA5A2D"/>
    <w:rsid w:val="00BA6BAE"/>
    <w:rsid w:val="00BA72D0"/>
    <w:rsid w:val="00BB01BD"/>
    <w:rsid w:val="00BB1498"/>
    <w:rsid w:val="00BC0347"/>
    <w:rsid w:val="00BC1963"/>
    <w:rsid w:val="00BC1F62"/>
    <w:rsid w:val="00BC2658"/>
    <w:rsid w:val="00BC365E"/>
    <w:rsid w:val="00BC4CC6"/>
    <w:rsid w:val="00BC5214"/>
    <w:rsid w:val="00BC5C1E"/>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4C5A"/>
    <w:rsid w:val="00BF5953"/>
    <w:rsid w:val="00BF743D"/>
    <w:rsid w:val="00C0014F"/>
    <w:rsid w:val="00C01882"/>
    <w:rsid w:val="00C01DA5"/>
    <w:rsid w:val="00C02818"/>
    <w:rsid w:val="00C03BFA"/>
    <w:rsid w:val="00C041B1"/>
    <w:rsid w:val="00C06459"/>
    <w:rsid w:val="00C13796"/>
    <w:rsid w:val="00C15C35"/>
    <w:rsid w:val="00C17458"/>
    <w:rsid w:val="00C21281"/>
    <w:rsid w:val="00C242DC"/>
    <w:rsid w:val="00C248ED"/>
    <w:rsid w:val="00C2704D"/>
    <w:rsid w:val="00C273A0"/>
    <w:rsid w:val="00C2788E"/>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4B98"/>
    <w:rsid w:val="00C6564E"/>
    <w:rsid w:val="00C74AB6"/>
    <w:rsid w:val="00C759D4"/>
    <w:rsid w:val="00C80597"/>
    <w:rsid w:val="00C81C4C"/>
    <w:rsid w:val="00C827A6"/>
    <w:rsid w:val="00C83B27"/>
    <w:rsid w:val="00C83B2B"/>
    <w:rsid w:val="00C94D89"/>
    <w:rsid w:val="00C95A01"/>
    <w:rsid w:val="00C972AF"/>
    <w:rsid w:val="00C978F0"/>
    <w:rsid w:val="00C97C6F"/>
    <w:rsid w:val="00C97EB8"/>
    <w:rsid w:val="00CA0049"/>
    <w:rsid w:val="00CA0382"/>
    <w:rsid w:val="00CA0680"/>
    <w:rsid w:val="00CA09B2"/>
    <w:rsid w:val="00CA4418"/>
    <w:rsid w:val="00CA5D17"/>
    <w:rsid w:val="00CA7A61"/>
    <w:rsid w:val="00CC0D4B"/>
    <w:rsid w:val="00CC100E"/>
    <w:rsid w:val="00CC1573"/>
    <w:rsid w:val="00CC2084"/>
    <w:rsid w:val="00CC26C9"/>
    <w:rsid w:val="00CC2A13"/>
    <w:rsid w:val="00CD25E9"/>
    <w:rsid w:val="00CD268B"/>
    <w:rsid w:val="00CD338D"/>
    <w:rsid w:val="00CD5C2A"/>
    <w:rsid w:val="00CE125D"/>
    <w:rsid w:val="00CE459F"/>
    <w:rsid w:val="00CE71E5"/>
    <w:rsid w:val="00CF09FE"/>
    <w:rsid w:val="00CF187B"/>
    <w:rsid w:val="00CF2643"/>
    <w:rsid w:val="00CF4EFA"/>
    <w:rsid w:val="00CF77E5"/>
    <w:rsid w:val="00D00944"/>
    <w:rsid w:val="00D01C9A"/>
    <w:rsid w:val="00D05A07"/>
    <w:rsid w:val="00D05FF5"/>
    <w:rsid w:val="00D06D5D"/>
    <w:rsid w:val="00D078C5"/>
    <w:rsid w:val="00D1314B"/>
    <w:rsid w:val="00D13221"/>
    <w:rsid w:val="00D13F2C"/>
    <w:rsid w:val="00D154CE"/>
    <w:rsid w:val="00D16B34"/>
    <w:rsid w:val="00D21306"/>
    <w:rsid w:val="00D23147"/>
    <w:rsid w:val="00D246DB"/>
    <w:rsid w:val="00D31C26"/>
    <w:rsid w:val="00D31F02"/>
    <w:rsid w:val="00D31F41"/>
    <w:rsid w:val="00D327E4"/>
    <w:rsid w:val="00D32ED3"/>
    <w:rsid w:val="00D33071"/>
    <w:rsid w:val="00D351F8"/>
    <w:rsid w:val="00D35879"/>
    <w:rsid w:val="00D409E1"/>
    <w:rsid w:val="00D42D39"/>
    <w:rsid w:val="00D45DF4"/>
    <w:rsid w:val="00D46F43"/>
    <w:rsid w:val="00D47729"/>
    <w:rsid w:val="00D51271"/>
    <w:rsid w:val="00D515A4"/>
    <w:rsid w:val="00D5174D"/>
    <w:rsid w:val="00D52209"/>
    <w:rsid w:val="00D5454E"/>
    <w:rsid w:val="00D5649B"/>
    <w:rsid w:val="00D5701E"/>
    <w:rsid w:val="00D577CE"/>
    <w:rsid w:val="00D57AC2"/>
    <w:rsid w:val="00D57BA4"/>
    <w:rsid w:val="00D6031E"/>
    <w:rsid w:val="00D60A5B"/>
    <w:rsid w:val="00D60BB8"/>
    <w:rsid w:val="00D640FE"/>
    <w:rsid w:val="00D6517B"/>
    <w:rsid w:val="00D67585"/>
    <w:rsid w:val="00D72BA3"/>
    <w:rsid w:val="00D732E8"/>
    <w:rsid w:val="00D76383"/>
    <w:rsid w:val="00D76AB2"/>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3DA3"/>
    <w:rsid w:val="00DE493F"/>
    <w:rsid w:val="00DF0BB0"/>
    <w:rsid w:val="00DF6202"/>
    <w:rsid w:val="00E01466"/>
    <w:rsid w:val="00E0208B"/>
    <w:rsid w:val="00E02CC3"/>
    <w:rsid w:val="00E0601E"/>
    <w:rsid w:val="00E07FD6"/>
    <w:rsid w:val="00E15417"/>
    <w:rsid w:val="00E1618F"/>
    <w:rsid w:val="00E20765"/>
    <w:rsid w:val="00E21511"/>
    <w:rsid w:val="00E21E9E"/>
    <w:rsid w:val="00E22C25"/>
    <w:rsid w:val="00E307E4"/>
    <w:rsid w:val="00E334EF"/>
    <w:rsid w:val="00E36511"/>
    <w:rsid w:val="00E36701"/>
    <w:rsid w:val="00E36E98"/>
    <w:rsid w:val="00E40807"/>
    <w:rsid w:val="00E40BD8"/>
    <w:rsid w:val="00E4229F"/>
    <w:rsid w:val="00E446D3"/>
    <w:rsid w:val="00E50695"/>
    <w:rsid w:val="00E5264B"/>
    <w:rsid w:val="00E543E6"/>
    <w:rsid w:val="00E54EFA"/>
    <w:rsid w:val="00E569CD"/>
    <w:rsid w:val="00E56CEE"/>
    <w:rsid w:val="00E63700"/>
    <w:rsid w:val="00E658BD"/>
    <w:rsid w:val="00E65E2F"/>
    <w:rsid w:val="00E71813"/>
    <w:rsid w:val="00E71CD1"/>
    <w:rsid w:val="00E75DEE"/>
    <w:rsid w:val="00E7609E"/>
    <w:rsid w:val="00E854CC"/>
    <w:rsid w:val="00E856EB"/>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B7F7E"/>
    <w:rsid w:val="00EC1400"/>
    <w:rsid w:val="00EC1A22"/>
    <w:rsid w:val="00EC38E9"/>
    <w:rsid w:val="00EC4C3D"/>
    <w:rsid w:val="00EC4E87"/>
    <w:rsid w:val="00ED06C3"/>
    <w:rsid w:val="00ED306B"/>
    <w:rsid w:val="00ED3C12"/>
    <w:rsid w:val="00ED6C35"/>
    <w:rsid w:val="00ED7763"/>
    <w:rsid w:val="00EE1F58"/>
    <w:rsid w:val="00EE225F"/>
    <w:rsid w:val="00EF0974"/>
    <w:rsid w:val="00EF142D"/>
    <w:rsid w:val="00EF189F"/>
    <w:rsid w:val="00EF1E54"/>
    <w:rsid w:val="00EF2790"/>
    <w:rsid w:val="00F0079B"/>
    <w:rsid w:val="00F01CB8"/>
    <w:rsid w:val="00F03961"/>
    <w:rsid w:val="00F04853"/>
    <w:rsid w:val="00F05C92"/>
    <w:rsid w:val="00F0647B"/>
    <w:rsid w:val="00F07627"/>
    <w:rsid w:val="00F1183E"/>
    <w:rsid w:val="00F12675"/>
    <w:rsid w:val="00F23CF1"/>
    <w:rsid w:val="00F3206B"/>
    <w:rsid w:val="00F3380D"/>
    <w:rsid w:val="00F33811"/>
    <w:rsid w:val="00F34EFF"/>
    <w:rsid w:val="00F423D5"/>
    <w:rsid w:val="00F42681"/>
    <w:rsid w:val="00F42A5B"/>
    <w:rsid w:val="00F445E3"/>
    <w:rsid w:val="00F459C7"/>
    <w:rsid w:val="00F45E05"/>
    <w:rsid w:val="00F51D2F"/>
    <w:rsid w:val="00F52659"/>
    <w:rsid w:val="00F5326C"/>
    <w:rsid w:val="00F6027D"/>
    <w:rsid w:val="00F605C9"/>
    <w:rsid w:val="00F64D33"/>
    <w:rsid w:val="00F67B4F"/>
    <w:rsid w:val="00F717C7"/>
    <w:rsid w:val="00F725F2"/>
    <w:rsid w:val="00F74942"/>
    <w:rsid w:val="00F7546C"/>
    <w:rsid w:val="00F75D72"/>
    <w:rsid w:val="00F76C54"/>
    <w:rsid w:val="00F77C57"/>
    <w:rsid w:val="00F81C02"/>
    <w:rsid w:val="00F82F93"/>
    <w:rsid w:val="00F86098"/>
    <w:rsid w:val="00F90E27"/>
    <w:rsid w:val="00F91194"/>
    <w:rsid w:val="00F930A7"/>
    <w:rsid w:val="00F9389F"/>
    <w:rsid w:val="00F952CD"/>
    <w:rsid w:val="00F955C5"/>
    <w:rsid w:val="00F969D0"/>
    <w:rsid w:val="00F96CD9"/>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394D"/>
    <w:rsid w:val="00FD4B0D"/>
    <w:rsid w:val="00FD4C00"/>
    <w:rsid w:val="00FD503C"/>
    <w:rsid w:val="00FD60F2"/>
    <w:rsid w:val="00FE0351"/>
    <w:rsid w:val="00FE04A8"/>
    <w:rsid w:val="00FE08E2"/>
    <w:rsid w:val="00FE2F15"/>
    <w:rsid w:val="00FF0B9B"/>
    <w:rsid w:val="00FF3363"/>
    <w:rsid w:val="00FF44CC"/>
    <w:rsid w:val="00FF459C"/>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paragraph" w:customStyle="1" w:styleId="T">
    <w:name w:val="T"/>
    <w:aliases w:val="Text"/>
    <w:uiPriority w:val="99"/>
    <w:rsid w:val="00C01D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72</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49</cp:revision>
  <cp:lastPrinted>1900-01-01T08:00:00Z</cp:lastPrinted>
  <dcterms:created xsi:type="dcterms:W3CDTF">2022-11-29T16:03:00Z</dcterms:created>
  <dcterms:modified xsi:type="dcterms:W3CDTF">2022-12-08T18:46:00Z</dcterms:modified>
</cp:coreProperties>
</file>