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04A0A4F" w:rsidR="008717CE" w:rsidRPr="00183F4C" w:rsidRDefault="00676881" w:rsidP="003F3686">
            <w:pPr>
              <w:pStyle w:val="T2"/>
              <w:rPr>
                <w:lang w:eastAsia="ko-KR"/>
              </w:rPr>
            </w:pPr>
            <w:r>
              <w:rPr>
                <w:lang w:eastAsia="ko-KR"/>
              </w:rPr>
              <w:t xml:space="preserve">CR for </w:t>
            </w:r>
            <w:r w:rsidR="00661A0F">
              <w:rPr>
                <w:lang w:eastAsia="ko-KR"/>
              </w:rPr>
              <w:t>Misc CIDs</w:t>
            </w:r>
          </w:p>
        </w:tc>
      </w:tr>
      <w:tr w:rsidR="00DE584F" w:rsidRPr="00183F4C" w14:paraId="2321CEA9" w14:textId="77777777" w:rsidTr="00E37786">
        <w:trPr>
          <w:trHeight w:val="359"/>
          <w:jc w:val="center"/>
        </w:trPr>
        <w:tc>
          <w:tcPr>
            <w:tcW w:w="9576" w:type="dxa"/>
            <w:gridSpan w:val="5"/>
            <w:vAlign w:val="center"/>
          </w:tcPr>
          <w:p w14:paraId="380E9974" w14:textId="457F1F2F"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6526">
              <w:rPr>
                <w:b w:val="0"/>
                <w:sz w:val="20"/>
              </w:rPr>
              <w:t>2</w:t>
            </w:r>
            <w:r w:rsidR="008748F3">
              <w:rPr>
                <w:b w:val="0"/>
                <w:sz w:val="20"/>
              </w:rPr>
              <w:t>2</w:t>
            </w:r>
            <w:r w:rsidRPr="00183F4C">
              <w:rPr>
                <w:b w:val="0"/>
                <w:sz w:val="20"/>
              </w:rPr>
              <w:t>-</w:t>
            </w:r>
            <w:r w:rsidR="008748F3">
              <w:rPr>
                <w:b w:val="0"/>
                <w:sz w:val="20"/>
              </w:rPr>
              <w:t>5</w:t>
            </w:r>
            <w:r w:rsidR="005116CB">
              <w:rPr>
                <w:b w:val="0"/>
                <w:sz w:val="20"/>
              </w:rPr>
              <w:t>-</w:t>
            </w:r>
            <w:r w:rsidR="008923AC">
              <w:rPr>
                <w:b w:val="0"/>
                <w:sz w:val="20"/>
              </w:rPr>
              <w:t>11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3C207099"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111 West 33rd Street</w:t>
            </w:r>
          </w:p>
          <w:p w14:paraId="438C666A"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Suite 1420</w:t>
            </w:r>
          </w:p>
          <w:p w14:paraId="0A825FCC" w14:textId="12ACCF1D" w:rsidR="009972B6" w:rsidRPr="00283718" w:rsidRDefault="00283718" w:rsidP="000F5AA2">
            <w:pPr>
              <w:pStyle w:val="T2"/>
              <w:spacing w:after="0"/>
              <w:ind w:left="0" w:right="0"/>
              <w:jc w:val="left"/>
              <w:rPr>
                <w:b w:val="0"/>
                <w:color w:val="1F497D"/>
                <w:sz w:val="24"/>
                <w:szCs w:val="24"/>
              </w:rPr>
            </w:pPr>
            <w:r w:rsidRPr="000F5AA2">
              <w:rPr>
                <w:b w:val="0"/>
                <w:sz w:val="18"/>
                <w:szCs w:val="18"/>
                <w:lang w:eastAsia="ko-KR"/>
              </w:rPr>
              <w:t>New York, NY, 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2027155B" w14:textId="77777777" w:rsidR="00BD0151" w:rsidRDefault="003E4403" w:rsidP="005E768D">
      <w:pPr>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w:t>
      </w:r>
      <w:r w:rsidR="00BD0151">
        <w:rPr>
          <w:sz w:val="22"/>
          <w:lang w:eastAsia="ko-KR"/>
        </w:rPr>
        <w:t>s</w:t>
      </w:r>
      <w:r w:rsidR="005116CB">
        <w:rPr>
          <w:sz w:val="22"/>
          <w:lang w:eastAsia="ko-KR"/>
        </w:rPr>
        <w:t xml:space="preserve"> </w:t>
      </w:r>
      <w:r w:rsidR="009972B6">
        <w:rPr>
          <w:sz w:val="22"/>
          <w:lang w:eastAsia="ko-KR"/>
        </w:rPr>
        <w:t>.</w:t>
      </w:r>
    </w:p>
    <w:p w14:paraId="25334011" w14:textId="77777777" w:rsidR="00BD0151" w:rsidRDefault="00BD0151" w:rsidP="005E768D">
      <w:pPr>
        <w:rPr>
          <w:sz w:val="22"/>
          <w:lang w:eastAsia="ko-KR"/>
        </w:rPr>
      </w:pPr>
    </w:p>
    <w:p w14:paraId="09AF490C" w14:textId="72B8381A" w:rsidR="005E768D" w:rsidRPr="00ED7073" w:rsidRDefault="009972B6" w:rsidP="005E768D">
      <w:pPr>
        <w:rPr>
          <w:sz w:val="22"/>
          <w:lang w:eastAsia="ko-KR"/>
        </w:rPr>
      </w:pPr>
      <w:r>
        <w:rPr>
          <w:sz w:val="22"/>
          <w:lang w:eastAsia="ko-KR"/>
        </w:rPr>
        <w:t xml:space="preserve">The baseline for this comment resolution document is </w:t>
      </w:r>
      <w:r w:rsidR="005A5E71">
        <w:rPr>
          <w:sz w:val="22"/>
          <w:lang w:eastAsia="ko-KR"/>
        </w:rPr>
        <w:t>802.11</w:t>
      </w:r>
      <w:r w:rsidR="008923AC">
        <w:rPr>
          <w:sz w:val="22"/>
          <w:lang w:eastAsia="ko-KR"/>
        </w:rPr>
        <w:t xml:space="preserve">be Draft </w:t>
      </w:r>
      <w:r w:rsidR="00636A29">
        <w:rPr>
          <w:sz w:val="22"/>
          <w:lang w:eastAsia="ko-KR"/>
        </w:rPr>
        <w:t>2.</w:t>
      </w:r>
      <w:r w:rsidR="00661A0F">
        <w:rPr>
          <w:sz w:val="22"/>
          <w:lang w:eastAsia="ko-KR"/>
        </w:rPr>
        <w:t>3</w:t>
      </w:r>
      <w:r w:rsidR="005A5E71">
        <w:rPr>
          <w:sz w:val="22"/>
          <w:lang w:eastAsia="ko-KR"/>
        </w:rPr>
        <w:t>.</w:t>
      </w:r>
    </w:p>
    <w:p w14:paraId="24920570" w14:textId="77777777" w:rsidR="005E768D" w:rsidRPr="00ED7073" w:rsidRDefault="005E768D">
      <w:pPr>
        <w:rPr>
          <w:sz w:val="22"/>
        </w:rPr>
      </w:pPr>
    </w:p>
    <w:p w14:paraId="10E75662" w14:textId="01E7298D" w:rsidR="00DC0CA2" w:rsidRDefault="005E768D" w:rsidP="00F2637D">
      <w:r w:rsidRPr="004D2D75">
        <w:br w:type="page"/>
      </w:r>
    </w:p>
    <w:tbl>
      <w:tblPr>
        <w:tblW w:w="9854" w:type="dxa"/>
        <w:tblLayout w:type="fixed"/>
        <w:tblLook w:val="04A0" w:firstRow="1" w:lastRow="0" w:firstColumn="1" w:lastColumn="0" w:noHBand="0" w:noVBand="1"/>
      </w:tblPr>
      <w:tblGrid>
        <w:gridCol w:w="805"/>
        <w:gridCol w:w="1044"/>
        <w:gridCol w:w="840"/>
        <w:gridCol w:w="726"/>
        <w:gridCol w:w="2160"/>
        <w:gridCol w:w="1890"/>
        <w:gridCol w:w="2389"/>
      </w:tblGrid>
      <w:tr w:rsidR="006E6F39" w:rsidRPr="006E6F39" w14:paraId="2514B803" w14:textId="77777777" w:rsidTr="00345872">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3641E035"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lastRenderedPageBreak/>
              <w:t>CID</w:t>
            </w:r>
          </w:p>
        </w:tc>
        <w:tc>
          <w:tcPr>
            <w:tcW w:w="1044" w:type="dxa"/>
            <w:tcBorders>
              <w:top w:val="single" w:sz="4" w:space="0" w:color="333300"/>
              <w:left w:val="nil"/>
              <w:bottom w:val="single" w:sz="4" w:space="0" w:color="333300"/>
              <w:right w:val="single" w:sz="4" w:space="0" w:color="333300"/>
            </w:tcBorders>
            <w:shd w:val="clear" w:color="auto" w:fill="auto"/>
            <w:hideMark/>
          </w:tcPr>
          <w:p w14:paraId="18431A8A"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Commenter</w:t>
            </w:r>
          </w:p>
        </w:tc>
        <w:tc>
          <w:tcPr>
            <w:tcW w:w="840" w:type="dxa"/>
            <w:tcBorders>
              <w:top w:val="single" w:sz="4" w:space="0" w:color="333300"/>
              <w:left w:val="nil"/>
              <w:bottom w:val="single" w:sz="4" w:space="0" w:color="333300"/>
              <w:right w:val="single" w:sz="4" w:space="0" w:color="333300"/>
            </w:tcBorders>
            <w:shd w:val="clear" w:color="auto" w:fill="auto"/>
            <w:hideMark/>
          </w:tcPr>
          <w:p w14:paraId="615DD16F"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Clause</w:t>
            </w:r>
          </w:p>
        </w:tc>
        <w:tc>
          <w:tcPr>
            <w:tcW w:w="726" w:type="dxa"/>
            <w:tcBorders>
              <w:top w:val="single" w:sz="4" w:space="0" w:color="333300"/>
              <w:left w:val="nil"/>
              <w:bottom w:val="single" w:sz="4" w:space="0" w:color="333300"/>
              <w:right w:val="single" w:sz="4" w:space="0" w:color="333300"/>
            </w:tcBorders>
            <w:shd w:val="clear" w:color="auto" w:fill="auto"/>
            <w:hideMark/>
          </w:tcPr>
          <w:p w14:paraId="67387D18"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Page</w:t>
            </w:r>
          </w:p>
        </w:tc>
        <w:tc>
          <w:tcPr>
            <w:tcW w:w="2160" w:type="dxa"/>
            <w:tcBorders>
              <w:top w:val="single" w:sz="4" w:space="0" w:color="333300"/>
              <w:left w:val="nil"/>
              <w:bottom w:val="single" w:sz="4" w:space="0" w:color="333300"/>
              <w:right w:val="single" w:sz="4" w:space="0" w:color="333300"/>
            </w:tcBorders>
            <w:shd w:val="clear" w:color="auto" w:fill="auto"/>
            <w:hideMark/>
          </w:tcPr>
          <w:p w14:paraId="7D23DF87"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Comment</w:t>
            </w:r>
          </w:p>
        </w:tc>
        <w:tc>
          <w:tcPr>
            <w:tcW w:w="1890" w:type="dxa"/>
            <w:tcBorders>
              <w:top w:val="single" w:sz="4" w:space="0" w:color="333300"/>
              <w:left w:val="nil"/>
              <w:bottom w:val="single" w:sz="4" w:space="0" w:color="333300"/>
              <w:right w:val="single" w:sz="4" w:space="0" w:color="333300"/>
            </w:tcBorders>
            <w:shd w:val="clear" w:color="auto" w:fill="auto"/>
            <w:hideMark/>
          </w:tcPr>
          <w:p w14:paraId="644327C4"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Proposed Change</w:t>
            </w:r>
          </w:p>
        </w:tc>
        <w:tc>
          <w:tcPr>
            <w:tcW w:w="2389" w:type="dxa"/>
            <w:tcBorders>
              <w:top w:val="single" w:sz="4" w:space="0" w:color="333300"/>
              <w:left w:val="nil"/>
              <w:bottom w:val="single" w:sz="4" w:space="0" w:color="333300"/>
              <w:right w:val="single" w:sz="4" w:space="0" w:color="333300"/>
            </w:tcBorders>
            <w:shd w:val="clear" w:color="auto" w:fill="auto"/>
            <w:hideMark/>
          </w:tcPr>
          <w:p w14:paraId="7F596F6D"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Resolution</w:t>
            </w:r>
          </w:p>
        </w:tc>
      </w:tr>
      <w:tr w:rsidR="006E6F39" w:rsidRPr="006E6F39" w14:paraId="603129E3" w14:textId="77777777" w:rsidTr="00345872">
        <w:trPr>
          <w:trHeight w:val="1785"/>
        </w:trPr>
        <w:tc>
          <w:tcPr>
            <w:tcW w:w="805" w:type="dxa"/>
            <w:tcBorders>
              <w:top w:val="nil"/>
              <w:left w:val="single" w:sz="4" w:space="0" w:color="333300"/>
              <w:bottom w:val="single" w:sz="4" w:space="0" w:color="333300"/>
              <w:right w:val="single" w:sz="4" w:space="0" w:color="333300"/>
            </w:tcBorders>
            <w:shd w:val="clear" w:color="auto" w:fill="auto"/>
            <w:hideMark/>
          </w:tcPr>
          <w:p w14:paraId="2D0268E1"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10287</w:t>
            </w:r>
          </w:p>
        </w:tc>
        <w:tc>
          <w:tcPr>
            <w:tcW w:w="1044" w:type="dxa"/>
            <w:tcBorders>
              <w:top w:val="nil"/>
              <w:left w:val="nil"/>
              <w:bottom w:val="single" w:sz="4" w:space="0" w:color="333300"/>
              <w:right w:val="single" w:sz="4" w:space="0" w:color="333300"/>
            </w:tcBorders>
            <w:shd w:val="clear" w:color="auto" w:fill="auto"/>
            <w:hideMark/>
          </w:tcPr>
          <w:p w14:paraId="507E4B1E"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Michael Montemurro</w:t>
            </w:r>
          </w:p>
        </w:tc>
        <w:tc>
          <w:tcPr>
            <w:tcW w:w="840" w:type="dxa"/>
            <w:tcBorders>
              <w:top w:val="nil"/>
              <w:left w:val="nil"/>
              <w:bottom w:val="single" w:sz="4" w:space="0" w:color="333300"/>
              <w:right w:val="single" w:sz="4" w:space="0" w:color="333300"/>
            </w:tcBorders>
            <w:shd w:val="clear" w:color="auto" w:fill="auto"/>
            <w:hideMark/>
          </w:tcPr>
          <w:p w14:paraId="18148D66"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10.3.2.9</w:t>
            </w:r>
          </w:p>
        </w:tc>
        <w:tc>
          <w:tcPr>
            <w:tcW w:w="726" w:type="dxa"/>
            <w:tcBorders>
              <w:top w:val="nil"/>
              <w:left w:val="nil"/>
              <w:bottom w:val="single" w:sz="4" w:space="0" w:color="333300"/>
              <w:right w:val="single" w:sz="4" w:space="0" w:color="333300"/>
            </w:tcBorders>
            <w:shd w:val="clear" w:color="auto" w:fill="auto"/>
            <w:hideMark/>
          </w:tcPr>
          <w:p w14:paraId="6781512D"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280.53</w:t>
            </w:r>
          </w:p>
        </w:tc>
        <w:tc>
          <w:tcPr>
            <w:tcW w:w="2160" w:type="dxa"/>
            <w:tcBorders>
              <w:top w:val="nil"/>
              <w:left w:val="nil"/>
              <w:bottom w:val="single" w:sz="4" w:space="0" w:color="333300"/>
              <w:right w:val="single" w:sz="4" w:space="0" w:color="333300"/>
            </w:tcBorders>
            <w:shd w:val="clear" w:color="auto" w:fill="auto"/>
            <w:hideMark/>
          </w:tcPr>
          <w:p w14:paraId="6714245B"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The text at the cited location looks to require 3 bullets rather than 2: conditions + non-STR; conditions, and otherwise. Convert the text to describe 3 bullets at the cited location.</w:t>
            </w:r>
          </w:p>
        </w:tc>
        <w:tc>
          <w:tcPr>
            <w:tcW w:w="1890" w:type="dxa"/>
            <w:tcBorders>
              <w:top w:val="nil"/>
              <w:left w:val="nil"/>
              <w:bottom w:val="single" w:sz="4" w:space="0" w:color="333300"/>
              <w:right w:val="single" w:sz="4" w:space="0" w:color="333300"/>
            </w:tcBorders>
            <w:shd w:val="clear" w:color="auto" w:fill="auto"/>
            <w:hideMark/>
          </w:tcPr>
          <w:p w14:paraId="0AC39E50"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Promote the cited text to a major bullet so that there are 3 bullets.</w:t>
            </w:r>
            <w:r w:rsidRPr="006E6F39">
              <w:rPr>
                <w:rFonts w:ascii="Arial" w:eastAsia="Times New Roman" w:hAnsi="Arial" w:cs="Arial"/>
                <w:sz w:val="20"/>
                <w:lang w:val="en-US" w:eastAsia="zh-CN"/>
              </w:rPr>
              <w:br/>
              <w:t>Make similar changes at 281.4, 281.39, and 281.57.</w:t>
            </w:r>
          </w:p>
        </w:tc>
        <w:tc>
          <w:tcPr>
            <w:tcW w:w="2389" w:type="dxa"/>
            <w:tcBorders>
              <w:top w:val="nil"/>
              <w:left w:val="nil"/>
              <w:bottom w:val="single" w:sz="4" w:space="0" w:color="333300"/>
              <w:right w:val="single" w:sz="4" w:space="0" w:color="333300"/>
            </w:tcBorders>
            <w:shd w:val="clear" w:color="auto" w:fill="auto"/>
            <w:hideMark/>
          </w:tcPr>
          <w:p w14:paraId="76EBB6EF" w14:textId="7473BA13" w:rsidR="009676DC"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1C5B75">
              <w:rPr>
                <w:rFonts w:ascii="Arial" w:eastAsia="Times New Roman" w:hAnsi="Arial" w:cs="Arial"/>
                <w:sz w:val="20"/>
                <w:lang w:val="en-US" w:eastAsia="zh-CN"/>
              </w:rPr>
              <w:t>Revised</w:t>
            </w:r>
            <w:r w:rsidR="001D54C5">
              <w:rPr>
                <w:rFonts w:ascii="Arial" w:eastAsia="Times New Roman" w:hAnsi="Arial" w:cs="Arial"/>
                <w:sz w:val="20"/>
                <w:lang w:val="en-US" w:eastAsia="zh-CN"/>
              </w:rPr>
              <w:t xml:space="preserve">: the second </w:t>
            </w:r>
            <w:r w:rsidR="009676DC">
              <w:rPr>
                <w:rFonts w:ascii="Arial" w:eastAsia="Times New Roman" w:hAnsi="Arial" w:cs="Arial"/>
                <w:sz w:val="20"/>
                <w:lang w:val="en-US" w:eastAsia="zh-CN"/>
              </w:rPr>
              <w:t xml:space="preserve">sub-bullet has been removed in </w:t>
            </w:r>
            <w:r w:rsidR="00503DE7">
              <w:rPr>
                <w:rFonts w:ascii="Arial" w:eastAsia="Times New Roman" w:hAnsi="Arial" w:cs="Arial"/>
                <w:sz w:val="20"/>
                <w:lang w:val="en-US" w:eastAsia="zh-CN"/>
              </w:rPr>
              <w:t xml:space="preserve">11be </w:t>
            </w:r>
            <w:r w:rsidR="009676DC">
              <w:rPr>
                <w:rFonts w:ascii="Arial" w:eastAsia="Times New Roman" w:hAnsi="Arial" w:cs="Arial"/>
                <w:sz w:val="20"/>
                <w:lang w:val="en-US" w:eastAsia="zh-CN"/>
              </w:rPr>
              <w:t xml:space="preserve">D2.3. </w:t>
            </w:r>
          </w:p>
          <w:p w14:paraId="67EC977A" w14:textId="77777777" w:rsidR="009676DC" w:rsidRDefault="009676DC" w:rsidP="006E6F39">
            <w:pPr>
              <w:rPr>
                <w:rFonts w:ascii="Arial" w:eastAsia="Times New Roman" w:hAnsi="Arial" w:cs="Arial"/>
                <w:sz w:val="20"/>
                <w:lang w:val="en-US" w:eastAsia="zh-CN"/>
              </w:rPr>
            </w:pPr>
          </w:p>
          <w:p w14:paraId="0D9D2215" w14:textId="65675503" w:rsidR="006E6F39" w:rsidRPr="006E6F39" w:rsidRDefault="009676DC" w:rsidP="006E6F39">
            <w:pPr>
              <w:rPr>
                <w:rFonts w:ascii="Arial" w:eastAsia="Times New Roman" w:hAnsi="Arial" w:cs="Arial"/>
                <w:sz w:val="20"/>
                <w:lang w:val="en-US" w:eastAsia="zh-CN"/>
              </w:rPr>
            </w:pPr>
            <w:r>
              <w:rPr>
                <w:rFonts w:ascii="Arial" w:eastAsia="Times New Roman" w:hAnsi="Arial" w:cs="Arial"/>
                <w:sz w:val="20"/>
                <w:lang w:val="en-US" w:eastAsia="zh-CN"/>
              </w:rPr>
              <w:t>TGb</w:t>
            </w:r>
            <w:r w:rsidR="00E20745">
              <w:rPr>
                <w:rFonts w:ascii="Arial" w:eastAsia="Times New Roman" w:hAnsi="Arial" w:cs="Arial"/>
                <w:sz w:val="20"/>
                <w:lang w:val="en-US" w:eastAsia="zh-CN"/>
              </w:rPr>
              <w:t>e</w:t>
            </w:r>
            <w:r>
              <w:rPr>
                <w:rFonts w:ascii="Arial" w:eastAsia="Times New Roman" w:hAnsi="Arial" w:cs="Arial"/>
                <w:sz w:val="20"/>
                <w:lang w:val="en-US" w:eastAsia="zh-CN"/>
              </w:rPr>
              <w:t xml:space="preserve"> editor: no furt</w:t>
            </w:r>
            <w:r w:rsidR="00E20745">
              <w:rPr>
                <w:rFonts w:ascii="Arial" w:eastAsia="Times New Roman" w:hAnsi="Arial" w:cs="Arial"/>
                <w:sz w:val="20"/>
                <w:lang w:val="en-US" w:eastAsia="zh-CN"/>
              </w:rPr>
              <w:t>her change is needed.</w:t>
            </w:r>
            <w:r w:rsidR="001D54C5">
              <w:rPr>
                <w:rFonts w:ascii="Arial" w:eastAsia="Times New Roman" w:hAnsi="Arial" w:cs="Arial"/>
                <w:sz w:val="20"/>
                <w:lang w:val="en-US" w:eastAsia="zh-CN"/>
              </w:rPr>
              <w:t xml:space="preserve"> </w:t>
            </w:r>
          </w:p>
        </w:tc>
      </w:tr>
      <w:tr w:rsidR="006E6F39" w:rsidRPr="006E6F39" w14:paraId="0BFF2A4B" w14:textId="77777777" w:rsidTr="00345872">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5EC5730B"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11545</w:t>
            </w:r>
          </w:p>
        </w:tc>
        <w:tc>
          <w:tcPr>
            <w:tcW w:w="1044" w:type="dxa"/>
            <w:tcBorders>
              <w:top w:val="nil"/>
              <w:left w:val="nil"/>
              <w:bottom w:val="single" w:sz="4" w:space="0" w:color="333300"/>
              <w:right w:val="single" w:sz="4" w:space="0" w:color="333300"/>
            </w:tcBorders>
            <w:shd w:val="clear" w:color="auto" w:fill="auto"/>
            <w:hideMark/>
          </w:tcPr>
          <w:p w14:paraId="57DB5CCA"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15838B86"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728C5ADC"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405.51</w:t>
            </w:r>
          </w:p>
        </w:tc>
        <w:tc>
          <w:tcPr>
            <w:tcW w:w="2160" w:type="dxa"/>
            <w:tcBorders>
              <w:top w:val="nil"/>
              <w:left w:val="nil"/>
              <w:bottom w:val="single" w:sz="4" w:space="0" w:color="333300"/>
              <w:right w:val="single" w:sz="4" w:space="0" w:color="333300"/>
            </w:tcBorders>
            <w:shd w:val="clear" w:color="auto" w:fill="auto"/>
            <w:hideMark/>
          </w:tcPr>
          <w:p w14:paraId="0D869932"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"that is transmits" is unnecessary; an AP cannot include anything in a frame that it doesn't transmit.</w:t>
            </w:r>
          </w:p>
        </w:tc>
        <w:tc>
          <w:tcPr>
            <w:tcW w:w="1890" w:type="dxa"/>
            <w:tcBorders>
              <w:top w:val="nil"/>
              <w:left w:val="nil"/>
              <w:bottom w:val="single" w:sz="4" w:space="0" w:color="333300"/>
              <w:right w:val="single" w:sz="4" w:space="0" w:color="333300"/>
            </w:tcBorders>
            <w:shd w:val="clear" w:color="auto" w:fill="auto"/>
            <w:hideMark/>
          </w:tcPr>
          <w:p w14:paraId="7FAFBC99"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remove the four instances of "that it transmits"</w:t>
            </w:r>
          </w:p>
        </w:tc>
        <w:tc>
          <w:tcPr>
            <w:tcW w:w="2389" w:type="dxa"/>
            <w:tcBorders>
              <w:top w:val="nil"/>
              <w:left w:val="nil"/>
              <w:bottom w:val="single" w:sz="4" w:space="0" w:color="333300"/>
              <w:right w:val="single" w:sz="4" w:space="0" w:color="333300"/>
            </w:tcBorders>
            <w:shd w:val="clear" w:color="auto" w:fill="auto"/>
            <w:hideMark/>
          </w:tcPr>
          <w:p w14:paraId="4021D6AD" w14:textId="696EB9C3" w:rsid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694547">
              <w:rPr>
                <w:rFonts w:ascii="Arial" w:eastAsia="Times New Roman" w:hAnsi="Arial" w:cs="Arial"/>
                <w:sz w:val="20"/>
                <w:lang w:val="en-US" w:eastAsia="zh-CN"/>
              </w:rPr>
              <w:t xml:space="preserve">Revised: the </w:t>
            </w:r>
            <w:r w:rsidR="0096105E">
              <w:rPr>
                <w:rFonts w:ascii="Arial" w:eastAsia="Times New Roman" w:hAnsi="Arial" w:cs="Arial"/>
                <w:sz w:val="20"/>
                <w:lang w:val="en-US" w:eastAsia="zh-CN"/>
              </w:rPr>
              <w:t xml:space="preserve">four instances of “that it transmits” have been removed in </w:t>
            </w:r>
            <w:r w:rsidR="00503DE7">
              <w:rPr>
                <w:rFonts w:ascii="Arial" w:eastAsia="Times New Roman" w:hAnsi="Arial" w:cs="Arial"/>
                <w:sz w:val="20"/>
                <w:lang w:val="en-US" w:eastAsia="zh-CN"/>
              </w:rPr>
              <w:t xml:space="preserve">11be </w:t>
            </w:r>
            <w:r w:rsidR="0096105E">
              <w:rPr>
                <w:rFonts w:ascii="Arial" w:eastAsia="Times New Roman" w:hAnsi="Arial" w:cs="Arial"/>
                <w:sz w:val="20"/>
                <w:lang w:val="en-US" w:eastAsia="zh-CN"/>
              </w:rPr>
              <w:t>D2.3.</w:t>
            </w:r>
          </w:p>
          <w:p w14:paraId="3980A1FD" w14:textId="77777777" w:rsidR="0096105E" w:rsidRDefault="0096105E" w:rsidP="006E6F39">
            <w:pPr>
              <w:rPr>
                <w:rFonts w:ascii="Arial" w:eastAsia="Times New Roman" w:hAnsi="Arial" w:cs="Arial"/>
                <w:sz w:val="20"/>
                <w:lang w:val="en-US" w:eastAsia="zh-CN"/>
              </w:rPr>
            </w:pPr>
          </w:p>
          <w:p w14:paraId="13E32495" w14:textId="5F30E5E7" w:rsidR="0096105E" w:rsidRPr="006E6F39" w:rsidRDefault="0096105E" w:rsidP="006E6F39">
            <w:pPr>
              <w:rPr>
                <w:rFonts w:ascii="Arial" w:eastAsia="Times New Roman" w:hAnsi="Arial" w:cs="Arial"/>
                <w:sz w:val="20"/>
                <w:lang w:val="en-US" w:eastAsia="zh-CN"/>
              </w:rPr>
            </w:pPr>
            <w:r>
              <w:rPr>
                <w:rFonts w:ascii="Arial" w:eastAsia="Times New Roman" w:hAnsi="Arial" w:cs="Arial"/>
                <w:sz w:val="20"/>
                <w:lang w:val="en-US" w:eastAsia="zh-CN"/>
              </w:rPr>
              <w:t>TGbe editor: no further change is needed.</w:t>
            </w:r>
          </w:p>
        </w:tc>
      </w:tr>
      <w:tr w:rsidR="006E6F39" w:rsidRPr="006E6F39" w14:paraId="2F5B9360" w14:textId="77777777" w:rsidTr="009D2209">
        <w:trPr>
          <w:trHeight w:val="3158"/>
        </w:trPr>
        <w:tc>
          <w:tcPr>
            <w:tcW w:w="805" w:type="dxa"/>
            <w:tcBorders>
              <w:top w:val="nil"/>
              <w:left w:val="single" w:sz="4" w:space="0" w:color="333300"/>
              <w:bottom w:val="single" w:sz="4" w:space="0" w:color="333300"/>
              <w:right w:val="single" w:sz="4" w:space="0" w:color="333300"/>
            </w:tcBorders>
            <w:shd w:val="clear" w:color="auto" w:fill="auto"/>
            <w:hideMark/>
          </w:tcPr>
          <w:p w14:paraId="570641A2"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11546</w:t>
            </w:r>
          </w:p>
        </w:tc>
        <w:tc>
          <w:tcPr>
            <w:tcW w:w="1044" w:type="dxa"/>
            <w:tcBorders>
              <w:top w:val="nil"/>
              <w:left w:val="nil"/>
              <w:bottom w:val="single" w:sz="4" w:space="0" w:color="333300"/>
              <w:right w:val="single" w:sz="4" w:space="0" w:color="333300"/>
            </w:tcBorders>
            <w:shd w:val="clear" w:color="auto" w:fill="auto"/>
            <w:hideMark/>
          </w:tcPr>
          <w:p w14:paraId="2610BB25"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6AE8455E"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6BBA1990"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406.09</w:t>
            </w:r>
          </w:p>
        </w:tc>
        <w:tc>
          <w:tcPr>
            <w:tcW w:w="2160" w:type="dxa"/>
            <w:tcBorders>
              <w:top w:val="nil"/>
              <w:left w:val="nil"/>
              <w:bottom w:val="single" w:sz="4" w:space="0" w:color="333300"/>
              <w:right w:val="single" w:sz="4" w:space="0" w:color="333300"/>
            </w:tcBorders>
            <w:shd w:val="clear" w:color="auto" w:fill="auto"/>
            <w:hideMark/>
          </w:tcPr>
          <w:p w14:paraId="5D73913D"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It is not clear what "unique to every AP affiliated with an AP MLD" means; If it means "every AP affiliated with an AP MLD has a unique Link ID value for that AP MLD", maybe it is better to rephrase it. If it means something different, it needs to be clarified as well.</w:t>
            </w:r>
          </w:p>
        </w:tc>
        <w:tc>
          <w:tcPr>
            <w:tcW w:w="1890" w:type="dxa"/>
            <w:tcBorders>
              <w:top w:val="nil"/>
              <w:left w:val="nil"/>
              <w:bottom w:val="single" w:sz="4" w:space="0" w:color="333300"/>
              <w:right w:val="single" w:sz="4" w:space="0" w:color="333300"/>
            </w:tcBorders>
            <w:shd w:val="clear" w:color="auto" w:fill="auto"/>
            <w:hideMark/>
          </w:tcPr>
          <w:p w14:paraId="3597A89A"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as in comment</w:t>
            </w:r>
          </w:p>
        </w:tc>
        <w:tc>
          <w:tcPr>
            <w:tcW w:w="2389" w:type="dxa"/>
            <w:tcBorders>
              <w:top w:val="nil"/>
              <w:left w:val="nil"/>
              <w:bottom w:val="single" w:sz="4" w:space="0" w:color="333300"/>
              <w:right w:val="single" w:sz="4" w:space="0" w:color="333300"/>
            </w:tcBorders>
            <w:shd w:val="clear" w:color="auto" w:fill="auto"/>
            <w:hideMark/>
          </w:tcPr>
          <w:p w14:paraId="3B4BB7B1" w14:textId="5F2C9BB6" w:rsid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7E7CF1">
              <w:rPr>
                <w:rFonts w:ascii="Arial" w:eastAsia="Times New Roman" w:hAnsi="Arial" w:cs="Arial"/>
                <w:sz w:val="20"/>
                <w:lang w:val="en-US" w:eastAsia="zh-CN"/>
              </w:rPr>
              <w:t>Revised: the language has already been clarified in</w:t>
            </w:r>
            <w:r w:rsidR="00503DE7">
              <w:rPr>
                <w:rFonts w:ascii="Arial" w:eastAsia="Times New Roman" w:hAnsi="Arial" w:cs="Arial"/>
                <w:sz w:val="20"/>
                <w:lang w:val="en-US" w:eastAsia="zh-CN"/>
              </w:rPr>
              <w:t xml:space="preserve"> 11be</w:t>
            </w:r>
            <w:r w:rsidR="007E7CF1">
              <w:rPr>
                <w:rFonts w:ascii="Arial" w:eastAsia="Times New Roman" w:hAnsi="Arial" w:cs="Arial"/>
                <w:sz w:val="20"/>
                <w:lang w:val="en-US" w:eastAsia="zh-CN"/>
              </w:rPr>
              <w:t xml:space="preserve"> D2.3.</w:t>
            </w:r>
          </w:p>
          <w:p w14:paraId="4D33B100" w14:textId="77777777" w:rsidR="007E7CF1" w:rsidRDefault="007E7CF1" w:rsidP="006E6F39">
            <w:pPr>
              <w:rPr>
                <w:rFonts w:ascii="Arial" w:eastAsia="Times New Roman" w:hAnsi="Arial" w:cs="Arial"/>
                <w:sz w:val="20"/>
                <w:lang w:val="en-US" w:eastAsia="zh-CN"/>
              </w:rPr>
            </w:pPr>
          </w:p>
          <w:p w14:paraId="162BF4D0" w14:textId="1E1D192E" w:rsidR="007E7CF1" w:rsidRPr="006E6F39" w:rsidRDefault="007E7CF1" w:rsidP="006E6F39">
            <w:pPr>
              <w:rPr>
                <w:rFonts w:ascii="Arial" w:eastAsia="Times New Roman" w:hAnsi="Arial" w:cs="Arial"/>
                <w:sz w:val="20"/>
                <w:lang w:val="en-US" w:eastAsia="zh-CN"/>
              </w:rPr>
            </w:pPr>
            <w:r>
              <w:rPr>
                <w:rFonts w:ascii="Arial" w:eastAsia="Times New Roman" w:hAnsi="Arial" w:cs="Arial"/>
                <w:sz w:val="20"/>
                <w:lang w:val="en-US" w:eastAsia="zh-CN"/>
              </w:rPr>
              <w:t>TGbe editor: no further change is needed.</w:t>
            </w:r>
          </w:p>
        </w:tc>
      </w:tr>
      <w:tr w:rsidR="006E6F39" w:rsidRPr="006E6F39" w14:paraId="7DFFFC60" w14:textId="77777777" w:rsidTr="00345872">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67318C1C"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11547</w:t>
            </w:r>
          </w:p>
        </w:tc>
        <w:tc>
          <w:tcPr>
            <w:tcW w:w="1044" w:type="dxa"/>
            <w:tcBorders>
              <w:top w:val="nil"/>
              <w:left w:val="nil"/>
              <w:bottom w:val="single" w:sz="4" w:space="0" w:color="333300"/>
              <w:right w:val="single" w:sz="4" w:space="0" w:color="333300"/>
            </w:tcBorders>
            <w:shd w:val="clear" w:color="auto" w:fill="auto"/>
            <w:hideMark/>
          </w:tcPr>
          <w:p w14:paraId="72D8FDE3"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0990E701"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16FAB675"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406.29</w:t>
            </w:r>
          </w:p>
        </w:tc>
        <w:tc>
          <w:tcPr>
            <w:tcW w:w="2160" w:type="dxa"/>
            <w:tcBorders>
              <w:top w:val="nil"/>
              <w:left w:val="nil"/>
              <w:bottom w:val="single" w:sz="4" w:space="0" w:color="333300"/>
              <w:right w:val="single" w:sz="4" w:space="0" w:color="333300"/>
            </w:tcBorders>
            <w:shd w:val="clear" w:color="auto" w:fill="auto"/>
            <w:hideMark/>
          </w:tcPr>
          <w:p w14:paraId="2B36569C"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The sentence "A STA affiliated with an MLD that receives a frame carrying a Basic Multi-Link element shall determine the length of the Common Info field based on the Common Info Length subfield of the Common Info field." is common practice and should not be repeated.</w:t>
            </w:r>
          </w:p>
        </w:tc>
        <w:tc>
          <w:tcPr>
            <w:tcW w:w="1890" w:type="dxa"/>
            <w:tcBorders>
              <w:top w:val="nil"/>
              <w:left w:val="nil"/>
              <w:bottom w:val="single" w:sz="4" w:space="0" w:color="333300"/>
              <w:right w:val="single" w:sz="4" w:space="0" w:color="333300"/>
            </w:tcBorders>
            <w:shd w:val="clear" w:color="auto" w:fill="auto"/>
            <w:hideMark/>
          </w:tcPr>
          <w:p w14:paraId="5EA569AC"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delete the sentence</w:t>
            </w:r>
          </w:p>
        </w:tc>
        <w:tc>
          <w:tcPr>
            <w:tcW w:w="2389" w:type="dxa"/>
            <w:tcBorders>
              <w:top w:val="nil"/>
              <w:left w:val="nil"/>
              <w:bottom w:val="single" w:sz="4" w:space="0" w:color="333300"/>
              <w:right w:val="single" w:sz="4" w:space="0" w:color="333300"/>
            </w:tcBorders>
            <w:shd w:val="clear" w:color="auto" w:fill="auto"/>
            <w:hideMark/>
          </w:tcPr>
          <w:p w14:paraId="27DC3576" w14:textId="77777777" w:rsid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9D2209">
              <w:rPr>
                <w:rFonts w:ascii="Arial" w:eastAsia="Times New Roman" w:hAnsi="Arial" w:cs="Arial"/>
                <w:sz w:val="20"/>
                <w:lang w:val="en-US" w:eastAsia="zh-CN"/>
              </w:rPr>
              <w:t>Revised: agree with the comment. The paragraphs have been removed.</w:t>
            </w:r>
          </w:p>
          <w:p w14:paraId="6456DA60" w14:textId="77777777" w:rsidR="009D2209" w:rsidRDefault="009D2209" w:rsidP="006E6F39">
            <w:pPr>
              <w:rPr>
                <w:rFonts w:ascii="Arial" w:eastAsia="Times New Roman" w:hAnsi="Arial" w:cs="Arial"/>
                <w:sz w:val="20"/>
                <w:lang w:val="en-US" w:eastAsia="zh-CN"/>
              </w:rPr>
            </w:pPr>
          </w:p>
          <w:p w14:paraId="0AD3E4DF" w14:textId="5182F96A" w:rsidR="009D2209" w:rsidRPr="006E6F39" w:rsidRDefault="009D2209" w:rsidP="006E6F39">
            <w:pPr>
              <w:rPr>
                <w:rFonts w:ascii="Arial" w:eastAsia="Times New Roman" w:hAnsi="Arial" w:cs="Arial"/>
                <w:sz w:val="20"/>
                <w:lang w:val="en-US" w:eastAsia="zh-CN"/>
              </w:rPr>
            </w:pPr>
            <w:r>
              <w:rPr>
                <w:rFonts w:ascii="Arial" w:eastAsia="Times New Roman" w:hAnsi="Arial" w:cs="Arial"/>
                <w:sz w:val="20"/>
                <w:lang w:val="en-US" w:eastAsia="zh-CN"/>
              </w:rPr>
              <w:t>TGbe editor, please incorporate changes in 11-22/2108r0 under tag 11547.</w:t>
            </w:r>
          </w:p>
        </w:tc>
      </w:tr>
      <w:tr w:rsidR="006E6F39" w:rsidRPr="006E6F39" w14:paraId="24626966" w14:textId="77777777" w:rsidTr="00345872">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6081E602"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11548</w:t>
            </w:r>
          </w:p>
        </w:tc>
        <w:tc>
          <w:tcPr>
            <w:tcW w:w="1044" w:type="dxa"/>
            <w:tcBorders>
              <w:top w:val="nil"/>
              <w:left w:val="nil"/>
              <w:bottom w:val="single" w:sz="4" w:space="0" w:color="333300"/>
              <w:right w:val="single" w:sz="4" w:space="0" w:color="333300"/>
            </w:tcBorders>
            <w:shd w:val="clear" w:color="auto" w:fill="auto"/>
            <w:hideMark/>
          </w:tcPr>
          <w:p w14:paraId="7261D3BC"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2E04BA8D"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06757264"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406.33</w:t>
            </w:r>
          </w:p>
        </w:tc>
        <w:tc>
          <w:tcPr>
            <w:tcW w:w="2160" w:type="dxa"/>
            <w:tcBorders>
              <w:top w:val="nil"/>
              <w:left w:val="nil"/>
              <w:bottom w:val="single" w:sz="4" w:space="0" w:color="333300"/>
              <w:right w:val="single" w:sz="4" w:space="0" w:color="333300"/>
            </w:tcBorders>
            <w:shd w:val="clear" w:color="auto" w:fill="auto"/>
            <w:hideMark/>
          </w:tcPr>
          <w:p w14:paraId="62B21E86"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This sentence is common practise and should be deleted</w:t>
            </w:r>
          </w:p>
        </w:tc>
        <w:tc>
          <w:tcPr>
            <w:tcW w:w="1890" w:type="dxa"/>
            <w:tcBorders>
              <w:top w:val="nil"/>
              <w:left w:val="nil"/>
              <w:bottom w:val="single" w:sz="4" w:space="0" w:color="333300"/>
              <w:right w:val="single" w:sz="4" w:space="0" w:color="333300"/>
            </w:tcBorders>
            <w:shd w:val="clear" w:color="auto" w:fill="auto"/>
            <w:hideMark/>
          </w:tcPr>
          <w:p w14:paraId="6649DD5C"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as in comment</w:t>
            </w:r>
          </w:p>
        </w:tc>
        <w:tc>
          <w:tcPr>
            <w:tcW w:w="2389" w:type="dxa"/>
            <w:tcBorders>
              <w:top w:val="nil"/>
              <w:left w:val="nil"/>
              <w:bottom w:val="single" w:sz="4" w:space="0" w:color="333300"/>
              <w:right w:val="single" w:sz="4" w:space="0" w:color="333300"/>
            </w:tcBorders>
            <w:shd w:val="clear" w:color="auto" w:fill="auto"/>
            <w:hideMark/>
          </w:tcPr>
          <w:p w14:paraId="2D263238" w14:textId="77777777" w:rsidR="009D2209" w:rsidRDefault="009D2209" w:rsidP="009D2209">
            <w:pPr>
              <w:rPr>
                <w:rFonts w:ascii="Arial" w:eastAsia="Times New Roman" w:hAnsi="Arial" w:cs="Arial"/>
                <w:sz w:val="20"/>
                <w:lang w:val="en-US" w:eastAsia="zh-CN"/>
              </w:rPr>
            </w:pPr>
            <w:r w:rsidRPr="006E6F39">
              <w:rPr>
                <w:rFonts w:ascii="Arial" w:eastAsia="Times New Roman" w:hAnsi="Arial" w:cs="Arial"/>
                <w:sz w:val="20"/>
                <w:lang w:val="en-US" w:eastAsia="zh-CN"/>
              </w:rPr>
              <w:t> </w:t>
            </w:r>
            <w:r>
              <w:rPr>
                <w:rFonts w:ascii="Arial" w:eastAsia="Times New Roman" w:hAnsi="Arial" w:cs="Arial"/>
                <w:sz w:val="20"/>
                <w:lang w:val="en-US" w:eastAsia="zh-CN"/>
              </w:rPr>
              <w:t>Revised: agree with the comment. The paragraphs have been removed.</w:t>
            </w:r>
          </w:p>
          <w:p w14:paraId="2D6154C7" w14:textId="77777777" w:rsidR="009D2209" w:rsidRDefault="009D2209" w:rsidP="009D2209">
            <w:pPr>
              <w:rPr>
                <w:rFonts w:ascii="Arial" w:eastAsia="Times New Roman" w:hAnsi="Arial" w:cs="Arial"/>
                <w:sz w:val="20"/>
                <w:lang w:val="en-US" w:eastAsia="zh-CN"/>
              </w:rPr>
            </w:pPr>
          </w:p>
          <w:p w14:paraId="3ABDF4BA" w14:textId="53049761" w:rsidR="006E6F39" w:rsidRPr="006E6F39" w:rsidRDefault="009D2209" w:rsidP="009D2209">
            <w:pPr>
              <w:rPr>
                <w:rFonts w:ascii="Arial" w:eastAsia="Times New Roman" w:hAnsi="Arial" w:cs="Arial"/>
                <w:sz w:val="20"/>
                <w:lang w:val="en-US" w:eastAsia="zh-CN"/>
              </w:rPr>
            </w:pPr>
            <w:r>
              <w:rPr>
                <w:rFonts w:ascii="Arial" w:eastAsia="Times New Roman" w:hAnsi="Arial" w:cs="Arial"/>
                <w:sz w:val="20"/>
                <w:lang w:val="en-US" w:eastAsia="zh-CN"/>
              </w:rPr>
              <w:t>TGbe editor, please incorporate changes in 11-22/2108r0 under tag 1154</w:t>
            </w:r>
            <w:r>
              <w:rPr>
                <w:rFonts w:ascii="Arial" w:eastAsia="Times New Roman" w:hAnsi="Arial" w:cs="Arial"/>
                <w:sz w:val="20"/>
                <w:lang w:val="en-US" w:eastAsia="zh-CN"/>
              </w:rPr>
              <w:t>8</w:t>
            </w:r>
            <w:r>
              <w:rPr>
                <w:rFonts w:ascii="Arial" w:eastAsia="Times New Roman" w:hAnsi="Arial" w:cs="Arial"/>
                <w:sz w:val="20"/>
                <w:lang w:val="en-US" w:eastAsia="zh-CN"/>
              </w:rPr>
              <w:t>.</w:t>
            </w:r>
          </w:p>
        </w:tc>
      </w:tr>
      <w:tr w:rsidR="006E6F39" w:rsidRPr="006E6F39" w14:paraId="01AEFE06" w14:textId="77777777" w:rsidTr="00345872">
        <w:trPr>
          <w:trHeight w:val="1530"/>
        </w:trPr>
        <w:tc>
          <w:tcPr>
            <w:tcW w:w="805" w:type="dxa"/>
            <w:tcBorders>
              <w:top w:val="nil"/>
              <w:left w:val="single" w:sz="4" w:space="0" w:color="333300"/>
              <w:bottom w:val="single" w:sz="4" w:space="0" w:color="333300"/>
              <w:right w:val="single" w:sz="4" w:space="0" w:color="333300"/>
            </w:tcBorders>
            <w:shd w:val="clear" w:color="auto" w:fill="auto"/>
            <w:hideMark/>
          </w:tcPr>
          <w:p w14:paraId="6E72421F"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lastRenderedPageBreak/>
              <w:t>11549</w:t>
            </w:r>
          </w:p>
        </w:tc>
        <w:tc>
          <w:tcPr>
            <w:tcW w:w="1044" w:type="dxa"/>
            <w:tcBorders>
              <w:top w:val="nil"/>
              <w:left w:val="nil"/>
              <w:bottom w:val="single" w:sz="4" w:space="0" w:color="333300"/>
              <w:right w:val="single" w:sz="4" w:space="0" w:color="333300"/>
            </w:tcBorders>
            <w:shd w:val="clear" w:color="auto" w:fill="auto"/>
            <w:hideMark/>
          </w:tcPr>
          <w:p w14:paraId="305F97D3"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5E50372B"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46614B55"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407.04</w:t>
            </w:r>
          </w:p>
        </w:tc>
        <w:tc>
          <w:tcPr>
            <w:tcW w:w="2160" w:type="dxa"/>
            <w:tcBorders>
              <w:top w:val="nil"/>
              <w:left w:val="nil"/>
              <w:bottom w:val="single" w:sz="4" w:space="0" w:color="333300"/>
              <w:right w:val="single" w:sz="4" w:space="0" w:color="333300"/>
            </w:tcBorders>
            <w:shd w:val="clear" w:color="auto" w:fill="auto"/>
            <w:hideMark/>
          </w:tcPr>
          <w:p w14:paraId="1D93C623"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The first and second sentence of note 1 conflict with each other. An AP is also a STA, and hence a reported AP is also a reported STA.</w:t>
            </w:r>
          </w:p>
        </w:tc>
        <w:tc>
          <w:tcPr>
            <w:tcW w:w="1890" w:type="dxa"/>
            <w:tcBorders>
              <w:top w:val="nil"/>
              <w:left w:val="nil"/>
              <w:bottom w:val="single" w:sz="4" w:space="0" w:color="333300"/>
              <w:right w:val="single" w:sz="4" w:space="0" w:color="333300"/>
            </w:tcBorders>
            <w:shd w:val="clear" w:color="auto" w:fill="auto"/>
            <w:hideMark/>
          </w:tcPr>
          <w:p w14:paraId="4924E06A"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as in comment</w:t>
            </w:r>
          </w:p>
        </w:tc>
        <w:tc>
          <w:tcPr>
            <w:tcW w:w="2389" w:type="dxa"/>
            <w:tcBorders>
              <w:top w:val="nil"/>
              <w:left w:val="nil"/>
              <w:bottom w:val="single" w:sz="4" w:space="0" w:color="333300"/>
              <w:right w:val="single" w:sz="4" w:space="0" w:color="333300"/>
            </w:tcBorders>
            <w:shd w:val="clear" w:color="auto" w:fill="auto"/>
            <w:hideMark/>
          </w:tcPr>
          <w:p w14:paraId="7F824C90" w14:textId="77777777" w:rsid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655B27">
              <w:rPr>
                <w:rFonts w:ascii="Arial" w:eastAsia="Times New Roman" w:hAnsi="Arial" w:cs="Arial"/>
                <w:sz w:val="20"/>
                <w:lang w:val="en-US" w:eastAsia="zh-CN"/>
              </w:rPr>
              <w:t xml:space="preserve">Revised: agree with the comments. </w:t>
            </w:r>
            <w:r w:rsidR="00787E97">
              <w:rPr>
                <w:rFonts w:ascii="Arial" w:eastAsia="Times New Roman" w:hAnsi="Arial" w:cs="Arial"/>
                <w:sz w:val="20"/>
                <w:lang w:val="en-US" w:eastAsia="zh-CN"/>
              </w:rPr>
              <w:t xml:space="preserve">The sentences are revised. </w:t>
            </w:r>
          </w:p>
          <w:p w14:paraId="192C6B12" w14:textId="77777777" w:rsidR="00787E97" w:rsidRDefault="00787E97" w:rsidP="006E6F39">
            <w:pPr>
              <w:rPr>
                <w:rFonts w:ascii="Arial" w:eastAsia="Times New Roman" w:hAnsi="Arial" w:cs="Arial"/>
                <w:sz w:val="20"/>
                <w:lang w:val="en-US" w:eastAsia="zh-CN"/>
              </w:rPr>
            </w:pPr>
          </w:p>
          <w:p w14:paraId="26C22916" w14:textId="1C5B297A" w:rsidR="00787E97" w:rsidRPr="006E6F39" w:rsidRDefault="00787E97" w:rsidP="006E6F39">
            <w:pPr>
              <w:rPr>
                <w:rFonts w:ascii="Arial" w:eastAsia="Times New Roman" w:hAnsi="Arial" w:cs="Arial"/>
                <w:sz w:val="20"/>
                <w:lang w:val="en-US" w:eastAsia="zh-CN"/>
              </w:rPr>
            </w:pPr>
            <w:r>
              <w:rPr>
                <w:rFonts w:ascii="Arial" w:eastAsia="Times New Roman" w:hAnsi="Arial" w:cs="Arial"/>
                <w:sz w:val="20"/>
                <w:lang w:val="en-US" w:eastAsia="zh-CN"/>
              </w:rPr>
              <w:t xml:space="preserve">TGbe editor: please incorporate changes in 11-22/2108r0 under tag </w:t>
            </w:r>
            <w:r w:rsidR="00927185">
              <w:rPr>
                <w:rFonts w:ascii="Arial" w:eastAsia="Times New Roman" w:hAnsi="Arial" w:cs="Arial"/>
                <w:sz w:val="20"/>
                <w:lang w:val="en-US" w:eastAsia="zh-CN"/>
              </w:rPr>
              <w:t>11549.</w:t>
            </w:r>
          </w:p>
        </w:tc>
      </w:tr>
      <w:tr w:rsidR="006E6F39" w:rsidRPr="006E6F39" w14:paraId="49E6093B" w14:textId="77777777" w:rsidTr="00345872">
        <w:trPr>
          <w:trHeight w:val="510"/>
        </w:trPr>
        <w:tc>
          <w:tcPr>
            <w:tcW w:w="805" w:type="dxa"/>
            <w:tcBorders>
              <w:top w:val="nil"/>
              <w:left w:val="single" w:sz="4" w:space="0" w:color="333300"/>
              <w:bottom w:val="single" w:sz="4" w:space="0" w:color="333300"/>
              <w:right w:val="single" w:sz="4" w:space="0" w:color="333300"/>
            </w:tcBorders>
            <w:shd w:val="clear" w:color="auto" w:fill="auto"/>
            <w:hideMark/>
          </w:tcPr>
          <w:p w14:paraId="3153D52B"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11550</w:t>
            </w:r>
          </w:p>
        </w:tc>
        <w:tc>
          <w:tcPr>
            <w:tcW w:w="1044" w:type="dxa"/>
            <w:tcBorders>
              <w:top w:val="nil"/>
              <w:left w:val="nil"/>
              <w:bottom w:val="single" w:sz="4" w:space="0" w:color="333300"/>
              <w:right w:val="single" w:sz="4" w:space="0" w:color="333300"/>
            </w:tcBorders>
            <w:shd w:val="clear" w:color="auto" w:fill="auto"/>
            <w:hideMark/>
          </w:tcPr>
          <w:p w14:paraId="782593CF"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54A45E17"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40BA75CB"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408.51</w:t>
            </w:r>
          </w:p>
        </w:tc>
        <w:tc>
          <w:tcPr>
            <w:tcW w:w="2160" w:type="dxa"/>
            <w:tcBorders>
              <w:top w:val="nil"/>
              <w:left w:val="nil"/>
              <w:bottom w:val="single" w:sz="4" w:space="0" w:color="333300"/>
              <w:right w:val="single" w:sz="4" w:space="0" w:color="333300"/>
            </w:tcBorders>
            <w:shd w:val="clear" w:color="auto" w:fill="auto"/>
            <w:hideMark/>
          </w:tcPr>
          <w:p w14:paraId="4C45B3A1"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Link ID field should be described as well.</w:t>
            </w:r>
          </w:p>
        </w:tc>
        <w:tc>
          <w:tcPr>
            <w:tcW w:w="1890" w:type="dxa"/>
            <w:tcBorders>
              <w:top w:val="nil"/>
              <w:left w:val="nil"/>
              <w:bottom w:val="single" w:sz="4" w:space="0" w:color="333300"/>
              <w:right w:val="single" w:sz="4" w:space="0" w:color="333300"/>
            </w:tcBorders>
            <w:shd w:val="clear" w:color="auto" w:fill="auto"/>
            <w:hideMark/>
          </w:tcPr>
          <w:p w14:paraId="2908FAE3"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add description for Link ID field and its function.</w:t>
            </w:r>
          </w:p>
        </w:tc>
        <w:tc>
          <w:tcPr>
            <w:tcW w:w="2389" w:type="dxa"/>
            <w:tcBorders>
              <w:top w:val="nil"/>
              <w:left w:val="nil"/>
              <w:bottom w:val="single" w:sz="4" w:space="0" w:color="333300"/>
              <w:right w:val="single" w:sz="4" w:space="0" w:color="333300"/>
            </w:tcBorders>
            <w:shd w:val="clear" w:color="auto" w:fill="auto"/>
            <w:hideMark/>
          </w:tcPr>
          <w:p w14:paraId="588D904F" w14:textId="21994784" w:rsidR="006E6F39" w:rsidRPr="006E6F39" w:rsidRDefault="006B08C8" w:rsidP="006E6F39">
            <w:pPr>
              <w:rPr>
                <w:rFonts w:ascii="Arial" w:eastAsia="Times New Roman" w:hAnsi="Arial" w:cs="Arial"/>
                <w:sz w:val="20"/>
                <w:lang w:val="en-US" w:eastAsia="zh-CN"/>
              </w:rPr>
            </w:pPr>
            <w:r>
              <w:rPr>
                <w:rFonts w:ascii="Arial" w:eastAsia="Times New Roman" w:hAnsi="Arial" w:cs="Arial"/>
                <w:sz w:val="20"/>
                <w:lang w:val="en-US" w:eastAsia="zh-CN"/>
              </w:rPr>
              <w:t xml:space="preserve">Rejected: the STA Control field is already mentioned which includes the Link ID field. </w:t>
            </w:r>
          </w:p>
        </w:tc>
      </w:tr>
      <w:tr w:rsidR="006E6F39" w:rsidRPr="006E6F39" w14:paraId="6837ABC2" w14:textId="77777777" w:rsidTr="00345872">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18FCF0CE"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11551</w:t>
            </w:r>
          </w:p>
        </w:tc>
        <w:tc>
          <w:tcPr>
            <w:tcW w:w="1044" w:type="dxa"/>
            <w:tcBorders>
              <w:top w:val="nil"/>
              <w:left w:val="nil"/>
              <w:bottom w:val="single" w:sz="4" w:space="0" w:color="333300"/>
              <w:right w:val="single" w:sz="4" w:space="0" w:color="333300"/>
            </w:tcBorders>
            <w:shd w:val="clear" w:color="auto" w:fill="auto"/>
            <w:hideMark/>
          </w:tcPr>
          <w:p w14:paraId="3AAED68B"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606965D1"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35.3.2.4</w:t>
            </w:r>
          </w:p>
        </w:tc>
        <w:tc>
          <w:tcPr>
            <w:tcW w:w="726" w:type="dxa"/>
            <w:tcBorders>
              <w:top w:val="nil"/>
              <w:left w:val="nil"/>
              <w:bottom w:val="single" w:sz="4" w:space="0" w:color="333300"/>
              <w:right w:val="single" w:sz="4" w:space="0" w:color="333300"/>
            </w:tcBorders>
            <w:shd w:val="clear" w:color="auto" w:fill="auto"/>
            <w:hideMark/>
          </w:tcPr>
          <w:p w14:paraId="4673DC2A"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411.26</w:t>
            </w:r>
          </w:p>
        </w:tc>
        <w:tc>
          <w:tcPr>
            <w:tcW w:w="2160" w:type="dxa"/>
            <w:tcBorders>
              <w:top w:val="nil"/>
              <w:left w:val="nil"/>
              <w:bottom w:val="single" w:sz="4" w:space="0" w:color="333300"/>
              <w:right w:val="single" w:sz="4" w:space="0" w:color="333300"/>
            </w:tcBorders>
            <w:shd w:val="clear" w:color="auto" w:fill="auto"/>
            <w:hideMark/>
          </w:tcPr>
          <w:p w14:paraId="65D21DE8"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"the AP" is not clear; change to "the AP receiving the Multi-link Probe request frame"</w:t>
            </w:r>
          </w:p>
        </w:tc>
        <w:tc>
          <w:tcPr>
            <w:tcW w:w="1890" w:type="dxa"/>
            <w:tcBorders>
              <w:top w:val="nil"/>
              <w:left w:val="nil"/>
              <w:bottom w:val="single" w:sz="4" w:space="0" w:color="333300"/>
              <w:right w:val="single" w:sz="4" w:space="0" w:color="333300"/>
            </w:tcBorders>
            <w:shd w:val="clear" w:color="auto" w:fill="auto"/>
            <w:hideMark/>
          </w:tcPr>
          <w:p w14:paraId="48D247A4"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as in comment</w:t>
            </w:r>
          </w:p>
        </w:tc>
        <w:tc>
          <w:tcPr>
            <w:tcW w:w="2389" w:type="dxa"/>
            <w:tcBorders>
              <w:top w:val="nil"/>
              <w:left w:val="nil"/>
              <w:bottom w:val="single" w:sz="4" w:space="0" w:color="333300"/>
              <w:right w:val="single" w:sz="4" w:space="0" w:color="333300"/>
            </w:tcBorders>
            <w:shd w:val="clear" w:color="auto" w:fill="auto"/>
            <w:hideMark/>
          </w:tcPr>
          <w:p w14:paraId="6947BC92" w14:textId="77777777" w:rsid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D01DF9">
              <w:rPr>
                <w:rFonts w:ascii="Arial" w:eastAsia="Times New Roman" w:hAnsi="Arial" w:cs="Arial"/>
                <w:sz w:val="20"/>
                <w:lang w:val="en-US" w:eastAsia="zh-CN"/>
              </w:rPr>
              <w:t>Revised: agree with the comment. Added clarification for “the AP”.</w:t>
            </w:r>
          </w:p>
          <w:p w14:paraId="02A34A9C" w14:textId="77777777" w:rsidR="00D01DF9" w:rsidRDefault="00D01DF9" w:rsidP="006E6F39">
            <w:pPr>
              <w:rPr>
                <w:rFonts w:ascii="Arial" w:eastAsia="Times New Roman" w:hAnsi="Arial" w:cs="Arial"/>
                <w:sz w:val="20"/>
                <w:lang w:val="en-US" w:eastAsia="zh-CN"/>
              </w:rPr>
            </w:pPr>
          </w:p>
          <w:p w14:paraId="461329CE" w14:textId="42F4FEED" w:rsidR="00D01DF9" w:rsidRPr="006E6F39" w:rsidRDefault="00D01DF9" w:rsidP="006E6F39">
            <w:pPr>
              <w:rPr>
                <w:rFonts w:ascii="Arial" w:eastAsia="Times New Roman" w:hAnsi="Arial" w:cs="Arial"/>
                <w:sz w:val="20"/>
                <w:lang w:val="en-US" w:eastAsia="zh-CN"/>
              </w:rPr>
            </w:pPr>
            <w:r>
              <w:rPr>
                <w:rFonts w:ascii="Arial" w:eastAsia="Times New Roman" w:hAnsi="Arial" w:cs="Arial"/>
                <w:sz w:val="20"/>
                <w:lang w:val="en-US" w:eastAsia="zh-CN"/>
              </w:rPr>
              <w:t xml:space="preserve">TGbe editor, please incorporate changes </w:t>
            </w:r>
            <w:r w:rsidR="008F7606">
              <w:rPr>
                <w:rFonts w:ascii="Arial" w:eastAsia="Times New Roman" w:hAnsi="Arial" w:cs="Arial"/>
                <w:sz w:val="20"/>
                <w:lang w:val="en-US" w:eastAsia="zh-CN"/>
              </w:rPr>
              <w:t xml:space="preserve">in 11-22/2108r0 under tag 11551. </w:t>
            </w:r>
          </w:p>
        </w:tc>
      </w:tr>
      <w:tr w:rsidR="006E6F39" w:rsidRPr="006E6F39" w14:paraId="18500838" w14:textId="77777777" w:rsidTr="00345872">
        <w:trPr>
          <w:trHeight w:val="1785"/>
        </w:trPr>
        <w:tc>
          <w:tcPr>
            <w:tcW w:w="805" w:type="dxa"/>
            <w:tcBorders>
              <w:top w:val="nil"/>
              <w:left w:val="single" w:sz="4" w:space="0" w:color="333300"/>
              <w:bottom w:val="single" w:sz="4" w:space="0" w:color="333300"/>
              <w:right w:val="single" w:sz="4" w:space="0" w:color="333300"/>
            </w:tcBorders>
            <w:shd w:val="clear" w:color="auto" w:fill="auto"/>
            <w:hideMark/>
          </w:tcPr>
          <w:p w14:paraId="27C9B403"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13712</w:t>
            </w:r>
          </w:p>
        </w:tc>
        <w:tc>
          <w:tcPr>
            <w:tcW w:w="1044" w:type="dxa"/>
            <w:tcBorders>
              <w:top w:val="nil"/>
              <w:left w:val="nil"/>
              <w:bottom w:val="single" w:sz="4" w:space="0" w:color="333300"/>
              <w:right w:val="single" w:sz="4" w:space="0" w:color="333300"/>
            </w:tcBorders>
            <w:shd w:val="clear" w:color="auto" w:fill="auto"/>
            <w:hideMark/>
          </w:tcPr>
          <w:p w14:paraId="000BAB17"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Yunbo Li</w:t>
            </w:r>
          </w:p>
        </w:tc>
        <w:tc>
          <w:tcPr>
            <w:tcW w:w="840" w:type="dxa"/>
            <w:tcBorders>
              <w:top w:val="nil"/>
              <w:left w:val="nil"/>
              <w:bottom w:val="single" w:sz="4" w:space="0" w:color="333300"/>
              <w:right w:val="single" w:sz="4" w:space="0" w:color="333300"/>
            </w:tcBorders>
            <w:shd w:val="clear" w:color="auto" w:fill="auto"/>
            <w:hideMark/>
          </w:tcPr>
          <w:p w14:paraId="5AAF3638"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10.3.2.9</w:t>
            </w:r>
          </w:p>
        </w:tc>
        <w:tc>
          <w:tcPr>
            <w:tcW w:w="726" w:type="dxa"/>
            <w:tcBorders>
              <w:top w:val="nil"/>
              <w:left w:val="nil"/>
              <w:bottom w:val="single" w:sz="4" w:space="0" w:color="333300"/>
              <w:right w:val="single" w:sz="4" w:space="0" w:color="333300"/>
            </w:tcBorders>
            <w:shd w:val="clear" w:color="auto" w:fill="auto"/>
            <w:hideMark/>
          </w:tcPr>
          <w:p w14:paraId="0EBFEA46"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281.63</w:t>
            </w:r>
          </w:p>
        </w:tc>
        <w:tc>
          <w:tcPr>
            <w:tcW w:w="2160" w:type="dxa"/>
            <w:tcBorders>
              <w:top w:val="nil"/>
              <w:left w:val="nil"/>
              <w:bottom w:val="single" w:sz="4" w:space="0" w:color="333300"/>
              <w:right w:val="single" w:sz="4" w:space="0" w:color="333300"/>
            </w:tcBorders>
            <w:shd w:val="clear" w:color="auto" w:fill="auto"/>
            <w:hideMark/>
          </w:tcPr>
          <w:p w14:paraId="738B3E11"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the nonpunctured nonprimary 20MHz subchannels are based on Disabled Subchannel Bitmap field and CH_BANDWIDTH_IN_NON_HT</w:t>
            </w:r>
          </w:p>
        </w:tc>
        <w:tc>
          <w:tcPr>
            <w:tcW w:w="1890" w:type="dxa"/>
            <w:tcBorders>
              <w:top w:val="nil"/>
              <w:left w:val="nil"/>
              <w:bottom w:val="single" w:sz="4" w:space="0" w:color="333300"/>
              <w:right w:val="single" w:sz="4" w:space="0" w:color="333300"/>
            </w:tcBorders>
            <w:shd w:val="clear" w:color="auto" w:fill="auto"/>
            <w:hideMark/>
          </w:tcPr>
          <w:p w14:paraId="3FD90CAF"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please add CH_BANDWIDTH_IN_NON_HT in the NOTE</w:t>
            </w:r>
          </w:p>
        </w:tc>
        <w:tc>
          <w:tcPr>
            <w:tcW w:w="2389" w:type="dxa"/>
            <w:tcBorders>
              <w:top w:val="nil"/>
              <w:left w:val="nil"/>
              <w:bottom w:val="single" w:sz="4" w:space="0" w:color="333300"/>
              <w:right w:val="single" w:sz="4" w:space="0" w:color="333300"/>
            </w:tcBorders>
            <w:shd w:val="clear" w:color="auto" w:fill="auto"/>
            <w:hideMark/>
          </w:tcPr>
          <w:p w14:paraId="04C86ED1" w14:textId="4C62BF33"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9979BF">
              <w:rPr>
                <w:rFonts w:ascii="Arial" w:eastAsia="Times New Roman" w:hAnsi="Arial" w:cs="Arial"/>
                <w:sz w:val="20"/>
                <w:lang w:val="en-US" w:eastAsia="zh-CN"/>
              </w:rPr>
              <w:t xml:space="preserve">Rejected: the text has already mentioned </w:t>
            </w:r>
            <w:r w:rsidR="00755918">
              <w:rPr>
                <w:rFonts w:ascii="Arial" w:eastAsia="Times New Roman" w:hAnsi="Arial" w:cs="Arial"/>
                <w:sz w:val="20"/>
                <w:lang w:val="en-US" w:eastAsia="zh-CN"/>
              </w:rPr>
              <w:t>RXVECTOR parameter CH-BANDWIDTH_IN_NON_HT</w:t>
            </w:r>
            <w:r w:rsidR="005D093A">
              <w:rPr>
                <w:rFonts w:ascii="Arial" w:eastAsia="Times New Roman" w:hAnsi="Arial" w:cs="Arial"/>
                <w:sz w:val="20"/>
                <w:lang w:val="en-US" w:eastAsia="zh-CN"/>
              </w:rPr>
              <w:t xml:space="preserve"> at P305L</w:t>
            </w:r>
            <w:r w:rsidR="00503DE7">
              <w:rPr>
                <w:rFonts w:ascii="Arial" w:eastAsia="Times New Roman" w:hAnsi="Arial" w:cs="Arial"/>
                <w:sz w:val="20"/>
                <w:lang w:val="en-US" w:eastAsia="zh-CN"/>
              </w:rPr>
              <w:t>42 (11be D2.3)</w:t>
            </w:r>
          </w:p>
        </w:tc>
      </w:tr>
    </w:tbl>
    <w:p w14:paraId="037C0D86" w14:textId="491F83C7" w:rsidR="00F80DE4" w:rsidRPr="00CD303A" w:rsidRDefault="00F80DE4" w:rsidP="00CD303A">
      <w:pPr>
        <w:widowControl w:val="0"/>
        <w:tabs>
          <w:tab w:val="left" w:pos="660"/>
        </w:tabs>
        <w:kinsoku w:val="0"/>
        <w:overflowPunct w:val="0"/>
        <w:autoSpaceDE w:val="0"/>
        <w:autoSpaceDN w:val="0"/>
        <w:adjustRightInd w:val="0"/>
        <w:spacing w:line="276" w:lineRule="exact"/>
        <w:rPr>
          <w:sz w:val="20"/>
          <w:lang w:val="en-US"/>
        </w:rPr>
      </w:pPr>
    </w:p>
    <w:p w14:paraId="61014A44" w14:textId="026F4C67" w:rsidR="00F80DE4" w:rsidRDefault="00F80DE4"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r w:rsidRPr="005A4980">
        <w:rPr>
          <w:b/>
          <w:bCs/>
          <w:i/>
          <w:iCs/>
          <w:sz w:val="22"/>
          <w:szCs w:val="24"/>
          <w:highlight w:val="yellow"/>
          <w:lang w:val="en-US"/>
        </w:rPr>
        <w:t xml:space="preserve">TGbe Editor: </w:t>
      </w:r>
      <w:r w:rsidR="00972CF5">
        <w:rPr>
          <w:b/>
          <w:bCs/>
          <w:i/>
          <w:iCs/>
          <w:sz w:val="22"/>
          <w:szCs w:val="24"/>
          <w:highlight w:val="yellow"/>
          <w:lang w:val="en-US"/>
        </w:rPr>
        <w:t xml:space="preserve">Please modify Subclause </w:t>
      </w:r>
      <w:r w:rsidR="00D30D43">
        <w:rPr>
          <w:b/>
          <w:bCs/>
          <w:i/>
          <w:iCs/>
          <w:sz w:val="22"/>
          <w:szCs w:val="24"/>
          <w:highlight w:val="yellow"/>
          <w:lang w:val="en-US"/>
        </w:rPr>
        <w:t>10.3</w:t>
      </w:r>
      <w:r w:rsidR="00972CF5">
        <w:rPr>
          <w:b/>
          <w:bCs/>
          <w:i/>
          <w:iCs/>
          <w:sz w:val="22"/>
          <w:szCs w:val="24"/>
          <w:highlight w:val="yellow"/>
          <w:lang w:val="en-US"/>
        </w:rPr>
        <w:t xml:space="preserve"> (802.11be D</w:t>
      </w:r>
      <w:r w:rsidR="00D30D43">
        <w:rPr>
          <w:b/>
          <w:bCs/>
          <w:i/>
          <w:iCs/>
          <w:sz w:val="22"/>
          <w:szCs w:val="24"/>
          <w:highlight w:val="yellow"/>
          <w:lang w:val="en-US"/>
        </w:rPr>
        <w:t>2.0</w:t>
      </w:r>
      <w:r w:rsidR="00972CF5">
        <w:rPr>
          <w:b/>
          <w:bCs/>
          <w:i/>
          <w:iCs/>
          <w:sz w:val="22"/>
          <w:szCs w:val="24"/>
          <w:highlight w:val="yellow"/>
          <w:lang w:val="en-US"/>
        </w:rPr>
        <w:t>)</w:t>
      </w:r>
      <w:r w:rsidR="00CF6D1B">
        <w:rPr>
          <w:b/>
          <w:bCs/>
          <w:i/>
          <w:iCs/>
          <w:sz w:val="22"/>
          <w:szCs w:val="24"/>
          <w:highlight w:val="yellow"/>
          <w:lang w:val="en-US"/>
        </w:rPr>
        <w:t xml:space="preserve"> </w:t>
      </w:r>
      <w:r w:rsidR="00972CF5">
        <w:rPr>
          <w:b/>
          <w:bCs/>
          <w:i/>
          <w:iCs/>
          <w:sz w:val="22"/>
          <w:szCs w:val="24"/>
          <w:highlight w:val="yellow"/>
          <w:lang w:val="en-US"/>
        </w:rPr>
        <w:t>as follows</w:t>
      </w:r>
      <w:r w:rsidR="00972CF5">
        <w:rPr>
          <w:b/>
          <w:bCs/>
          <w:i/>
          <w:iCs/>
          <w:sz w:val="22"/>
          <w:szCs w:val="24"/>
          <w:lang w:val="en-US"/>
        </w:rPr>
        <w:t>:</w:t>
      </w:r>
    </w:p>
    <w:p w14:paraId="7FC9242D" w14:textId="77777777" w:rsidR="001974F2" w:rsidRDefault="001974F2"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35.3.3 Advertisement of multi-link information in Multi-Link element</w:t>
      </w:r>
    </w:p>
    <w:p w14:paraId="7A23FE7D" w14:textId="2E07E42B" w:rsidR="001974F2" w:rsidRDefault="001974F2"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b/>
          <w:bCs/>
          <w:sz w:val="20"/>
        </w:rPr>
        <w:t>35.3.3.1 General</w:t>
      </w:r>
    </w:p>
    <w:p w14:paraId="1AEFECD1" w14:textId="41F593A1" w:rsidR="001974F2" w:rsidDel="001974F2" w:rsidRDefault="0019358E"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0" w:author="Xiaofei Wang" w:date="2022-12-16T14:16:00Z"/>
          <w:szCs w:val="18"/>
        </w:rPr>
      </w:pPr>
      <w:del w:id="1" w:author="Xiaofei Wang" w:date="2022-12-16T14:16:00Z">
        <w:r w:rsidDel="001974F2">
          <w:rPr>
            <w:sz w:val="20"/>
          </w:rPr>
          <w:delText>A STA affiliated with an MLD that receives a frame carrying a (#12792)Multi-Link element shall determine the length of the Common Info field based on the Common Info Length subfield of the Common Info field. The STA shall determine the presence of subfield(s) carried in the Common Info field based on the subfields of the Presence Bitmap field. The STA shall ignore the rest of the subfields in the Common Info field.</w:delText>
        </w:r>
        <w:r w:rsidDel="001974F2">
          <w:rPr>
            <w:szCs w:val="18"/>
          </w:rPr>
          <w:delText>(#12792)</w:delText>
        </w:r>
      </w:del>
    </w:p>
    <w:p w14:paraId="5EF2D866" w14:textId="30D86581" w:rsidR="001974F2" w:rsidDel="001974F2" w:rsidRDefault="0019358E"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 w:author="Xiaofei Wang" w:date="2022-12-16T14:16:00Z"/>
          <w:szCs w:val="18"/>
        </w:rPr>
      </w:pPr>
      <w:del w:id="3" w:author="Xiaofei Wang" w:date="2022-12-16T14:16:00Z">
        <w:r w:rsidDel="001974F2">
          <w:rPr>
            <w:szCs w:val="18"/>
          </w:rPr>
          <w:delText>NOTE 6—The Common Info Length subfield enables future extension of the Common Info field.</w:delText>
        </w:r>
      </w:del>
      <w:ins w:id="4" w:author="Xiaofei Wang" w:date="2022-12-16T14:16:00Z">
        <w:r w:rsidR="001974F2">
          <w:rPr>
            <w:szCs w:val="18"/>
          </w:rPr>
          <w:t>[</w:t>
        </w:r>
        <w:r w:rsidR="009D2209">
          <w:rPr>
            <w:szCs w:val="18"/>
          </w:rPr>
          <w:t>#11547]</w:t>
        </w:r>
      </w:ins>
    </w:p>
    <w:p w14:paraId="21184F00" w14:textId="74460634" w:rsidR="001974F2" w:rsidDel="001974F2" w:rsidRDefault="0019358E"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5" w:author="Xiaofei Wang" w:date="2022-12-16T14:16:00Z"/>
          <w:szCs w:val="18"/>
        </w:rPr>
      </w:pPr>
      <w:del w:id="6" w:author="Xiaofei Wang" w:date="2022-12-16T14:16:00Z">
        <w:r w:rsidDel="001974F2">
          <w:rPr>
            <w:sz w:val="20"/>
          </w:rPr>
          <w:delText xml:space="preserve">A STA affiliated with an MLD that receives a frame carrying a (#12793)Multi-Link element that carries a Per-STA Profile subelement shall determine the length of the STA Info field based on the STA Info Length subfield of the STA Info </w:delText>
        </w:r>
        <w:r w:rsidDel="001974F2">
          <w:rPr>
            <w:sz w:val="20"/>
          </w:rPr>
          <w:lastRenderedPageBreak/>
          <w:delText>field(#10600)(#13257). The STA shall determine the presence of subfield(s) carried in the STA Info field based on the subfields of the STA Control field. The STA shall ignore the rest of the subfields in the STA Info field.</w:delText>
        </w:r>
        <w:r w:rsidDel="001974F2">
          <w:rPr>
            <w:szCs w:val="18"/>
          </w:rPr>
          <w:delText>(#12793)</w:delText>
        </w:r>
      </w:del>
    </w:p>
    <w:p w14:paraId="0CADDEF0" w14:textId="7052FEEA" w:rsidR="00A6787E" w:rsidRDefault="0019358E"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del w:id="7" w:author="Xiaofei Wang" w:date="2022-12-16T14:16:00Z">
        <w:r w:rsidDel="001974F2">
          <w:rPr>
            <w:szCs w:val="18"/>
          </w:rPr>
          <w:delText>NOTE 7—The STA Info Length subfield enables future extension of the STA Info field.</w:delText>
        </w:r>
      </w:del>
      <w:ins w:id="8" w:author="Xiaofei Wang" w:date="2022-12-16T14:16:00Z">
        <w:r w:rsidR="009D2209">
          <w:rPr>
            <w:szCs w:val="18"/>
          </w:rPr>
          <w:t xml:space="preserve"> [#11548]</w:t>
        </w:r>
      </w:ins>
    </w:p>
    <w:p w14:paraId="3B0A4FCB" w14:textId="6DF14F8E" w:rsidR="00927185" w:rsidRDefault="00927185"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35.3.3.3 Advertisement of complete or partial per-link information</w:t>
      </w:r>
    </w:p>
    <w:p w14:paraId="5D85E415" w14:textId="74212C93" w:rsidR="00927185" w:rsidRDefault="00927185"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 w:author="Xiaofei Wang" w:date="2022-12-16T14:27:00Z"/>
          <w:szCs w:val="18"/>
        </w:rPr>
      </w:pPr>
      <w:r>
        <w:rPr>
          <w:szCs w:val="18"/>
        </w:rPr>
        <w:t xml:space="preserve">NOTE 1—Only Management frames belonging to subtypes (Re)Association Request or (Re)Association Response can (#10305)include </w:t>
      </w:r>
      <w:ins w:id="10" w:author="Xiaofei Wang" w:date="2022-12-16T14:24:00Z">
        <w:r w:rsidR="00871FBC">
          <w:rPr>
            <w:szCs w:val="18"/>
          </w:rPr>
          <w:t xml:space="preserve">the </w:t>
        </w:r>
      </w:ins>
      <w:r>
        <w:rPr>
          <w:szCs w:val="18"/>
        </w:rPr>
        <w:t>complete profile of a reported STA</w:t>
      </w:r>
      <w:ins w:id="11" w:author="Xiaofei Wang" w:date="2022-12-16T14:24:00Z">
        <w:r w:rsidR="00C047A3">
          <w:rPr>
            <w:szCs w:val="18"/>
          </w:rPr>
          <w:t>, with the except</w:t>
        </w:r>
      </w:ins>
      <w:ins w:id="12" w:author="Xiaofei Wang" w:date="2022-12-16T14:25:00Z">
        <w:r w:rsidR="00C047A3">
          <w:rPr>
            <w:szCs w:val="18"/>
          </w:rPr>
          <w:t xml:space="preserve">ion that </w:t>
        </w:r>
      </w:ins>
      <w:del w:id="13" w:author="Xiaofei Wang" w:date="2022-12-16T14:25:00Z">
        <w:r w:rsidDel="00C047A3">
          <w:rPr>
            <w:szCs w:val="18"/>
          </w:rPr>
          <w:delText>. A</w:delText>
        </w:r>
      </w:del>
      <w:ins w:id="14" w:author="Xiaofei Wang" w:date="2022-12-16T14:25:00Z">
        <w:r w:rsidR="00C047A3">
          <w:rPr>
            <w:szCs w:val="18"/>
          </w:rPr>
          <w:t>a</w:t>
        </w:r>
      </w:ins>
      <w:r>
        <w:rPr>
          <w:szCs w:val="18"/>
        </w:rPr>
        <w:t xml:space="preserve"> (#11318)multi-link probe response can (#10305)</w:t>
      </w:r>
      <w:ins w:id="15" w:author="Xiaofei Wang" w:date="2022-12-16T14:25:00Z">
        <w:r w:rsidR="00C047A3">
          <w:rPr>
            <w:szCs w:val="18"/>
          </w:rPr>
          <w:t xml:space="preserve"> also </w:t>
        </w:r>
      </w:ins>
      <w:r>
        <w:rPr>
          <w:szCs w:val="18"/>
        </w:rPr>
        <w:t>include</w:t>
      </w:r>
      <w:ins w:id="16" w:author="Xiaofei Wang" w:date="2022-12-16T14:25:00Z">
        <w:r w:rsidR="00C047A3">
          <w:rPr>
            <w:szCs w:val="18"/>
          </w:rPr>
          <w:t xml:space="preserve"> the</w:t>
        </w:r>
      </w:ins>
      <w:r>
        <w:rPr>
          <w:szCs w:val="18"/>
        </w:rPr>
        <w:t xml:space="preserve"> complete profile of a reported AP.</w:t>
      </w:r>
      <w:ins w:id="17" w:author="Xiaofei Wang" w:date="2022-12-16T14:25:00Z">
        <w:r w:rsidR="00C047A3">
          <w:rPr>
            <w:szCs w:val="18"/>
          </w:rPr>
          <w:t xml:space="preserve"> [#11549]</w:t>
        </w:r>
      </w:ins>
    </w:p>
    <w:p w14:paraId="37B8064E" w14:textId="1A919ADA" w:rsidR="00386F6A" w:rsidRDefault="00386F6A"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8" w:author="Xiaofei Wang" w:date="2022-12-16T14:27:00Z"/>
          <w:szCs w:val="18"/>
        </w:rPr>
      </w:pPr>
    </w:p>
    <w:p w14:paraId="5EEE5F81" w14:textId="15DCECB2" w:rsidR="00386F6A" w:rsidRDefault="00386F6A"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35.3.3.6.2 Inheritance in the per-STA profile of Probe Request Multi-Link element</w:t>
      </w:r>
    </w:p>
    <w:p w14:paraId="57711399" w14:textId="4AE4C3CB" w:rsidR="00386F6A" w:rsidRPr="00A6787E" w:rsidRDefault="002C7BAF"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r>
        <w:rPr>
          <w:sz w:val="20"/>
        </w:rPr>
        <w:t>For AP x, the non-AP STA requests the element with element ID “a”, which is the same as the element requested for the AP</w:t>
      </w:r>
      <w:ins w:id="19" w:author="Xiaofei Wang" w:date="2022-12-16T14:29:00Z">
        <w:r w:rsidR="008F7606">
          <w:rPr>
            <w:sz w:val="20"/>
          </w:rPr>
          <w:t xml:space="preserve"> receiv</w:t>
        </w:r>
        <w:r w:rsidR="00581436">
          <w:rPr>
            <w:sz w:val="20"/>
          </w:rPr>
          <w:t xml:space="preserve">ing the </w:t>
        </w:r>
      </w:ins>
      <w:ins w:id="20" w:author="Xiaofei Wang" w:date="2022-12-16T14:30:00Z">
        <w:r w:rsidR="00581436">
          <w:rPr>
            <w:sz w:val="20"/>
          </w:rPr>
          <w:t>multi-link probe request frame</w:t>
        </w:r>
      </w:ins>
      <w:r>
        <w:rPr>
          <w:sz w:val="20"/>
        </w:rPr>
        <w:t>. Hence, the Complete Profile (#10564)Requested subfield for the per-STA profile x is set to 0 and the per-STA profile does not include the Request element in the STA Profile field by inheritance rule. For AP y, the non-AP STA requests the element with element ID “b”, which is (#11408)different from the requested element for the AP (i.e., element ID “a”)</w:t>
      </w:r>
      <w:ins w:id="21" w:author="Xiaofei Wang" w:date="2022-12-16T14:30:00Z">
        <w:r w:rsidR="00581436">
          <w:rPr>
            <w:sz w:val="20"/>
          </w:rPr>
          <w:t xml:space="preserve"> </w:t>
        </w:r>
        <w:r w:rsidR="00581436">
          <w:rPr>
            <w:sz w:val="20"/>
          </w:rPr>
          <w:t>receiving the multi-link probe request frame</w:t>
        </w:r>
      </w:ins>
      <w:r>
        <w:rPr>
          <w:sz w:val="20"/>
        </w:rPr>
        <w:t>. Hence, the Complete Profile (#10564)Requested subfield for the per-STA profile y is set to 0 and the per-STA profile includes the Request element in the STA Profile field (#11408)that indicates element ID “b”. The non-AP STA requests the complete profile for AP z. The Complete Profile (#10564)Requested subfield for the per-STA profile z is set to 1 and the per-STA profile does not include any elements in the STA Profile field.</w:t>
      </w:r>
      <w:ins w:id="22" w:author="Xiaofei Wang" w:date="2022-12-16T14:40:00Z">
        <w:r w:rsidR="00BD7805">
          <w:rPr>
            <w:sz w:val="20"/>
          </w:rPr>
          <w:t>[#11551]</w:t>
        </w:r>
      </w:ins>
      <w:del w:id="23" w:author="Xiaofei Wang" w:date="2022-12-16T14:40:00Z">
        <w:r w:rsidR="00E70356" w:rsidDel="00E70356">
          <w:rPr>
            <w:sz w:val="20"/>
          </w:rPr>
          <w:delText xml:space="preserve"> </w:delText>
        </w:r>
      </w:del>
    </w:p>
    <w:sectPr w:rsidR="00386F6A" w:rsidRPr="00A6787E"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2842" w14:textId="77777777" w:rsidR="006958F2" w:rsidRDefault="006958F2">
      <w:r>
        <w:separator/>
      </w:r>
    </w:p>
  </w:endnote>
  <w:endnote w:type="continuationSeparator" w:id="0">
    <w:p w14:paraId="757B0F8E" w14:textId="77777777" w:rsidR="006958F2" w:rsidRDefault="0069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2C4A7909" w:rsidR="00FE05E8" w:rsidRDefault="00BD7805">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69E8" w14:textId="77777777" w:rsidR="006958F2" w:rsidRDefault="006958F2">
      <w:r>
        <w:separator/>
      </w:r>
    </w:p>
  </w:footnote>
  <w:footnote w:type="continuationSeparator" w:id="0">
    <w:p w14:paraId="7A133022" w14:textId="77777777" w:rsidR="006958F2" w:rsidRDefault="0069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B4EC087" w:rsidR="00FE05E8" w:rsidRDefault="00661A0F">
    <w:pPr>
      <w:pStyle w:val="Header"/>
      <w:tabs>
        <w:tab w:val="clear" w:pos="6480"/>
        <w:tab w:val="center" w:pos="4680"/>
        <w:tab w:val="right" w:pos="9360"/>
      </w:tabs>
    </w:pPr>
    <w:r>
      <w:rPr>
        <w:lang w:eastAsia="ko-KR"/>
      </w:rPr>
      <w:t xml:space="preserve">December </w:t>
    </w:r>
    <w:r w:rsidR="00676881">
      <w:rPr>
        <w:lang w:eastAsia="ko-KR"/>
      </w:rPr>
      <w:t>20</w:t>
    </w:r>
    <w:r w:rsidR="00B96526">
      <w:rPr>
        <w:lang w:eastAsia="ko-KR"/>
      </w:rPr>
      <w:t>2</w:t>
    </w:r>
    <w:r w:rsidR="00802C57">
      <w:rPr>
        <w:lang w:eastAsia="ko-KR"/>
      </w:rPr>
      <w:t>2</w:t>
    </w:r>
    <w:r w:rsidR="00FE05E8">
      <w:tab/>
    </w:r>
    <w:r w:rsidR="00FE05E8">
      <w:tab/>
    </w:r>
    <w:r w:rsidR="00FE05E8">
      <w:fldChar w:fldCharType="begin"/>
    </w:r>
    <w:r w:rsidR="00FE05E8">
      <w:instrText xml:space="preserve"> TITLE  \* MERGEFORMAT </w:instrText>
    </w:r>
    <w:r w:rsidR="00FE05E8">
      <w:fldChar w:fldCharType="end"/>
    </w:r>
    <w:r w:rsidR="00BD7805">
      <w:fldChar w:fldCharType="begin"/>
    </w:r>
    <w:r w:rsidR="00BD7805">
      <w:instrText xml:space="preserve"> TIT</w:instrText>
    </w:r>
    <w:r w:rsidR="00BD7805">
      <w:instrText xml:space="preserve">LE  \* MERGEFORMAT </w:instrText>
    </w:r>
    <w:r w:rsidR="00BD7805">
      <w:fldChar w:fldCharType="separate"/>
    </w:r>
    <w:r w:rsidR="00676881">
      <w:t>doc.: IEEE 802.11-</w:t>
    </w:r>
    <w:r w:rsidR="00802C57">
      <w:t>22</w:t>
    </w:r>
    <w:r w:rsidR="00FE05E8">
      <w:t>/</w:t>
    </w:r>
    <w:r w:rsidR="00BD7805">
      <w:fldChar w:fldCharType="end"/>
    </w:r>
    <w:r>
      <w:rPr>
        <w:lang w:eastAsia="ko-KR"/>
      </w:rPr>
      <w:t>2108</w:t>
    </w:r>
    <w:r w:rsidR="00A6648F">
      <w:rPr>
        <w:lang w:eastAsia="ko-KR"/>
      </w:rPr>
      <w:t>r</w:t>
    </w:r>
    <w:r w:rsidR="00BD015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585097">
    <w:abstractNumId w:val="6"/>
  </w:num>
  <w:num w:numId="2" w16cid:durableId="851994729">
    <w:abstractNumId w:val="14"/>
  </w:num>
  <w:num w:numId="3" w16cid:durableId="1753889690">
    <w:abstractNumId w:val="16"/>
  </w:num>
  <w:num w:numId="4" w16cid:durableId="1101561462">
    <w:abstractNumId w:val="13"/>
  </w:num>
  <w:num w:numId="5" w16cid:durableId="961961212">
    <w:abstractNumId w:val="10"/>
  </w:num>
  <w:num w:numId="6" w16cid:durableId="1717122537">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112364388">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12797122">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037924829">
    <w:abstractNumId w:val="17"/>
  </w:num>
  <w:num w:numId="10" w16cid:durableId="1327709820">
    <w:abstractNumId w:val="7"/>
  </w:num>
  <w:num w:numId="11" w16cid:durableId="386537302">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2003122346">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989163979">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09416692">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71673292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536847354">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41539501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36911232">
    <w:abstractNumId w:val="19"/>
  </w:num>
  <w:num w:numId="19" w16cid:durableId="1972520503">
    <w:abstractNumId w:val="18"/>
  </w:num>
  <w:num w:numId="20" w16cid:durableId="89088873">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09106396">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711805943">
    <w:abstractNumId w:val="12"/>
  </w:num>
  <w:num w:numId="23" w16cid:durableId="1657949681">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2789637">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582035077">
    <w:abstractNumId w:val="22"/>
  </w:num>
  <w:num w:numId="26" w16cid:durableId="1637485179">
    <w:abstractNumId w:val="15"/>
  </w:num>
  <w:num w:numId="27" w16cid:durableId="1067411220">
    <w:abstractNumId w:val="20"/>
  </w:num>
  <w:num w:numId="28" w16cid:durableId="622421556">
    <w:abstractNumId w:val="11"/>
  </w:num>
  <w:num w:numId="29" w16cid:durableId="1694728062">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517425747">
    <w:abstractNumId w:val="21"/>
  </w:num>
  <w:num w:numId="31" w16cid:durableId="1552645718">
    <w:abstractNumId w:val="9"/>
  </w:num>
  <w:num w:numId="32" w16cid:durableId="38361533">
    <w:abstractNumId w:val="8"/>
  </w:num>
  <w:num w:numId="33" w16cid:durableId="1476414044">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427121408">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266356540">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2042390524">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914242061">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512916384">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2062515218">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1512792782">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2245567">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1995058906">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264412891">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715541332">
    <w:abstractNumId w:val="1"/>
  </w:num>
  <w:num w:numId="45" w16cid:durableId="1090008887">
    <w:abstractNumId w:val="2"/>
  </w:num>
  <w:num w:numId="46" w16cid:durableId="1178544443">
    <w:abstractNumId w:val="5"/>
  </w:num>
  <w:num w:numId="47" w16cid:durableId="345449362">
    <w:abstractNumId w:val="4"/>
  </w:num>
  <w:num w:numId="48" w16cid:durableId="575748809">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22CC"/>
    <w:rsid w:val="00013196"/>
    <w:rsid w:val="00013F87"/>
    <w:rsid w:val="00014031"/>
    <w:rsid w:val="0001485C"/>
    <w:rsid w:val="000157CC"/>
    <w:rsid w:val="00016D9C"/>
    <w:rsid w:val="0001731B"/>
    <w:rsid w:val="00017D25"/>
    <w:rsid w:val="00021106"/>
    <w:rsid w:val="00021A27"/>
    <w:rsid w:val="00023CD8"/>
    <w:rsid w:val="00024344"/>
    <w:rsid w:val="00024487"/>
    <w:rsid w:val="00026F6E"/>
    <w:rsid w:val="000275C0"/>
    <w:rsid w:val="00027D05"/>
    <w:rsid w:val="00027F50"/>
    <w:rsid w:val="00027FFE"/>
    <w:rsid w:val="00031E68"/>
    <w:rsid w:val="000329C3"/>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8E3"/>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7AC"/>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9EB"/>
    <w:rsid w:val="000E1C37"/>
    <w:rsid w:val="000E1D7B"/>
    <w:rsid w:val="000E4B82"/>
    <w:rsid w:val="000E53D1"/>
    <w:rsid w:val="000E56DE"/>
    <w:rsid w:val="000E6539"/>
    <w:rsid w:val="000E720C"/>
    <w:rsid w:val="000E752D"/>
    <w:rsid w:val="000F238C"/>
    <w:rsid w:val="000F4063"/>
    <w:rsid w:val="000F4937"/>
    <w:rsid w:val="000F5088"/>
    <w:rsid w:val="000F573A"/>
    <w:rsid w:val="000F5AA2"/>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034"/>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6506"/>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56076"/>
    <w:rsid w:val="00161A98"/>
    <w:rsid w:val="0016428D"/>
    <w:rsid w:val="00165BE6"/>
    <w:rsid w:val="00172489"/>
    <w:rsid w:val="00172DD9"/>
    <w:rsid w:val="001738FD"/>
    <w:rsid w:val="00175CDF"/>
    <w:rsid w:val="0017659B"/>
    <w:rsid w:val="00177BCE"/>
    <w:rsid w:val="001812B0"/>
    <w:rsid w:val="001813C4"/>
    <w:rsid w:val="00181423"/>
    <w:rsid w:val="00181E1D"/>
    <w:rsid w:val="001828A5"/>
    <w:rsid w:val="00183698"/>
    <w:rsid w:val="00183F4C"/>
    <w:rsid w:val="0018418E"/>
    <w:rsid w:val="00186096"/>
    <w:rsid w:val="00187129"/>
    <w:rsid w:val="001912D7"/>
    <w:rsid w:val="0019164F"/>
    <w:rsid w:val="00192C6E"/>
    <w:rsid w:val="0019358E"/>
    <w:rsid w:val="00193C39"/>
    <w:rsid w:val="001943F7"/>
    <w:rsid w:val="00195640"/>
    <w:rsid w:val="00195815"/>
    <w:rsid w:val="001974F2"/>
    <w:rsid w:val="00197B92"/>
    <w:rsid w:val="001A072D"/>
    <w:rsid w:val="001A0CEC"/>
    <w:rsid w:val="001A0EDB"/>
    <w:rsid w:val="001A1B7C"/>
    <w:rsid w:val="001A2240"/>
    <w:rsid w:val="001A2782"/>
    <w:rsid w:val="001A2CDE"/>
    <w:rsid w:val="001A41FD"/>
    <w:rsid w:val="001A77FD"/>
    <w:rsid w:val="001A7AAC"/>
    <w:rsid w:val="001B0001"/>
    <w:rsid w:val="001B2090"/>
    <w:rsid w:val="001B23EB"/>
    <w:rsid w:val="001B252D"/>
    <w:rsid w:val="001B2904"/>
    <w:rsid w:val="001B29CF"/>
    <w:rsid w:val="001B4387"/>
    <w:rsid w:val="001B5726"/>
    <w:rsid w:val="001B63BC"/>
    <w:rsid w:val="001B7AC5"/>
    <w:rsid w:val="001C1A6C"/>
    <w:rsid w:val="001C1DF3"/>
    <w:rsid w:val="001C2497"/>
    <w:rsid w:val="001C3FCE"/>
    <w:rsid w:val="001C4040"/>
    <w:rsid w:val="001C4460"/>
    <w:rsid w:val="001C501D"/>
    <w:rsid w:val="001C5B75"/>
    <w:rsid w:val="001C7CCE"/>
    <w:rsid w:val="001D15ED"/>
    <w:rsid w:val="001D209D"/>
    <w:rsid w:val="001D2A6C"/>
    <w:rsid w:val="001D328B"/>
    <w:rsid w:val="001D3CA6"/>
    <w:rsid w:val="001D4A93"/>
    <w:rsid w:val="001D54C5"/>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D48"/>
    <w:rsid w:val="00282EFB"/>
    <w:rsid w:val="00283718"/>
    <w:rsid w:val="00284C5E"/>
    <w:rsid w:val="00284E10"/>
    <w:rsid w:val="00287B9F"/>
    <w:rsid w:val="00290201"/>
    <w:rsid w:val="00291A10"/>
    <w:rsid w:val="00292D56"/>
    <w:rsid w:val="0029309B"/>
    <w:rsid w:val="002944A3"/>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C7BAF"/>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E7237"/>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24ED"/>
    <w:rsid w:val="0030268D"/>
    <w:rsid w:val="003035CC"/>
    <w:rsid w:val="0030382C"/>
    <w:rsid w:val="00304A85"/>
    <w:rsid w:val="00305B24"/>
    <w:rsid w:val="00305D6E"/>
    <w:rsid w:val="00306274"/>
    <w:rsid w:val="0030782E"/>
    <w:rsid w:val="00307F5F"/>
    <w:rsid w:val="00310DE8"/>
    <w:rsid w:val="00311735"/>
    <w:rsid w:val="00312B8B"/>
    <w:rsid w:val="00312E87"/>
    <w:rsid w:val="00313750"/>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67E"/>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872"/>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6F6A"/>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3FEA"/>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0B2B"/>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003"/>
    <w:rsid w:val="00451F73"/>
    <w:rsid w:val="0045288D"/>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671EC"/>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5C15"/>
    <w:rsid w:val="0048675C"/>
    <w:rsid w:val="00486EB3"/>
    <w:rsid w:val="00487769"/>
    <w:rsid w:val="00487778"/>
    <w:rsid w:val="00490818"/>
    <w:rsid w:val="0049170F"/>
    <w:rsid w:val="00491CAF"/>
    <w:rsid w:val="00491F97"/>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B7B07"/>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C14"/>
    <w:rsid w:val="004D2D75"/>
    <w:rsid w:val="004D4C83"/>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3DE7"/>
    <w:rsid w:val="00504958"/>
    <w:rsid w:val="00504AA2"/>
    <w:rsid w:val="00505038"/>
    <w:rsid w:val="005065EB"/>
    <w:rsid w:val="00506863"/>
    <w:rsid w:val="00507177"/>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2F6E"/>
    <w:rsid w:val="005533B0"/>
    <w:rsid w:val="00553B4F"/>
    <w:rsid w:val="00553C7D"/>
    <w:rsid w:val="0055459B"/>
    <w:rsid w:val="005546A4"/>
    <w:rsid w:val="00554995"/>
    <w:rsid w:val="00554EEF"/>
    <w:rsid w:val="005555B2"/>
    <w:rsid w:val="0055616D"/>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47E1"/>
    <w:rsid w:val="00575C13"/>
    <w:rsid w:val="00575CF4"/>
    <w:rsid w:val="00581436"/>
    <w:rsid w:val="00582823"/>
    <w:rsid w:val="00583212"/>
    <w:rsid w:val="0058404F"/>
    <w:rsid w:val="005842EE"/>
    <w:rsid w:val="00585D8F"/>
    <w:rsid w:val="00586072"/>
    <w:rsid w:val="0058644C"/>
    <w:rsid w:val="005868C2"/>
    <w:rsid w:val="00587F10"/>
    <w:rsid w:val="00591351"/>
    <w:rsid w:val="00591B84"/>
    <w:rsid w:val="00596243"/>
    <w:rsid w:val="00596413"/>
    <w:rsid w:val="00596B6A"/>
    <w:rsid w:val="00597172"/>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13D"/>
    <w:rsid w:val="005C6389"/>
    <w:rsid w:val="005C6823"/>
    <w:rsid w:val="005C6E9D"/>
    <w:rsid w:val="005D00DA"/>
    <w:rsid w:val="005D093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A73"/>
    <w:rsid w:val="00600C3B"/>
    <w:rsid w:val="00601ED3"/>
    <w:rsid w:val="006036D9"/>
    <w:rsid w:val="00604426"/>
    <w:rsid w:val="006069F8"/>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6A29"/>
    <w:rsid w:val="00637017"/>
    <w:rsid w:val="006372B9"/>
    <w:rsid w:val="006374C2"/>
    <w:rsid w:val="00637D47"/>
    <w:rsid w:val="00637D4C"/>
    <w:rsid w:val="006416FF"/>
    <w:rsid w:val="0064326B"/>
    <w:rsid w:val="00643C1B"/>
    <w:rsid w:val="00644E29"/>
    <w:rsid w:val="0064617E"/>
    <w:rsid w:val="006466B3"/>
    <w:rsid w:val="00646871"/>
    <w:rsid w:val="00646DA5"/>
    <w:rsid w:val="00647186"/>
    <w:rsid w:val="006502DE"/>
    <w:rsid w:val="00650750"/>
    <w:rsid w:val="00651442"/>
    <w:rsid w:val="00651FCD"/>
    <w:rsid w:val="006548B7"/>
    <w:rsid w:val="00654B3B"/>
    <w:rsid w:val="00655B27"/>
    <w:rsid w:val="00656882"/>
    <w:rsid w:val="00657061"/>
    <w:rsid w:val="00657363"/>
    <w:rsid w:val="00657D18"/>
    <w:rsid w:val="00657DBD"/>
    <w:rsid w:val="0066063F"/>
    <w:rsid w:val="006606CC"/>
    <w:rsid w:val="00660ACE"/>
    <w:rsid w:val="00660F53"/>
    <w:rsid w:val="00661A0F"/>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3446"/>
    <w:rsid w:val="0068429C"/>
    <w:rsid w:val="0068504F"/>
    <w:rsid w:val="00685816"/>
    <w:rsid w:val="006861D2"/>
    <w:rsid w:val="0068740D"/>
    <w:rsid w:val="00687476"/>
    <w:rsid w:val="00687793"/>
    <w:rsid w:val="0069038E"/>
    <w:rsid w:val="00690EB5"/>
    <w:rsid w:val="006925B5"/>
    <w:rsid w:val="00694547"/>
    <w:rsid w:val="0069501E"/>
    <w:rsid w:val="006958F2"/>
    <w:rsid w:val="006976B8"/>
    <w:rsid w:val="00697AF5"/>
    <w:rsid w:val="006A3117"/>
    <w:rsid w:val="006A3A0E"/>
    <w:rsid w:val="006A3EB3"/>
    <w:rsid w:val="006A4F60"/>
    <w:rsid w:val="006A503E"/>
    <w:rsid w:val="006A525E"/>
    <w:rsid w:val="006A59BC"/>
    <w:rsid w:val="006A67EB"/>
    <w:rsid w:val="006A6A83"/>
    <w:rsid w:val="006A6B72"/>
    <w:rsid w:val="006A6EFB"/>
    <w:rsid w:val="006A7A77"/>
    <w:rsid w:val="006A7F86"/>
    <w:rsid w:val="006B08C8"/>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6F39"/>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1FBC"/>
    <w:rsid w:val="007121E9"/>
    <w:rsid w:val="00713401"/>
    <w:rsid w:val="007141C5"/>
    <w:rsid w:val="0071421E"/>
    <w:rsid w:val="00714DE0"/>
    <w:rsid w:val="007164A7"/>
    <w:rsid w:val="00716DFF"/>
    <w:rsid w:val="00717574"/>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3EC"/>
    <w:rsid w:val="00751F14"/>
    <w:rsid w:val="00752D8F"/>
    <w:rsid w:val="00753B45"/>
    <w:rsid w:val="00753E61"/>
    <w:rsid w:val="007546E8"/>
    <w:rsid w:val="007555B8"/>
    <w:rsid w:val="00755918"/>
    <w:rsid w:val="00755D22"/>
    <w:rsid w:val="00756FDB"/>
    <w:rsid w:val="007571C4"/>
    <w:rsid w:val="00757438"/>
    <w:rsid w:val="00760099"/>
    <w:rsid w:val="0076096A"/>
    <w:rsid w:val="00760E8D"/>
    <w:rsid w:val="0076196C"/>
    <w:rsid w:val="00761EB3"/>
    <w:rsid w:val="00762C0B"/>
    <w:rsid w:val="00763C7C"/>
    <w:rsid w:val="00766B1A"/>
    <w:rsid w:val="00766DFE"/>
    <w:rsid w:val="0076715A"/>
    <w:rsid w:val="00772027"/>
    <w:rsid w:val="0077249C"/>
    <w:rsid w:val="00772ADC"/>
    <w:rsid w:val="00772DD9"/>
    <w:rsid w:val="007750F8"/>
    <w:rsid w:val="0077584D"/>
    <w:rsid w:val="00775C2C"/>
    <w:rsid w:val="00775C43"/>
    <w:rsid w:val="0077797F"/>
    <w:rsid w:val="00783B46"/>
    <w:rsid w:val="00784800"/>
    <w:rsid w:val="007865E3"/>
    <w:rsid w:val="007867C8"/>
    <w:rsid w:val="007868A8"/>
    <w:rsid w:val="00786A15"/>
    <w:rsid w:val="00787E97"/>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5DC"/>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E7CF1"/>
    <w:rsid w:val="007F072E"/>
    <w:rsid w:val="007F2366"/>
    <w:rsid w:val="007F33AD"/>
    <w:rsid w:val="007F3B09"/>
    <w:rsid w:val="007F6EC7"/>
    <w:rsid w:val="007F7434"/>
    <w:rsid w:val="007F75A8"/>
    <w:rsid w:val="007F7EA7"/>
    <w:rsid w:val="008007C7"/>
    <w:rsid w:val="00802C57"/>
    <w:rsid w:val="00802FC5"/>
    <w:rsid w:val="0080383D"/>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17FD7"/>
    <w:rsid w:val="008204A2"/>
    <w:rsid w:val="008208CB"/>
    <w:rsid w:val="00820B60"/>
    <w:rsid w:val="00821363"/>
    <w:rsid w:val="00822070"/>
    <w:rsid w:val="00822142"/>
    <w:rsid w:val="00822427"/>
    <w:rsid w:val="00822EA3"/>
    <w:rsid w:val="00822EA9"/>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AB5"/>
    <w:rsid w:val="0086745D"/>
    <w:rsid w:val="008679D3"/>
    <w:rsid w:val="00867C24"/>
    <w:rsid w:val="00870BF0"/>
    <w:rsid w:val="008716D8"/>
    <w:rsid w:val="008717CE"/>
    <w:rsid w:val="00871FBC"/>
    <w:rsid w:val="0087408A"/>
    <w:rsid w:val="008748F3"/>
    <w:rsid w:val="0087513D"/>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3AC"/>
    <w:rsid w:val="00892781"/>
    <w:rsid w:val="0089312A"/>
    <w:rsid w:val="00893604"/>
    <w:rsid w:val="00893853"/>
    <w:rsid w:val="008939BF"/>
    <w:rsid w:val="00894224"/>
    <w:rsid w:val="0089473A"/>
    <w:rsid w:val="00895A28"/>
    <w:rsid w:val="00895D0E"/>
    <w:rsid w:val="00896ADF"/>
    <w:rsid w:val="00897183"/>
    <w:rsid w:val="008A1CC5"/>
    <w:rsid w:val="008A2992"/>
    <w:rsid w:val="008A3B43"/>
    <w:rsid w:val="008A5AFD"/>
    <w:rsid w:val="008A6CD4"/>
    <w:rsid w:val="008A767A"/>
    <w:rsid w:val="008A788A"/>
    <w:rsid w:val="008B0A07"/>
    <w:rsid w:val="008B224C"/>
    <w:rsid w:val="008B47B4"/>
    <w:rsid w:val="008B5396"/>
    <w:rsid w:val="008B581F"/>
    <w:rsid w:val="008B6C9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8F7606"/>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036"/>
    <w:rsid w:val="00920771"/>
    <w:rsid w:val="00920C8A"/>
    <w:rsid w:val="00921E02"/>
    <w:rsid w:val="009225A7"/>
    <w:rsid w:val="009235F0"/>
    <w:rsid w:val="00924D61"/>
    <w:rsid w:val="009269BF"/>
    <w:rsid w:val="00927185"/>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24C"/>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05E"/>
    <w:rsid w:val="00961347"/>
    <w:rsid w:val="00962377"/>
    <w:rsid w:val="00962886"/>
    <w:rsid w:val="00964681"/>
    <w:rsid w:val="00964E7C"/>
    <w:rsid w:val="009662F3"/>
    <w:rsid w:val="009676DC"/>
    <w:rsid w:val="00967CE3"/>
    <w:rsid w:val="00967F6F"/>
    <w:rsid w:val="00967FC7"/>
    <w:rsid w:val="009704BC"/>
    <w:rsid w:val="00970DC3"/>
    <w:rsid w:val="009719FC"/>
    <w:rsid w:val="009723A1"/>
    <w:rsid w:val="00972CF5"/>
    <w:rsid w:val="00972E97"/>
    <w:rsid w:val="00973254"/>
    <w:rsid w:val="00973614"/>
    <w:rsid w:val="00973CC2"/>
    <w:rsid w:val="009742AB"/>
    <w:rsid w:val="009749B1"/>
    <w:rsid w:val="009751E3"/>
    <w:rsid w:val="0097724C"/>
    <w:rsid w:val="009775CD"/>
    <w:rsid w:val="00980866"/>
    <w:rsid w:val="00980D24"/>
    <w:rsid w:val="00982037"/>
    <w:rsid w:val="009824DF"/>
    <w:rsid w:val="0098358E"/>
    <w:rsid w:val="0098405A"/>
    <w:rsid w:val="0098426F"/>
    <w:rsid w:val="0098533B"/>
    <w:rsid w:val="00985429"/>
    <w:rsid w:val="0098676F"/>
    <w:rsid w:val="009877D2"/>
    <w:rsid w:val="00987845"/>
    <w:rsid w:val="00987C68"/>
    <w:rsid w:val="00991A93"/>
    <w:rsid w:val="009939BC"/>
    <w:rsid w:val="009948C1"/>
    <w:rsid w:val="00996772"/>
    <w:rsid w:val="00996DA7"/>
    <w:rsid w:val="009972B6"/>
    <w:rsid w:val="009979BF"/>
    <w:rsid w:val="00997A7D"/>
    <w:rsid w:val="009A0062"/>
    <w:rsid w:val="009A0BFB"/>
    <w:rsid w:val="009A0E5E"/>
    <w:rsid w:val="009A0F09"/>
    <w:rsid w:val="009A1070"/>
    <w:rsid w:val="009A12F2"/>
    <w:rsid w:val="009A36A1"/>
    <w:rsid w:val="009A44FA"/>
    <w:rsid w:val="009A4689"/>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209"/>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9F740A"/>
    <w:rsid w:val="00A00EE5"/>
    <w:rsid w:val="00A025F3"/>
    <w:rsid w:val="00A03261"/>
    <w:rsid w:val="00A03E68"/>
    <w:rsid w:val="00A049E2"/>
    <w:rsid w:val="00A04DE9"/>
    <w:rsid w:val="00A06AE1"/>
    <w:rsid w:val="00A070C0"/>
    <w:rsid w:val="00A074F7"/>
    <w:rsid w:val="00A07781"/>
    <w:rsid w:val="00A077D4"/>
    <w:rsid w:val="00A13337"/>
    <w:rsid w:val="00A1344B"/>
    <w:rsid w:val="00A13908"/>
    <w:rsid w:val="00A152D1"/>
    <w:rsid w:val="00A16957"/>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87E"/>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75"/>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4E8F"/>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66EC"/>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7F8"/>
    <w:rsid w:val="00B04957"/>
    <w:rsid w:val="00B04CB8"/>
    <w:rsid w:val="00B05405"/>
    <w:rsid w:val="00B05435"/>
    <w:rsid w:val="00B05658"/>
    <w:rsid w:val="00B05C4E"/>
    <w:rsid w:val="00B06DAE"/>
    <w:rsid w:val="00B07F24"/>
    <w:rsid w:val="00B1003B"/>
    <w:rsid w:val="00B11267"/>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5DD"/>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60B"/>
    <w:rsid w:val="00B65F8D"/>
    <w:rsid w:val="00B661D7"/>
    <w:rsid w:val="00B67BFB"/>
    <w:rsid w:val="00B7006B"/>
    <w:rsid w:val="00B70C24"/>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526"/>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01"/>
    <w:rsid w:val="00BC5869"/>
    <w:rsid w:val="00BC62F7"/>
    <w:rsid w:val="00BC6B01"/>
    <w:rsid w:val="00BC757F"/>
    <w:rsid w:val="00BD003A"/>
    <w:rsid w:val="00BD0151"/>
    <w:rsid w:val="00BD1D45"/>
    <w:rsid w:val="00BD3099"/>
    <w:rsid w:val="00BD3E62"/>
    <w:rsid w:val="00BD51A9"/>
    <w:rsid w:val="00BD670A"/>
    <w:rsid w:val="00BD686B"/>
    <w:rsid w:val="00BD73E6"/>
    <w:rsid w:val="00BD7805"/>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47A3"/>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477C8"/>
    <w:rsid w:val="00C50BCF"/>
    <w:rsid w:val="00C51A87"/>
    <w:rsid w:val="00C5217A"/>
    <w:rsid w:val="00C53DFD"/>
    <w:rsid w:val="00C542F0"/>
    <w:rsid w:val="00C55C97"/>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4AFD"/>
    <w:rsid w:val="00C76888"/>
    <w:rsid w:val="00C77284"/>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3CC5"/>
    <w:rsid w:val="00CB6234"/>
    <w:rsid w:val="00CB62CB"/>
    <w:rsid w:val="00CB7A46"/>
    <w:rsid w:val="00CC251D"/>
    <w:rsid w:val="00CC3806"/>
    <w:rsid w:val="00CC4281"/>
    <w:rsid w:val="00CC4C22"/>
    <w:rsid w:val="00CC648A"/>
    <w:rsid w:val="00CC76CE"/>
    <w:rsid w:val="00CD0910"/>
    <w:rsid w:val="00CD0ABD"/>
    <w:rsid w:val="00CD259C"/>
    <w:rsid w:val="00CD303A"/>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D1B"/>
    <w:rsid w:val="00CF6F66"/>
    <w:rsid w:val="00CF77B5"/>
    <w:rsid w:val="00CF7E12"/>
    <w:rsid w:val="00D01DF9"/>
    <w:rsid w:val="00D020F4"/>
    <w:rsid w:val="00D039DE"/>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1A"/>
    <w:rsid w:val="00D22352"/>
    <w:rsid w:val="00D225BE"/>
    <w:rsid w:val="00D23F53"/>
    <w:rsid w:val="00D24EAB"/>
    <w:rsid w:val="00D2694A"/>
    <w:rsid w:val="00D277CF"/>
    <w:rsid w:val="00D30761"/>
    <w:rsid w:val="00D307A6"/>
    <w:rsid w:val="00D30D43"/>
    <w:rsid w:val="00D312F2"/>
    <w:rsid w:val="00D31A9D"/>
    <w:rsid w:val="00D32991"/>
    <w:rsid w:val="00D33C85"/>
    <w:rsid w:val="00D33E2B"/>
    <w:rsid w:val="00D36278"/>
    <w:rsid w:val="00D36C35"/>
    <w:rsid w:val="00D40D02"/>
    <w:rsid w:val="00D41C47"/>
    <w:rsid w:val="00D42073"/>
    <w:rsid w:val="00D425FE"/>
    <w:rsid w:val="00D42BB6"/>
    <w:rsid w:val="00D472B8"/>
    <w:rsid w:val="00D47595"/>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A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20F"/>
    <w:rsid w:val="00DE35F8"/>
    <w:rsid w:val="00DE385C"/>
    <w:rsid w:val="00DE584F"/>
    <w:rsid w:val="00DE69D0"/>
    <w:rsid w:val="00DE6B23"/>
    <w:rsid w:val="00DE6B30"/>
    <w:rsid w:val="00DE710B"/>
    <w:rsid w:val="00DE780F"/>
    <w:rsid w:val="00DF15D7"/>
    <w:rsid w:val="00DF2338"/>
    <w:rsid w:val="00DF3527"/>
    <w:rsid w:val="00DF3E12"/>
    <w:rsid w:val="00DF471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745"/>
    <w:rsid w:val="00E20D41"/>
    <w:rsid w:val="00E2244A"/>
    <w:rsid w:val="00E245D5"/>
    <w:rsid w:val="00E318FB"/>
    <w:rsid w:val="00E31C35"/>
    <w:rsid w:val="00E3220D"/>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6CD7"/>
    <w:rsid w:val="00E67237"/>
    <w:rsid w:val="00E678A6"/>
    <w:rsid w:val="00E67C97"/>
    <w:rsid w:val="00E70206"/>
    <w:rsid w:val="00E7035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4976"/>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A24"/>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02E5"/>
    <w:rsid w:val="00F41684"/>
    <w:rsid w:val="00F418ED"/>
    <w:rsid w:val="00F41B1A"/>
    <w:rsid w:val="00F42EFD"/>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730"/>
    <w:rsid w:val="00F808C5"/>
    <w:rsid w:val="00F80DE4"/>
    <w:rsid w:val="00F81D0E"/>
    <w:rsid w:val="00F832E1"/>
    <w:rsid w:val="00F8402F"/>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987"/>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37D1"/>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1B62"/>
    <w:rsid w:val="00FF322C"/>
    <w:rsid w:val="00FF32B1"/>
    <w:rsid w:val="00FF373C"/>
    <w:rsid w:val="00FF3866"/>
    <w:rsid w:val="00FF42CB"/>
    <w:rsid w:val="00FF5FEF"/>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semiHidden/>
    <w:unhideWhenUsed/>
    <w:rsid w:val="00D47595"/>
    <w:pPr>
      <w:spacing w:after="120"/>
    </w:pPr>
  </w:style>
  <w:style w:type="character" w:customStyle="1" w:styleId="BodyTextChar">
    <w:name w:val="Body Text Char"/>
    <w:basedOn w:val="DefaultParagraphFont"/>
    <w:link w:val="BodyText"/>
    <w:semiHidden/>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SP15299402">
    <w:name w:val="SP.15.299402"/>
    <w:basedOn w:val="Default"/>
    <w:next w:val="Default"/>
    <w:uiPriority w:val="99"/>
    <w:rsid w:val="004671EC"/>
    <w:rPr>
      <w:rFonts w:ascii="Arial" w:hAnsi="Arial" w:cs="Arial"/>
      <w:color w:val="auto"/>
    </w:rPr>
  </w:style>
  <w:style w:type="paragraph" w:customStyle="1" w:styleId="SP15299413">
    <w:name w:val="SP.15.299413"/>
    <w:basedOn w:val="Default"/>
    <w:next w:val="Default"/>
    <w:uiPriority w:val="99"/>
    <w:rsid w:val="004671EC"/>
    <w:rPr>
      <w:rFonts w:ascii="Arial" w:hAnsi="Arial" w:cs="Arial"/>
      <w:color w:val="auto"/>
    </w:rPr>
  </w:style>
  <w:style w:type="paragraph" w:customStyle="1" w:styleId="SP15299024">
    <w:name w:val="SP.15.299024"/>
    <w:basedOn w:val="Default"/>
    <w:next w:val="Default"/>
    <w:uiPriority w:val="99"/>
    <w:rsid w:val="004671EC"/>
    <w:rPr>
      <w:rFonts w:ascii="Arial" w:hAnsi="Arial" w:cs="Arial"/>
      <w:color w:val="auto"/>
    </w:rPr>
  </w:style>
  <w:style w:type="character" w:customStyle="1" w:styleId="SC15323589">
    <w:name w:val="SC.15.323589"/>
    <w:uiPriority w:val="99"/>
    <w:rsid w:val="004671EC"/>
    <w:rPr>
      <w:color w:val="000000"/>
      <w:sz w:val="20"/>
      <w:szCs w:val="20"/>
    </w:rPr>
  </w:style>
  <w:style w:type="paragraph" w:customStyle="1" w:styleId="SP15299369">
    <w:name w:val="SP.15.299369"/>
    <w:basedOn w:val="Default"/>
    <w:next w:val="Default"/>
    <w:uiPriority w:val="99"/>
    <w:rsid w:val="004671E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28384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6727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44961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1026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13761">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629838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698137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580708">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51159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6670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0155718">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54329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11624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9092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7645E-ABC9-4B15-957F-E4B932FB1F57}">
  <ds:schemaRefs>
    <ds:schemaRef ds:uri="http://schemas.microsoft.com/sharepoint/v3/contenttype/forms"/>
  </ds:schemaRefs>
</ds:datastoreItem>
</file>

<file path=customXml/itemProps2.xml><?xml version="1.0" encoding="utf-8"?>
<ds:datastoreItem xmlns:ds="http://schemas.openxmlformats.org/officeDocument/2006/customXml" ds:itemID="{7AB1C536-2CF3-4BE0-8522-28799DA8AE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4.xml><?xml version="1.0" encoding="utf-8"?>
<ds:datastoreItem xmlns:ds="http://schemas.openxmlformats.org/officeDocument/2006/customXml" ds:itemID="{5A243A8C-B12A-4877-92B5-C18F6042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800</Words>
  <Characters>5391</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6179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Xiaofei Wang</cp:lastModifiedBy>
  <cp:revision>49</cp:revision>
  <cp:lastPrinted>2010-05-04T03:47:00Z</cp:lastPrinted>
  <dcterms:created xsi:type="dcterms:W3CDTF">2022-12-07T16:04:00Z</dcterms:created>
  <dcterms:modified xsi:type="dcterms:W3CDTF">2022-12-16T19:40:00Z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