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67"/>
        <w:gridCol w:w="2183"/>
        <w:gridCol w:w="1620"/>
        <w:gridCol w:w="2358"/>
      </w:tblGrid>
      <w:tr w:rsidR="00DE584F" w:rsidRPr="00183F4C" w14:paraId="4BDB5311" w14:textId="77777777" w:rsidTr="00E37786">
        <w:trPr>
          <w:trHeight w:val="485"/>
          <w:jc w:val="center"/>
        </w:trPr>
        <w:tc>
          <w:tcPr>
            <w:tcW w:w="9576" w:type="dxa"/>
            <w:gridSpan w:val="5"/>
            <w:vAlign w:val="center"/>
          </w:tcPr>
          <w:p w14:paraId="711EF649" w14:textId="694CD72C" w:rsidR="008717CE" w:rsidRPr="00183F4C" w:rsidRDefault="00C80C1C" w:rsidP="00B65A3B">
            <w:pPr>
              <w:pStyle w:val="T2"/>
              <w:rPr>
                <w:lang w:eastAsia="ko-KR"/>
              </w:rPr>
            </w:pPr>
            <w:r>
              <w:rPr>
                <w:lang w:eastAsia="ko-KR"/>
              </w:rPr>
              <w:t xml:space="preserve">Proposed Text for </w:t>
            </w:r>
            <w:r w:rsidR="002F310D">
              <w:rPr>
                <w:lang w:eastAsia="ko-KR"/>
              </w:rPr>
              <w:t xml:space="preserve">CR </w:t>
            </w:r>
            <w:r w:rsidR="003F0122">
              <w:rPr>
                <w:lang w:eastAsia="ko-KR"/>
              </w:rPr>
              <w:t>assigned to Xiaofei</w:t>
            </w:r>
            <w:r w:rsidR="00874E06">
              <w:rPr>
                <w:lang w:eastAsia="ko-KR"/>
              </w:rPr>
              <w:t xml:space="preserve"> part </w:t>
            </w:r>
            <w:r w:rsidR="00F81872">
              <w:rPr>
                <w:lang w:eastAsia="ko-KR"/>
              </w:rPr>
              <w:t>3</w:t>
            </w:r>
          </w:p>
        </w:tc>
      </w:tr>
      <w:tr w:rsidR="00DE584F" w:rsidRPr="00183F4C" w14:paraId="2321CEA9" w14:textId="77777777" w:rsidTr="00E37786">
        <w:trPr>
          <w:trHeight w:val="359"/>
          <w:jc w:val="center"/>
        </w:trPr>
        <w:tc>
          <w:tcPr>
            <w:tcW w:w="9576" w:type="dxa"/>
            <w:gridSpan w:val="5"/>
            <w:vAlign w:val="center"/>
          </w:tcPr>
          <w:p w14:paraId="380E9974" w14:textId="4F17883D" w:rsidR="00DE584F" w:rsidRPr="00183F4C" w:rsidRDefault="00DE584F" w:rsidP="00D7080B">
            <w:pPr>
              <w:pStyle w:val="T2"/>
              <w:ind w:left="0"/>
              <w:rPr>
                <w:b w:val="0"/>
                <w:sz w:val="20"/>
              </w:rPr>
            </w:pPr>
            <w:r w:rsidRPr="00183F4C">
              <w:rPr>
                <w:sz w:val="20"/>
              </w:rPr>
              <w:t>Date:</w:t>
            </w:r>
            <w:r w:rsidRPr="00183F4C">
              <w:rPr>
                <w:b w:val="0"/>
                <w:sz w:val="20"/>
              </w:rPr>
              <w:t xml:space="preserve">  20</w:t>
            </w:r>
            <w:r w:rsidR="00B93AF8">
              <w:rPr>
                <w:b w:val="0"/>
                <w:sz w:val="20"/>
              </w:rPr>
              <w:t>2</w:t>
            </w:r>
            <w:r w:rsidR="00B65A3B">
              <w:rPr>
                <w:b w:val="0"/>
                <w:sz w:val="20"/>
              </w:rPr>
              <w:t>2</w:t>
            </w:r>
            <w:r w:rsidRPr="00183F4C">
              <w:rPr>
                <w:b w:val="0"/>
                <w:sz w:val="20"/>
              </w:rPr>
              <w:t>-</w:t>
            </w:r>
            <w:r w:rsidR="003F0122">
              <w:rPr>
                <w:b w:val="0"/>
                <w:sz w:val="20"/>
              </w:rPr>
              <w:t>1</w:t>
            </w:r>
            <w:r w:rsidR="001869F6">
              <w:rPr>
                <w:b w:val="0"/>
                <w:sz w:val="20"/>
              </w:rPr>
              <w:t>2</w:t>
            </w:r>
            <w:r w:rsidR="000D7C34">
              <w:rPr>
                <w:b w:val="0"/>
                <w:sz w:val="20"/>
              </w:rPr>
              <w:t>-</w:t>
            </w:r>
            <w:r w:rsidR="00306556">
              <w:rPr>
                <w:b w:val="0"/>
                <w:sz w:val="20"/>
              </w:rPr>
              <w:t>08</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3A000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86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18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B14034" w14:paraId="3E3B4E79" w14:textId="77777777" w:rsidTr="003A000D">
        <w:trPr>
          <w:trHeight w:val="359"/>
          <w:jc w:val="center"/>
        </w:trPr>
        <w:tc>
          <w:tcPr>
            <w:tcW w:w="1548" w:type="dxa"/>
            <w:vAlign w:val="center"/>
          </w:tcPr>
          <w:p w14:paraId="2C21A480" w14:textId="46E0CD2E" w:rsidR="00B14034" w:rsidRDefault="00B14034" w:rsidP="00E92AB7">
            <w:pPr>
              <w:pStyle w:val="T2"/>
              <w:spacing w:after="0"/>
              <w:ind w:left="0" w:right="0"/>
              <w:jc w:val="left"/>
              <w:rPr>
                <w:b w:val="0"/>
                <w:sz w:val="18"/>
                <w:szCs w:val="18"/>
                <w:lang w:eastAsia="ko-KR"/>
              </w:rPr>
            </w:pPr>
            <w:r>
              <w:rPr>
                <w:b w:val="0"/>
                <w:sz w:val="18"/>
                <w:szCs w:val="18"/>
                <w:lang w:eastAsia="ko-KR"/>
              </w:rPr>
              <w:t>Xiaofei Wang</w:t>
            </w:r>
          </w:p>
        </w:tc>
        <w:tc>
          <w:tcPr>
            <w:tcW w:w="1867" w:type="dxa"/>
            <w:vMerge w:val="restart"/>
            <w:vAlign w:val="center"/>
          </w:tcPr>
          <w:p w14:paraId="21B07B99" w14:textId="112039C0" w:rsidR="00B14034" w:rsidRDefault="00B14034" w:rsidP="00E37786">
            <w:pPr>
              <w:pStyle w:val="T2"/>
              <w:spacing w:after="0"/>
              <w:ind w:left="0" w:right="0"/>
              <w:jc w:val="left"/>
              <w:rPr>
                <w:b w:val="0"/>
                <w:sz w:val="18"/>
                <w:szCs w:val="18"/>
                <w:lang w:eastAsia="ko-KR"/>
              </w:rPr>
            </w:pPr>
            <w:r>
              <w:rPr>
                <w:b w:val="0"/>
                <w:sz w:val="18"/>
                <w:szCs w:val="18"/>
                <w:lang w:eastAsia="ko-KR"/>
              </w:rPr>
              <w:t>InterDigital Inc.</w:t>
            </w:r>
          </w:p>
        </w:tc>
        <w:tc>
          <w:tcPr>
            <w:tcW w:w="2183" w:type="dxa"/>
            <w:vMerge w:val="restart"/>
            <w:vAlign w:val="center"/>
          </w:tcPr>
          <w:p w14:paraId="2E4991D2" w14:textId="77777777" w:rsidR="00B14034" w:rsidRPr="00811850" w:rsidRDefault="00B14034" w:rsidP="001C19B7">
            <w:pPr>
              <w:pStyle w:val="T2"/>
              <w:spacing w:after="0"/>
              <w:ind w:left="0" w:right="0"/>
              <w:rPr>
                <w:b w:val="0"/>
                <w:noProof/>
                <w:sz w:val="20"/>
              </w:rPr>
            </w:pPr>
            <w:r>
              <w:rPr>
                <w:b w:val="0"/>
                <w:noProof/>
                <w:sz w:val="20"/>
              </w:rPr>
              <w:t>111 West 33</w:t>
            </w:r>
            <w:r w:rsidRPr="0058742A">
              <w:rPr>
                <w:b w:val="0"/>
                <w:noProof/>
                <w:sz w:val="20"/>
                <w:vertAlign w:val="superscript"/>
              </w:rPr>
              <w:t>rd</w:t>
            </w:r>
            <w:r>
              <w:rPr>
                <w:b w:val="0"/>
                <w:noProof/>
                <w:sz w:val="20"/>
              </w:rPr>
              <w:t xml:space="preserve"> Street</w:t>
            </w:r>
          </w:p>
          <w:p w14:paraId="576BFB28" w14:textId="77777777" w:rsidR="00B14034" w:rsidRDefault="00B14034" w:rsidP="001C19B7">
            <w:pPr>
              <w:pStyle w:val="T2"/>
              <w:spacing w:after="0"/>
              <w:ind w:left="0" w:right="0"/>
              <w:rPr>
                <w:b w:val="0"/>
                <w:noProof/>
                <w:sz w:val="20"/>
              </w:rPr>
            </w:pPr>
            <w:r w:rsidRPr="00811850">
              <w:rPr>
                <w:b w:val="0"/>
                <w:noProof/>
                <w:sz w:val="20"/>
              </w:rPr>
              <w:t>New York, NY</w:t>
            </w:r>
            <w:r>
              <w:rPr>
                <w:b w:val="0"/>
                <w:noProof/>
                <w:sz w:val="20"/>
              </w:rPr>
              <w:t xml:space="preserve"> 10120</w:t>
            </w:r>
          </w:p>
          <w:p w14:paraId="0A825FCC" w14:textId="648F0D83" w:rsidR="00B14034" w:rsidRDefault="00B14034" w:rsidP="001C19B7">
            <w:pPr>
              <w:pStyle w:val="T2"/>
              <w:spacing w:after="0"/>
              <w:ind w:left="0" w:right="0"/>
              <w:rPr>
                <w:b w:val="0"/>
                <w:sz w:val="18"/>
                <w:szCs w:val="18"/>
                <w:lang w:eastAsia="ko-KR"/>
              </w:rPr>
            </w:pPr>
            <w:r w:rsidRPr="00811850">
              <w:rPr>
                <w:b w:val="0"/>
                <w:noProof/>
                <w:sz w:val="20"/>
              </w:rPr>
              <w:t>USA</w:t>
            </w:r>
          </w:p>
        </w:tc>
        <w:tc>
          <w:tcPr>
            <w:tcW w:w="1620" w:type="dxa"/>
            <w:vAlign w:val="center"/>
          </w:tcPr>
          <w:p w14:paraId="46A1C5F6" w14:textId="66AC581D" w:rsidR="00B14034" w:rsidRPr="002C60AE" w:rsidRDefault="00B14034" w:rsidP="00E37786">
            <w:pPr>
              <w:pStyle w:val="T2"/>
              <w:spacing w:after="0"/>
              <w:ind w:left="0" w:right="0"/>
              <w:jc w:val="left"/>
              <w:rPr>
                <w:b w:val="0"/>
                <w:sz w:val="18"/>
                <w:szCs w:val="18"/>
                <w:lang w:eastAsia="ko-KR"/>
              </w:rPr>
            </w:pPr>
            <w:r>
              <w:rPr>
                <w:b w:val="0"/>
                <w:sz w:val="18"/>
                <w:szCs w:val="18"/>
                <w:lang w:eastAsia="ko-KR"/>
              </w:rPr>
              <w:t>+1-607-592-2727</w:t>
            </w:r>
          </w:p>
        </w:tc>
        <w:tc>
          <w:tcPr>
            <w:tcW w:w="2358" w:type="dxa"/>
            <w:vAlign w:val="center"/>
          </w:tcPr>
          <w:p w14:paraId="473458B1" w14:textId="21D06A98" w:rsidR="00B14034" w:rsidRDefault="00B14034" w:rsidP="00E37786">
            <w:pPr>
              <w:pStyle w:val="T2"/>
              <w:spacing w:after="0"/>
              <w:ind w:left="0" w:right="0"/>
              <w:jc w:val="left"/>
              <w:rPr>
                <w:b w:val="0"/>
                <w:sz w:val="18"/>
                <w:szCs w:val="18"/>
                <w:lang w:eastAsia="ko-KR"/>
              </w:rPr>
            </w:pPr>
            <w:r>
              <w:rPr>
                <w:b w:val="0"/>
                <w:sz w:val="18"/>
                <w:szCs w:val="18"/>
                <w:lang w:eastAsia="ko-KR"/>
              </w:rPr>
              <w:t>Xiaofei.wang@interdigital.com</w:t>
            </w:r>
          </w:p>
        </w:tc>
      </w:tr>
      <w:tr w:rsidR="00B14034" w:rsidRPr="001D7948" w14:paraId="24DFE66C" w14:textId="77777777" w:rsidTr="003A000D">
        <w:trPr>
          <w:trHeight w:val="359"/>
          <w:jc w:val="center"/>
        </w:trPr>
        <w:tc>
          <w:tcPr>
            <w:tcW w:w="1548" w:type="dxa"/>
            <w:vAlign w:val="center"/>
          </w:tcPr>
          <w:p w14:paraId="553F76FB" w14:textId="647D13BA" w:rsidR="00B14034" w:rsidRDefault="00B14034" w:rsidP="00E328D5">
            <w:pPr>
              <w:pStyle w:val="T2"/>
              <w:spacing w:after="0"/>
              <w:ind w:left="0" w:right="0"/>
              <w:jc w:val="left"/>
              <w:rPr>
                <w:b w:val="0"/>
                <w:sz w:val="18"/>
                <w:szCs w:val="18"/>
                <w:lang w:eastAsia="ko-KR"/>
              </w:rPr>
            </w:pPr>
            <w:r>
              <w:rPr>
                <w:b w:val="0"/>
                <w:sz w:val="18"/>
                <w:szCs w:val="18"/>
                <w:lang w:eastAsia="ko-KR"/>
              </w:rPr>
              <w:t>Rui Yang</w:t>
            </w:r>
          </w:p>
        </w:tc>
        <w:tc>
          <w:tcPr>
            <w:tcW w:w="1867" w:type="dxa"/>
            <w:vMerge/>
            <w:vAlign w:val="center"/>
          </w:tcPr>
          <w:p w14:paraId="7EC45AB7" w14:textId="29C9B5A8" w:rsidR="00B14034" w:rsidRDefault="00B14034" w:rsidP="00E328D5">
            <w:pPr>
              <w:pStyle w:val="T2"/>
              <w:spacing w:after="0"/>
              <w:ind w:left="0" w:right="0"/>
              <w:jc w:val="left"/>
              <w:rPr>
                <w:b w:val="0"/>
                <w:sz w:val="18"/>
                <w:szCs w:val="18"/>
                <w:lang w:eastAsia="ko-KR"/>
              </w:rPr>
            </w:pPr>
          </w:p>
        </w:tc>
        <w:tc>
          <w:tcPr>
            <w:tcW w:w="2183" w:type="dxa"/>
            <w:vMerge/>
            <w:vAlign w:val="center"/>
          </w:tcPr>
          <w:p w14:paraId="4DD90F06" w14:textId="77777777" w:rsidR="00B14034" w:rsidRPr="002C60AE" w:rsidRDefault="00B14034" w:rsidP="00E328D5">
            <w:pPr>
              <w:pStyle w:val="T2"/>
              <w:spacing w:after="0"/>
              <w:ind w:left="0" w:right="0"/>
              <w:jc w:val="left"/>
              <w:rPr>
                <w:b w:val="0"/>
                <w:sz w:val="18"/>
                <w:szCs w:val="18"/>
                <w:lang w:eastAsia="ko-KR"/>
              </w:rPr>
            </w:pPr>
          </w:p>
        </w:tc>
        <w:tc>
          <w:tcPr>
            <w:tcW w:w="1620" w:type="dxa"/>
            <w:vAlign w:val="center"/>
          </w:tcPr>
          <w:p w14:paraId="1B222C6D" w14:textId="77777777" w:rsidR="00B14034" w:rsidRPr="002C60AE" w:rsidRDefault="00B14034" w:rsidP="00E328D5">
            <w:pPr>
              <w:pStyle w:val="T2"/>
              <w:spacing w:after="0"/>
              <w:ind w:left="0" w:right="0"/>
              <w:jc w:val="left"/>
              <w:rPr>
                <w:b w:val="0"/>
                <w:sz w:val="18"/>
                <w:szCs w:val="18"/>
                <w:lang w:eastAsia="ko-KR"/>
              </w:rPr>
            </w:pPr>
          </w:p>
        </w:tc>
        <w:tc>
          <w:tcPr>
            <w:tcW w:w="2358" w:type="dxa"/>
            <w:vAlign w:val="center"/>
          </w:tcPr>
          <w:p w14:paraId="090F23DF" w14:textId="5EDBA118" w:rsidR="00B14034" w:rsidRPr="001D7948" w:rsidRDefault="00B14034" w:rsidP="00E328D5">
            <w:pPr>
              <w:pStyle w:val="T2"/>
              <w:spacing w:after="0"/>
              <w:ind w:left="0" w:right="0"/>
              <w:jc w:val="left"/>
              <w:rPr>
                <w:b w:val="0"/>
                <w:sz w:val="18"/>
                <w:szCs w:val="18"/>
                <w:lang w:eastAsia="ko-KR"/>
              </w:rPr>
            </w:pPr>
          </w:p>
        </w:tc>
      </w:tr>
      <w:tr w:rsidR="00B14034" w:rsidRPr="001D7948" w14:paraId="4BA06C74" w14:textId="77777777" w:rsidTr="003A000D">
        <w:trPr>
          <w:trHeight w:val="359"/>
          <w:jc w:val="center"/>
        </w:trPr>
        <w:tc>
          <w:tcPr>
            <w:tcW w:w="1548" w:type="dxa"/>
            <w:vAlign w:val="center"/>
          </w:tcPr>
          <w:p w14:paraId="5B2CB85E" w14:textId="0FF8985D" w:rsidR="00B14034" w:rsidRDefault="00B14034" w:rsidP="00E328D5">
            <w:pPr>
              <w:pStyle w:val="T2"/>
              <w:spacing w:after="0"/>
              <w:ind w:left="0" w:right="0"/>
              <w:jc w:val="left"/>
              <w:rPr>
                <w:b w:val="0"/>
                <w:sz w:val="18"/>
                <w:szCs w:val="18"/>
                <w:lang w:eastAsia="ko-KR"/>
              </w:rPr>
            </w:pPr>
          </w:p>
        </w:tc>
        <w:tc>
          <w:tcPr>
            <w:tcW w:w="1867" w:type="dxa"/>
            <w:vMerge/>
            <w:vAlign w:val="center"/>
          </w:tcPr>
          <w:p w14:paraId="5DA9DB51" w14:textId="47A1669F" w:rsidR="00B14034" w:rsidRDefault="00B14034" w:rsidP="00E328D5">
            <w:pPr>
              <w:pStyle w:val="T2"/>
              <w:spacing w:after="0"/>
              <w:ind w:left="0" w:right="0"/>
              <w:jc w:val="left"/>
              <w:rPr>
                <w:b w:val="0"/>
                <w:sz w:val="18"/>
                <w:szCs w:val="18"/>
                <w:lang w:eastAsia="ko-KR"/>
              </w:rPr>
            </w:pPr>
          </w:p>
        </w:tc>
        <w:tc>
          <w:tcPr>
            <w:tcW w:w="2183" w:type="dxa"/>
            <w:vAlign w:val="center"/>
          </w:tcPr>
          <w:p w14:paraId="584FA537" w14:textId="77777777" w:rsidR="00B14034" w:rsidRPr="002C60AE" w:rsidRDefault="00B14034" w:rsidP="00E328D5">
            <w:pPr>
              <w:pStyle w:val="T2"/>
              <w:spacing w:after="0"/>
              <w:ind w:left="0" w:right="0"/>
              <w:jc w:val="left"/>
              <w:rPr>
                <w:b w:val="0"/>
                <w:sz w:val="18"/>
                <w:szCs w:val="18"/>
                <w:lang w:eastAsia="ko-KR"/>
              </w:rPr>
            </w:pPr>
          </w:p>
        </w:tc>
        <w:tc>
          <w:tcPr>
            <w:tcW w:w="1620" w:type="dxa"/>
            <w:vAlign w:val="center"/>
          </w:tcPr>
          <w:p w14:paraId="02821350" w14:textId="77777777" w:rsidR="00B14034" w:rsidRPr="002C60AE" w:rsidRDefault="00B14034" w:rsidP="00E328D5">
            <w:pPr>
              <w:pStyle w:val="T2"/>
              <w:spacing w:after="0"/>
              <w:ind w:left="0" w:right="0"/>
              <w:jc w:val="left"/>
              <w:rPr>
                <w:b w:val="0"/>
                <w:sz w:val="18"/>
                <w:szCs w:val="18"/>
                <w:lang w:eastAsia="ko-KR"/>
              </w:rPr>
            </w:pPr>
          </w:p>
        </w:tc>
        <w:tc>
          <w:tcPr>
            <w:tcW w:w="2358" w:type="dxa"/>
            <w:vAlign w:val="center"/>
          </w:tcPr>
          <w:p w14:paraId="532B9FDB" w14:textId="77777777" w:rsidR="00B14034" w:rsidRPr="001D7948" w:rsidRDefault="00B14034"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737AFD13" w:rsidR="00535EBE" w:rsidRDefault="003E4403" w:rsidP="009972B6">
      <w:pPr>
        <w:jc w:val="both"/>
        <w:rPr>
          <w:ins w:id="0" w:author="Wang, Xiaofei (Clement)" w:date="2019-01-14T11:59:00Z"/>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00653C16">
        <w:rPr>
          <w:sz w:val="22"/>
          <w:lang w:eastAsia="ko-KR"/>
        </w:rPr>
        <w:t xml:space="preserve">the </w:t>
      </w:r>
      <w:r w:rsidR="00C80C1C">
        <w:rPr>
          <w:sz w:val="22"/>
          <w:lang w:eastAsia="ko-KR"/>
        </w:rPr>
        <w:t xml:space="preserve">text for the </w:t>
      </w:r>
      <w:r w:rsidRPr="00ED7073">
        <w:rPr>
          <w:sz w:val="22"/>
          <w:lang w:eastAsia="ko-KR"/>
        </w:rPr>
        <w:t>resolution</w:t>
      </w:r>
      <w:r w:rsidRPr="00ED7073">
        <w:rPr>
          <w:rFonts w:hint="eastAsia"/>
          <w:sz w:val="22"/>
          <w:lang w:eastAsia="ko-KR"/>
        </w:rPr>
        <w:t>s</w:t>
      </w:r>
      <w:r w:rsidRPr="00ED7073">
        <w:rPr>
          <w:sz w:val="22"/>
          <w:lang w:eastAsia="ko-KR"/>
        </w:rPr>
        <w:t xml:space="preserve"> for </w:t>
      </w:r>
      <w:r w:rsidR="009972B6">
        <w:rPr>
          <w:sz w:val="22"/>
          <w:lang w:eastAsia="ko-KR"/>
        </w:rPr>
        <w:t xml:space="preserve">the </w:t>
      </w:r>
      <w:r w:rsidR="005116CB">
        <w:rPr>
          <w:sz w:val="22"/>
          <w:lang w:eastAsia="ko-KR"/>
        </w:rPr>
        <w:t>CID</w:t>
      </w:r>
      <w:r w:rsidR="00AF765E">
        <w:rPr>
          <w:sz w:val="22"/>
          <w:lang w:eastAsia="ko-KR"/>
        </w:rPr>
        <w:t xml:space="preserve"> </w:t>
      </w:r>
      <w:r w:rsidR="00F81872">
        <w:rPr>
          <w:sz w:val="22"/>
          <w:lang w:eastAsia="ko-KR"/>
        </w:rPr>
        <w:t>5157</w:t>
      </w:r>
      <w:r w:rsidR="009972B6">
        <w:rPr>
          <w:sz w:val="22"/>
          <w:lang w:eastAsia="ko-KR"/>
        </w:rPr>
        <w:t>.</w:t>
      </w:r>
      <w:r w:rsidR="00F66CF2">
        <w:rPr>
          <w:sz w:val="22"/>
          <w:lang w:eastAsia="ko-KR"/>
        </w:rPr>
        <w:t xml:space="preserve"> </w:t>
      </w:r>
      <w:r w:rsidR="009972B6">
        <w:rPr>
          <w:sz w:val="22"/>
          <w:lang w:eastAsia="ko-KR"/>
        </w:rPr>
        <w:t xml:space="preserve">The baseline for this comment resolution document is </w:t>
      </w:r>
      <w:r w:rsidR="005A5E71">
        <w:rPr>
          <w:sz w:val="22"/>
          <w:lang w:eastAsia="ko-KR"/>
        </w:rPr>
        <w:t>802.11b</w:t>
      </w:r>
      <w:r w:rsidR="00B42E16">
        <w:rPr>
          <w:sz w:val="22"/>
          <w:lang w:eastAsia="ko-KR"/>
        </w:rPr>
        <w:t>c</w:t>
      </w:r>
      <w:r w:rsidR="005A5E71">
        <w:rPr>
          <w:sz w:val="22"/>
          <w:lang w:eastAsia="ko-KR"/>
        </w:rPr>
        <w:t xml:space="preserve"> Draft </w:t>
      </w:r>
      <w:r w:rsidR="00420F54">
        <w:rPr>
          <w:sz w:val="22"/>
          <w:lang w:eastAsia="ko-KR"/>
        </w:rPr>
        <w:t>4.0</w:t>
      </w:r>
      <w:r w:rsidR="005A5E71">
        <w:rPr>
          <w:sz w:val="22"/>
          <w:lang w:eastAsia="ko-KR"/>
        </w:rPr>
        <w:t>.</w:t>
      </w:r>
    </w:p>
    <w:p w14:paraId="27BB1E1C" w14:textId="4D5B247E" w:rsidR="003337E8" w:rsidRDefault="003337E8" w:rsidP="009972B6">
      <w:pPr>
        <w:jc w:val="both"/>
        <w:rPr>
          <w:ins w:id="1" w:author="Wang, Xiaofei (Clement)" w:date="2019-01-14T11:59:00Z"/>
          <w:sz w:val="22"/>
          <w:lang w:eastAsia="ko-KR"/>
        </w:rPr>
      </w:pPr>
    </w:p>
    <w:p w14:paraId="09AF490C" w14:textId="77777777" w:rsidR="005E768D" w:rsidRPr="00ED7073" w:rsidRDefault="005E768D" w:rsidP="005E768D">
      <w:pPr>
        <w:rPr>
          <w:sz w:val="22"/>
        </w:rPr>
      </w:pPr>
    </w:p>
    <w:p w14:paraId="24920570" w14:textId="77777777" w:rsidR="005E768D" w:rsidRPr="00ED7073" w:rsidRDefault="005E768D">
      <w:pPr>
        <w:rPr>
          <w:sz w:val="22"/>
        </w:rPr>
      </w:pPr>
    </w:p>
    <w:p w14:paraId="1417F8B4" w14:textId="574C0846" w:rsidR="003D13D9" w:rsidRDefault="00D904C6" w:rsidP="00FE60CE">
      <w:pPr>
        <w:pStyle w:val="ListParagraph"/>
        <w:numPr>
          <w:ilvl w:val="0"/>
          <w:numId w:val="18"/>
        </w:numPr>
        <w:ind w:leftChars="0"/>
      </w:pPr>
      <w:r>
        <w:t>Rev 0: first draft</w:t>
      </w:r>
    </w:p>
    <w:p w14:paraId="10E75662" w14:textId="1B587D46" w:rsidR="00DC0CA2" w:rsidRDefault="005E768D" w:rsidP="00F2637D">
      <w:r w:rsidRPr="004D2D75">
        <w:br w:type="page"/>
      </w:r>
    </w:p>
    <w:p w14:paraId="289329A4" w14:textId="20A9A498" w:rsidR="00EA53D9" w:rsidRDefault="00EA53D9" w:rsidP="00942BD1">
      <w:pPr>
        <w:spacing w:line="228" w:lineRule="auto"/>
        <w:jc w:val="both"/>
        <w:rPr>
          <w:b/>
          <w:bCs/>
          <w:i/>
          <w:iCs/>
          <w:sz w:val="22"/>
          <w:szCs w:val="24"/>
          <w:highlight w:val="yellow"/>
          <w:lang w:val="en-US"/>
        </w:rPr>
      </w:pPr>
    </w:p>
    <w:p w14:paraId="389C890C" w14:textId="02E91BF3" w:rsidR="00EC40BC" w:rsidRPr="0039684E" w:rsidRDefault="00EC40BC" w:rsidP="009E42F1">
      <w:pPr>
        <w:spacing w:line="228" w:lineRule="auto"/>
        <w:jc w:val="both"/>
        <w:rPr>
          <w:ins w:id="2" w:author="Xiaofei Wang" w:date="2022-11-13T10:52:00Z"/>
          <w:rFonts w:ascii="TimesNewRoman" w:hAnsi="TimesNewRoman" w:cs="TimesNewRoman"/>
          <w:szCs w:val="18"/>
          <w:lang w:eastAsia="ko-KR"/>
        </w:rPr>
      </w:pPr>
    </w:p>
    <w:p w14:paraId="49865351" w14:textId="77777777" w:rsidR="004D0E92" w:rsidRDefault="00EC40BC" w:rsidP="004D0E92">
      <w:pPr>
        <w:autoSpaceDE w:val="0"/>
        <w:autoSpaceDN w:val="0"/>
        <w:adjustRightInd w:val="0"/>
        <w:rPr>
          <w:rFonts w:ascii="Arial,Bold" w:hAnsi="Arial,Bold" w:cs="Arial,Bold"/>
          <w:b/>
          <w:bCs/>
          <w:sz w:val="20"/>
          <w:lang w:val="en-US" w:eastAsia="ko-KR"/>
        </w:rPr>
      </w:pPr>
      <w:r>
        <w:rPr>
          <w:rFonts w:ascii="TimesNewRoman" w:hAnsi="TimesNewRoman" w:cs="TimesNewRoman"/>
          <w:sz w:val="20"/>
          <w:lang w:val="en-US" w:eastAsia="ko-KR"/>
        </w:rPr>
        <w:t xml:space="preserve"> </w:t>
      </w:r>
      <w:r w:rsidR="004D0E92">
        <w:rPr>
          <w:rFonts w:ascii="Arial,Bold" w:hAnsi="Arial,Bold" w:cs="Arial,Bold"/>
          <w:b/>
          <w:bCs/>
          <w:sz w:val="20"/>
          <w:lang w:val="en-US" w:eastAsia="ko-KR"/>
        </w:rPr>
        <w:t>11.55.3.7 EBCS negotiation procedure for associated STAs</w:t>
      </w:r>
    </w:p>
    <w:p w14:paraId="41371415" w14:textId="77777777" w:rsidR="004D0E92" w:rsidRDefault="004D0E92" w:rsidP="004D0E92">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To request one or more EBCS traffic streams provided by an EBCS AP, with which an EBCS non-AP STA is</w:t>
      </w:r>
    </w:p>
    <w:p w14:paraId="790A324E" w14:textId="77777777" w:rsidR="004D0E92" w:rsidRDefault="004D0E92" w:rsidP="004D0E92">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associated, the STA shall transmit an EBCS Content Request frame to the EBCS AP. To request one or more</w:t>
      </w:r>
    </w:p>
    <w:p w14:paraId="1738E1E2" w14:textId="77777777" w:rsidR="004D0E92" w:rsidRDefault="004D0E92" w:rsidP="004D0E92">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EBCS traffic streams that an EBCS AP has indicated require association, an unassociated EBCS non-AP STA</w:t>
      </w:r>
    </w:p>
    <w:p w14:paraId="7C3E6534" w14:textId="77777777" w:rsidR="004D0E92" w:rsidRDefault="004D0E92" w:rsidP="004D0E92">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shall associate with the EBCS AP and subsequently transmit an EBCS Content Request frame. A request for</w:t>
      </w:r>
    </w:p>
    <w:p w14:paraId="00BD6E63" w14:textId="77777777" w:rsidR="004D0E92" w:rsidRDefault="004D0E92" w:rsidP="004D0E92">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one or more EBCS traffic streams that does not require association may also be included in the same EBCS</w:t>
      </w:r>
    </w:p>
    <w:p w14:paraId="7E406E0E" w14:textId="77777777" w:rsidR="004D0E92" w:rsidRDefault="004D0E92" w:rsidP="004D0E92">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Content Request frame. When requesting an EBCS traffic stream using an EBCS Content Request frame, an</w:t>
      </w:r>
    </w:p>
    <w:p w14:paraId="08CB01BB" w14:textId="77777777" w:rsidR="004D0E92" w:rsidRDefault="004D0E92" w:rsidP="004D0E92">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EBCS non-AP STA may request an EBCS traffic stream with a certain time to termination as indicated in the</w:t>
      </w:r>
    </w:p>
    <w:p w14:paraId="6F0E1E80" w14:textId="77777777" w:rsidR="004D0E92" w:rsidRDefault="004D0E92" w:rsidP="004D0E92">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Requested Time To Termination field included in the EBCS Content Request frame. In addition, the STA may</w:t>
      </w:r>
    </w:p>
    <w:p w14:paraId="0BB4FDDA" w14:textId="77777777" w:rsidR="004D0E92" w:rsidRDefault="004D0E92" w:rsidP="004D0E92">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indicate the MAC address of the AP it is currently receiving the service from, using the Broadcaster MAC</w:t>
      </w:r>
    </w:p>
    <w:p w14:paraId="397B56A8" w14:textId="77777777" w:rsidR="004D0E92" w:rsidRDefault="004D0E92" w:rsidP="004D0E92">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Address subfield. The non-AP STA may include in the Broadcaster MAC Address subfield in the</w:t>
      </w:r>
    </w:p>
    <w:p w14:paraId="4BB8494A" w14:textId="77777777" w:rsidR="004D0E92" w:rsidRDefault="004D0E92" w:rsidP="004D0E92">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EBCS Content Request frame the MAC address of the AP currently serving the EBCS traffic stream,</w:t>
      </w:r>
    </w:p>
    <w:p w14:paraId="77E0890D" w14:textId="77777777" w:rsidR="004D0E92" w:rsidRDefault="004D0E92" w:rsidP="004D0E92">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which may differ from the AP receiving the request. This information may be used to distribute the EBCS</w:t>
      </w:r>
    </w:p>
    <w:p w14:paraId="7BF6AA82" w14:textId="77777777" w:rsidR="004D0E92" w:rsidRDefault="004D0E92" w:rsidP="004D0E92">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load transmitted by different EBCS APs in a certain area.</w:t>
      </w:r>
    </w:p>
    <w:p w14:paraId="6FA16F48" w14:textId="77777777" w:rsidR="004D0E92" w:rsidRDefault="004D0E92" w:rsidP="004D0E92">
      <w:pPr>
        <w:autoSpaceDE w:val="0"/>
        <w:autoSpaceDN w:val="0"/>
        <w:adjustRightInd w:val="0"/>
        <w:rPr>
          <w:rFonts w:ascii="TimesNewRoman" w:hAnsi="TimesNewRoman" w:cs="TimesNewRoman"/>
          <w:sz w:val="20"/>
          <w:lang w:val="en-US" w:eastAsia="ko-KR"/>
        </w:rPr>
      </w:pPr>
    </w:p>
    <w:p w14:paraId="40F847EB" w14:textId="5D8C6F94" w:rsidR="004D0E92" w:rsidRDefault="004D0E92" w:rsidP="004D0E92">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After receiving an EBCS Content Request frame from an associated EBCS non-AP STA, an EBCS AP shall</w:t>
      </w:r>
    </w:p>
    <w:p w14:paraId="0FEBE49B" w14:textId="77777777" w:rsidR="004D0E92" w:rsidRDefault="004D0E92" w:rsidP="004D0E92">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respond with an EBCS Content Response frame. The status of the request for the EBCS traffic stream</w:t>
      </w:r>
    </w:p>
    <w:p w14:paraId="67ADC6CD" w14:textId="77777777" w:rsidR="004D0E92" w:rsidRDefault="004D0E92" w:rsidP="004D0E92">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identified by a content ID is indicated by the EBCS Content Request Status subfield in the EBCS Content</w:t>
      </w:r>
    </w:p>
    <w:p w14:paraId="10B0A508" w14:textId="77777777" w:rsidR="004D0E92" w:rsidRDefault="004D0E92" w:rsidP="004D0E92">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Response Info subfield containing the same content ID. If the EBCS AP indicates in the EBCS Content</w:t>
      </w:r>
    </w:p>
    <w:p w14:paraId="63B7CF5D" w14:textId="77777777" w:rsidR="004D0E92" w:rsidRDefault="004D0E92" w:rsidP="004D0E92">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Response frame that the request for an EBCS traffic stream is successful, it may include a Time To</w:t>
      </w:r>
    </w:p>
    <w:p w14:paraId="1D9B0A1D" w14:textId="77777777" w:rsidR="004D0E92" w:rsidRDefault="004D0E92" w:rsidP="004D0E92">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Termination field to indicate the time to termination for the EBCS traffic stream. It may also include EBCS SP</w:t>
      </w:r>
    </w:p>
    <w:p w14:paraId="5FDFC084" w14:textId="77777777" w:rsidR="004D0E92" w:rsidRDefault="004D0E92" w:rsidP="004D0E92">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duration and the EBCS SP interval for the EBCS traffic stream in the EBCS Content Response frame.</w:t>
      </w:r>
    </w:p>
    <w:p w14:paraId="1FF8498C" w14:textId="77777777" w:rsidR="004D0E92" w:rsidRDefault="004D0E92" w:rsidP="004D0E92">
      <w:pPr>
        <w:autoSpaceDE w:val="0"/>
        <w:autoSpaceDN w:val="0"/>
        <w:adjustRightInd w:val="0"/>
        <w:rPr>
          <w:rFonts w:ascii="TimesNewRoman" w:hAnsi="TimesNewRoman" w:cs="TimesNewRoman"/>
          <w:sz w:val="20"/>
          <w:lang w:val="en-US" w:eastAsia="ko-KR"/>
        </w:rPr>
      </w:pPr>
    </w:p>
    <w:p w14:paraId="25E97AD2" w14:textId="1F371A4A" w:rsidR="004D0E92" w:rsidRDefault="004D0E92" w:rsidP="004D0E92">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An EBCS non-AP STA that receives an EBCS Content Response frame may negotiate for the extension of an</w:t>
      </w:r>
    </w:p>
    <w:p w14:paraId="09198F3A" w14:textId="77777777" w:rsidR="004D0E92" w:rsidRDefault="004D0E92" w:rsidP="004D0E92">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EBCS traffic stream if the EBCS traffic stream indicated in one of the EBCS Response Info subfields</w:t>
      </w:r>
    </w:p>
    <w:p w14:paraId="34985BBE" w14:textId="77777777" w:rsidR="004D0E92" w:rsidRDefault="004D0E92" w:rsidP="004D0E92">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terminates earlier than desired. The EBCS STA may negotiate the extension of the EBCS traffic stream by</w:t>
      </w:r>
    </w:p>
    <w:p w14:paraId="5404604A" w14:textId="77777777" w:rsidR="004D0E92" w:rsidRDefault="004D0E92" w:rsidP="004D0E92">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transmitting another EBCS Content Request frame to its associated AP by including a desired value in the</w:t>
      </w:r>
    </w:p>
    <w:p w14:paraId="46EECFAC" w14:textId="518C9E90" w:rsidR="004D0E92" w:rsidRDefault="004D0E92" w:rsidP="004D0E92">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 xml:space="preserve">Requested Time To Termination subfield in the EBCS </w:t>
      </w:r>
      <w:ins w:id="3" w:author="Xiaofei Wang" w:date="2022-12-08T17:35:00Z">
        <w:r w:rsidR="005D5ED7">
          <w:rPr>
            <w:rFonts w:ascii="TimesNewRoman" w:hAnsi="TimesNewRoman" w:cs="TimesNewRoman"/>
            <w:sz w:val="20"/>
            <w:lang w:val="en-US" w:eastAsia="ko-KR"/>
          </w:rPr>
          <w:t xml:space="preserve">Content </w:t>
        </w:r>
      </w:ins>
      <w:r>
        <w:rPr>
          <w:rFonts w:ascii="TimesNewRoman" w:hAnsi="TimesNewRoman" w:cs="TimesNewRoman"/>
          <w:sz w:val="20"/>
          <w:lang w:val="en-US" w:eastAsia="ko-KR"/>
        </w:rPr>
        <w:t>Request Info subfield whose Content ID subfield</w:t>
      </w:r>
    </w:p>
    <w:p w14:paraId="52A1DCB0" w14:textId="35553610" w:rsidR="004D0E92" w:rsidRDefault="004D0E92" w:rsidP="004D0E92">
      <w:pPr>
        <w:autoSpaceDE w:val="0"/>
        <w:autoSpaceDN w:val="0"/>
        <w:adjustRightInd w:val="0"/>
        <w:rPr>
          <w:ins w:id="4" w:author="Xiaofei Wang" w:date="2022-12-08T17:33:00Z"/>
          <w:rFonts w:ascii="TimesNewRoman" w:hAnsi="TimesNewRoman" w:cs="TimesNewRoman"/>
          <w:sz w:val="20"/>
          <w:lang w:val="en-US" w:eastAsia="ko-KR"/>
        </w:rPr>
      </w:pPr>
      <w:r>
        <w:rPr>
          <w:rFonts w:ascii="TimesNewRoman" w:hAnsi="TimesNewRoman" w:cs="TimesNewRoman"/>
          <w:sz w:val="20"/>
          <w:lang w:val="en-US" w:eastAsia="ko-KR"/>
        </w:rPr>
        <w:t>corresponds to the EBCS traffic stream.</w:t>
      </w:r>
    </w:p>
    <w:p w14:paraId="2107D530" w14:textId="31498C1A" w:rsidR="000525C4" w:rsidRDefault="000525C4" w:rsidP="004D0E92">
      <w:pPr>
        <w:autoSpaceDE w:val="0"/>
        <w:autoSpaceDN w:val="0"/>
        <w:adjustRightInd w:val="0"/>
        <w:rPr>
          <w:ins w:id="5" w:author="Xiaofei Wang" w:date="2022-12-08T17:33:00Z"/>
          <w:rFonts w:ascii="TimesNewRoman" w:hAnsi="TimesNewRoman" w:cs="TimesNewRoman"/>
          <w:sz w:val="20"/>
          <w:lang w:val="en-US" w:eastAsia="ko-KR"/>
        </w:rPr>
      </w:pPr>
    </w:p>
    <w:p w14:paraId="6D9090CB" w14:textId="580C4357" w:rsidR="000525C4" w:rsidRPr="000525C4" w:rsidDel="000525C4" w:rsidRDefault="000525C4" w:rsidP="000525C4">
      <w:pPr>
        <w:rPr>
          <w:del w:id="6" w:author="Xiaofei Wang" w:date="2022-12-08T17:33:00Z"/>
          <w:color w:val="000000" w:themeColor="text1"/>
          <w:rPrChange w:id="7" w:author="Xiaofei Wang" w:date="2022-12-08T17:33:00Z">
            <w:rPr>
              <w:del w:id="8" w:author="Xiaofei Wang" w:date="2022-12-08T17:33:00Z"/>
              <w:rFonts w:ascii="TimesNewRoman" w:hAnsi="TimesNewRoman" w:cs="TimesNewRoman"/>
              <w:sz w:val="20"/>
              <w:lang w:val="en-US" w:eastAsia="ko-KR"/>
            </w:rPr>
          </w:rPrChange>
        </w:rPr>
        <w:pPrChange w:id="9" w:author="Xiaofei Wang" w:date="2022-12-08T17:33:00Z">
          <w:pPr>
            <w:autoSpaceDE w:val="0"/>
            <w:autoSpaceDN w:val="0"/>
            <w:adjustRightInd w:val="0"/>
          </w:pPr>
        </w:pPrChange>
      </w:pPr>
      <w:ins w:id="10" w:author="Xiaofei Wang" w:date="2022-12-08T17:33:00Z">
        <w:r w:rsidRPr="000525C4">
          <w:rPr>
            <w:color w:val="000000" w:themeColor="text1"/>
            <w:rPrChange w:id="11" w:author="Xiaofei Wang" w:date="2022-12-08T17:33:00Z">
              <w:rPr>
                <w:color w:val="000000" w:themeColor="text1"/>
                <w:highlight w:val="darkMagenta"/>
              </w:rPr>
            </w:rPrChange>
          </w:rPr>
          <w:t xml:space="preserve">An EBCS non-AP STA that received an EBCS Termination Notice frame may negotiate for the extension of an EBCS traffic stream using an EBCS Content Request frame if the EBCS traffic stream indicated in one of the EBCS Termination Info subfields terminates earlier than desired and the Negotiation Method indicated in the same EBCS Termination Info subfield is set to 1 or 2. The EBCS STA may negotiate the extension of the EBCS traffic stream by transmitting an EBCS Content Request frame to its associated AP by including a desired value in the Requested Time To Termination subfield in the EBCS </w:t>
        </w:r>
      </w:ins>
      <w:ins w:id="12" w:author="Xiaofei Wang" w:date="2022-12-08T17:35:00Z">
        <w:r w:rsidR="005D5ED7">
          <w:rPr>
            <w:color w:val="000000" w:themeColor="text1"/>
          </w:rPr>
          <w:t xml:space="preserve">Content </w:t>
        </w:r>
      </w:ins>
      <w:ins w:id="13" w:author="Xiaofei Wang" w:date="2022-12-08T17:33:00Z">
        <w:r w:rsidRPr="000525C4">
          <w:rPr>
            <w:color w:val="000000" w:themeColor="text1"/>
            <w:rPrChange w:id="14" w:author="Xiaofei Wang" w:date="2022-12-08T17:33:00Z">
              <w:rPr>
                <w:color w:val="000000" w:themeColor="text1"/>
                <w:highlight w:val="darkMagenta"/>
              </w:rPr>
            </w:rPrChange>
          </w:rPr>
          <w:t>Request Info subfield whose Content ID subfield corresponds to the EBCS traffic stream.</w:t>
        </w:r>
      </w:ins>
    </w:p>
    <w:p w14:paraId="5958A9DD" w14:textId="77777777" w:rsidR="004D0E92" w:rsidRDefault="004D0E92" w:rsidP="004D0E92">
      <w:pPr>
        <w:autoSpaceDE w:val="0"/>
        <w:autoSpaceDN w:val="0"/>
        <w:adjustRightInd w:val="0"/>
        <w:rPr>
          <w:rFonts w:ascii="TimesNewRoman" w:hAnsi="TimesNewRoman" w:cs="TimesNewRoman"/>
          <w:szCs w:val="18"/>
          <w:lang w:val="en-US" w:eastAsia="ko-KR"/>
        </w:rPr>
      </w:pPr>
    </w:p>
    <w:p w14:paraId="269C38A9" w14:textId="132A5056" w:rsidR="004D0E92" w:rsidRDefault="004D0E92" w:rsidP="004D0E92">
      <w:pPr>
        <w:autoSpaceDE w:val="0"/>
        <w:autoSpaceDN w:val="0"/>
        <w:adjustRightInd w:val="0"/>
        <w:rPr>
          <w:rFonts w:ascii="TimesNewRoman" w:hAnsi="TimesNewRoman" w:cs="TimesNewRoman"/>
          <w:szCs w:val="18"/>
          <w:lang w:val="en-US" w:eastAsia="ko-KR"/>
        </w:rPr>
      </w:pPr>
      <w:r>
        <w:rPr>
          <w:rFonts w:ascii="TimesNewRoman" w:hAnsi="TimesNewRoman" w:cs="TimesNewRoman"/>
          <w:szCs w:val="18"/>
          <w:lang w:val="en-US" w:eastAsia="ko-KR"/>
        </w:rPr>
        <w:t>NOTE 1—Which values of a received Time To Termination subfield are considered desirable is determined by the</w:t>
      </w:r>
    </w:p>
    <w:p w14:paraId="52367460" w14:textId="77777777" w:rsidR="004D0E92" w:rsidRDefault="004D0E92" w:rsidP="004D0E92">
      <w:pPr>
        <w:autoSpaceDE w:val="0"/>
        <w:autoSpaceDN w:val="0"/>
        <w:adjustRightInd w:val="0"/>
        <w:rPr>
          <w:rFonts w:ascii="TimesNewRoman" w:hAnsi="TimesNewRoman" w:cs="TimesNewRoman"/>
          <w:szCs w:val="18"/>
          <w:lang w:val="en-US" w:eastAsia="ko-KR"/>
        </w:rPr>
      </w:pPr>
      <w:r>
        <w:rPr>
          <w:rFonts w:ascii="TimesNewRoman" w:hAnsi="TimesNewRoman" w:cs="TimesNewRoman"/>
          <w:szCs w:val="18"/>
          <w:lang w:val="en-US" w:eastAsia="ko-KR"/>
        </w:rPr>
        <w:t>receiving EBCS non-AP STA and is beyond the scope of this standard.</w:t>
      </w:r>
    </w:p>
    <w:p w14:paraId="025AAAC1" w14:textId="77777777" w:rsidR="004D0E92" w:rsidRDefault="004D0E92" w:rsidP="004D0E92">
      <w:pPr>
        <w:autoSpaceDE w:val="0"/>
        <w:autoSpaceDN w:val="0"/>
        <w:adjustRightInd w:val="0"/>
        <w:rPr>
          <w:rFonts w:ascii="TimesNewRoman" w:hAnsi="TimesNewRoman" w:cs="TimesNewRoman"/>
          <w:szCs w:val="18"/>
          <w:lang w:val="en-US" w:eastAsia="ko-KR"/>
        </w:rPr>
      </w:pPr>
    </w:p>
    <w:p w14:paraId="0E1B5D92" w14:textId="39796D16" w:rsidR="004D0E92" w:rsidRDefault="004D0E92" w:rsidP="004D0E92">
      <w:pPr>
        <w:autoSpaceDE w:val="0"/>
        <w:autoSpaceDN w:val="0"/>
        <w:adjustRightInd w:val="0"/>
        <w:rPr>
          <w:rFonts w:ascii="TimesNewRoman" w:hAnsi="TimesNewRoman" w:cs="TimesNewRoman"/>
          <w:szCs w:val="18"/>
          <w:lang w:val="en-US" w:eastAsia="ko-KR"/>
        </w:rPr>
      </w:pPr>
      <w:r>
        <w:rPr>
          <w:rFonts w:ascii="TimesNewRoman" w:hAnsi="TimesNewRoman" w:cs="TimesNewRoman"/>
          <w:szCs w:val="18"/>
          <w:lang w:val="en-US" w:eastAsia="ko-KR"/>
        </w:rPr>
        <w:t>NOTE 2—The EBCS transmitter of an EBCS traffic stream has the authority to determine the time to termination of the</w:t>
      </w:r>
    </w:p>
    <w:p w14:paraId="4AE16395" w14:textId="2131F8AC" w:rsidR="004D0E92" w:rsidRDefault="004D0E92" w:rsidP="004D0E92">
      <w:pPr>
        <w:autoSpaceDE w:val="0"/>
        <w:autoSpaceDN w:val="0"/>
        <w:adjustRightInd w:val="0"/>
        <w:rPr>
          <w:rFonts w:ascii="TimesNewRoman" w:hAnsi="TimesNewRoman" w:cs="TimesNewRoman"/>
          <w:szCs w:val="18"/>
          <w:lang w:val="en-US" w:eastAsia="ko-KR"/>
        </w:rPr>
      </w:pPr>
      <w:r>
        <w:rPr>
          <w:rFonts w:ascii="TimesNewRoman" w:hAnsi="TimesNewRoman" w:cs="TimesNewRoman"/>
          <w:szCs w:val="18"/>
          <w:lang w:val="en-US" w:eastAsia="ko-KR"/>
        </w:rPr>
        <w:t>EBCS traffic stream.</w:t>
      </w:r>
    </w:p>
    <w:p w14:paraId="151DA18C" w14:textId="2CCB4124" w:rsidR="004D0E92" w:rsidRDefault="004D0E92" w:rsidP="004D0E92">
      <w:pPr>
        <w:autoSpaceDE w:val="0"/>
        <w:autoSpaceDN w:val="0"/>
        <w:adjustRightInd w:val="0"/>
        <w:rPr>
          <w:rFonts w:ascii="TimesNewRoman" w:hAnsi="TimesNewRoman" w:cs="TimesNewRoman"/>
          <w:szCs w:val="18"/>
          <w:lang w:val="en-US" w:eastAsia="ko-KR"/>
        </w:rPr>
      </w:pPr>
    </w:p>
    <w:p w14:paraId="0C8ECE49" w14:textId="77777777" w:rsidR="004D0E92" w:rsidRDefault="004D0E92" w:rsidP="004D0E92">
      <w:pPr>
        <w:autoSpaceDE w:val="0"/>
        <w:autoSpaceDN w:val="0"/>
        <w:adjustRightInd w:val="0"/>
        <w:rPr>
          <w:rFonts w:ascii="TimesNewRoman" w:hAnsi="TimesNewRoman" w:cs="TimesNewRoman"/>
          <w:szCs w:val="18"/>
          <w:lang w:val="en-US" w:eastAsia="ko-KR"/>
        </w:rPr>
      </w:pPr>
    </w:p>
    <w:p w14:paraId="43B63826" w14:textId="77777777" w:rsidR="004D0E92" w:rsidRDefault="004D0E92" w:rsidP="004D0E92">
      <w:pPr>
        <w:autoSpaceDE w:val="0"/>
        <w:autoSpaceDN w:val="0"/>
        <w:adjustRightInd w:val="0"/>
        <w:rPr>
          <w:rFonts w:ascii="Arial,Bold" w:hAnsi="Arial,Bold" w:cs="Arial,Bold"/>
          <w:b/>
          <w:bCs/>
          <w:sz w:val="20"/>
          <w:lang w:val="en-US" w:eastAsia="ko-KR"/>
        </w:rPr>
      </w:pPr>
      <w:r>
        <w:rPr>
          <w:rFonts w:ascii="Arial,Bold" w:hAnsi="Arial,Bold" w:cs="Arial,Bold"/>
          <w:b/>
          <w:bCs/>
          <w:sz w:val="20"/>
          <w:lang w:val="en-US" w:eastAsia="ko-KR"/>
        </w:rPr>
        <w:t>11.55.3.8 EBCS negotiation procedure for unassociated STAs</w:t>
      </w:r>
    </w:p>
    <w:p w14:paraId="4094EEA9" w14:textId="77777777" w:rsidR="004D0E92" w:rsidRDefault="004D0E92" w:rsidP="004D0E92">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An unassociated EBCS STA may transmit an EBCS ANQP-element to an EBCS AP to register for one or</w:t>
      </w:r>
    </w:p>
    <w:p w14:paraId="2C948F9B" w14:textId="77777777" w:rsidR="004D0E92" w:rsidRDefault="004D0E92" w:rsidP="004D0E92">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more EBCS traffic streams when that AP has indicated that it does not require an association. When registering</w:t>
      </w:r>
    </w:p>
    <w:p w14:paraId="5A55E85A" w14:textId="77777777" w:rsidR="004D0E92" w:rsidRDefault="004D0E92" w:rsidP="004D0E92">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for an EBCS traffic stream using an EBCS Request ANQP-element, an EBCS STA may request a specific time</w:t>
      </w:r>
    </w:p>
    <w:p w14:paraId="2CBFA3A2" w14:textId="77777777" w:rsidR="004D0E92" w:rsidRDefault="004D0E92" w:rsidP="004D0E92">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to termination using the Requested Time To Termination subfield and may indicate the MAC address of the</w:t>
      </w:r>
    </w:p>
    <w:p w14:paraId="4EF536A6" w14:textId="77777777" w:rsidR="004D0E92" w:rsidRDefault="004D0E92" w:rsidP="004D0E92">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AP it is currently receiving the service from using the Broadcaster MAC Address subfield. The Broadcaster</w:t>
      </w:r>
    </w:p>
    <w:p w14:paraId="303E4C02" w14:textId="77777777" w:rsidR="004D0E92" w:rsidRDefault="004D0E92" w:rsidP="004D0E92">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MAC Address subfield allows the non-AP STA to provide the MAC address of the AP currently serving the</w:t>
      </w:r>
    </w:p>
    <w:p w14:paraId="60F6AA10" w14:textId="77777777" w:rsidR="004D0E92" w:rsidRDefault="004D0E92" w:rsidP="004D0E92">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EBCS traffic stream, which might not be the same as the one receiving the request. This information might be</w:t>
      </w:r>
    </w:p>
    <w:p w14:paraId="71E710A2" w14:textId="77777777" w:rsidR="004D0E92" w:rsidRDefault="004D0E92" w:rsidP="004D0E92">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used to distribute the EBCS load transmitted by different EBCS APs in a certain area.</w:t>
      </w:r>
    </w:p>
    <w:p w14:paraId="337A2E70" w14:textId="77777777" w:rsidR="00F76512" w:rsidRDefault="00F76512" w:rsidP="004D0E92">
      <w:pPr>
        <w:autoSpaceDE w:val="0"/>
        <w:autoSpaceDN w:val="0"/>
        <w:adjustRightInd w:val="0"/>
        <w:rPr>
          <w:rFonts w:ascii="TimesNewRoman" w:hAnsi="TimesNewRoman" w:cs="TimesNewRoman"/>
          <w:sz w:val="20"/>
          <w:lang w:val="en-US" w:eastAsia="ko-KR"/>
        </w:rPr>
      </w:pPr>
    </w:p>
    <w:p w14:paraId="48761B79" w14:textId="2752EDD1" w:rsidR="004D0E92" w:rsidRDefault="004D0E92" w:rsidP="004D0E92">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lastRenderedPageBreak/>
        <w:t>After receiving an EBCS Request ANQP-element from an unassociated EBCS STA, an EBCS AP shall</w:t>
      </w:r>
    </w:p>
    <w:p w14:paraId="65D23488" w14:textId="15513C25" w:rsidR="00F76512" w:rsidRDefault="004D0E92" w:rsidP="00F76512">
      <w:pPr>
        <w:autoSpaceDE w:val="0"/>
        <w:autoSpaceDN w:val="0"/>
        <w:adjustRightInd w:val="0"/>
        <w:rPr>
          <w:ins w:id="15" w:author="Xiaofei Wang" w:date="2022-12-08T17:36:00Z"/>
          <w:rFonts w:ascii="TimesNewRoman" w:hAnsi="TimesNewRoman" w:cs="TimesNewRoman"/>
          <w:sz w:val="20"/>
          <w:lang w:val="en-US" w:eastAsia="ko-KR"/>
        </w:rPr>
      </w:pPr>
      <w:r>
        <w:rPr>
          <w:rFonts w:ascii="TimesNewRoman" w:hAnsi="TimesNewRoman" w:cs="TimesNewRoman"/>
          <w:sz w:val="20"/>
          <w:lang w:val="en-US" w:eastAsia="ko-KR"/>
        </w:rPr>
        <w:t>respond with EBCS Response ANQP-element and EBCS ANQP-element indicating the acceptance or</w:t>
      </w:r>
      <w:r w:rsidR="00F76512">
        <w:rPr>
          <w:rFonts w:ascii="TimesNewRoman" w:hAnsi="TimesNewRoman" w:cs="TimesNewRoman"/>
          <w:sz w:val="20"/>
          <w:lang w:val="en-US" w:eastAsia="ko-KR"/>
        </w:rPr>
        <w:t xml:space="preserve"> rejection of the request to start transmitting each EBCS traffic stream indicated in the EBCS Request ANQP</w:t>
      </w:r>
      <w:r w:rsidR="00FD264F">
        <w:rPr>
          <w:rFonts w:ascii="TimesNewRoman" w:hAnsi="TimesNewRoman" w:cs="TimesNewRoman"/>
          <w:sz w:val="20"/>
          <w:lang w:val="en-US" w:eastAsia="ko-KR"/>
        </w:rPr>
        <w:t>-</w:t>
      </w:r>
      <w:r w:rsidR="00F76512">
        <w:rPr>
          <w:rFonts w:ascii="TimesNewRoman" w:hAnsi="TimesNewRoman" w:cs="TimesNewRoman"/>
          <w:sz w:val="20"/>
          <w:lang w:val="en-US" w:eastAsia="ko-KR"/>
        </w:rPr>
        <w:t>element.</w:t>
      </w:r>
      <w:r w:rsidR="00FD264F">
        <w:rPr>
          <w:rFonts w:ascii="TimesNewRoman" w:hAnsi="TimesNewRoman" w:cs="TimesNewRoman"/>
          <w:sz w:val="20"/>
          <w:lang w:val="en-US" w:eastAsia="ko-KR"/>
        </w:rPr>
        <w:t xml:space="preserve"> </w:t>
      </w:r>
      <w:r w:rsidR="00F76512">
        <w:rPr>
          <w:rFonts w:ascii="TimesNewRoman" w:hAnsi="TimesNewRoman" w:cs="TimesNewRoman"/>
          <w:sz w:val="20"/>
          <w:lang w:val="en-US" w:eastAsia="ko-KR"/>
        </w:rPr>
        <w:t>If the EBCS AP accepts a request for an EBCS traffic stream, it may include a Time To Termination</w:t>
      </w:r>
      <w:r w:rsidR="00FD264F">
        <w:rPr>
          <w:rFonts w:ascii="TimesNewRoman" w:hAnsi="TimesNewRoman" w:cs="TimesNewRoman"/>
          <w:sz w:val="20"/>
          <w:lang w:val="en-US" w:eastAsia="ko-KR"/>
        </w:rPr>
        <w:t xml:space="preserve"> </w:t>
      </w:r>
      <w:r w:rsidR="00F76512">
        <w:rPr>
          <w:rFonts w:ascii="TimesNewRoman" w:hAnsi="TimesNewRoman" w:cs="TimesNewRoman"/>
          <w:sz w:val="20"/>
          <w:lang w:val="en-US" w:eastAsia="ko-KR"/>
        </w:rPr>
        <w:t>subfield in the EBCS ANQP-element to indicate the time to termination for the EBCS traffic stream.</w:t>
      </w:r>
    </w:p>
    <w:p w14:paraId="687D0CA3" w14:textId="521295E9" w:rsidR="00770A9B" w:rsidRDefault="00770A9B" w:rsidP="00F76512">
      <w:pPr>
        <w:autoSpaceDE w:val="0"/>
        <w:autoSpaceDN w:val="0"/>
        <w:adjustRightInd w:val="0"/>
        <w:rPr>
          <w:ins w:id="16" w:author="Xiaofei Wang" w:date="2022-12-08T17:36:00Z"/>
          <w:rFonts w:ascii="TimesNewRoman" w:hAnsi="TimesNewRoman" w:cs="TimesNewRoman"/>
          <w:sz w:val="20"/>
          <w:lang w:val="en-US" w:eastAsia="ko-KR"/>
        </w:rPr>
      </w:pPr>
    </w:p>
    <w:p w14:paraId="228CB293" w14:textId="7A5272CE" w:rsidR="00770A9B" w:rsidRPr="008C55A8" w:rsidRDefault="00770A9B" w:rsidP="00770A9B">
      <w:pPr>
        <w:rPr>
          <w:ins w:id="17" w:author="Xiaofei Wang" w:date="2022-12-08T17:36:00Z"/>
          <w:color w:val="000000" w:themeColor="text1"/>
        </w:rPr>
      </w:pPr>
      <w:ins w:id="18" w:author="Xiaofei Wang" w:date="2022-12-08T17:36:00Z">
        <w:r w:rsidRPr="00770A9B">
          <w:rPr>
            <w:color w:val="000000" w:themeColor="text1"/>
            <w:rPrChange w:id="19" w:author="Xiaofei Wang" w:date="2022-12-08T17:36:00Z">
              <w:rPr>
                <w:color w:val="000000" w:themeColor="text1"/>
                <w:highlight w:val="darkMagenta"/>
              </w:rPr>
            </w:rPrChange>
          </w:rPr>
          <w:t>An unassociated EBCS STA that received an EBCS Termination Notice frame may negotiate for the extension of an EBCS traffic stream</w:t>
        </w:r>
        <w:r w:rsidRPr="00770A9B">
          <w:rPr>
            <w:color w:val="000000" w:themeColor="text1"/>
          </w:rPr>
          <w:t xml:space="preserve"> </w:t>
        </w:r>
        <w:r w:rsidRPr="00770A9B">
          <w:rPr>
            <w:color w:val="000000" w:themeColor="text1"/>
            <w:rPrChange w:id="20" w:author="Xiaofei Wang" w:date="2022-12-08T17:36:00Z">
              <w:rPr>
                <w:color w:val="000000" w:themeColor="text1"/>
                <w:highlight w:val="darkMagenta"/>
              </w:rPr>
            </w:rPrChange>
          </w:rPr>
          <w:t xml:space="preserve">using an EBCS Content Request ANQP-element if the EBCS traffic stream indicated in one of the EBCS Termination Info subfields terminates earlier than desired and the Negotiation Method indicated in the same EBCS Termination Info subfield is set to 2. The EBCS STA may negotiate the extension of the EBCS traffic stream by transmitting an EBCS Content Request ANQP-element to the EBCS AP from which the EBCS Termination Notice frame is received by including a desired value in the Requested Time To Termination subfield in the EBCS </w:t>
        </w:r>
      </w:ins>
      <w:ins w:id="21" w:author="Xiaofei Wang" w:date="2022-12-08T17:37:00Z">
        <w:r>
          <w:rPr>
            <w:color w:val="000000" w:themeColor="text1"/>
          </w:rPr>
          <w:t xml:space="preserve">Content </w:t>
        </w:r>
      </w:ins>
      <w:ins w:id="22" w:author="Xiaofei Wang" w:date="2022-12-08T17:36:00Z">
        <w:r w:rsidRPr="00770A9B">
          <w:rPr>
            <w:color w:val="000000" w:themeColor="text1"/>
            <w:rPrChange w:id="23" w:author="Xiaofei Wang" w:date="2022-12-08T17:36:00Z">
              <w:rPr>
                <w:color w:val="000000" w:themeColor="text1"/>
                <w:highlight w:val="darkMagenta"/>
              </w:rPr>
            </w:rPrChange>
          </w:rPr>
          <w:t>Request Info subfield whose Content ID subfield corresponds to the EBCS traffic stream.</w:t>
        </w:r>
      </w:ins>
    </w:p>
    <w:p w14:paraId="2E0DF153" w14:textId="77777777" w:rsidR="00770A9B" w:rsidRPr="00770A9B" w:rsidRDefault="00770A9B" w:rsidP="00F76512">
      <w:pPr>
        <w:autoSpaceDE w:val="0"/>
        <w:autoSpaceDN w:val="0"/>
        <w:adjustRightInd w:val="0"/>
        <w:rPr>
          <w:rFonts w:ascii="TimesNewRoman" w:hAnsi="TimesNewRoman" w:cs="TimesNewRoman"/>
          <w:sz w:val="20"/>
          <w:lang w:eastAsia="ko-KR"/>
          <w:rPrChange w:id="24" w:author="Xiaofei Wang" w:date="2022-12-08T17:36:00Z">
            <w:rPr>
              <w:rFonts w:ascii="TimesNewRoman" w:hAnsi="TimesNewRoman" w:cs="TimesNewRoman"/>
              <w:sz w:val="20"/>
              <w:lang w:val="en-US" w:eastAsia="ko-KR"/>
            </w:rPr>
          </w:rPrChange>
        </w:rPr>
      </w:pPr>
    </w:p>
    <w:p w14:paraId="029BFDC7" w14:textId="77777777" w:rsidR="00F76512" w:rsidRDefault="00F76512" w:rsidP="00F76512">
      <w:pPr>
        <w:autoSpaceDE w:val="0"/>
        <w:autoSpaceDN w:val="0"/>
        <w:adjustRightInd w:val="0"/>
        <w:rPr>
          <w:rFonts w:ascii="TimesNewRoman" w:hAnsi="TimesNewRoman" w:cs="TimesNewRoman"/>
          <w:szCs w:val="18"/>
          <w:lang w:val="en-US" w:eastAsia="ko-KR"/>
        </w:rPr>
      </w:pPr>
    </w:p>
    <w:p w14:paraId="4C36441C" w14:textId="62450B6C" w:rsidR="00F76512" w:rsidRDefault="00F76512" w:rsidP="00F76512">
      <w:pPr>
        <w:autoSpaceDE w:val="0"/>
        <w:autoSpaceDN w:val="0"/>
        <w:adjustRightInd w:val="0"/>
        <w:rPr>
          <w:rFonts w:ascii="TimesNewRoman" w:hAnsi="TimesNewRoman" w:cs="TimesNewRoman"/>
          <w:szCs w:val="18"/>
          <w:lang w:val="en-US" w:eastAsia="ko-KR"/>
        </w:rPr>
      </w:pPr>
      <w:r>
        <w:rPr>
          <w:rFonts w:ascii="TimesNewRoman" w:hAnsi="TimesNewRoman" w:cs="TimesNewRoman"/>
          <w:szCs w:val="18"/>
          <w:lang w:val="en-US" w:eastAsia="ko-KR"/>
        </w:rPr>
        <w:t>NOTE—The EBCS AP has the authority to determine the time to termination of the EBCS traffic stream. ANQP</w:t>
      </w:r>
      <w:r w:rsidR="00FD264F">
        <w:rPr>
          <w:rFonts w:ascii="TimesNewRoman" w:hAnsi="TimesNewRoman" w:cs="TimesNewRoman"/>
          <w:szCs w:val="18"/>
          <w:lang w:val="en-US" w:eastAsia="ko-KR"/>
        </w:rPr>
        <w:t>-</w:t>
      </w:r>
      <w:r>
        <w:rPr>
          <w:rFonts w:ascii="TimesNewRoman" w:hAnsi="TimesNewRoman" w:cs="TimesNewRoman"/>
          <w:szCs w:val="18"/>
          <w:lang w:val="en-US" w:eastAsia="ko-KR"/>
        </w:rPr>
        <w:t>elements</w:t>
      </w:r>
    </w:p>
    <w:p w14:paraId="58DFC5EE" w14:textId="77777777" w:rsidR="00F76512" w:rsidRDefault="00F76512" w:rsidP="00F76512">
      <w:pPr>
        <w:autoSpaceDE w:val="0"/>
        <w:autoSpaceDN w:val="0"/>
        <w:adjustRightInd w:val="0"/>
        <w:rPr>
          <w:rFonts w:ascii="TimesNewRoman" w:hAnsi="TimesNewRoman" w:cs="TimesNewRoman"/>
          <w:szCs w:val="18"/>
          <w:lang w:val="en-US" w:eastAsia="ko-KR"/>
        </w:rPr>
      </w:pPr>
      <w:r>
        <w:rPr>
          <w:rFonts w:ascii="TimesNewRoman" w:hAnsi="TimesNewRoman" w:cs="TimesNewRoman"/>
          <w:szCs w:val="18"/>
          <w:lang w:val="en-US" w:eastAsia="ko-KR"/>
        </w:rPr>
        <w:t>received from unassociated STAs are not protected and hence the EBCS AP might exercise caution in</w:t>
      </w:r>
    </w:p>
    <w:p w14:paraId="1BB91A8C" w14:textId="77777777" w:rsidR="00F76512" w:rsidRDefault="00F76512" w:rsidP="00F76512">
      <w:pPr>
        <w:autoSpaceDE w:val="0"/>
        <w:autoSpaceDN w:val="0"/>
        <w:adjustRightInd w:val="0"/>
        <w:rPr>
          <w:rFonts w:ascii="TimesNewRoman" w:hAnsi="TimesNewRoman" w:cs="TimesNewRoman"/>
          <w:szCs w:val="18"/>
          <w:lang w:val="en-US" w:eastAsia="ko-KR"/>
        </w:rPr>
      </w:pPr>
      <w:r>
        <w:rPr>
          <w:rFonts w:ascii="TimesNewRoman" w:hAnsi="TimesNewRoman" w:cs="TimesNewRoman"/>
          <w:szCs w:val="18"/>
          <w:lang w:val="en-US" w:eastAsia="ko-KR"/>
        </w:rPr>
        <w:t>accepting certain requested durations. An EBCS AP evaluates certain criteria before responding to the EBCS service</w:t>
      </w:r>
    </w:p>
    <w:p w14:paraId="273C3398" w14:textId="77777777" w:rsidR="00F76512" w:rsidRDefault="00F76512" w:rsidP="00F76512">
      <w:pPr>
        <w:autoSpaceDE w:val="0"/>
        <w:autoSpaceDN w:val="0"/>
        <w:adjustRightInd w:val="0"/>
        <w:rPr>
          <w:rFonts w:ascii="TimesNewRoman" w:hAnsi="TimesNewRoman" w:cs="TimesNewRoman"/>
          <w:szCs w:val="18"/>
          <w:lang w:val="en-US" w:eastAsia="ko-KR"/>
        </w:rPr>
      </w:pPr>
      <w:r>
        <w:rPr>
          <w:rFonts w:ascii="TimesNewRoman" w:hAnsi="TimesNewRoman" w:cs="TimesNewRoman"/>
          <w:szCs w:val="18"/>
          <w:lang w:val="en-US" w:eastAsia="ko-KR"/>
        </w:rPr>
        <w:t xml:space="preserve">request from an unassociated STA from which it receives an </w:t>
      </w:r>
      <w:r>
        <w:rPr>
          <w:rFonts w:ascii="TimesNewRoman" w:hAnsi="TimesNewRoman" w:cs="TimesNewRoman"/>
          <w:sz w:val="20"/>
          <w:lang w:val="en-US" w:eastAsia="ko-KR"/>
        </w:rPr>
        <w:t xml:space="preserve">EBCS </w:t>
      </w:r>
      <w:r>
        <w:rPr>
          <w:rFonts w:ascii="TimesNewRoman" w:hAnsi="TimesNewRoman" w:cs="TimesNewRoman"/>
          <w:szCs w:val="18"/>
          <w:lang w:val="en-US" w:eastAsia="ko-KR"/>
        </w:rPr>
        <w:t>Request ANQP-element. Such criteria might</w:t>
      </w:r>
    </w:p>
    <w:p w14:paraId="4B9413AD" w14:textId="77777777" w:rsidR="00F76512" w:rsidRDefault="00F76512" w:rsidP="00F76512">
      <w:pPr>
        <w:autoSpaceDE w:val="0"/>
        <w:autoSpaceDN w:val="0"/>
        <w:adjustRightInd w:val="0"/>
        <w:rPr>
          <w:rFonts w:ascii="TimesNewRoman" w:hAnsi="TimesNewRoman" w:cs="TimesNewRoman"/>
          <w:szCs w:val="18"/>
          <w:lang w:val="en-US" w:eastAsia="ko-KR"/>
        </w:rPr>
      </w:pPr>
      <w:r>
        <w:rPr>
          <w:rFonts w:ascii="TimesNewRoman" w:hAnsi="TimesNewRoman" w:cs="TimesNewRoman"/>
          <w:szCs w:val="18"/>
          <w:lang w:val="en-US" w:eastAsia="ko-KR"/>
        </w:rPr>
        <w:t>include, but are not limited to, limiting the time duration and/or frequency of EBCS traffic stream requests. The</w:t>
      </w:r>
    </w:p>
    <w:p w14:paraId="0AC3BC4D" w14:textId="77777777" w:rsidR="00F76512" w:rsidRDefault="00F76512" w:rsidP="00F76512">
      <w:pPr>
        <w:autoSpaceDE w:val="0"/>
        <w:autoSpaceDN w:val="0"/>
        <w:adjustRightInd w:val="0"/>
        <w:rPr>
          <w:rFonts w:ascii="TimesNewRoman" w:hAnsi="TimesNewRoman" w:cs="TimesNewRoman"/>
          <w:szCs w:val="18"/>
          <w:lang w:val="en-US" w:eastAsia="ko-KR"/>
        </w:rPr>
      </w:pPr>
      <w:r>
        <w:rPr>
          <w:rFonts w:ascii="TimesNewRoman" w:hAnsi="TimesNewRoman" w:cs="TimesNewRoman"/>
          <w:szCs w:val="18"/>
          <w:lang w:val="en-US" w:eastAsia="ko-KR"/>
        </w:rPr>
        <w:t>evaluation of the criteria might be based on local policies installed at the EBCS AP, which is out of scope of this</w:t>
      </w:r>
    </w:p>
    <w:p w14:paraId="43E1DB38" w14:textId="121B9165" w:rsidR="00EC40BC" w:rsidRPr="000471D3" w:rsidRDefault="00F76512" w:rsidP="00F76512">
      <w:pPr>
        <w:spacing w:line="228" w:lineRule="auto"/>
        <w:jc w:val="both"/>
        <w:rPr>
          <w:b/>
          <w:bCs/>
          <w:i/>
          <w:iCs/>
          <w:sz w:val="22"/>
          <w:szCs w:val="24"/>
        </w:rPr>
      </w:pPr>
      <w:r>
        <w:rPr>
          <w:rFonts w:ascii="TimesNewRoman" w:hAnsi="TimesNewRoman" w:cs="TimesNewRoman"/>
          <w:szCs w:val="18"/>
          <w:lang w:val="en-US" w:eastAsia="ko-KR"/>
        </w:rPr>
        <w:t>standard.</w:t>
      </w:r>
    </w:p>
    <w:sectPr w:rsidR="00EC40BC" w:rsidRPr="000471D3" w:rsidSect="00607DFE">
      <w:headerReference w:type="default" r:id="rId11"/>
      <w:footerReference w:type="default" r:id="rId12"/>
      <w:pgSz w:w="12240" w:h="15840"/>
      <w:pgMar w:top="1280" w:right="1060" w:bottom="880" w:left="1040" w:header="660" w:footer="6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6B6C2" w14:textId="77777777" w:rsidR="006C0F79" w:rsidRDefault="006C0F79">
      <w:r>
        <w:separator/>
      </w:r>
    </w:p>
  </w:endnote>
  <w:endnote w:type="continuationSeparator" w:id="0">
    <w:p w14:paraId="5EDD1BF5" w14:textId="77777777" w:rsidR="006C0F79" w:rsidRDefault="006C0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MS Gothic"/>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1A34F4F5" w:rsidR="00FE05E8" w:rsidRDefault="00770A9B">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7D64DA">
      <w:rPr>
        <w:noProof/>
      </w:rPr>
      <w:t>6</w:t>
    </w:r>
    <w:r w:rsidR="00FE05E8">
      <w:rPr>
        <w:noProof/>
      </w:rPr>
      <w:fldChar w:fldCharType="end"/>
    </w:r>
    <w:r w:rsidR="00FE05E8">
      <w:tab/>
    </w:r>
    <w:r w:rsidR="009972B6">
      <w:t>Xiaofei Wang (InterDigital)</w:t>
    </w:r>
  </w:p>
  <w:p w14:paraId="433CD0E0" w14:textId="77777777" w:rsidR="00FE05E8" w:rsidRDefault="00FE05E8"/>
  <w:p w14:paraId="4572F5EE" w14:textId="77777777" w:rsidR="005B51E9" w:rsidRDefault="005B51E9"/>
  <w:p w14:paraId="03EC9BC8" w14:textId="77777777" w:rsidR="00E82015" w:rsidRDefault="00E82015"/>
  <w:p w14:paraId="78E67E26" w14:textId="77777777" w:rsidR="00E82015" w:rsidRDefault="00E820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83AAB" w14:textId="77777777" w:rsidR="006C0F79" w:rsidRDefault="006C0F79">
      <w:r>
        <w:separator/>
      </w:r>
    </w:p>
  </w:footnote>
  <w:footnote w:type="continuationSeparator" w:id="0">
    <w:p w14:paraId="1C1A62DD" w14:textId="77777777" w:rsidR="006C0F79" w:rsidRDefault="006C0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3609234B" w:rsidR="00FE05E8" w:rsidRDefault="001869F6">
    <w:pPr>
      <w:pStyle w:val="Header"/>
      <w:tabs>
        <w:tab w:val="clear" w:pos="6480"/>
        <w:tab w:val="center" w:pos="4680"/>
        <w:tab w:val="right" w:pos="9360"/>
      </w:tabs>
    </w:pPr>
    <w:r>
      <w:rPr>
        <w:lang w:eastAsia="ko-KR"/>
      </w:rPr>
      <w:t>December</w:t>
    </w:r>
    <w:r w:rsidR="00676881">
      <w:rPr>
        <w:lang w:eastAsia="ko-KR"/>
      </w:rPr>
      <w:t xml:space="preserve"> 20</w:t>
    </w:r>
    <w:r w:rsidR="00FA22AE">
      <w:rPr>
        <w:lang w:eastAsia="ko-KR"/>
      </w:rPr>
      <w:t>2</w:t>
    </w:r>
    <w:r w:rsidR="00D2652A">
      <w:rPr>
        <w:lang w:eastAsia="ko-KR"/>
      </w:rPr>
      <w:t>2</w:t>
    </w:r>
    <w:r w:rsidR="00FE05E8">
      <w:tab/>
    </w:r>
    <w:r w:rsidR="00FE05E8">
      <w:tab/>
    </w:r>
    <w:r w:rsidR="00FE05E8">
      <w:fldChar w:fldCharType="begin"/>
    </w:r>
    <w:r w:rsidR="00FE05E8">
      <w:instrText xml:space="preserve"> TITLE  \* MERGEFORMAT </w:instrText>
    </w:r>
    <w:r w:rsidR="00FE05E8">
      <w:fldChar w:fldCharType="end"/>
    </w:r>
    <w:r w:rsidR="00770A9B">
      <w:fldChar w:fldCharType="begin"/>
    </w:r>
    <w:r w:rsidR="00770A9B">
      <w:instrText xml:space="preserve"> TITLE  \* MERGEFORMAT </w:instrText>
    </w:r>
    <w:r w:rsidR="00770A9B">
      <w:fldChar w:fldCharType="separate"/>
    </w:r>
    <w:r w:rsidR="00676881">
      <w:t>doc.: IEEE 802.11-</w:t>
    </w:r>
    <w:r w:rsidR="000D7C34">
      <w:t>2</w:t>
    </w:r>
    <w:r w:rsidR="00CC7B49">
      <w:t>2</w:t>
    </w:r>
    <w:r w:rsidR="00FE05E8">
      <w:t>/</w:t>
    </w:r>
    <w:r w:rsidR="00770A9B">
      <w:fldChar w:fldCharType="end"/>
    </w:r>
    <w:r>
      <w:t>2</w:t>
    </w:r>
    <w:r w:rsidR="00AF765E">
      <w:t>104r0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 w15:restartNumberingAfterBreak="0">
    <w:nsid w:val="2CCA7647"/>
    <w:multiLevelType w:val="hybridMultilevel"/>
    <w:tmpl w:val="89A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6" w15:restartNumberingAfterBreak="0">
    <w:nsid w:val="3F2E17C7"/>
    <w:multiLevelType w:val="multilevel"/>
    <w:tmpl w:val="5002B8EE"/>
    <w:lvl w:ilvl="0">
      <w:start w:val="11"/>
      <w:numFmt w:val="decimal"/>
      <w:lvlText w:val="%1"/>
      <w:lvlJc w:val="left"/>
      <w:pPr>
        <w:ind w:left="1370" w:hanging="611"/>
      </w:pPr>
      <w:rPr>
        <w:rFonts w:hint="default"/>
        <w:lang w:val="en-US" w:eastAsia="en-US" w:bidi="ar-SA"/>
      </w:rPr>
    </w:lvl>
    <w:lvl w:ilvl="1">
      <w:start w:val="55"/>
      <w:numFmt w:val="decimal"/>
      <w:lvlText w:val="%1.%2"/>
      <w:lvlJc w:val="left"/>
      <w:pPr>
        <w:ind w:left="1370" w:hanging="611"/>
      </w:pPr>
      <w:rPr>
        <w:rFonts w:ascii="Arial" w:eastAsia="Arial" w:hAnsi="Arial" w:cs="Arial" w:hint="default"/>
        <w:b/>
        <w:bCs/>
        <w:i w:val="0"/>
        <w:iCs w:val="0"/>
        <w:spacing w:val="-2"/>
        <w:w w:val="100"/>
        <w:sz w:val="22"/>
        <w:szCs w:val="22"/>
        <w:lang w:val="en-US" w:eastAsia="en-US" w:bidi="ar-SA"/>
      </w:rPr>
    </w:lvl>
    <w:lvl w:ilvl="2">
      <w:start w:val="4"/>
      <w:numFmt w:val="decimal"/>
      <w:lvlText w:val="%1.%2.%3"/>
      <w:lvlJc w:val="left"/>
      <w:pPr>
        <w:ind w:left="1482" w:hanging="723"/>
      </w:pPr>
      <w:rPr>
        <w:rFonts w:ascii="Arial" w:eastAsia="Arial" w:hAnsi="Arial" w:cs="Arial" w:hint="default"/>
        <w:b/>
        <w:bCs/>
        <w:i w:val="0"/>
        <w:iCs w:val="0"/>
        <w:spacing w:val="-1"/>
        <w:w w:val="100"/>
        <w:sz w:val="20"/>
        <w:szCs w:val="20"/>
        <w:lang w:val="en-US" w:eastAsia="en-US" w:bidi="ar-SA"/>
      </w:rPr>
    </w:lvl>
    <w:lvl w:ilvl="3">
      <w:start w:val="1"/>
      <w:numFmt w:val="decimal"/>
      <w:lvlText w:val="%1.%2.%3.%4"/>
      <w:lvlJc w:val="left"/>
      <w:pPr>
        <w:ind w:left="1648" w:hanging="890"/>
      </w:pPr>
      <w:rPr>
        <w:rFonts w:ascii="Arial" w:eastAsia="Arial" w:hAnsi="Arial" w:cs="Arial" w:hint="default"/>
        <w:b/>
        <w:bCs/>
        <w:i w:val="0"/>
        <w:iCs w:val="0"/>
        <w:spacing w:val="-1"/>
        <w:w w:val="100"/>
        <w:sz w:val="20"/>
        <w:szCs w:val="20"/>
        <w:lang w:val="en-US" w:eastAsia="en-US" w:bidi="ar-SA"/>
      </w:rPr>
    </w:lvl>
    <w:lvl w:ilvl="4">
      <w:start w:val="1"/>
      <w:numFmt w:val="decimal"/>
      <w:lvlText w:val="%5)"/>
      <w:lvlJc w:val="left"/>
      <w:pPr>
        <w:ind w:left="1799" w:hanging="400"/>
      </w:pPr>
      <w:rPr>
        <w:rFonts w:ascii="Times New Roman" w:eastAsia="Times New Roman" w:hAnsi="Times New Roman" w:cs="Times New Roman" w:hint="default"/>
        <w:b w:val="0"/>
        <w:bCs w:val="0"/>
        <w:i w:val="0"/>
        <w:iCs w:val="0"/>
        <w:spacing w:val="-1"/>
        <w:w w:val="100"/>
        <w:sz w:val="20"/>
        <w:szCs w:val="20"/>
        <w:lang w:val="en-US" w:eastAsia="en-US" w:bidi="ar-SA"/>
      </w:rPr>
    </w:lvl>
    <w:lvl w:ilvl="5">
      <w:numFmt w:val="bullet"/>
      <w:lvlText w:val="•"/>
      <w:lvlJc w:val="left"/>
      <w:pPr>
        <w:ind w:left="4182" w:hanging="400"/>
      </w:pPr>
      <w:rPr>
        <w:rFonts w:hint="default"/>
        <w:lang w:val="en-US" w:eastAsia="en-US" w:bidi="ar-SA"/>
      </w:rPr>
    </w:lvl>
    <w:lvl w:ilvl="6">
      <w:numFmt w:val="bullet"/>
      <w:lvlText w:val="•"/>
      <w:lvlJc w:val="left"/>
      <w:pPr>
        <w:ind w:left="5374" w:hanging="400"/>
      </w:pPr>
      <w:rPr>
        <w:rFonts w:hint="default"/>
        <w:lang w:val="en-US" w:eastAsia="en-US" w:bidi="ar-SA"/>
      </w:rPr>
    </w:lvl>
    <w:lvl w:ilvl="7">
      <w:numFmt w:val="bullet"/>
      <w:lvlText w:val="•"/>
      <w:lvlJc w:val="left"/>
      <w:pPr>
        <w:ind w:left="6565" w:hanging="400"/>
      </w:pPr>
      <w:rPr>
        <w:rFonts w:hint="default"/>
        <w:lang w:val="en-US" w:eastAsia="en-US" w:bidi="ar-SA"/>
      </w:rPr>
    </w:lvl>
    <w:lvl w:ilvl="8">
      <w:numFmt w:val="bullet"/>
      <w:lvlText w:val="•"/>
      <w:lvlJc w:val="left"/>
      <w:pPr>
        <w:ind w:left="7757" w:hanging="400"/>
      </w:pPr>
      <w:rPr>
        <w:rFonts w:hint="default"/>
        <w:lang w:val="en-US" w:eastAsia="en-US" w:bidi="ar-SA"/>
      </w:rPr>
    </w:lvl>
  </w:abstractNum>
  <w:abstractNum w:abstractNumId="17"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8"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9" w15:restartNumberingAfterBreak="0">
    <w:nsid w:val="7D807A14"/>
    <w:multiLevelType w:val="multilevel"/>
    <w:tmpl w:val="3580F7F8"/>
    <w:lvl w:ilvl="0">
      <w:start w:val="9"/>
      <w:numFmt w:val="decimal"/>
      <w:lvlText w:val="%1"/>
      <w:lvlJc w:val="left"/>
      <w:pPr>
        <w:ind w:left="1537" w:hanging="778"/>
      </w:pPr>
      <w:rPr>
        <w:rFonts w:hint="default"/>
        <w:lang w:val="en-US" w:eastAsia="en-US" w:bidi="ar-SA"/>
      </w:rPr>
    </w:lvl>
    <w:lvl w:ilvl="1">
      <w:start w:val="6"/>
      <w:numFmt w:val="decimal"/>
      <w:lvlText w:val="%1.%2"/>
      <w:lvlJc w:val="left"/>
      <w:pPr>
        <w:ind w:left="1537" w:hanging="778"/>
      </w:pPr>
      <w:rPr>
        <w:rFonts w:hint="default"/>
        <w:lang w:val="en-US" w:eastAsia="en-US" w:bidi="ar-SA"/>
      </w:rPr>
    </w:lvl>
    <w:lvl w:ilvl="2">
      <w:start w:val="7"/>
      <w:numFmt w:val="decimal"/>
      <w:lvlText w:val="%1.%2.%3"/>
      <w:lvlJc w:val="left"/>
      <w:pPr>
        <w:ind w:left="1537" w:hanging="778"/>
      </w:pPr>
      <w:rPr>
        <w:rFonts w:hint="default"/>
        <w:lang w:val="en-US" w:eastAsia="en-US" w:bidi="ar-SA"/>
      </w:rPr>
    </w:lvl>
    <w:lvl w:ilvl="3">
      <w:start w:val="53"/>
      <w:numFmt w:val="decimal"/>
      <w:lvlText w:val="%1.%2.%3.%4"/>
      <w:lvlJc w:val="left"/>
      <w:pPr>
        <w:ind w:left="1537" w:hanging="778"/>
      </w:pPr>
      <w:rPr>
        <w:rFonts w:ascii="Arial" w:eastAsia="Arial" w:hAnsi="Arial" w:cs="Arial" w:hint="default"/>
        <w:b/>
        <w:bCs/>
        <w:i w:val="0"/>
        <w:iCs w:val="0"/>
        <w:spacing w:val="-1"/>
        <w:w w:val="100"/>
        <w:sz w:val="20"/>
        <w:szCs w:val="20"/>
        <w:lang w:val="en-US" w:eastAsia="en-US" w:bidi="ar-SA"/>
      </w:rPr>
    </w:lvl>
    <w:lvl w:ilvl="4">
      <w:numFmt w:val="bullet"/>
      <w:lvlText w:val="•"/>
      <w:lvlJc w:val="left"/>
      <w:pPr>
        <w:ind w:left="4980" w:hanging="778"/>
      </w:pPr>
      <w:rPr>
        <w:rFonts w:hint="default"/>
        <w:lang w:val="en-US" w:eastAsia="en-US" w:bidi="ar-SA"/>
      </w:rPr>
    </w:lvl>
    <w:lvl w:ilvl="5">
      <w:numFmt w:val="bullet"/>
      <w:lvlText w:val="•"/>
      <w:lvlJc w:val="left"/>
      <w:pPr>
        <w:ind w:left="5840" w:hanging="778"/>
      </w:pPr>
      <w:rPr>
        <w:rFonts w:hint="default"/>
        <w:lang w:val="en-US" w:eastAsia="en-US" w:bidi="ar-SA"/>
      </w:rPr>
    </w:lvl>
    <w:lvl w:ilvl="6">
      <w:numFmt w:val="bullet"/>
      <w:lvlText w:val="•"/>
      <w:lvlJc w:val="left"/>
      <w:pPr>
        <w:ind w:left="6700" w:hanging="778"/>
      </w:pPr>
      <w:rPr>
        <w:rFonts w:hint="default"/>
        <w:lang w:val="en-US" w:eastAsia="en-US" w:bidi="ar-SA"/>
      </w:rPr>
    </w:lvl>
    <w:lvl w:ilvl="7">
      <w:numFmt w:val="bullet"/>
      <w:lvlText w:val="•"/>
      <w:lvlJc w:val="left"/>
      <w:pPr>
        <w:ind w:left="7560" w:hanging="778"/>
      </w:pPr>
      <w:rPr>
        <w:rFonts w:hint="default"/>
        <w:lang w:val="en-US" w:eastAsia="en-US" w:bidi="ar-SA"/>
      </w:rPr>
    </w:lvl>
    <w:lvl w:ilvl="8">
      <w:numFmt w:val="bullet"/>
      <w:lvlText w:val="•"/>
      <w:lvlJc w:val="left"/>
      <w:pPr>
        <w:ind w:left="8420" w:hanging="778"/>
      </w:pPr>
      <w:rPr>
        <w:rFonts w:hint="default"/>
        <w:lang w:val="en-US" w:eastAsia="en-US" w:bidi="ar-SA"/>
      </w:rPr>
    </w:lvl>
  </w:abstractNum>
  <w:num w:numId="1" w16cid:durableId="556359908">
    <w:abstractNumId w:val="15"/>
  </w:num>
  <w:num w:numId="2" w16cid:durableId="1076513771">
    <w:abstractNumId w:val="10"/>
  </w:num>
  <w:num w:numId="3" w16cid:durableId="1896504445">
    <w:abstractNumId w:val="17"/>
  </w:num>
  <w:num w:numId="4" w16cid:durableId="35399018">
    <w:abstractNumId w:val="11"/>
  </w:num>
  <w:num w:numId="5" w16cid:durableId="1248153649">
    <w:abstractNumId w:val="18"/>
  </w:num>
  <w:num w:numId="6" w16cid:durableId="1164778702">
    <w:abstractNumId w:val="12"/>
  </w:num>
  <w:num w:numId="7" w16cid:durableId="1427457891">
    <w:abstractNumId w:val="9"/>
  </w:num>
  <w:num w:numId="8" w16cid:durableId="799955866">
    <w:abstractNumId w:val="7"/>
  </w:num>
  <w:num w:numId="9" w16cid:durableId="740098705">
    <w:abstractNumId w:val="6"/>
  </w:num>
  <w:num w:numId="10" w16cid:durableId="1805586410">
    <w:abstractNumId w:val="5"/>
  </w:num>
  <w:num w:numId="11" w16cid:durableId="1814910902">
    <w:abstractNumId w:val="4"/>
  </w:num>
  <w:num w:numId="12" w16cid:durableId="474377320">
    <w:abstractNumId w:val="8"/>
  </w:num>
  <w:num w:numId="13" w16cid:durableId="416291925">
    <w:abstractNumId w:val="3"/>
  </w:num>
  <w:num w:numId="14" w16cid:durableId="791367978">
    <w:abstractNumId w:val="2"/>
  </w:num>
  <w:num w:numId="15" w16cid:durableId="1484470886">
    <w:abstractNumId w:val="1"/>
  </w:num>
  <w:num w:numId="16" w16cid:durableId="555632126">
    <w:abstractNumId w:val="0"/>
  </w:num>
  <w:num w:numId="17" w16cid:durableId="161240778">
    <w:abstractNumId w:val="14"/>
  </w:num>
  <w:num w:numId="18" w16cid:durableId="1521579907">
    <w:abstractNumId w:val="13"/>
  </w:num>
  <w:num w:numId="19" w16cid:durableId="1292126353">
    <w:abstractNumId w:val="16"/>
  </w:num>
  <w:num w:numId="20" w16cid:durableId="1828131816">
    <w:abstractNumId w:val="19"/>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Xiaofei (Clement)">
    <w15:presenceInfo w15:providerId="AD" w15:userId="S-1-5-21-1844237615-1580818891-725345543-19431"/>
  </w15:person>
  <w15:person w15:author="Xiaofei Wang">
    <w15:presenceInfo w15:providerId="AD" w15:userId="S::Xiaofei.Wang@InterDigital.com::6e1836d3-2ed9-4ae5-8700-9029b71c19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4"/>
    <w:rsid w:val="000027A5"/>
    <w:rsid w:val="00002955"/>
    <w:rsid w:val="000045FA"/>
    <w:rsid w:val="0000550C"/>
    <w:rsid w:val="00005FFF"/>
    <w:rsid w:val="00006454"/>
    <w:rsid w:val="000067AA"/>
    <w:rsid w:val="000068FC"/>
    <w:rsid w:val="00006DBB"/>
    <w:rsid w:val="0000743C"/>
    <w:rsid w:val="0001027F"/>
    <w:rsid w:val="00010400"/>
    <w:rsid w:val="00013196"/>
    <w:rsid w:val="00013F87"/>
    <w:rsid w:val="00014031"/>
    <w:rsid w:val="0001485C"/>
    <w:rsid w:val="000157CC"/>
    <w:rsid w:val="00016D9C"/>
    <w:rsid w:val="0001731B"/>
    <w:rsid w:val="00017D25"/>
    <w:rsid w:val="00021106"/>
    <w:rsid w:val="00021A27"/>
    <w:rsid w:val="00023CD8"/>
    <w:rsid w:val="00024344"/>
    <w:rsid w:val="00024487"/>
    <w:rsid w:val="00025254"/>
    <w:rsid w:val="00026F6E"/>
    <w:rsid w:val="00027D05"/>
    <w:rsid w:val="00027F2B"/>
    <w:rsid w:val="00027F50"/>
    <w:rsid w:val="00027FFE"/>
    <w:rsid w:val="00031E68"/>
    <w:rsid w:val="00032975"/>
    <w:rsid w:val="00033B0A"/>
    <w:rsid w:val="000341CB"/>
    <w:rsid w:val="00034E6F"/>
    <w:rsid w:val="0003542F"/>
    <w:rsid w:val="000358B3"/>
    <w:rsid w:val="000370E8"/>
    <w:rsid w:val="000372AC"/>
    <w:rsid w:val="000405C4"/>
    <w:rsid w:val="000446A2"/>
    <w:rsid w:val="00044DC0"/>
    <w:rsid w:val="0004503F"/>
    <w:rsid w:val="00045E2A"/>
    <w:rsid w:val="000471D3"/>
    <w:rsid w:val="000478EE"/>
    <w:rsid w:val="00052123"/>
    <w:rsid w:val="000525C4"/>
    <w:rsid w:val="00052BD6"/>
    <w:rsid w:val="00053519"/>
    <w:rsid w:val="00053DF6"/>
    <w:rsid w:val="00054D23"/>
    <w:rsid w:val="000567DA"/>
    <w:rsid w:val="00056E83"/>
    <w:rsid w:val="0005736E"/>
    <w:rsid w:val="00057567"/>
    <w:rsid w:val="00062085"/>
    <w:rsid w:val="00062353"/>
    <w:rsid w:val="00063292"/>
    <w:rsid w:val="00063867"/>
    <w:rsid w:val="000642FC"/>
    <w:rsid w:val="0006469A"/>
    <w:rsid w:val="00064FF8"/>
    <w:rsid w:val="0006512E"/>
    <w:rsid w:val="000653B8"/>
    <w:rsid w:val="00065647"/>
    <w:rsid w:val="00066421"/>
    <w:rsid w:val="0006732A"/>
    <w:rsid w:val="0007002E"/>
    <w:rsid w:val="00071479"/>
    <w:rsid w:val="000718E3"/>
    <w:rsid w:val="00071971"/>
    <w:rsid w:val="00073A2E"/>
    <w:rsid w:val="00073BB4"/>
    <w:rsid w:val="00075784"/>
    <w:rsid w:val="00075C3C"/>
    <w:rsid w:val="00075D37"/>
    <w:rsid w:val="00075E1E"/>
    <w:rsid w:val="00076885"/>
    <w:rsid w:val="00077C25"/>
    <w:rsid w:val="00080ACC"/>
    <w:rsid w:val="00080E1A"/>
    <w:rsid w:val="000815C7"/>
    <w:rsid w:val="00081E62"/>
    <w:rsid w:val="000823C8"/>
    <w:rsid w:val="000829FF"/>
    <w:rsid w:val="00082B8A"/>
    <w:rsid w:val="0008302D"/>
    <w:rsid w:val="00084297"/>
    <w:rsid w:val="00084354"/>
    <w:rsid w:val="00084FA1"/>
    <w:rsid w:val="000865AA"/>
    <w:rsid w:val="00086780"/>
    <w:rsid w:val="00086B53"/>
    <w:rsid w:val="00086FDE"/>
    <w:rsid w:val="00090640"/>
    <w:rsid w:val="00091349"/>
    <w:rsid w:val="00092971"/>
    <w:rsid w:val="00092AC6"/>
    <w:rsid w:val="00092CAE"/>
    <w:rsid w:val="00092EB8"/>
    <w:rsid w:val="00092F03"/>
    <w:rsid w:val="00093AD2"/>
    <w:rsid w:val="00094FFA"/>
    <w:rsid w:val="0009661D"/>
    <w:rsid w:val="0009713F"/>
    <w:rsid w:val="00097398"/>
    <w:rsid w:val="000A1C31"/>
    <w:rsid w:val="000A1F25"/>
    <w:rsid w:val="000A3567"/>
    <w:rsid w:val="000A4C20"/>
    <w:rsid w:val="000A556A"/>
    <w:rsid w:val="000A671D"/>
    <w:rsid w:val="000A6D46"/>
    <w:rsid w:val="000A71C4"/>
    <w:rsid w:val="000A7680"/>
    <w:rsid w:val="000B041A"/>
    <w:rsid w:val="000B083E"/>
    <w:rsid w:val="000B0DAF"/>
    <w:rsid w:val="000B1BDE"/>
    <w:rsid w:val="000B25B3"/>
    <w:rsid w:val="000B3992"/>
    <w:rsid w:val="000B4F1D"/>
    <w:rsid w:val="000B59FE"/>
    <w:rsid w:val="000B5D19"/>
    <w:rsid w:val="000B689A"/>
    <w:rsid w:val="000B7FEC"/>
    <w:rsid w:val="000C0F40"/>
    <w:rsid w:val="000C27D0"/>
    <w:rsid w:val="000C345D"/>
    <w:rsid w:val="000C3B65"/>
    <w:rsid w:val="000C3C16"/>
    <w:rsid w:val="000C4755"/>
    <w:rsid w:val="000C54F3"/>
    <w:rsid w:val="000C5C64"/>
    <w:rsid w:val="000C6032"/>
    <w:rsid w:val="000C6A2F"/>
    <w:rsid w:val="000C6C5A"/>
    <w:rsid w:val="000C7092"/>
    <w:rsid w:val="000D0B35"/>
    <w:rsid w:val="000D174A"/>
    <w:rsid w:val="000D1AD4"/>
    <w:rsid w:val="000D21A9"/>
    <w:rsid w:val="000D276A"/>
    <w:rsid w:val="000D2E30"/>
    <w:rsid w:val="000D2F1B"/>
    <w:rsid w:val="000D3444"/>
    <w:rsid w:val="000D4A8F"/>
    <w:rsid w:val="000D5EBD"/>
    <w:rsid w:val="000D674F"/>
    <w:rsid w:val="000D7C34"/>
    <w:rsid w:val="000E0494"/>
    <w:rsid w:val="000E0B96"/>
    <w:rsid w:val="000E0E7F"/>
    <w:rsid w:val="000E19EB"/>
    <w:rsid w:val="000E1C37"/>
    <w:rsid w:val="000E1D7B"/>
    <w:rsid w:val="000E38DE"/>
    <w:rsid w:val="000E4B82"/>
    <w:rsid w:val="000E53D1"/>
    <w:rsid w:val="000E56DE"/>
    <w:rsid w:val="000E6539"/>
    <w:rsid w:val="000E720C"/>
    <w:rsid w:val="000E752D"/>
    <w:rsid w:val="000F1494"/>
    <w:rsid w:val="000F238C"/>
    <w:rsid w:val="000F4937"/>
    <w:rsid w:val="000F5088"/>
    <w:rsid w:val="000F573A"/>
    <w:rsid w:val="000F64A0"/>
    <w:rsid w:val="000F685B"/>
    <w:rsid w:val="000F6BB9"/>
    <w:rsid w:val="000F76F6"/>
    <w:rsid w:val="000F7801"/>
    <w:rsid w:val="000F79E9"/>
    <w:rsid w:val="00100E3B"/>
    <w:rsid w:val="001015F8"/>
    <w:rsid w:val="0010469F"/>
    <w:rsid w:val="00104DDD"/>
    <w:rsid w:val="00105918"/>
    <w:rsid w:val="0010734F"/>
    <w:rsid w:val="0010792A"/>
    <w:rsid w:val="00107E4B"/>
    <w:rsid w:val="001101C2"/>
    <w:rsid w:val="001109AA"/>
    <w:rsid w:val="00111F1F"/>
    <w:rsid w:val="001121A2"/>
    <w:rsid w:val="00112C6A"/>
    <w:rsid w:val="00113B5F"/>
    <w:rsid w:val="00114FCA"/>
    <w:rsid w:val="00115A75"/>
    <w:rsid w:val="00115B7B"/>
    <w:rsid w:val="00115DDC"/>
    <w:rsid w:val="00116034"/>
    <w:rsid w:val="00116903"/>
    <w:rsid w:val="00117299"/>
    <w:rsid w:val="00120298"/>
    <w:rsid w:val="00120BD6"/>
    <w:rsid w:val="001215C0"/>
    <w:rsid w:val="00121F21"/>
    <w:rsid w:val="00122191"/>
    <w:rsid w:val="001223D5"/>
    <w:rsid w:val="0012266D"/>
    <w:rsid w:val="00122B06"/>
    <w:rsid w:val="00122D51"/>
    <w:rsid w:val="00123240"/>
    <w:rsid w:val="001233A5"/>
    <w:rsid w:val="00123CCE"/>
    <w:rsid w:val="0012480E"/>
    <w:rsid w:val="00125B64"/>
    <w:rsid w:val="00126052"/>
    <w:rsid w:val="001261E1"/>
    <w:rsid w:val="001274A8"/>
    <w:rsid w:val="001275D7"/>
    <w:rsid w:val="00127723"/>
    <w:rsid w:val="00130101"/>
    <w:rsid w:val="001318C8"/>
    <w:rsid w:val="00131AB1"/>
    <w:rsid w:val="001323DB"/>
    <w:rsid w:val="00132F09"/>
    <w:rsid w:val="001338CC"/>
    <w:rsid w:val="00134114"/>
    <w:rsid w:val="0013478B"/>
    <w:rsid w:val="00135032"/>
    <w:rsid w:val="00135B4B"/>
    <w:rsid w:val="001363A5"/>
    <w:rsid w:val="0013699E"/>
    <w:rsid w:val="00141661"/>
    <w:rsid w:val="001423A2"/>
    <w:rsid w:val="001448D8"/>
    <w:rsid w:val="001448F4"/>
    <w:rsid w:val="00144DB5"/>
    <w:rsid w:val="001450BB"/>
    <w:rsid w:val="001459E7"/>
    <w:rsid w:val="00145C98"/>
    <w:rsid w:val="00145D01"/>
    <w:rsid w:val="00146D19"/>
    <w:rsid w:val="001470B2"/>
    <w:rsid w:val="001476C7"/>
    <w:rsid w:val="0015061C"/>
    <w:rsid w:val="00150F68"/>
    <w:rsid w:val="00151BBE"/>
    <w:rsid w:val="00152138"/>
    <w:rsid w:val="00152D4E"/>
    <w:rsid w:val="00154791"/>
    <w:rsid w:val="00154B26"/>
    <w:rsid w:val="001557CB"/>
    <w:rsid w:val="001559BB"/>
    <w:rsid w:val="00161BE1"/>
    <w:rsid w:val="0016428D"/>
    <w:rsid w:val="00165BE6"/>
    <w:rsid w:val="00171D4D"/>
    <w:rsid w:val="00172489"/>
    <w:rsid w:val="00172DD9"/>
    <w:rsid w:val="001738FD"/>
    <w:rsid w:val="00174FFF"/>
    <w:rsid w:val="001753FA"/>
    <w:rsid w:val="00175CDF"/>
    <w:rsid w:val="0017659B"/>
    <w:rsid w:val="00177BCE"/>
    <w:rsid w:val="001812B0"/>
    <w:rsid w:val="001813C4"/>
    <w:rsid w:val="00181423"/>
    <w:rsid w:val="001828A5"/>
    <w:rsid w:val="00183698"/>
    <w:rsid w:val="00183F4C"/>
    <w:rsid w:val="0018418E"/>
    <w:rsid w:val="00186096"/>
    <w:rsid w:val="00186607"/>
    <w:rsid w:val="001869F6"/>
    <w:rsid w:val="00187129"/>
    <w:rsid w:val="001912D7"/>
    <w:rsid w:val="0019164F"/>
    <w:rsid w:val="001923A2"/>
    <w:rsid w:val="00192C6E"/>
    <w:rsid w:val="001931F6"/>
    <w:rsid w:val="00193C39"/>
    <w:rsid w:val="001941EF"/>
    <w:rsid w:val="001943F7"/>
    <w:rsid w:val="00195640"/>
    <w:rsid w:val="00195815"/>
    <w:rsid w:val="00197B92"/>
    <w:rsid w:val="001A072D"/>
    <w:rsid w:val="001A0CEC"/>
    <w:rsid w:val="001A0EDB"/>
    <w:rsid w:val="001A1B7C"/>
    <w:rsid w:val="001A2240"/>
    <w:rsid w:val="001A2CDE"/>
    <w:rsid w:val="001A41FD"/>
    <w:rsid w:val="001A571E"/>
    <w:rsid w:val="001A77FD"/>
    <w:rsid w:val="001A7AAC"/>
    <w:rsid w:val="001B0001"/>
    <w:rsid w:val="001B23EB"/>
    <w:rsid w:val="001B252D"/>
    <w:rsid w:val="001B2904"/>
    <w:rsid w:val="001B29CF"/>
    <w:rsid w:val="001B4387"/>
    <w:rsid w:val="001B455E"/>
    <w:rsid w:val="001B5843"/>
    <w:rsid w:val="001B5E85"/>
    <w:rsid w:val="001B63BC"/>
    <w:rsid w:val="001B67A6"/>
    <w:rsid w:val="001B7AC5"/>
    <w:rsid w:val="001B7DE7"/>
    <w:rsid w:val="001C19B7"/>
    <w:rsid w:val="001C1A6C"/>
    <w:rsid w:val="001C1DF3"/>
    <w:rsid w:val="001C2497"/>
    <w:rsid w:val="001C359F"/>
    <w:rsid w:val="001C3876"/>
    <w:rsid w:val="001C3FCE"/>
    <w:rsid w:val="001C4040"/>
    <w:rsid w:val="001C4460"/>
    <w:rsid w:val="001C4A61"/>
    <w:rsid w:val="001C501D"/>
    <w:rsid w:val="001C7CCE"/>
    <w:rsid w:val="001D15ED"/>
    <w:rsid w:val="001D209D"/>
    <w:rsid w:val="001D2A6C"/>
    <w:rsid w:val="001D328B"/>
    <w:rsid w:val="001D3CA6"/>
    <w:rsid w:val="001D4A93"/>
    <w:rsid w:val="001D51CC"/>
    <w:rsid w:val="001D5F28"/>
    <w:rsid w:val="001D6063"/>
    <w:rsid w:val="001D7529"/>
    <w:rsid w:val="001D7948"/>
    <w:rsid w:val="001E0946"/>
    <w:rsid w:val="001E0970"/>
    <w:rsid w:val="001E0DC2"/>
    <w:rsid w:val="001E1001"/>
    <w:rsid w:val="001E13D1"/>
    <w:rsid w:val="001E15F8"/>
    <w:rsid w:val="001E2BFA"/>
    <w:rsid w:val="001E349E"/>
    <w:rsid w:val="001E3577"/>
    <w:rsid w:val="001E3CCD"/>
    <w:rsid w:val="001E4974"/>
    <w:rsid w:val="001E5AF4"/>
    <w:rsid w:val="001E6267"/>
    <w:rsid w:val="001E6EE9"/>
    <w:rsid w:val="001E7C32"/>
    <w:rsid w:val="001E7E53"/>
    <w:rsid w:val="001E7E89"/>
    <w:rsid w:val="001F0210"/>
    <w:rsid w:val="001F07C0"/>
    <w:rsid w:val="001F10F7"/>
    <w:rsid w:val="001F1398"/>
    <w:rsid w:val="001F13CA"/>
    <w:rsid w:val="001F3DB9"/>
    <w:rsid w:val="001F402B"/>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0A0B"/>
    <w:rsid w:val="0020124D"/>
    <w:rsid w:val="00202617"/>
    <w:rsid w:val="002035EE"/>
    <w:rsid w:val="0020462A"/>
    <w:rsid w:val="002046A1"/>
    <w:rsid w:val="00204893"/>
    <w:rsid w:val="0020501A"/>
    <w:rsid w:val="00205D0F"/>
    <w:rsid w:val="00205F77"/>
    <w:rsid w:val="00206D24"/>
    <w:rsid w:val="0020747A"/>
    <w:rsid w:val="0020779A"/>
    <w:rsid w:val="0021041E"/>
    <w:rsid w:val="00210DDD"/>
    <w:rsid w:val="00211658"/>
    <w:rsid w:val="002125D6"/>
    <w:rsid w:val="00212E2A"/>
    <w:rsid w:val="002141B2"/>
    <w:rsid w:val="00214B50"/>
    <w:rsid w:val="00214BA3"/>
    <w:rsid w:val="00214BB8"/>
    <w:rsid w:val="00214F1B"/>
    <w:rsid w:val="00215A82"/>
    <w:rsid w:val="00215E32"/>
    <w:rsid w:val="00215F36"/>
    <w:rsid w:val="00216771"/>
    <w:rsid w:val="002171A4"/>
    <w:rsid w:val="002208B9"/>
    <w:rsid w:val="0022139A"/>
    <w:rsid w:val="00222261"/>
    <w:rsid w:val="002224F5"/>
    <w:rsid w:val="002239F2"/>
    <w:rsid w:val="00224133"/>
    <w:rsid w:val="00225508"/>
    <w:rsid w:val="00225570"/>
    <w:rsid w:val="00225BA9"/>
    <w:rsid w:val="00231F3B"/>
    <w:rsid w:val="002323FE"/>
    <w:rsid w:val="00232ADE"/>
    <w:rsid w:val="00234C13"/>
    <w:rsid w:val="002369FD"/>
    <w:rsid w:val="00236A7E"/>
    <w:rsid w:val="00237426"/>
    <w:rsid w:val="0023760F"/>
    <w:rsid w:val="00237985"/>
    <w:rsid w:val="00237D5C"/>
    <w:rsid w:val="00240483"/>
    <w:rsid w:val="0024064B"/>
    <w:rsid w:val="00240895"/>
    <w:rsid w:val="00240E68"/>
    <w:rsid w:val="00241AD7"/>
    <w:rsid w:val="002441AE"/>
    <w:rsid w:val="00245AB0"/>
    <w:rsid w:val="002470AC"/>
    <w:rsid w:val="0024720B"/>
    <w:rsid w:val="00251299"/>
    <w:rsid w:val="002515C7"/>
    <w:rsid w:val="00251C8C"/>
    <w:rsid w:val="00251F6B"/>
    <w:rsid w:val="00252D47"/>
    <w:rsid w:val="002539AB"/>
    <w:rsid w:val="002545F7"/>
    <w:rsid w:val="00254D29"/>
    <w:rsid w:val="00255A8B"/>
    <w:rsid w:val="00256035"/>
    <w:rsid w:val="002569F6"/>
    <w:rsid w:val="00260965"/>
    <w:rsid w:val="00262BB9"/>
    <w:rsid w:val="00262D56"/>
    <w:rsid w:val="00263092"/>
    <w:rsid w:val="0026410C"/>
    <w:rsid w:val="002662A5"/>
    <w:rsid w:val="0026639B"/>
    <w:rsid w:val="00266D63"/>
    <w:rsid w:val="002674D1"/>
    <w:rsid w:val="00267EAB"/>
    <w:rsid w:val="00270171"/>
    <w:rsid w:val="002708D5"/>
    <w:rsid w:val="00270F98"/>
    <w:rsid w:val="002719BD"/>
    <w:rsid w:val="00271BBB"/>
    <w:rsid w:val="00271F15"/>
    <w:rsid w:val="002722FC"/>
    <w:rsid w:val="0027246C"/>
    <w:rsid w:val="0027273E"/>
    <w:rsid w:val="00273257"/>
    <w:rsid w:val="00273FA9"/>
    <w:rsid w:val="00274A4A"/>
    <w:rsid w:val="00276480"/>
    <w:rsid w:val="002773F1"/>
    <w:rsid w:val="00277C9F"/>
    <w:rsid w:val="00280979"/>
    <w:rsid w:val="00281013"/>
    <w:rsid w:val="00281A5D"/>
    <w:rsid w:val="00282053"/>
    <w:rsid w:val="00282EFB"/>
    <w:rsid w:val="00283282"/>
    <w:rsid w:val="00283F8B"/>
    <w:rsid w:val="00284C5E"/>
    <w:rsid w:val="00284E10"/>
    <w:rsid w:val="00287B9F"/>
    <w:rsid w:val="00290201"/>
    <w:rsid w:val="00291A10"/>
    <w:rsid w:val="00292136"/>
    <w:rsid w:val="0029309B"/>
    <w:rsid w:val="002944A3"/>
    <w:rsid w:val="00294B35"/>
    <w:rsid w:val="00294B37"/>
    <w:rsid w:val="00296722"/>
    <w:rsid w:val="00297F3F"/>
    <w:rsid w:val="002A1017"/>
    <w:rsid w:val="002A195C"/>
    <w:rsid w:val="002A251F"/>
    <w:rsid w:val="002A3AAB"/>
    <w:rsid w:val="002A4A61"/>
    <w:rsid w:val="002A4C48"/>
    <w:rsid w:val="002A55B1"/>
    <w:rsid w:val="002A5DAF"/>
    <w:rsid w:val="002B0983"/>
    <w:rsid w:val="002B0B91"/>
    <w:rsid w:val="002B43B3"/>
    <w:rsid w:val="002B5901"/>
    <w:rsid w:val="002B5973"/>
    <w:rsid w:val="002C00E5"/>
    <w:rsid w:val="002C06DB"/>
    <w:rsid w:val="002C16ED"/>
    <w:rsid w:val="002C271D"/>
    <w:rsid w:val="002C2A2B"/>
    <w:rsid w:val="002C2C0E"/>
    <w:rsid w:val="002C2DD6"/>
    <w:rsid w:val="002C3C74"/>
    <w:rsid w:val="002C3ECD"/>
    <w:rsid w:val="002C46CB"/>
    <w:rsid w:val="002C49D8"/>
    <w:rsid w:val="002C4A2E"/>
    <w:rsid w:val="002C5A5A"/>
    <w:rsid w:val="002C61F7"/>
    <w:rsid w:val="002C6B4F"/>
    <w:rsid w:val="002C6CFB"/>
    <w:rsid w:val="002C72E1"/>
    <w:rsid w:val="002D001B"/>
    <w:rsid w:val="002D1D40"/>
    <w:rsid w:val="002D1EBA"/>
    <w:rsid w:val="002D1EF9"/>
    <w:rsid w:val="002D234A"/>
    <w:rsid w:val="002D2704"/>
    <w:rsid w:val="002D3073"/>
    <w:rsid w:val="002D3DEF"/>
    <w:rsid w:val="002D3FD2"/>
    <w:rsid w:val="002D518F"/>
    <w:rsid w:val="002D59C9"/>
    <w:rsid w:val="002D5D5C"/>
    <w:rsid w:val="002D61D9"/>
    <w:rsid w:val="002D6F6A"/>
    <w:rsid w:val="002D7ED5"/>
    <w:rsid w:val="002E1B18"/>
    <w:rsid w:val="002E2017"/>
    <w:rsid w:val="002E340A"/>
    <w:rsid w:val="002E4E3C"/>
    <w:rsid w:val="002E6FF6"/>
    <w:rsid w:val="002F02F1"/>
    <w:rsid w:val="002F0915"/>
    <w:rsid w:val="002F119A"/>
    <w:rsid w:val="002F1269"/>
    <w:rsid w:val="002F25B2"/>
    <w:rsid w:val="002F2BC5"/>
    <w:rsid w:val="002F2F01"/>
    <w:rsid w:val="002F2F75"/>
    <w:rsid w:val="002F310D"/>
    <w:rsid w:val="002F376B"/>
    <w:rsid w:val="002F3FD5"/>
    <w:rsid w:val="002F47F4"/>
    <w:rsid w:val="002F499D"/>
    <w:rsid w:val="002F50E3"/>
    <w:rsid w:val="002F57EE"/>
    <w:rsid w:val="002F5B49"/>
    <w:rsid w:val="002F5C8C"/>
    <w:rsid w:val="002F6A14"/>
    <w:rsid w:val="002F7199"/>
    <w:rsid w:val="002F7D11"/>
    <w:rsid w:val="0030081B"/>
    <w:rsid w:val="00300C11"/>
    <w:rsid w:val="00301CCF"/>
    <w:rsid w:val="003024ED"/>
    <w:rsid w:val="0030268D"/>
    <w:rsid w:val="003035CC"/>
    <w:rsid w:val="0030382C"/>
    <w:rsid w:val="00304A85"/>
    <w:rsid w:val="00305B24"/>
    <w:rsid w:val="00305CD9"/>
    <w:rsid w:val="00305D6E"/>
    <w:rsid w:val="003064BA"/>
    <w:rsid w:val="00306503"/>
    <w:rsid w:val="00306556"/>
    <w:rsid w:val="0030782E"/>
    <w:rsid w:val="00307F5F"/>
    <w:rsid w:val="00310DE8"/>
    <w:rsid w:val="00311735"/>
    <w:rsid w:val="00312B8B"/>
    <w:rsid w:val="00312E87"/>
    <w:rsid w:val="00312F0D"/>
    <w:rsid w:val="00315ABE"/>
    <w:rsid w:val="00315B52"/>
    <w:rsid w:val="00315DE7"/>
    <w:rsid w:val="00315E98"/>
    <w:rsid w:val="00316131"/>
    <w:rsid w:val="0031624D"/>
    <w:rsid w:val="0031651D"/>
    <w:rsid w:val="00316DC3"/>
    <w:rsid w:val="00317406"/>
    <w:rsid w:val="003178D0"/>
    <w:rsid w:val="00317A7D"/>
    <w:rsid w:val="00320ED2"/>
    <w:rsid w:val="003212FA"/>
    <w:rsid w:val="003214E2"/>
    <w:rsid w:val="00321D2E"/>
    <w:rsid w:val="003222DD"/>
    <w:rsid w:val="0032436D"/>
    <w:rsid w:val="00324598"/>
    <w:rsid w:val="003248B8"/>
    <w:rsid w:val="00324BB2"/>
    <w:rsid w:val="00324DE6"/>
    <w:rsid w:val="0032545A"/>
    <w:rsid w:val="00325AB6"/>
    <w:rsid w:val="00326126"/>
    <w:rsid w:val="003266E8"/>
    <w:rsid w:val="003267C0"/>
    <w:rsid w:val="00327F76"/>
    <w:rsid w:val="0033057A"/>
    <w:rsid w:val="003308A8"/>
    <w:rsid w:val="00331749"/>
    <w:rsid w:val="00332A81"/>
    <w:rsid w:val="0033327A"/>
    <w:rsid w:val="003337E8"/>
    <w:rsid w:val="00334DEA"/>
    <w:rsid w:val="00336F5F"/>
    <w:rsid w:val="00337896"/>
    <w:rsid w:val="0034093A"/>
    <w:rsid w:val="003419E8"/>
    <w:rsid w:val="0034287F"/>
    <w:rsid w:val="00342C7D"/>
    <w:rsid w:val="00343554"/>
    <w:rsid w:val="003449F9"/>
    <w:rsid w:val="00344DA5"/>
    <w:rsid w:val="0034581F"/>
    <w:rsid w:val="0034592B"/>
    <w:rsid w:val="003479E4"/>
    <w:rsid w:val="00347C43"/>
    <w:rsid w:val="00350CA7"/>
    <w:rsid w:val="00352099"/>
    <w:rsid w:val="0035213C"/>
    <w:rsid w:val="00352DC1"/>
    <w:rsid w:val="00355254"/>
    <w:rsid w:val="0035591D"/>
    <w:rsid w:val="00356265"/>
    <w:rsid w:val="0035662A"/>
    <w:rsid w:val="00357F36"/>
    <w:rsid w:val="00360C87"/>
    <w:rsid w:val="00361C21"/>
    <w:rsid w:val="003622ED"/>
    <w:rsid w:val="00362C5B"/>
    <w:rsid w:val="0036375D"/>
    <w:rsid w:val="00363D62"/>
    <w:rsid w:val="00363F49"/>
    <w:rsid w:val="003649E0"/>
    <w:rsid w:val="00364CC7"/>
    <w:rsid w:val="00365871"/>
    <w:rsid w:val="00366AF0"/>
    <w:rsid w:val="00366B5F"/>
    <w:rsid w:val="003678D5"/>
    <w:rsid w:val="00367B55"/>
    <w:rsid w:val="003713CA"/>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872E2"/>
    <w:rsid w:val="00387759"/>
    <w:rsid w:val="003906A1"/>
    <w:rsid w:val="00390CA8"/>
    <w:rsid w:val="00390DCB"/>
    <w:rsid w:val="003912CB"/>
    <w:rsid w:val="00391845"/>
    <w:rsid w:val="003924F8"/>
    <w:rsid w:val="003935AC"/>
    <w:rsid w:val="003945E3"/>
    <w:rsid w:val="003946EF"/>
    <w:rsid w:val="00395930"/>
    <w:rsid w:val="00395A50"/>
    <w:rsid w:val="0039684E"/>
    <w:rsid w:val="0039787F"/>
    <w:rsid w:val="003978C9"/>
    <w:rsid w:val="003A000D"/>
    <w:rsid w:val="003A005F"/>
    <w:rsid w:val="003A161F"/>
    <w:rsid w:val="003A1693"/>
    <w:rsid w:val="003A1CC7"/>
    <w:rsid w:val="003A22E2"/>
    <w:rsid w:val="003A29E6"/>
    <w:rsid w:val="003A2E15"/>
    <w:rsid w:val="003A3196"/>
    <w:rsid w:val="003A36DB"/>
    <w:rsid w:val="003A3DCC"/>
    <w:rsid w:val="003A478D"/>
    <w:rsid w:val="003A5BFF"/>
    <w:rsid w:val="003A6244"/>
    <w:rsid w:val="003A65BF"/>
    <w:rsid w:val="003A6AC1"/>
    <w:rsid w:val="003A6CE8"/>
    <w:rsid w:val="003A74EB"/>
    <w:rsid w:val="003A7B64"/>
    <w:rsid w:val="003A7DD8"/>
    <w:rsid w:val="003B03CE"/>
    <w:rsid w:val="003B4D64"/>
    <w:rsid w:val="003B4DAD"/>
    <w:rsid w:val="003B52F2"/>
    <w:rsid w:val="003B6084"/>
    <w:rsid w:val="003B6329"/>
    <w:rsid w:val="003B6F08"/>
    <w:rsid w:val="003B6F60"/>
    <w:rsid w:val="003B7326"/>
    <w:rsid w:val="003B76BD"/>
    <w:rsid w:val="003C2B82"/>
    <w:rsid w:val="003C315D"/>
    <w:rsid w:val="003C322D"/>
    <w:rsid w:val="003C32E2"/>
    <w:rsid w:val="003C47A5"/>
    <w:rsid w:val="003C47D1"/>
    <w:rsid w:val="003C4BF2"/>
    <w:rsid w:val="003C56D8"/>
    <w:rsid w:val="003C58AE"/>
    <w:rsid w:val="003C6866"/>
    <w:rsid w:val="003C74FF"/>
    <w:rsid w:val="003C7B46"/>
    <w:rsid w:val="003D13D9"/>
    <w:rsid w:val="003D1D90"/>
    <w:rsid w:val="003D26A5"/>
    <w:rsid w:val="003D3623"/>
    <w:rsid w:val="003D3F93"/>
    <w:rsid w:val="003D4734"/>
    <w:rsid w:val="003D5013"/>
    <w:rsid w:val="003D523D"/>
    <w:rsid w:val="003D559C"/>
    <w:rsid w:val="003D5F14"/>
    <w:rsid w:val="003D627B"/>
    <w:rsid w:val="003D664E"/>
    <w:rsid w:val="003D7652"/>
    <w:rsid w:val="003D77A3"/>
    <w:rsid w:val="003D78F7"/>
    <w:rsid w:val="003D79C9"/>
    <w:rsid w:val="003D7A27"/>
    <w:rsid w:val="003E03AD"/>
    <w:rsid w:val="003E32DF"/>
    <w:rsid w:val="003E3B9C"/>
    <w:rsid w:val="003E3FAD"/>
    <w:rsid w:val="003E416D"/>
    <w:rsid w:val="003E4403"/>
    <w:rsid w:val="003E5916"/>
    <w:rsid w:val="003E5CD9"/>
    <w:rsid w:val="003E5DE7"/>
    <w:rsid w:val="003E667C"/>
    <w:rsid w:val="003E7414"/>
    <w:rsid w:val="003E7F99"/>
    <w:rsid w:val="003F0122"/>
    <w:rsid w:val="003F1281"/>
    <w:rsid w:val="003F1B36"/>
    <w:rsid w:val="003F2B96"/>
    <w:rsid w:val="003F2D6C"/>
    <w:rsid w:val="003F3227"/>
    <w:rsid w:val="003F3686"/>
    <w:rsid w:val="003F51EF"/>
    <w:rsid w:val="003F6B76"/>
    <w:rsid w:val="004010D0"/>
    <w:rsid w:val="004014AE"/>
    <w:rsid w:val="00401E3C"/>
    <w:rsid w:val="00403271"/>
    <w:rsid w:val="00403645"/>
    <w:rsid w:val="00403886"/>
    <w:rsid w:val="00403B13"/>
    <w:rsid w:val="00404DAA"/>
    <w:rsid w:val="004051EE"/>
    <w:rsid w:val="004064D6"/>
    <w:rsid w:val="00407214"/>
    <w:rsid w:val="00407C5B"/>
    <w:rsid w:val="00407EE1"/>
    <w:rsid w:val="004110BE"/>
    <w:rsid w:val="00411161"/>
    <w:rsid w:val="0041147F"/>
    <w:rsid w:val="00411A99"/>
    <w:rsid w:val="00411C03"/>
    <w:rsid w:val="00411E4F"/>
    <w:rsid w:val="00411E59"/>
    <w:rsid w:val="00412685"/>
    <w:rsid w:val="00413407"/>
    <w:rsid w:val="0041562C"/>
    <w:rsid w:val="004156C4"/>
    <w:rsid w:val="00415C55"/>
    <w:rsid w:val="0041647C"/>
    <w:rsid w:val="0042002A"/>
    <w:rsid w:val="00420830"/>
    <w:rsid w:val="004209D5"/>
    <w:rsid w:val="00420E1F"/>
    <w:rsid w:val="00420F54"/>
    <w:rsid w:val="00421159"/>
    <w:rsid w:val="00421A46"/>
    <w:rsid w:val="00422546"/>
    <w:rsid w:val="00422D5C"/>
    <w:rsid w:val="00423116"/>
    <w:rsid w:val="00423634"/>
    <w:rsid w:val="004259BA"/>
    <w:rsid w:val="0042639B"/>
    <w:rsid w:val="00427009"/>
    <w:rsid w:val="0042720A"/>
    <w:rsid w:val="0042794A"/>
    <w:rsid w:val="00430648"/>
    <w:rsid w:val="00430B52"/>
    <w:rsid w:val="00430E74"/>
    <w:rsid w:val="00431011"/>
    <w:rsid w:val="00431EBF"/>
    <w:rsid w:val="00432069"/>
    <w:rsid w:val="004339CB"/>
    <w:rsid w:val="004340A5"/>
    <w:rsid w:val="00435208"/>
    <w:rsid w:val="004363F2"/>
    <w:rsid w:val="0043677F"/>
    <w:rsid w:val="00437814"/>
    <w:rsid w:val="00437DD3"/>
    <w:rsid w:val="004402C9"/>
    <w:rsid w:val="004408B7"/>
    <w:rsid w:val="00440FF1"/>
    <w:rsid w:val="004417F2"/>
    <w:rsid w:val="00441C39"/>
    <w:rsid w:val="00441EC5"/>
    <w:rsid w:val="00442799"/>
    <w:rsid w:val="00443FBF"/>
    <w:rsid w:val="00444D6B"/>
    <w:rsid w:val="004452DF"/>
    <w:rsid w:val="004507E7"/>
    <w:rsid w:val="00450CC0"/>
    <w:rsid w:val="00451355"/>
    <w:rsid w:val="00451F73"/>
    <w:rsid w:val="0045288D"/>
    <w:rsid w:val="004534E6"/>
    <w:rsid w:val="00453A44"/>
    <w:rsid w:val="00453E8C"/>
    <w:rsid w:val="00457028"/>
    <w:rsid w:val="004579DE"/>
    <w:rsid w:val="00457E3B"/>
    <w:rsid w:val="00457FA3"/>
    <w:rsid w:val="00461C16"/>
    <w:rsid w:val="00461C2E"/>
    <w:rsid w:val="00462172"/>
    <w:rsid w:val="004622B3"/>
    <w:rsid w:val="004638E2"/>
    <w:rsid w:val="00463B7C"/>
    <w:rsid w:val="00463F1A"/>
    <w:rsid w:val="00465114"/>
    <w:rsid w:val="0046583B"/>
    <w:rsid w:val="00466B33"/>
    <w:rsid w:val="00466EEB"/>
    <w:rsid w:val="004721EF"/>
    <w:rsid w:val="0047267B"/>
    <w:rsid w:val="00472E87"/>
    <w:rsid w:val="00472EA0"/>
    <w:rsid w:val="00473745"/>
    <w:rsid w:val="0047442A"/>
    <w:rsid w:val="00475027"/>
    <w:rsid w:val="00475A71"/>
    <w:rsid w:val="00475D9E"/>
    <w:rsid w:val="00476F40"/>
    <w:rsid w:val="004804A4"/>
    <w:rsid w:val="004811CE"/>
    <w:rsid w:val="00481659"/>
    <w:rsid w:val="004821A5"/>
    <w:rsid w:val="004828D5"/>
    <w:rsid w:val="00482AD0"/>
    <w:rsid w:val="00482AF6"/>
    <w:rsid w:val="00483461"/>
    <w:rsid w:val="00484651"/>
    <w:rsid w:val="00484AB7"/>
    <w:rsid w:val="0048675C"/>
    <w:rsid w:val="00486EB3"/>
    <w:rsid w:val="00487778"/>
    <w:rsid w:val="00490818"/>
    <w:rsid w:val="0049170F"/>
    <w:rsid w:val="00491CAF"/>
    <w:rsid w:val="00492A82"/>
    <w:rsid w:val="00492D36"/>
    <w:rsid w:val="00492FC6"/>
    <w:rsid w:val="004931CC"/>
    <w:rsid w:val="0049448A"/>
    <w:rsid w:val="0049468A"/>
    <w:rsid w:val="00495105"/>
    <w:rsid w:val="00495DAB"/>
    <w:rsid w:val="00497BCE"/>
    <w:rsid w:val="004A09F4"/>
    <w:rsid w:val="004A0AF4"/>
    <w:rsid w:val="004A0FC9"/>
    <w:rsid w:val="004A4953"/>
    <w:rsid w:val="004A4EDF"/>
    <w:rsid w:val="004A5537"/>
    <w:rsid w:val="004A59B9"/>
    <w:rsid w:val="004A5BD2"/>
    <w:rsid w:val="004A7935"/>
    <w:rsid w:val="004B05C9"/>
    <w:rsid w:val="004B093D"/>
    <w:rsid w:val="004B2117"/>
    <w:rsid w:val="004B421E"/>
    <w:rsid w:val="004B493F"/>
    <w:rsid w:val="004B4E51"/>
    <w:rsid w:val="004B50D6"/>
    <w:rsid w:val="004B7780"/>
    <w:rsid w:val="004B7BB6"/>
    <w:rsid w:val="004C0597"/>
    <w:rsid w:val="004C07D4"/>
    <w:rsid w:val="004C0B9C"/>
    <w:rsid w:val="004C0BD8"/>
    <w:rsid w:val="004C0F0A"/>
    <w:rsid w:val="004C169C"/>
    <w:rsid w:val="004C1E9F"/>
    <w:rsid w:val="004C3411"/>
    <w:rsid w:val="004C3A7A"/>
    <w:rsid w:val="004C3C2A"/>
    <w:rsid w:val="004C40E4"/>
    <w:rsid w:val="004C4A47"/>
    <w:rsid w:val="004C6C53"/>
    <w:rsid w:val="004C7CE0"/>
    <w:rsid w:val="004D03A1"/>
    <w:rsid w:val="004D071D"/>
    <w:rsid w:val="004D0A64"/>
    <w:rsid w:val="004D0E92"/>
    <w:rsid w:val="004D0F1C"/>
    <w:rsid w:val="004D149B"/>
    <w:rsid w:val="004D1E49"/>
    <w:rsid w:val="004D1E7D"/>
    <w:rsid w:val="004D2727"/>
    <w:rsid w:val="004D2D75"/>
    <w:rsid w:val="004D4C83"/>
    <w:rsid w:val="004D52E6"/>
    <w:rsid w:val="004D5CB8"/>
    <w:rsid w:val="004D5F1F"/>
    <w:rsid w:val="004D6301"/>
    <w:rsid w:val="004D6AB7"/>
    <w:rsid w:val="004D6BE8"/>
    <w:rsid w:val="004D6CF3"/>
    <w:rsid w:val="004D7188"/>
    <w:rsid w:val="004D79E9"/>
    <w:rsid w:val="004D7AC1"/>
    <w:rsid w:val="004E0097"/>
    <w:rsid w:val="004E0209"/>
    <w:rsid w:val="004E040B"/>
    <w:rsid w:val="004E19B8"/>
    <w:rsid w:val="004E1FE2"/>
    <w:rsid w:val="004E2194"/>
    <w:rsid w:val="004E2A0B"/>
    <w:rsid w:val="004E4538"/>
    <w:rsid w:val="004E46DF"/>
    <w:rsid w:val="004E4B5B"/>
    <w:rsid w:val="004E54C3"/>
    <w:rsid w:val="004E5638"/>
    <w:rsid w:val="004E5675"/>
    <w:rsid w:val="004E58B9"/>
    <w:rsid w:val="004E60F1"/>
    <w:rsid w:val="004E61C1"/>
    <w:rsid w:val="004E66C3"/>
    <w:rsid w:val="004E6AC0"/>
    <w:rsid w:val="004E721C"/>
    <w:rsid w:val="004E7E34"/>
    <w:rsid w:val="004F05D3"/>
    <w:rsid w:val="004F0CB7"/>
    <w:rsid w:val="004F22A0"/>
    <w:rsid w:val="004F3535"/>
    <w:rsid w:val="004F3740"/>
    <w:rsid w:val="004F4564"/>
    <w:rsid w:val="004F4BBB"/>
    <w:rsid w:val="004F4D43"/>
    <w:rsid w:val="004F543D"/>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699C"/>
    <w:rsid w:val="005072B6"/>
    <w:rsid w:val="00507500"/>
    <w:rsid w:val="0050752C"/>
    <w:rsid w:val="00507B1D"/>
    <w:rsid w:val="0051035D"/>
    <w:rsid w:val="005116CB"/>
    <w:rsid w:val="00512749"/>
    <w:rsid w:val="00513528"/>
    <w:rsid w:val="00513D82"/>
    <w:rsid w:val="00513E6E"/>
    <w:rsid w:val="0051588E"/>
    <w:rsid w:val="00517ED6"/>
    <w:rsid w:val="00520B56"/>
    <w:rsid w:val="00520B8C"/>
    <w:rsid w:val="0052151C"/>
    <w:rsid w:val="005229CD"/>
    <w:rsid w:val="005229D7"/>
    <w:rsid w:val="00522A49"/>
    <w:rsid w:val="005235B6"/>
    <w:rsid w:val="00523F49"/>
    <w:rsid w:val="00524345"/>
    <w:rsid w:val="005243B4"/>
    <w:rsid w:val="00524410"/>
    <w:rsid w:val="00524866"/>
    <w:rsid w:val="005256A2"/>
    <w:rsid w:val="00525DF1"/>
    <w:rsid w:val="00527489"/>
    <w:rsid w:val="00527BB3"/>
    <w:rsid w:val="00530EE2"/>
    <w:rsid w:val="00531734"/>
    <w:rsid w:val="0053254A"/>
    <w:rsid w:val="0053382C"/>
    <w:rsid w:val="0053566B"/>
    <w:rsid w:val="00535EBE"/>
    <w:rsid w:val="00536EFD"/>
    <w:rsid w:val="00540370"/>
    <w:rsid w:val="00540657"/>
    <w:rsid w:val="00540A28"/>
    <w:rsid w:val="00541D08"/>
    <w:rsid w:val="0054235E"/>
    <w:rsid w:val="0054425D"/>
    <w:rsid w:val="005442D3"/>
    <w:rsid w:val="00544B61"/>
    <w:rsid w:val="0054683D"/>
    <w:rsid w:val="00546F15"/>
    <w:rsid w:val="0055231F"/>
    <w:rsid w:val="005528FC"/>
    <w:rsid w:val="005533B0"/>
    <w:rsid w:val="00553B4F"/>
    <w:rsid w:val="00553C7D"/>
    <w:rsid w:val="0055459B"/>
    <w:rsid w:val="005546A4"/>
    <w:rsid w:val="00554995"/>
    <w:rsid w:val="00554EEF"/>
    <w:rsid w:val="005555B2"/>
    <w:rsid w:val="0055632C"/>
    <w:rsid w:val="0056081A"/>
    <w:rsid w:val="00561CE9"/>
    <w:rsid w:val="00562627"/>
    <w:rsid w:val="0056327A"/>
    <w:rsid w:val="00563B85"/>
    <w:rsid w:val="00565A19"/>
    <w:rsid w:val="00565E20"/>
    <w:rsid w:val="0056785D"/>
    <w:rsid w:val="00567934"/>
    <w:rsid w:val="00567EF5"/>
    <w:rsid w:val="005702B6"/>
    <w:rsid w:val="005703A1"/>
    <w:rsid w:val="0057046A"/>
    <w:rsid w:val="005707B9"/>
    <w:rsid w:val="00570B9C"/>
    <w:rsid w:val="00570FC6"/>
    <w:rsid w:val="005712BF"/>
    <w:rsid w:val="00571574"/>
    <w:rsid w:val="00571583"/>
    <w:rsid w:val="00572BF3"/>
    <w:rsid w:val="00572E7A"/>
    <w:rsid w:val="00574757"/>
    <w:rsid w:val="00574CC8"/>
    <w:rsid w:val="00575C13"/>
    <w:rsid w:val="00575CF4"/>
    <w:rsid w:val="00577EAA"/>
    <w:rsid w:val="0058206E"/>
    <w:rsid w:val="005820B7"/>
    <w:rsid w:val="00582823"/>
    <w:rsid w:val="00583212"/>
    <w:rsid w:val="005842EE"/>
    <w:rsid w:val="00585D8F"/>
    <w:rsid w:val="00586072"/>
    <w:rsid w:val="0058644C"/>
    <w:rsid w:val="005868C2"/>
    <w:rsid w:val="0058703B"/>
    <w:rsid w:val="00587EDC"/>
    <w:rsid w:val="00587F10"/>
    <w:rsid w:val="00591351"/>
    <w:rsid w:val="00591B84"/>
    <w:rsid w:val="00594A2E"/>
    <w:rsid w:val="00596243"/>
    <w:rsid w:val="00596413"/>
    <w:rsid w:val="00596598"/>
    <w:rsid w:val="00596B6A"/>
    <w:rsid w:val="00597864"/>
    <w:rsid w:val="005A16CF"/>
    <w:rsid w:val="005A1A3D"/>
    <w:rsid w:val="005A23DB"/>
    <w:rsid w:val="005A2ECA"/>
    <w:rsid w:val="005A4504"/>
    <w:rsid w:val="005A4980"/>
    <w:rsid w:val="005A540F"/>
    <w:rsid w:val="005A5731"/>
    <w:rsid w:val="005A5E71"/>
    <w:rsid w:val="005A6638"/>
    <w:rsid w:val="005A6BC3"/>
    <w:rsid w:val="005B151D"/>
    <w:rsid w:val="005B2B4E"/>
    <w:rsid w:val="005B2BA0"/>
    <w:rsid w:val="005B31EA"/>
    <w:rsid w:val="005B34A6"/>
    <w:rsid w:val="005B51E9"/>
    <w:rsid w:val="005B53A0"/>
    <w:rsid w:val="005B55BC"/>
    <w:rsid w:val="005B55FB"/>
    <w:rsid w:val="005B6C67"/>
    <w:rsid w:val="005B727A"/>
    <w:rsid w:val="005C0CBC"/>
    <w:rsid w:val="005C25A4"/>
    <w:rsid w:val="005C3362"/>
    <w:rsid w:val="005C385D"/>
    <w:rsid w:val="005C4204"/>
    <w:rsid w:val="005C45E7"/>
    <w:rsid w:val="005C5357"/>
    <w:rsid w:val="005C6389"/>
    <w:rsid w:val="005C6525"/>
    <w:rsid w:val="005C6823"/>
    <w:rsid w:val="005C6E9D"/>
    <w:rsid w:val="005D00DA"/>
    <w:rsid w:val="005D0C43"/>
    <w:rsid w:val="005D1461"/>
    <w:rsid w:val="005D2805"/>
    <w:rsid w:val="005D2B18"/>
    <w:rsid w:val="005D33B5"/>
    <w:rsid w:val="005D397D"/>
    <w:rsid w:val="005D3F28"/>
    <w:rsid w:val="005D50B7"/>
    <w:rsid w:val="005D5C6E"/>
    <w:rsid w:val="005D5ED7"/>
    <w:rsid w:val="005D6240"/>
    <w:rsid w:val="005D649F"/>
    <w:rsid w:val="005D6BF5"/>
    <w:rsid w:val="005D74B0"/>
    <w:rsid w:val="005D785D"/>
    <w:rsid w:val="005D7951"/>
    <w:rsid w:val="005D7E3C"/>
    <w:rsid w:val="005E2305"/>
    <w:rsid w:val="005E3D03"/>
    <w:rsid w:val="005E3E49"/>
    <w:rsid w:val="005E49E4"/>
    <w:rsid w:val="005E4E21"/>
    <w:rsid w:val="005E4E9C"/>
    <w:rsid w:val="005E58D3"/>
    <w:rsid w:val="005E5C90"/>
    <w:rsid w:val="005E6294"/>
    <w:rsid w:val="005E6DB3"/>
    <w:rsid w:val="005E73AE"/>
    <w:rsid w:val="005E768D"/>
    <w:rsid w:val="005E7B13"/>
    <w:rsid w:val="005F00B1"/>
    <w:rsid w:val="005F00E7"/>
    <w:rsid w:val="005F19DD"/>
    <w:rsid w:val="005F23B2"/>
    <w:rsid w:val="005F4AD8"/>
    <w:rsid w:val="005F5ADA"/>
    <w:rsid w:val="005F695C"/>
    <w:rsid w:val="005F71B8"/>
    <w:rsid w:val="005F7C51"/>
    <w:rsid w:val="00600A10"/>
    <w:rsid w:val="00600C3B"/>
    <w:rsid w:val="00601CA2"/>
    <w:rsid w:val="00601ED3"/>
    <w:rsid w:val="006036D9"/>
    <w:rsid w:val="00604426"/>
    <w:rsid w:val="00607DFE"/>
    <w:rsid w:val="00610293"/>
    <w:rsid w:val="006104BB"/>
    <w:rsid w:val="006111B6"/>
    <w:rsid w:val="006115A5"/>
    <w:rsid w:val="006117D4"/>
    <w:rsid w:val="00612605"/>
    <w:rsid w:val="00612D75"/>
    <w:rsid w:val="006141D1"/>
    <w:rsid w:val="00615014"/>
    <w:rsid w:val="006155D4"/>
    <w:rsid w:val="00615E8C"/>
    <w:rsid w:val="00616288"/>
    <w:rsid w:val="00616A17"/>
    <w:rsid w:val="006173FE"/>
    <w:rsid w:val="00620F63"/>
    <w:rsid w:val="00621286"/>
    <w:rsid w:val="0062254C"/>
    <w:rsid w:val="0062298E"/>
    <w:rsid w:val="0062350A"/>
    <w:rsid w:val="0062440B"/>
    <w:rsid w:val="0062456A"/>
    <w:rsid w:val="006249B6"/>
    <w:rsid w:val="00624F1A"/>
    <w:rsid w:val="006254B0"/>
    <w:rsid w:val="00625C33"/>
    <w:rsid w:val="0062659A"/>
    <w:rsid w:val="00626981"/>
    <w:rsid w:val="00626D26"/>
    <w:rsid w:val="00626E5B"/>
    <w:rsid w:val="006278E7"/>
    <w:rsid w:val="006302F7"/>
    <w:rsid w:val="00630EA5"/>
    <w:rsid w:val="006316D3"/>
    <w:rsid w:val="00631D8F"/>
    <w:rsid w:val="00631EB7"/>
    <w:rsid w:val="00633878"/>
    <w:rsid w:val="00633A8F"/>
    <w:rsid w:val="006344DE"/>
    <w:rsid w:val="006346CB"/>
    <w:rsid w:val="00635200"/>
    <w:rsid w:val="00635464"/>
    <w:rsid w:val="00635620"/>
    <w:rsid w:val="006362D2"/>
    <w:rsid w:val="00636633"/>
    <w:rsid w:val="00637017"/>
    <w:rsid w:val="006372B9"/>
    <w:rsid w:val="006374C2"/>
    <w:rsid w:val="00637D47"/>
    <w:rsid w:val="006416FF"/>
    <w:rsid w:val="00643C1B"/>
    <w:rsid w:val="00644E29"/>
    <w:rsid w:val="0064617E"/>
    <w:rsid w:val="006466B3"/>
    <w:rsid w:val="00646871"/>
    <w:rsid w:val="00646DA5"/>
    <w:rsid w:val="00647186"/>
    <w:rsid w:val="006502DE"/>
    <w:rsid w:val="00650750"/>
    <w:rsid w:val="00650BF8"/>
    <w:rsid w:val="00651442"/>
    <w:rsid w:val="00651FCD"/>
    <w:rsid w:val="00653C16"/>
    <w:rsid w:val="006548B7"/>
    <w:rsid w:val="00654B3B"/>
    <w:rsid w:val="00656882"/>
    <w:rsid w:val="00657061"/>
    <w:rsid w:val="00657363"/>
    <w:rsid w:val="00657D18"/>
    <w:rsid w:val="00657DBD"/>
    <w:rsid w:val="0066063F"/>
    <w:rsid w:val="006606CC"/>
    <w:rsid w:val="00660ACE"/>
    <w:rsid w:val="00660F53"/>
    <w:rsid w:val="00662343"/>
    <w:rsid w:val="00663E64"/>
    <w:rsid w:val="0066483B"/>
    <w:rsid w:val="00664C35"/>
    <w:rsid w:val="00664CCC"/>
    <w:rsid w:val="0066511D"/>
    <w:rsid w:val="006660DA"/>
    <w:rsid w:val="0067069C"/>
    <w:rsid w:val="00671F29"/>
    <w:rsid w:val="00672466"/>
    <w:rsid w:val="0067305F"/>
    <w:rsid w:val="00673483"/>
    <w:rsid w:val="00673E73"/>
    <w:rsid w:val="006752F0"/>
    <w:rsid w:val="00675EF1"/>
    <w:rsid w:val="0067634E"/>
    <w:rsid w:val="00676881"/>
    <w:rsid w:val="0067737F"/>
    <w:rsid w:val="00680308"/>
    <w:rsid w:val="006813E4"/>
    <w:rsid w:val="0068276E"/>
    <w:rsid w:val="00683446"/>
    <w:rsid w:val="00683AC8"/>
    <w:rsid w:val="0068429C"/>
    <w:rsid w:val="0068504F"/>
    <w:rsid w:val="00685816"/>
    <w:rsid w:val="006861D2"/>
    <w:rsid w:val="0068740D"/>
    <w:rsid w:val="00687476"/>
    <w:rsid w:val="0069038E"/>
    <w:rsid w:val="00690AB8"/>
    <w:rsid w:val="00690EB5"/>
    <w:rsid w:val="006925B5"/>
    <w:rsid w:val="0069501E"/>
    <w:rsid w:val="006976B8"/>
    <w:rsid w:val="00697AF5"/>
    <w:rsid w:val="006A1570"/>
    <w:rsid w:val="006A3117"/>
    <w:rsid w:val="006A3A0E"/>
    <w:rsid w:val="006A3EB3"/>
    <w:rsid w:val="006A4F60"/>
    <w:rsid w:val="006A503E"/>
    <w:rsid w:val="006A525E"/>
    <w:rsid w:val="006A59BC"/>
    <w:rsid w:val="006A67EB"/>
    <w:rsid w:val="006A6A83"/>
    <w:rsid w:val="006A6B72"/>
    <w:rsid w:val="006A6EFB"/>
    <w:rsid w:val="006A7A77"/>
    <w:rsid w:val="006A7F86"/>
    <w:rsid w:val="006B15CF"/>
    <w:rsid w:val="006B1C52"/>
    <w:rsid w:val="006B4471"/>
    <w:rsid w:val="006B69BD"/>
    <w:rsid w:val="006B6D72"/>
    <w:rsid w:val="006C0178"/>
    <w:rsid w:val="006C063A"/>
    <w:rsid w:val="006C0F79"/>
    <w:rsid w:val="006C1785"/>
    <w:rsid w:val="006C1FA8"/>
    <w:rsid w:val="006C2C97"/>
    <w:rsid w:val="006C3116"/>
    <w:rsid w:val="006C3C41"/>
    <w:rsid w:val="006C419C"/>
    <w:rsid w:val="006C41A4"/>
    <w:rsid w:val="006C52AD"/>
    <w:rsid w:val="006C5695"/>
    <w:rsid w:val="006C7CB7"/>
    <w:rsid w:val="006D01FD"/>
    <w:rsid w:val="006D0CBB"/>
    <w:rsid w:val="006D1187"/>
    <w:rsid w:val="006D3213"/>
    <w:rsid w:val="006D3377"/>
    <w:rsid w:val="006D3E5E"/>
    <w:rsid w:val="006D4C00"/>
    <w:rsid w:val="006D5362"/>
    <w:rsid w:val="006D59FD"/>
    <w:rsid w:val="006D6DCA"/>
    <w:rsid w:val="006D7B33"/>
    <w:rsid w:val="006E01F4"/>
    <w:rsid w:val="006E05A5"/>
    <w:rsid w:val="006E181A"/>
    <w:rsid w:val="006E21CA"/>
    <w:rsid w:val="006E286A"/>
    <w:rsid w:val="006E2A5A"/>
    <w:rsid w:val="006E2C50"/>
    <w:rsid w:val="006E2D44"/>
    <w:rsid w:val="006E3723"/>
    <w:rsid w:val="006E47CA"/>
    <w:rsid w:val="006E753D"/>
    <w:rsid w:val="006E78A8"/>
    <w:rsid w:val="006F05BF"/>
    <w:rsid w:val="006F09A7"/>
    <w:rsid w:val="006F1015"/>
    <w:rsid w:val="006F14CD"/>
    <w:rsid w:val="006F151D"/>
    <w:rsid w:val="006F36A8"/>
    <w:rsid w:val="006F3DD4"/>
    <w:rsid w:val="006F60F8"/>
    <w:rsid w:val="006F6E4C"/>
    <w:rsid w:val="006F7ED7"/>
    <w:rsid w:val="00700354"/>
    <w:rsid w:val="00701F5C"/>
    <w:rsid w:val="007025D5"/>
    <w:rsid w:val="007027DC"/>
    <w:rsid w:val="00702CA2"/>
    <w:rsid w:val="007030CB"/>
    <w:rsid w:val="00703C51"/>
    <w:rsid w:val="007045BD"/>
    <w:rsid w:val="00705B81"/>
    <w:rsid w:val="00705C4E"/>
    <w:rsid w:val="00706960"/>
    <w:rsid w:val="0070696A"/>
    <w:rsid w:val="00707A2E"/>
    <w:rsid w:val="007113EB"/>
    <w:rsid w:val="00711472"/>
    <w:rsid w:val="00711E05"/>
    <w:rsid w:val="007121E9"/>
    <w:rsid w:val="00713401"/>
    <w:rsid w:val="007141C5"/>
    <w:rsid w:val="0071421E"/>
    <w:rsid w:val="00714DE0"/>
    <w:rsid w:val="007164A7"/>
    <w:rsid w:val="00716DFF"/>
    <w:rsid w:val="00720C99"/>
    <w:rsid w:val="00721A60"/>
    <w:rsid w:val="00721E0E"/>
    <w:rsid w:val="007220CF"/>
    <w:rsid w:val="00723821"/>
    <w:rsid w:val="00723B2D"/>
    <w:rsid w:val="00724392"/>
    <w:rsid w:val="00724942"/>
    <w:rsid w:val="00724DD3"/>
    <w:rsid w:val="00726FBA"/>
    <w:rsid w:val="00727341"/>
    <w:rsid w:val="00727E1D"/>
    <w:rsid w:val="0073044F"/>
    <w:rsid w:val="00733708"/>
    <w:rsid w:val="00733836"/>
    <w:rsid w:val="00734913"/>
    <w:rsid w:val="00734AC1"/>
    <w:rsid w:val="00734C35"/>
    <w:rsid w:val="00734F1A"/>
    <w:rsid w:val="0073549A"/>
    <w:rsid w:val="00736065"/>
    <w:rsid w:val="00736690"/>
    <w:rsid w:val="00736C8F"/>
    <w:rsid w:val="0074006F"/>
    <w:rsid w:val="00740099"/>
    <w:rsid w:val="00741B5C"/>
    <w:rsid w:val="00741D75"/>
    <w:rsid w:val="007421CA"/>
    <w:rsid w:val="00742633"/>
    <w:rsid w:val="00744F92"/>
    <w:rsid w:val="0074621F"/>
    <w:rsid w:val="007463FB"/>
    <w:rsid w:val="00747C44"/>
    <w:rsid w:val="007513CD"/>
    <w:rsid w:val="00751F14"/>
    <w:rsid w:val="00752D8F"/>
    <w:rsid w:val="00753B45"/>
    <w:rsid w:val="00753E61"/>
    <w:rsid w:val="007546E8"/>
    <w:rsid w:val="007555B8"/>
    <w:rsid w:val="00755D22"/>
    <w:rsid w:val="007568D5"/>
    <w:rsid w:val="00756FDB"/>
    <w:rsid w:val="007571C4"/>
    <w:rsid w:val="00757438"/>
    <w:rsid w:val="00760099"/>
    <w:rsid w:val="0076096A"/>
    <w:rsid w:val="00760E8D"/>
    <w:rsid w:val="0076196C"/>
    <w:rsid w:val="00762C0B"/>
    <w:rsid w:val="00763C7C"/>
    <w:rsid w:val="00766B1A"/>
    <w:rsid w:val="00766DFE"/>
    <w:rsid w:val="0076715A"/>
    <w:rsid w:val="007675B7"/>
    <w:rsid w:val="00770A9B"/>
    <w:rsid w:val="00772027"/>
    <w:rsid w:val="007720AC"/>
    <w:rsid w:val="0077218B"/>
    <w:rsid w:val="007723D8"/>
    <w:rsid w:val="0077249C"/>
    <w:rsid w:val="00772ADC"/>
    <w:rsid w:val="00772DD9"/>
    <w:rsid w:val="007750F8"/>
    <w:rsid w:val="0077584D"/>
    <w:rsid w:val="00775DD4"/>
    <w:rsid w:val="00776787"/>
    <w:rsid w:val="0077797F"/>
    <w:rsid w:val="00783B46"/>
    <w:rsid w:val="00784800"/>
    <w:rsid w:val="00784A09"/>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35B7"/>
    <w:rsid w:val="007A4826"/>
    <w:rsid w:val="007A5765"/>
    <w:rsid w:val="007A5B89"/>
    <w:rsid w:val="007A77FC"/>
    <w:rsid w:val="007B058E"/>
    <w:rsid w:val="007B0864"/>
    <w:rsid w:val="007B0E05"/>
    <w:rsid w:val="007B1EDA"/>
    <w:rsid w:val="007B2BDF"/>
    <w:rsid w:val="007B3FFE"/>
    <w:rsid w:val="007B5DB4"/>
    <w:rsid w:val="007B5EE3"/>
    <w:rsid w:val="007B75D3"/>
    <w:rsid w:val="007C0795"/>
    <w:rsid w:val="007C13AC"/>
    <w:rsid w:val="007C14AD"/>
    <w:rsid w:val="007C272E"/>
    <w:rsid w:val="007C2735"/>
    <w:rsid w:val="007C31E6"/>
    <w:rsid w:val="007C417D"/>
    <w:rsid w:val="007C6ACC"/>
    <w:rsid w:val="007C6C61"/>
    <w:rsid w:val="007C7645"/>
    <w:rsid w:val="007C7F7C"/>
    <w:rsid w:val="007D083C"/>
    <w:rsid w:val="007D08BB"/>
    <w:rsid w:val="007D0992"/>
    <w:rsid w:val="007D09C8"/>
    <w:rsid w:val="007D1085"/>
    <w:rsid w:val="007D18E1"/>
    <w:rsid w:val="007D1926"/>
    <w:rsid w:val="007D2642"/>
    <w:rsid w:val="007D38EA"/>
    <w:rsid w:val="007D3C15"/>
    <w:rsid w:val="007D4ABC"/>
    <w:rsid w:val="007D4D44"/>
    <w:rsid w:val="007D50FF"/>
    <w:rsid w:val="007D58A9"/>
    <w:rsid w:val="007D5FCC"/>
    <w:rsid w:val="007D64DA"/>
    <w:rsid w:val="007D6B5D"/>
    <w:rsid w:val="007D6CCC"/>
    <w:rsid w:val="007D7FFC"/>
    <w:rsid w:val="007E03DA"/>
    <w:rsid w:val="007E0994"/>
    <w:rsid w:val="007E17A3"/>
    <w:rsid w:val="007E1992"/>
    <w:rsid w:val="007E21DF"/>
    <w:rsid w:val="007E2920"/>
    <w:rsid w:val="007E2F55"/>
    <w:rsid w:val="007E379C"/>
    <w:rsid w:val="007E41CB"/>
    <w:rsid w:val="007E4A94"/>
    <w:rsid w:val="007E5479"/>
    <w:rsid w:val="007E5CE9"/>
    <w:rsid w:val="007E5F8E"/>
    <w:rsid w:val="007E611D"/>
    <w:rsid w:val="007E7134"/>
    <w:rsid w:val="007E79A4"/>
    <w:rsid w:val="007E7A7F"/>
    <w:rsid w:val="007F072E"/>
    <w:rsid w:val="007F2366"/>
    <w:rsid w:val="007F3A1D"/>
    <w:rsid w:val="007F3B09"/>
    <w:rsid w:val="007F6EC7"/>
    <w:rsid w:val="007F7434"/>
    <w:rsid w:val="007F75A8"/>
    <w:rsid w:val="007F77D6"/>
    <w:rsid w:val="007F7EA7"/>
    <w:rsid w:val="008007C7"/>
    <w:rsid w:val="00802FC5"/>
    <w:rsid w:val="0080320A"/>
    <w:rsid w:val="00803E94"/>
    <w:rsid w:val="00804A80"/>
    <w:rsid w:val="008077DC"/>
    <w:rsid w:val="00807B02"/>
    <w:rsid w:val="00807B3A"/>
    <w:rsid w:val="0081078F"/>
    <w:rsid w:val="008117FD"/>
    <w:rsid w:val="00812782"/>
    <w:rsid w:val="00812937"/>
    <w:rsid w:val="008138C1"/>
    <w:rsid w:val="008143CA"/>
    <w:rsid w:val="0081504E"/>
    <w:rsid w:val="008155A4"/>
    <w:rsid w:val="00815835"/>
    <w:rsid w:val="00815DA5"/>
    <w:rsid w:val="00816255"/>
    <w:rsid w:val="00816B48"/>
    <w:rsid w:val="00816D7F"/>
    <w:rsid w:val="008174EC"/>
    <w:rsid w:val="00817DCF"/>
    <w:rsid w:val="008204A2"/>
    <w:rsid w:val="008208CB"/>
    <w:rsid w:val="00820B60"/>
    <w:rsid w:val="00821363"/>
    <w:rsid w:val="00822070"/>
    <w:rsid w:val="00822142"/>
    <w:rsid w:val="00822427"/>
    <w:rsid w:val="00822EA3"/>
    <w:rsid w:val="00822EA9"/>
    <w:rsid w:val="00823EB1"/>
    <w:rsid w:val="0082437A"/>
    <w:rsid w:val="00824E6B"/>
    <w:rsid w:val="00825FED"/>
    <w:rsid w:val="008274AF"/>
    <w:rsid w:val="008276D7"/>
    <w:rsid w:val="00830ACB"/>
    <w:rsid w:val="00831023"/>
    <w:rsid w:val="0083127F"/>
    <w:rsid w:val="008312B9"/>
    <w:rsid w:val="00831BB9"/>
    <w:rsid w:val="00831EDC"/>
    <w:rsid w:val="00832700"/>
    <w:rsid w:val="00832898"/>
    <w:rsid w:val="00833187"/>
    <w:rsid w:val="00833572"/>
    <w:rsid w:val="008340C9"/>
    <w:rsid w:val="00835499"/>
    <w:rsid w:val="008358C7"/>
    <w:rsid w:val="00835A0A"/>
    <w:rsid w:val="00835ECD"/>
    <w:rsid w:val="008369E5"/>
    <w:rsid w:val="008377E3"/>
    <w:rsid w:val="008378E7"/>
    <w:rsid w:val="00837F9E"/>
    <w:rsid w:val="00840667"/>
    <w:rsid w:val="00842C5E"/>
    <w:rsid w:val="00843EF4"/>
    <w:rsid w:val="0084445A"/>
    <w:rsid w:val="008449AF"/>
    <w:rsid w:val="00850365"/>
    <w:rsid w:val="00850566"/>
    <w:rsid w:val="008509F8"/>
    <w:rsid w:val="00852B3C"/>
    <w:rsid w:val="008532E6"/>
    <w:rsid w:val="008537D8"/>
    <w:rsid w:val="00853FF2"/>
    <w:rsid w:val="008549DA"/>
    <w:rsid w:val="00854E20"/>
    <w:rsid w:val="00855910"/>
    <w:rsid w:val="00855B3D"/>
    <w:rsid w:val="00855E6C"/>
    <w:rsid w:val="0085795D"/>
    <w:rsid w:val="0086233D"/>
    <w:rsid w:val="00862936"/>
    <w:rsid w:val="00862F3E"/>
    <w:rsid w:val="008636F1"/>
    <w:rsid w:val="00863A0D"/>
    <w:rsid w:val="00866005"/>
    <w:rsid w:val="0086745D"/>
    <w:rsid w:val="00867C24"/>
    <w:rsid w:val="00870BF0"/>
    <w:rsid w:val="008716D8"/>
    <w:rsid w:val="008717CE"/>
    <w:rsid w:val="00872495"/>
    <w:rsid w:val="0087383D"/>
    <w:rsid w:val="0087408A"/>
    <w:rsid w:val="00874E06"/>
    <w:rsid w:val="0087513D"/>
    <w:rsid w:val="00875ABA"/>
    <w:rsid w:val="008771D6"/>
    <w:rsid w:val="008776B0"/>
    <w:rsid w:val="0088012D"/>
    <w:rsid w:val="00880858"/>
    <w:rsid w:val="00881C47"/>
    <w:rsid w:val="008831D9"/>
    <w:rsid w:val="00883E1F"/>
    <w:rsid w:val="00884237"/>
    <w:rsid w:val="00885124"/>
    <w:rsid w:val="0088588A"/>
    <w:rsid w:val="00885F62"/>
    <w:rsid w:val="00887583"/>
    <w:rsid w:val="00887BE4"/>
    <w:rsid w:val="0089030D"/>
    <w:rsid w:val="00890B40"/>
    <w:rsid w:val="008912E0"/>
    <w:rsid w:val="00891445"/>
    <w:rsid w:val="0089153D"/>
    <w:rsid w:val="00892781"/>
    <w:rsid w:val="00892FC7"/>
    <w:rsid w:val="0089312A"/>
    <w:rsid w:val="00893604"/>
    <w:rsid w:val="00893853"/>
    <w:rsid w:val="008939BF"/>
    <w:rsid w:val="00894224"/>
    <w:rsid w:val="0089473A"/>
    <w:rsid w:val="00895A28"/>
    <w:rsid w:val="00895D0E"/>
    <w:rsid w:val="00896ADF"/>
    <w:rsid w:val="00896F5C"/>
    <w:rsid w:val="00897183"/>
    <w:rsid w:val="008A2992"/>
    <w:rsid w:val="008A3B43"/>
    <w:rsid w:val="008A45F7"/>
    <w:rsid w:val="008A5AFD"/>
    <w:rsid w:val="008A6647"/>
    <w:rsid w:val="008A6CD4"/>
    <w:rsid w:val="008A767A"/>
    <w:rsid w:val="008A788A"/>
    <w:rsid w:val="008B0A07"/>
    <w:rsid w:val="008B224C"/>
    <w:rsid w:val="008B36DF"/>
    <w:rsid w:val="008B3C0F"/>
    <w:rsid w:val="008B47B4"/>
    <w:rsid w:val="008B5396"/>
    <w:rsid w:val="008B581F"/>
    <w:rsid w:val="008B7814"/>
    <w:rsid w:val="008C0FD0"/>
    <w:rsid w:val="008C1A82"/>
    <w:rsid w:val="008C2485"/>
    <w:rsid w:val="008C3418"/>
    <w:rsid w:val="008C4913"/>
    <w:rsid w:val="008C4AB5"/>
    <w:rsid w:val="008C4B46"/>
    <w:rsid w:val="008C5478"/>
    <w:rsid w:val="008C5756"/>
    <w:rsid w:val="008C57E5"/>
    <w:rsid w:val="008C5AD6"/>
    <w:rsid w:val="008C5D4E"/>
    <w:rsid w:val="008C607E"/>
    <w:rsid w:val="008C7A4B"/>
    <w:rsid w:val="008D0C05"/>
    <w:rsid w:val="008D54DD"/>
    <w:rsid w:val="008D58E5"/>
    <w:rsid w:val="008D668D"/>
    <w:rsid w:val="008D6C2A"/>
    <w:rsid w:val="008D6F92"/>
    <w:rsid w:val="008D71CE"/>
    <w:rsid w:val="008D72F2"/>
    <w:rsid w:val="008E0E94"/>
    <w:rsid w:val="008E1234"/>
    <w:rsid w:val="008E197A"/>
    <w:rsid w:val="008E235C"/>
    <w:rsid w:val="008E34E8"/>
    <w:rsid w:val="008E35E1"/>
    <w:rsid w:val="008E444B"/>
    <w:rsid w:val="008E5787"/>
    <w:rsid w:val="008E6CA2"/>
    <w:rsid w:val="008E7204"/>
    <w:rsid w:val="008F039B"/>
    <w:rsid w:val="008F0FB6"/>
    <w:rsid w:val="008F14A1"/>
    <w:rsid w:val="008F1C67"/>
    <w:rsid w:val="008F1D36"/>
    <w:rsid w:val="008F203F"/>
    <w:rsid w:val="008F238D"/>
    <w:rsid w:val="008F2611"/>
    <w:rsid w:val="008F4312"/>
    <w:rsid w:val="008F494B"/>
    <w:rsid w:val="008F4970"/>
    <w:rsid w:val="008F52FA"/>
    <w:rsid w:val="008F54FD"/>
    <w:rsid w:val="008F675D"/>
    <w:rsid w:val="008F67B2"/>
    <w:rsid w:val="00901DA0"/>
    <w:rsid w:val="0090232D"/>
    <w:rsid w:val="00902E5F"/>
    <w:rsid w:val="00903A59"/>
    <w:rsid w:val="00904878"/>
    <w:rsid w:val="00904D91"/>
    <w:rsid w:val="00905004"/>
    <w:rsid w:val="009057D2"/>
    <w:rsid w:val="00905A7F"/>
    <w:rsid w:val="00905E66"/>
    <w:rsid w:val="00906247"/>
    <w:rsid w:val="009064A2"/>
    <w:rsid w:val="009072FC"/>
    <w:rsid w:val="00910185"/>
    <w:rsid w:val="00910F8F"/>
    <w:rsid w:val="0091118D"/>
    <w:rsid w:val="009114AE"/>
    <w:rsid w:val="00911AC5"/>
    <w:rsid w:val="0091261A"/>
    <w:rsid w:val="00913F3D"/>
    <w:rsid w:val="00914B92"/>
    <w:rsid w:val="0091512A"/>
    <w:rsid w:val="00915758"/>
    <w:rsid w:val="00915A9B"/>
    <w:rsid w:val="00915B12"/>
    <w:rsid w:val="00916D01"/>
    <w:rsid w:val="0091703E"/>
    <w:rsid w:val="00917621"/>
    <w:rsid w:val="00920771"/>
    <w:rsid w:val="00920C8A"/>
    <w:rsid w:val="0092161E"/>
    <w:rsid w:val="00921977"/>
    <w:rsid w:val="00921E02"/>
    <w:rsid w:val="009225A7"/>
    <w:rsid w:val="009235F0"/>
    <w:rsid w:val="009237DF"/>
    <w:rsid w:val="00923B25"/>
    <w:rsid w:val="009243A5"/>
    <w:rsid w:val="00924C8D"/>
    <w:rsid w:val="00924D61"/>
    <w:rsid w:val="009269BF"/>
    <w:rsid w:val="00926DF8"/>
    <w:rsid w:val="009278D5"/>
    <w:rsid w:val="00927A82"/>
    <w:rsid w:val="00927FEB"/>
    <w:rsid w:val="00930058"/>
    <w:rsid w:val="00931F71"/>
    <w:rsid w:val="00931FD6"/>
    <w:rsid w:val="00932F94"/>
    <w:rsid w:val="00934BB2"/>
    <w:rsid w:val="00934F76"/>
    <w:rsid w:val="00935A4C"/>
    <w:rsid w:val="009362D1"/>
    <w:rsid w:val="009363FE"/>
    <w:rsid w:val="00936D66"/>
    <w:rsid w:val="009370F8"/>
    <w:rsid w:val="00940145"/>
    <w:rsid w:val="0094033A"/>
    <w:rsid w:val="0094091B"/>
    <w:rsid w:val="009409F4"/>
    <w:rsid w:val="00940E5A"/>
    <w:rsid w:val="00940EA4"/>
    <w:rsid w:val="00941119"/>
    <w:rsid w:val="00941581"/>
    <w:rsid w:val="00941A27"/>
    <w:rsid w:val="00941A76"/>
    <w:rsid w:val="00942BD1"/>
    <w:rsid w:val="00943027"/>
    <w:rsid w:val="009441DB"/>
    <w:rsid w:val="00944591"/>
    <w:rsid w:val="0094486C"/>
    <w:rsid w:val="009449B7"/>
    <w:rsid w:val="00944CAA"/>
    <w:rsid w:val="00944EF3"/>
    <w:rsid w:val="00945561"/>
    <w:rsid w:val="009459D6"/>
    <w:rsid w:val="00945D55"/>
    <w:rsid w:val="009460BB"/>
    <w:rsid w:val="009461CA"/>
    <w:rsid w:val="00946444"/>
    <w:rsid w:val="00946B3B"/>
    <w:rsid w:val="0094736E"/>
    <w:rsid w:val="00947FF8"/>
    <w:rsid w:val="00950131"/>
    <w:rsid w:val="00951071"/>
    <w:rsid w:val="0095165A"/>
    <w:rsid w:val="00951CE8"/>
    <w:rsid w:val="00952148"/>
    <w:rsid w:val="00952D4A"/>
    <w:rsid w:val="00952D70"/>
    <w:rsid w:val="00953565"/>
    <w:rsid w:val="00953687"/>
    <w:rsid w:val="00954C90"/>
    <w:rsid w:val="009551E9"/>
    <w:rsid w:val="0095567C"/>
    <w:rsid w:val="00955A8E"/>
    <w:rsid w:val="0095758E"/>
    <w:rsid w:val="00957FA2"/>
    <w:rsid w:val="00961347"/>
    <w:rsid w:val="00961F5E"/>
    <w:rsid w:val="00962377"/>
    <w:rsid w:val="00962886"/>
    <w:rsid w:val="00962AAF"/>
    <w:rsid w:val="00964681"/>
    <w:rsid w:val="00964E7C"/>
    <w:rsid w:val="009662F3"/>
    <w:rsid w:val="00966867"/>
    <w:rsid w:val="00967F6F"/>
    <w:rsid w:val="00967FC7"/>
    <w:rsid w:val="009704BC"/>
    <w:rsid w:val="00970DC3"/>
    <w:rsid w:val="009713F0"/>
    <w:rsid w:val="009723A1"/>
    <w:rsid w:val="00972E97"/>
    <w:rsid w:val="00973254"/>
    <w:rsid w:val="00973614"/>
    <w:rsid w:val="00973CC2"/>
    <w:rsid w:val="009742AB"/>
    <w:rsid w:val="009749B1"/>
    <w:rsid w:val="009751E3"/>
    <w:rsid w:val="0097724C"/>
    <w:rsid w:val="009775CD"/>
    <w:rsid w:val="00980866"/>
    <w:rsid w:val="00980D24"/>
    <w:rsid w:val="00982037"/>
    <w:rsid w:val="009824DF"/>
    <w:rsid w:val="009829BD"/>
    <w:rsid w:val="0098358E"/>
    <w:rsid w:val="0098405A"/>
    <w:rsid w:val="0098426F"/>
    <w:rsid w:val="00985429"/>
    <w:rsid w:val="0098630A"/>
    <w:rsid w:val="009865DB"/>
    <w:rsid w:val="0098676F"/>
    <w:rsid w:val="009877D2"/>
    <w:rsid w:val="00987845"/>
    <w:rsid w:val="009910AF"/>
    <w:rsid w:val="00991A93"/>
    <w:rsid w:val="009939BC"/>
    <w:rsid w:val="009942CD"/>
    <w:rsid w:val="009948B6"/>
    <w:rsid w:val="009948C1"/>
    <w:rsid w:val="00996772"/>
    <w:rsid w:val="009972B6"/>
    <w:rsid w:val="00997A7D"/>
    <w:rsid w:val="009A0062"/>
    <w:rsid w:val="009A0094"/>
    <w:rsid w:val="009A0BFB"/>
    <w:rsid w:val="009A0E5E"/>
    <w:rsid w:val="009A0F09"/>
    <w:rsid w:val="009A1070"/>
    <w:rsid w:val="009A12F2"/>
    <w:rsid w:val="009A36A1"/>
    <w:rsid w:val="009A44FA"/>
    <w:rsid w:val="009A4689"/>
    <w:rsid w:val="009A494D"/>
    <w:rsid w:val="009B0520"/>
    <w:rsid w:val="009B059E"/>
    <w:rsid w:val="009B09CD"/>
    <w:rsid w:val="009B0AFE"/>
    <w:rsid w:val="009B1471"/>
    <w:rsid w:val="009B2383"/>
    <w:rsid w:val="009B2532"/>
    <w:rsid w:val="009B2663"/>
    <w:rsid w:val="009B3EC3"/>
    <w:rsid w:val="009B4356"/>
    <w:rsid w:val="009B4EE3"/>
    <w:rsid w:val="009B51BC"/>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D60B4"/>
    <w:rsid w:val="009E03F1"/>
    <w:rsid w:val="009E0D54"/>
    <w:rsid w:val="009E1533"/>
    <w:rsid w:val="009E2715"/>
    <w:rsid w:val="009E2785"/>
    <w:rsid w:val="009E2D60"/>
    <w:rsid w:val="009E3B83"/>
    <w:rsid w:val="009E42F1"/>
    <w:rsid w:val="009E48CC"/>
    <w:rsid w:val="009E5870"/>
    <w:rsid w:val="009E711D"/>
    <w:rsid w:val="009F08F6"/>
    <w:rsid w:val="009F0CDB"/>
    <w:rsid w:val="009F12BC"/>
    <w:rsid w:val="009F1423"/>
    <w:rsid w:val="009F39CB"/>
    <w:rsid w:val="009F3F07"/>
    <w:rsid w:val="00A00E80"/>
    <w:rsid w:val="00A00EE5"/>
    <w:rsid w:val="00A02ADA"/>
    <w:rsid w:val="00A03261"/>
    <w:rsid w:val="00A03E68"/>
    <w:rsid w:val="00A049E2"/>
    <w:rsid w:val="00A04DE9"/>
    <w:rsid w:val="00A06AE1"/>
    <w:rsid w:val="00A070C0"/>
    <w:rsid w:val="00A074F7"/>
    <w:rsid w:val="00A07781"/>
    <w:rsid w:val="00A077D4"/>
    <w:rsid w:val="00A114E6"/>
    <w:rsid w:val="00A13337"/>
    <w:rsid w:val="00A1344B"/>
    <w:rsid w:val="00A13908"/>
    <w:rsid w:val="00A152D1"/>
    <w:rsid w:val="00A1675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2ABE"/>
    <w:rsid w:val="00A33D6C"/>
    <w:rsid w:val="00A3560F"/>
    <w:rsid w:val="00A35D4E"/>
    <w:rsid w:val="00A35DD1"/>
    <w:rsid w:val="00A36DC1"/>
    <w:rsid w:val="00A40884"/>
    <w:rsid w:val="00A42C28"/>
    <w:rsid w:val="00A434B9"/>
    <w:rsid w:val="00A4380B"/>
    <w:rsid w:val="00A43B6B"/>
    <w:rsid w:val="00A455C5"/>
    <w:rsid w:val="00A45C7E"/>
    <w:rsid w:val="00A46874"/>
    <w:rsid w:val="00A46AF0"/>
    <w:rsid w:val="00A477E6"/>
    <w:rsid w:val="00A4790E"/>
    <w:rsid w:val="00A47C1B"/>
    <w:rsid w:val="00A51BD6"/>
    <w:rsid w:val="00A530A3"/>
    <w:rsid w:val="00A5337D"/>
    <w:rsid w:val="00A53767"/>
    <w:rsid w:val="00A54607"/>
    <w:rsid w:val="00A55079"/>
    <w:rsid w:val="00A552D3"/>
    <w:rsid w:val="00A5564B"/>
    <w:rsid w:val="00A579E6"/>
    <w:rsid w:val="00A57C2D"/>
    <w:rsid w:val="00A57C37"/>
    <w:rsid w:val="00A57CE8"/>
    <w:rsid w:val="00A60B92"/>
    <w:rsid w:val="00A60C82"/>
    <w:rsid w:val="00A61F48"/>
    <w:rsid w:val="00A62DE2"/>
    <w:rsid w:val="00A6389A"/>
    <w:rsid w:val="00A63AEB"/>
    <w:rsid w:val="00A63C97"/>
    <w:rsid w:val="00A63DC8"/>
    <w:rsid w:val="00A64106"/>
    <w:rsid w:val="00A642FC"/>
    <w:rsid w:val="00A64F2C"/>
    <w:rsid w:val="00A6648F"/>
    <w:rsid w:val="00A66C6D"/>
    <w:rsid w:val="00A66CBC"/>
    <w:rsid w:val="00A675B8"/>
    <w:rsid w:val="00A679C0"/>
    <w:rsid w:val="00A67F5E"/>
    <w:rsid w:val="00A7025D"/>
    <w:rsid w:val="00A70990"/>
    <w:rsid w:val="00A70CB9"/>
    <w:rsid w:val="00A71D0B"/>
    <w:rsid w:val="00A74E09"/>
    <w:rsid w:val="00A75655"/>
    <w:rsid w:val="00A7762E"/>
    <w:rsid w:val="00A77999"/>
    <w:rsid w:val="00A809AC"/>
    <w:rsid w:val="00A80E2F"/>
    <w:rsid w:val="00A81018"/>
    <w:rsid w:val="00A82FFE"/>
    <w:rsid w:val="00A84099"/>
    <w:rsid w:val="00A841CC"/>
    <w:rsid w:val="00A844CE"/>
    <w:rsid w:val="00A84FE2"/>
    <w:rsid w:val="00A869D2"/>
    <w:rsid w:val="00A878E8"/>
    <w:rsid w:val="00A90385"/>
    <w:rsid w:val="00A90754"/>
    <w:rsid w:val="00A908E5"/>
    <w:rsid w:val="00A90CE5"/>
    <w:rsid w:val="00A910BE"/>
    <w:rsid w:val="00A91EAA"/>
    <w:rsid w:val="00A91EC4"/>
    <w:rsid w:val="00A9264B"/>
    <w:rsid w:val="00A93080"/>
    <w:rsid w:val="00A93197"/>
    <w:rsid w:val="00A93F5F"/>
    <w:rsid w:val="00A93FD4"/>
    <w:rsid w:val="00A95E21"/>
    <w:rsid w:val="00A963A4"/>
    <w:rsid w:val="00A96A5D"/>
    <w:rsid w:val="00A96DCC"/>
    <w:rsid w:val="00AA0740"/>
    <w:rsid w:val="00AA188F"/>
    <w:rsid w:val="00AA2B9C"/>
    <w:rsid w:val="00AA3C3D"/>
    <w:rsid w:val="00AA3F98"/>
    <w:rsid w:val="00AA486A"/>
    <w:rsid w:val="00AA53B0"/>
    <w:rsid w:val="00AA63A9"/>
    <w:rsid w:val="00AA6E3A"/>
    <w:rsid w:val="00AA6F19"/>
    <w:rsid w:val="00AA7894"/>
    <w:rsid w:val="00AA7E07"/>
    <w:rsid w:val="00AB058C"/>
    <w:rsid w:val="00AB0B3D"/>
    <w:rsid w:val="00AB0FBA"/>
    <w:rsid w:val="00AB1112"/>
    <w:rsid w:val="00AB1607"/>
    <w:rsid w:val="00AB17F6"/>
    <w:rsid w:val="00AB27A9"/>
    <w:rsid w:val="00AB33C6"/>
    <w:rsid w:val="00AB4292"/>
    <w:rsid w:val="00AB4E03"/>
    <w:rsid w:val="00AB5612"/>
    <w:rsid w:val="00AB7068"/>
    <w:rsid w:val="00AC0237"/>
    <w:rsid w:val="00AC14B8"/>
    <w:rsid w:val="00AC1885"/>
    <w:rsid w:val="00AC1B7C"/>
    <w:rsid w:val="00AC3A4B"/>
    <w:rsid w:val="00AC3A66"/>
    <w:rsid w:val="00AC4CA3"/>
    <w:rsid w:val="00AC4CE3"/>
    <w:rsid w:val="00AC5D40"/>
    <w:rsid w:val="00AC60C2"/>
    <w:rsid w:val="00AC76C6"/>
    <w:rsid w:val="00AD268D"/>
    <w:rsid w:val="00AD3749"/>
    <w:rsid w:val="00AD3F85"/>
    <w:rsid w:val="00AD52D5"/>
    <w:rsid w:val="00AD6723"/>
    <w:rsid w:val="00AD6AE6"/>
    <w:rsid w:val="00AD7FBD"/>
    <w:rsid w:val="00AE1964"/>
    <w:rsid w:val="00AE35A3"/>
    <w:rsid w:val="00AE43E1"/>
    <w:rsid w:val="00AE7BCF"/>
    <w:rsid w:val="00AE7D6D"/>
    <w:rsid w:val="00AF1B15"/>
    <w:rsid w:val="00AF1C91"/>
    <w:rsid w:val="00AF1D18"/>
    <w:rsid w:val="00AF3048"/>
    <w:rsid w:val="00AF476B"/>
    <w:rsid w:val="00AF5FF7"/>
    <w:rsid w:val="00AF71D8"/>
    <w:rsid w:val="00AF765E"/>
    <w:rsid w:val="00AF7714"/>
    <w:rsid w:val="00AF794B"/>
    <w:rsid w:val="00B0051A"/>
    <w:rsid w:val="00B01A11"/>
    <w:rsid w:val="00B021C7"/>
    <w:rsid w:val="00B02952"/>
    <w:rsid w:val="00B03DB7"/>
    <w:rsid w:val="00B04957"/>
    <w:rsid w:val="00B04CB8"/>
    <w:rsid w:val="00B05405"/>
    <w:rsid w:val="00B05435"/>
    <w:rsid w:val="00B055E5"/>
    <w:rsid w:val="00B05658"/>
    <w:rsid w:val="00B05C4E"/>
    <w:rsid w:val="00B07F24"/>
    <w:rsid w:val="00B1003B"/>
    <w:rsid w:val="00B10B9E"/>
    <w:rsid w:val="00B116A0"/>
    <w:rsid w:val="00B11981"/>
    <w:rsid w:val="00B12087"/>
    <w:rsid w:val="00B12D41"/>
    <w:rsid w:val="00B12D64"/>
    <w:rsid w:val="00B132D0"/>
    <w:rsid w:val="00B13B81"/>
    <w:rsid w:val="00B14034"/>
    <w:rsid w:val="00B149C0"/>
    <w:rsid w:val="00B15372"/>
    <w:rsid w:val="00B1581A"/>
    <w:rsid w:val="00B16515"/>
    <w:rsid w:val="00B17F46"/>
    <w:rsid w:val="00B20519"/>
    <w:rsid w:val="00B205C7"/>
    <w:rsid w:val="00B20D6D"/>
    <w:rsid w:val="00B224F2"/>
    <w:rsid w:val="00B22C00"/>
    <w:rsid w:val="00B2361F"/>
    <w:rsid w:val="00B23C2E"/>
    <w:rsid w:val="00B24414"/>
    <w:rsid w:val="00B2450A"/>
    <w:rsid w:val="00B253BE"/>
    <w:rsid w:val="00B258B5"/>
    <w:rsid w:val="00B26572"/>
    <w:rsid w:val="00B2692B"/>
    <w:rsid w:val="00B2718B"/>
    <w:rsid w:val="00B3040A"/>
    <w:rsid w:val="00B33C91"/>
    <w:rsid w:val="00B348D8"/>
    <w:rsid w:val="00B350FD"/>
    <w:rsid w:val="00B35ECD"/>
    <w:rsid w:val="00B363AD"/>
    <w:rsid w:val="00B400C2"/>
    <w:rsid w:val="00B40221"/>
    <w:rsid w:val="00B40B60"/>
    <w:rsid w:val="00B41ADF"/>
    <w:rsid w:val="00B41C74"/>
    <w:rsid w:val="00B41FC5"/>
    <w:rsid w:val="00B422A1"/>
    <w:rsid w:val="00B42E16"/>
    <w:rsid w:val="00B4368F"/>
    <w:rsid w:val="00B447D8"/>
    <w:rsid w:val="00B459E4"/>
    <w:rsid w:val="00B45A5E"/>
    <w:rsid w:val="00B47D88"/>
    <w:rsid w:val="00B47DFB"/>
    <w:rsid w:val="00B508AF"/>
    <w:rsid w:val="00B50967"/>
    <w:rsid w:val="00B51003"/>
    <w:rsid w:val="00B51194"/>
    <w:rsid w:val="00B5142C"/>
    <w:rsid w:val="00B52374"/>
    <w:rsid w:val="00B52457"/>
    <w:rsid w:val="00B5292B"/>
    <w:rsid w:val="00B5499F"/>
    <w:rsid w:val="00B54BCB"/>
    <w:rsid w:val="00B5506E"/>
    <w:rsid w:val="00B554D4"/>
    <w:rsid w:val="00B56B13"/>
    <w:rsid w:val="00B56CCC"/>
    <w:rsid w:val="00B56E8C"/>
    <w:rsid w:val="00B5776D"/>
    <w:rsid w:val="00B57E9D"/>
    <w:rsid w:val="00B57FDC"/>
    <w:rsid w:val="00B60DD2"/>
    <w:rsid w:val="00B6166F"/>
    <w:rsid w:val="00B62067"/>
    <w:rsid w:val="00B626F0"/>
    <w:rsid w:val="00B62B65"/>
    <w:rsid w:val="00B636A7"/>
    <w:rsid w:val="00B637F9"/>
    <w:rsid w:val="00B63974"/>
    <w:rsid w:val="00B63977"/>
    <w:rsid w:val="00B63E02"/>
    <w:rsid w:val="00B63F1C"/>
    <w:rsid w:val="00B6560B"/>
    <w:rsid w:val="00B65A3B"/>
    <w:rsid w:val="00B65F8D"/>
    <w:rsid w:val="00B661D7"/>
    <w:rsid w:val="00B666C1"/>
    <w:rsid w:val="00B67BFB"/>
    <w:rsid w:val="00B7006B"/>
    <w:rsid w:val="00B70C24"/>
    <w:rsid w:val="00B70F13"/>
    <w:rsid w:val="00B714BA"/>
    <w:rsid w:val="00B71596"/>
    <w:rsid w:val="00B7285A"/>
    <w:rsid w:val="00B73C63"/>
    <w:rsid w:val="00B74E3D"/>
    <w:rsid w:val="00B753D1"/>
    <w:rsid w:val="00B75919"/>
    <w:rsid w:val="00B75CB5"/>
    <w:rsid w:val="00B77BB8"/>
    <w:rsid w:val="00B81146"/>
    <w:rsid w:val="00B81FF9"/>
    <w:rsid w:val="00B8242B"/>
    <w:rsid w:val="00B8289C"/>
    <w:rsid w:val="00B83455"/>
    <w:rsid w:val="00B8347B"/>
    <w:rsid w:val="00B844E8"/>
    <w:rsid w:val="00B84D3C"/>
    <w:rsid w:val="00B85517"/>
    <w:rsid w:val="00B8559C"/>
    <w:rsid w:val="00B86E78"/>
    <w:rsid w:val="00B905D1"/>
    <w:rsid w:val="00B92315"/>
    <w:rsid w:val="00B9272C"/>
    <w:rsid w:val="00B936F0"/>
    <w:rsid w:val="00B93AF8"/>
    <w:rsid w:val="00B94B98"/>
    <w:rsid w:val="00B94CA4"/>
    <w:rsid w:val="00B94CAC"/>
    <w:rsid w:val="00B951F7"/>
    <w:rsid w:val="00B96C04"/>
    <w:rsid w:val="00BA06B3"/>
    <w:rsid w:val="00BA0729"/>
    <w:rsid w:val="00BA0EBA"/>
    <w:rsid w:val="00BA14F7"/>
    <w:rsid w:val="00BA2E52"/>
    <w:rsid w:val="00BA32BA"/>
    <w:rsid w:val="00BA32CA"/>
    <w:rsid w:val="00BA477A"/>
    <w:rsid w:val="00BA6C7C"/>
    <w:rsid w:val="00BA700E"/>
    <w:rsid w:val="00BA7016"/>
    <w:rsid w:val="00BA787B"/>
    <w:rsid w:val="00BA7D5D"/>
    <w:rsid w:val="00BB0A40"/>
    <w:rsid w:val="00BB20F2"/>
    <w:rsid w:val="00BB4C40"/>
    <w:rsid w:val="00BB5178"/>
    <w:rsid w:val="00BB67AE"/>
    <w:rsid w:val="00BB71D2"/>
    <w:rsid w:val="00BB728B"/>
    <w:rsid w:val="00BB7702"/>
    <w:rsid w:val="00BB7718"/>
    <w:rsid w:val="00BC02C2"/>
    <w:rsid w:val="00BC049F"/>
    <w:rsid w:val="00BC13A2"/>
    <w:rsid w:val="00BC1E75"/>
    <w:rsid w:val="00BC2094"/>
    <w:rsid w:val="00BC3609"/>
    <w:rsid w:val="00BC390B"/>
    <w:rsid w:val="00BC3DBF"/>
    <w:rsid w:val="00BC465F"/>
    <w:rsid w:val="00BC5869"/>
    <w:rsid w:val="00BC62F7"/>
    <w:rsid w:val="00BC66F9"/>
    <w:rsid w:val="00BC6B01"/>
    <w:rsid w:val="00BC757F"/>
    <w:rsid w:val="00BD003A"/>
    <w:rsid w:val="00BD1D45"/>
    <w:rsid w:val="00BD234C"/>
    <w:rsid w:val="00BD3099"/>
    <w:rsid w:val="00BD37A6"/>
    <w:rsid w:val="00BD3E62"/>
    <w:rsid w:val="00BD51A9"/>
    <w:rsid w:val="00BD51C1"/>
    <w:rsid w:val="00BD670A"/>
    <w:rsid w:val="00BD686B"/>
    <w:rsid w:val="00BD73E6"/>
    <w:rsid w:val="00BD78B2"/>
    <w:rsid w:val="00BE21A9"/>
    <w:rsid w:val="00BE263E"/>
    <w:rsid w:val="00BE3F11"/>
    <w:rsid w:val="00BE40F1"/>
    <w:rsid w:val="00BE438D"/>
    <w:rsid w:val="00BE44F2"/>
    <w:rsid w:val="00BE603A"/>
    <w:rsid w:val="00BE624E"/>
    <w:rsid w:val="00BE6286"/>
    <w:rsid w:val="00BE6838"/>
    <w:rsid w:val="00BE6CB3"/>
    <w:rsid w:val="00BE76ED"/>
    <w:rsid w:val="00BE7D3E"/>
    <w:rsid w:val="00BF2436"/>
    <w:rsid w:val="00BF2F67"/>
    <w:rsid w:val="00BF321B"/>
    <w:rsid w:val="00BF36A4"/>
    <w:rsid w:val="00BF3773"/>
    <w:rsid w:val="00BF3E14"/>
    <w:rsid w:val="00BF40BC"/>
    <w:rsid w:val="00BF4644"/>
    <w:rsid w:val="00BF6269"/>
    <w:rsid w:val="00BF63AA"/>
    <w:rsid w:val="00C00D18"/>
    <w:rsid w:val="00C027A6"/>
    <w:rsid w:val="00C03B8D"/>
    <w:rsid w:val="00C0428C"/>
    <w:rsid w:val="00C04532"/>
    <w:rsid w:val="00C04AFF"/>
    <w:rsid w:val="00C06D1A"/>
    <w:rsid w:val="00C078F3"/>
    <w:rsid w:val="00C10779"/>
    <w:rsid w:val="00C110C3"/>
    <w:rsid w:val="00C11262"/>
    <w:rsid w:val="00C11781"/>
    <w:rsid w:val="00C11CDA"/>
    <w:rsid w:val="00C126F5"/>
    <w:rsid w:val="00C12A01"/>
    <w:rsid w:val="00C12AEB"/>
    <w:rsid w:val="00C1356B"/>
    <w:rsid w:val="00C1382B"/>
    <w:rsid w:val="00C13E95"/>
    <w:rsid w:val="00C151D0"/>
    <w:rsid w:val="00C1757C"/>
    <w:rsid w:val="00C17C1B"/>
    <w:rsid w:val="00C20366"/>
    <w:rsid w:val="00C23148"/>
    <w:rsid w:val="00C237F5"/>
    <w:rsid w:val="00C24241"/>
    <w:rsid w:val="00C247D2"/>
    <w:rsid w:val="00C24A70"/>
    <w:rsid w:val="00C24A72"/>
    <w:rsid w:val="00C24AB5"/>
    <w:rsid w:val="00C2590B"/>
    <w:rsid w:val="00C25DEA"/>
    <w:rsid w:val="00C27251"/>
    <w:rsid w:val="00C30F0F"/>
    <w:rsid w:val="00C31742"/>
    <w:rsid w:val="00C317AA"/>
    <w:rsid w:val="00C325C5"/>
    <w:rsid w:val="00C328F2"/>
    <w:rsid w:val="00C34A7D"/>
    <w:rsid w:val="00C34B1A"/>
    <w:rsid w:val="00C3596F"/>
    <w:rsid w:val="00C3620C"/>
    <w:rsid w:val="00C36247"/>
    <w:rsid w:val="00C3671A"/>
    <w:rsid w:val="00C373F2"/>
    <w:rsid w:val="00C40176"/>
    <w:rsid w:val="00C40376"/>
    <w:rsid w:val="00C40424"/>
    <w:rsid w:val="00C414DD"/>
    <w:rsid w:val="00C4276C"/>
    <w:rsid w:val="00C4329D"/>
    <w:rsid w:val="00C43374"/>
    <w:rsid w:val="00C438F4"/>
    <w:rsid w:val="00C4556A"/>
    <w:rsid w:val="00C45A69"/>
    <w:rsid w:val="00C462B1"/>
    <w:rsid w:val="00C46538"/>
    <w:rsid w:val="00C46AA2"/>
    <w:rsid w:val="00C46C48"/>
    <w:rsid w:val="00C46D17"/>
    <w:rsid w:val="00C46E2D"/>
    <w:rsid w:val="00C470DC"/>
    <w:rsid w:val="00C471BF"/>
    <w:rsid w:val="00C477C8"/>
    <w:rsid w:val="00C50BCF"/>
    <w:rsid w:val="00C51A87"/>
    <w:rsid w:val="00C5217A"/>
    <w:rsid w:val="00C53DFD"/>
    <w:rsid w:val="00C542F0"/>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77C87"/>
    <w:rsid w:val="00C80C1C"/>
    <w:rsid w:val="00C80C9F"/>
    <w:rsid w:val="00C80D03"/>
    <w:rsid w:val="00C80D37"/>
    <w:rsid w:val="00C81098"/>
    <w:rsid w:val="00C8116D"/>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04F2"/>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2AA4"/>
    <w:rsid w:val="00CA5DA4"/>
    <w:rsid w:val="00CA6689"/>
    <w:rsid w:val="00CA7E6D"/>
    <w:rsid w:val="00CB147A"/>
    <w:rsid w:val="00CB285C"/>
    <w:rsid w:val="00CB3484"/>
    <w:rsid w:val="00CB6234"/>
    <w:rsid w:val="00CB62CB"/>
    <w:rsid w:val="00CB7A46"/>
    <w:rsid w:val="00CB7AFB"/>
    <w:rsid w:val="00CC251D"/>
    <w:rsid w:val="00CC3806"/>
    <w:rsid w:val="00CC39A9"/>
    <w:rsid w:val="00CC4281"/>
    <w:rsid w:val="00CC4C22"/>
    <w:rsid w:val="00CC648A"/>
    <w:rsid w:val="00CC76CE"/>
    <w:rsid w:val="00CC7B49"/>
    <w:rsid w:val="00CD0910"/>
    <w:rsid w:val="00CD0ABD"/>
    <w:rsid w:val="00CD1AA1"/>
    <w:rsid w:val="00CD259C"/>
    <w:rsid w:val="00CD4A93"/>
    <w:rsid w:val="00CD6F45"/>
    <w:rsid w:val="00CE09AE"/>
    <w:rsid w:val="00CE3B09"/>
    <w:rsid w:val="00CE3DDC"/>
    <w:rsid w:val="00CE3F65"/>
    <w:rsid w:val="00CE3FFA"/>
    <w:rsid w:val="00CE4BAA"/>
    <w:rsid w:val="00CE63EE"/>
    <w:rsid w:val="00CE7EE1"/>
    <w:rsid w:val="00CF16FB"/>
    <w:rsid w:val="00CF2295"/>
    <w:rsid w:val="00CF3A90"/>
    <w:rsid w:val="00CF3BDE"/>
    <w:rsid w:val="00CF58ED"/>
    <w:rsid w:val="00CF5F15"/>
    <w:rsid w:val="00CF6654"/>
    <w:rsid w:val="00CF6F66"/>
    <w:rsid w:val="00CF77B5"/>
    <w:rsid w:val="00CF7E12"/>
    <w:rsid w:val="00D020F4"/>
    <w:rsid w:val="00D035F2"/>
    <w:rsid w:val="00D04391"/>
    <w:rsid w:val="00D04D6E"/>
    <w:rsid w:val="00D05DEB"/>
    <w:rsid w:val="00D05F32"/>
    <w:rsid w:val="00D079EE"/>
    <w:rsid w:val="00D07ABE"/>
    <w:rsid w:val="00D10338"/>
    <w:rsid w:val="00D10F21"/>
    <w:rsid w:val="00D12413"/>
    <w:rsid w:val="00D13972"/>
    <w:rsid w:val="00D13FB4"/>
    <w:rsid w:val="00D152E1"/>
    <w:rsid w:val="00D15DEC"/>
    <w:rsid w:val="00D17833"/>
    <w:rsid w:val="00D202C0"/>
    <w:rsid w:val="00D20BAA"/>
    <w:rsid w:val="00D20C9A"/>
    <w:rsid w:val="00D22352"/>
    <w:rsid w:val="00D23F53"/>
    <w:rsid w:val="00D24EAB"/>
    <w:rsid w:val="00D25743"/>
    <w:rsid w:val="00D2652A"/>
    <w:rsid w:val="00D2694A"/>
    <w:rsid w:val="00D26E1A"/>
    <w:rsid w:val="00D277CF"/>
    <w:rsid w:val="00D30761"/>
    <w:rsid w:val="00D307A6"/>
    <w:rsid w:val="00D312F2"/>
    <w:rsid w:val="00D31A9D"/>
    <w:rsid w:val="00D32991"/>
    <w:rsid w:val="00D33C85"/>
    <w:rsid w:val="00D33E2B"/>
    <w:rsid w:val="00D34C18"/>
    <w:rsid w:val="00D36278"/>
    <w:rsid w:val="00D36C35"/>
    <w:rsid w:val="00D40D02"/>
    <w:rsid w:val="00D41C47"/>
    <w:rsid w:val="00D42073"/>
    <w:rsid w:val="00D42BB6"/>
    <w:rsid w:val="00D45E1A"/>
    <w:rsid w:val="00D472B8"/>
    <w:rsid w:val="00D47595"/>
    <w:rsid w:val="00D50C35"/>
    <w:rsid w:val="00D528F4"/>
    <w:rsid w:val="00D52AAA"/>
    <w:rsid w:val="00D53033"/>
    <w:rsid w:val="00D53161"/>
    <w:rsid w:val="00D5432B"/>
    <w:rsid w:val="00D546AC"/>
    <w:rsid w:val="00D5494D"/>
    <w:rsid w:val="00D54971"/>
    <w:rsid w:val="00D574CA"/>
    <w:rsid w:val="00D57819"/>
    <w:rsid w:val="00D57BD7"/>
    <w:rsid w:val="00D60332"/>
    <w:rsid w:val="00D6072C"/>
    <w:rsid w:val="00D60767"/>
    <w:rsid w:val="00D618A3"/>
    <w:rsid w:val="00D62195"/>
    <w:rsid w:val="00D62544"/>
    <w:rsid w:val="00D63A25"/>
    <w:rsid w:val="00D63ED3"/>
    <w:rsid w:val="00D65117"/>
    <w:rsid w:val="00D65620"/>
    <w:rsid w:val="00D65FF8"/>
    <w:rsid w:val="00D6624E"/>
    <w:rsid w:val="00D6710D"/>
    <w:rsid w:val="00D705C6"/>
    <w:rsid w:val="00D707F1"/>
    <w:rsid w:val="00D7080B"/>
    <w:rsid w:val="00D72865"/>
    <w:rsid w:val="00D72906"/>
    <w:rsid w:val="00D72BC8"/>
    <w:rsid w:val="00D72BCE"/>
    <w:rsid w:val="00D73603"/>
    <w:rsid w:val="00D738B1"/>
    <w:rsid w:val="00D73E07"/>
    <w:rsid w:val="00D74A3D"/>
    <w:rsid w:val="00D74A52"/>
    <w:rsid w:val="00D74DE9"/>
    <w:rsid w:val="00D7707D"/>
    <w:rsid w:val="00D77A7B"/>
    <w:rsid w:val="00D77E65"/>
    <w:rsid w:val="00D8104C"/>
    <w:rsid w:val="00D8147A"/>
    <w:rsid w:val="00D826B4"/>
    <w:rsid w:val="00D84566"/>
    <w:rsid w:val="00D85C76"/>
    <w:rsid w:val="00D85E80"/>
    <w:rsid w:val="00D86197"/>
    <w:rsid w:val="00D904C6"/>
    <w:rsid w:val="00D91617"/>
    <w:rsid w:val="00D92951"/>
    <w:rsid w:val="00D92AEE"/>
    <w:rsid w:val="00D92C11"/>
    <w:rsid w:val="00D9304F"/>
    <w:rsid w:val="00D938DD"/>
    <w:rsid w:val="00D9485C"/>
    <w:rsid w:val="00D94B05"/>
    <w:rsid w:val="00D959AB"/>
    <w:rsid w:val="00D95BF4"/>
    <w:rsid w:val="00D961B4"/>
    <w:rsid w:val="00D9667F"/>
    <w:rsid w:val="00D97318"/>
    <w:rsid w:val="00D97DF1"/>
    <w:rsid w:val="00DA122F"/>
    <w:rsid w:val="00DA16C4"/>
    <w:rsid w:val="00DA27BB"/>
    <w:rsid w:val="00DA3576"/>
    <w:rsid w:val="00DA3D06"/>
    <w:rsid w:val="00DA3D0C"/>
    <w:rsid w:val="00DA3EDB"/>
    <w:rsid w:val="00DA63CC"/>
    <w:rsid w:val="00DA7631"/>
    <w:rsid w:val="00DA7A97"/>
    <w:rsid w:val="00DA7F0D"/>
    <w:rsid w:val="00DB0563"/>
    <w:rsid w:val="00DB222D"/>
    <w:rsid w:val="00DB301E"/>
    <w:rsid w:val="00DB4DB4"/>
    <w:rsid w:val="00DB5542"/>
    <w:rsid w:val="00DB5AD9"/>
    <w:rsid w:val="00DB68BE"/>
    <w:rsid w:val="00DB6B0C"/>
    <w:rsid w:val="00DB7227"/>
    <w:rsid w:val="00DB7D1B"/>
    <w:rsid w:val="00DC0AF3"/>
    <w:rsid w:val="00DC0CA2"/>
    <w:rsid w:val="00DC176F"/>
    <w:rsid w:val="00DC1C04"/>
    <w:rsid w:val="00DC2192"/>
    <w:rsid w:val="00DC2B1D"/>
    <w:rsid w:val="00DC2F68"/>
    <w:rsid w:val="00DC38FB"/>
    <w:rsid w:val="00DC40E8"/>
    <w:rsid w:val="00DC6956"/>
    <w:rsid w:val="00DC7028"/>
    <w:rsid w:val="00DC77AA"/>
    <w:rsid w:val="00DC785C"/>
    <w:rsid w:val="00DD0980"/>
    <w:rsid w:val="00DD1504"/>
    <w:rsid w:val="00DD32A6"/>
    <w:rsid w:val="00DD369B"/>
    <w:rsid w:val="00DD3BD5"/>
    <w:rsid w:val="00DD4535"/>
    <w:rsid w:val="00DD5147"/>
    <w:rsid w:val="00DD64AA"/>
    <w:rsid w:val="00DD6CB0"/>
    <w:rsid w:val="00DD6EB7"/>
    <w:rsid w:val="00DD70FA"/>
    <w:rsid w:val="00DE1416"/>
    <w:rsid w:val="00DE2E19"/>
    <w:rsid w:val="00DE3143"/>
    <w:rsid w:val="00DE35F8"/>
    <w:rsid w:val="00DE385C"/>
    <w:rsid w:val="00DE424E"/>
    <w:rsid w:val="00DE584F"/>
    <w:rsid w:val="00DE69D0"/>
    <w:rsid w:val="00DE6B23"/>
    <w:rsid w:val="00DE6B30"/>
    <w:rsid w:val="00DE710B"/>
    <w:rsid w:val="00DE780F"/>
    <w:rsid w:val="00DF15D7"/>
    <w:rsid w:val="00DF1A72"/>
    <w:rsid w:val="00DF3527"/>
    <w:rsid w:val="00DF3E12"/>
    <w:rsid w:val="00DF4716"/>
    <w:rsid w:val="00DF69A3"/>
    <w:rsid w:val="00DF6CC2"/>
    <w:rsid w:val="00E006E4"/>
    <w:rsid w:val="00E00EAF"/>
    <w:rsid w:val="00E02800"/>
    <w:rsid w:val="00E02AAD"/>
    <w:rsid w:val="00E02D4E"/>
    <w:rsid w:val="00E03A4B"/>
    <w:rsid w:val="00E03C85"/>
    <w:rsid w:val="00E04621"/>
    <w:rsid w:val="00E04DA9"/>
    <w:rsid w:val="00E05042"/>
    <w:rsid w:val="00E05104"/>
    <w:rsid w:val="00E051FD"/>
    <w:rsid w:val="00E0553D"/>
    <w:rsid w:val="00E05C3E"/>
    <w:rsid w:val="00E05F92"/>
    <w:rsid w:val="00E05FD4"/>
    <w:rsid w:val="00E07111"/>
    <w:rsid w:val="00E0769B"/>
    <w:rsid w:val="00E07DBB"/>
    <w:rsid w:val="00E07E4A"/>
    <w:rsid w:val="00E10812"/>
    <w:rsid w:val="00E11083"/>
    <w:rsid w:val="00E11C34"/>
    <w:rsid w:val="00E12192"/>
    <w:rsid w:val="00E13274"/>
    <w:rsid w:val="00E14A2D"/>
    <w:rsid w:val="00E14AFB"/>
    <w:rsid w:val="00E16539"/>
    <w:rsid w:val="00E16650"/>
    <w:rsid w:val="00E16944"/>
    <w:rsid w:val="00E17492"/>
    <w:rsid w:val="00E20B1F"/>
    <w:rsid w:val="00E20D41"/>
    <w:rsid w:val="00E2136B"/>
    <w:rsid w:val="00E22185"/>
    <w:rsid w:val="00E2244A"/>
    <w:rsid w:val="00E23681"/>
    <w:rsid w:val="00E245D5"/>
    <w:rsid w:val="00E31014"/>
    <w:rsid w:val="00E318FB"/>
    <w:rsid w:val="00E31C35"/>
    <w:rsid w:val="00E328D5"/>
    <w:rsid w:val="00E332E8"/>
    <w:rsid w:val="00E33B8F"/>
    <w:rsid w:val="00E3495A"/>
    <w:rsid w:val="00E34CFD"/>
    <w:rsid w:val="00E37786"/>
    <w:rsid w:val="00E4029E"/>
    <w:rsid w:val="00E40624"/>
    <w:rsid w:val="00E408BF"/>
    <w:rsid w:val="00E40DBF"/>
    <w:rsid w:val="00E410E9"/>
    <w:rsid w:val="00E41455"/>
    <w:rsid w:val="00E41AA3"/>
    <w:rsid w:val="00E4329F"/>
    <w:rsid w:val="00E435D7"/>
    <w:rsid w:val="00E44F0C"/>
    <w:rsid w:val="00E46D15"/>
    <w:rsid w:val="00E470E5"/>
    <w:rsid w:val="00E50758"/>
    <w:rsid w:val="00E53315"/>
    <w:rsid w:val="00E53C1B"/>
    <w:rsid w:val="00E544C1"/>
    <w:rsid w:val="00E54AB7"/>
    <w:rsid w:val="00E54D26"/>
    <w:rsid w:val="00E55A58"/>
    <w:rsid w:val="00E55DFC"/>
    <w:rsid w:val="00E561CD"/>
    <w:rsid w:val="00E56CF6"/>
    <w:rsid w:val="00E5708C"/>
    <w:rsid w:val="00E5730F"/>
    <w:rsid w:val="00E57F22"/>
    <w:rsid w:val="00E57F35"/>
    <w:rsid w:val="00E610D6"/>
    <w:rsid w:val="00E62A4F"/>
    <w:rsid w:val="00E63092"/>
    <w:rsid w:val="00E639F4"/>
    <w:rsid w:val="00E64650"/>
    <w:rsid w:val="00E65013"/>
    <w:rsid w:val="00E650B7"/>
    <w:rsid w:val="00E650C5"/>
    <w:rsid w:val="00E651DE"/>
    <w:rsid w:val="00E654B6"/>
    <w:rsid w:val="00E65B0E"/>
    <w:rsid w:val="00E664DF"/>
    <w:rsid w:val="00E66C5E"/>
    <w:rsid w:val="00E67237"/>
    <w:rsid w:val="00E678A6"/>
    <w:rsid w:val="00E70206"/>
    <w:rsid w:val="00E70F5E"/>
    <w:rsid w:val="00E71C91"/>
    <w:rsid w:val="00E72A9F"/>
    <w:rsid w:val="00E72D22"/>
    <w:rsid w:val="00E7316D"/>
    <w:rsid w:val="00E743BC"/>
    <w:rsid w:val="00E74E87"/>
    <w:rsid w:val="00E74F55"/>
    <w:rsid w:val="00E76786"/>
    <w:rsid w:val="00E77407"/>
    <w:rsid w:val="00E77D40"/>
    <w:rsid w:val="00E80182"/>
    <w:rsid w:val="00E8027B"/>
    <w:rsid w:val="00E806D2"/>
    <w:rsid w:val="00E80D29"/>
    <w:rsid w:val="00E8132C"/>
    <w:rsid w:val="00E81437"/>
    <w:rsid w:val="00E82015"/>
    <w:rsid w:val="00E82736"/>
    <w:rsid w:val="00E827FE"/>
    <w:rsid w:val="00E82AE4"/>
    <w:rsid w:val="00E83067"/>
    <w:rsid w:val="00E83490"/>
    <w:rsid w:val="00E83DF3"/>
    <w:rsid w:val="00E83E2F"/>
    <w:rsid w:val="00E840E7"/>
    <w:rsid w:val="00E85380"/>
    <w:rsid w:val="00E85FDE"/>
    <w:rsid w:val="00E86A5A"/>
    <w:rsid w:val="00E870F6"/>
    <w:rsid w:val="00E873C2"/>
    <w:rsid w:val="00E87CE2"/>
    <w:rsid w:val="00E920E1"/>
    <w:rsid w:val="00E92AB7"/>
    <w:rsid w:val="00E94720"/>
    <w:rsid w:val="00E94A6B"/>
    <w:rsid w:val="00E9535F"/>
    <w:rsid w:val="00E9562F"/>
    <w:rsid w:val="00E95B0F"/>
    <w:rsid w:val="00E95CC4"/>
    <w:rsid w:val="00E96E8E"/>
    <w:rsid w:val="00EA0BB5"/>
    <w:rsid w:val="00EA2CE4"/>
    <w:rsid w:val="00EA48D0"/>
    <w:rsid w:val="00EA53D9"/>
    <w:rsid w:val="00EA678C"/>
    <w:rsid w:val="00EA6A6E"/>
    <w:rsid w:val="00EA6DCB"/>
    <w:rsid w:val="00EB0395"/>
    <w:rsid w:val="00EB0807"/>
    <w:rsid w:val="00EB1FED"/>
    <w:rsid w:val="00EB23B4"/>
    <w:rsid w:val="00EB41AE"/>
    <w:rsid w:val="00EB48A1"/>
    <w:rsid w:val="00EB5ADB"/>
    <w:rsid w:val="00EB5D6D"/>
    <w:rsid w:val="00EB6218"/>
    <w:rsid w:val="00EB6728"/>
    <w:rsid w:val="00EB69EF"/>
    <w:rsid w:val="00EB7706"/>
    <w:rsid w:val="00EB780F"/>
    <w:rsid w:val="00EC08AE"/>
    <w:rsid w:val="00EC220A"/>
    <w:rsid w:val="00EC3E3F"/>
    <w:rsid w:val="00EC40BC"/>
    <w:rsid w:val="00EC4F39"/>
    <w:rsid w:val="00EC5043"/>
    <w:rsid w:val="00EC535E"/>
    <w:rsid w:val="00EC6022"/>
    <w:rsid w:val="00EC7033"/>
    <w:rsid w:val="00EC70E0"/>
    <w:rsid w:val="00EC7772"/>
    <w:rsid w:val="00EC79C5"/>
    <w:rsid w:val="00ED073E"/>
    <w:rsid w:val="00ED3E1B"/>
    <w:rsid w:val="00ED4693"/>
    <w:rsid w:val="00ED5F52"/>
    <w:rsid w:val="00ED6892"/>
    <w:rsid w:val="00ED6FC5"/>
    <w:rsid w:val="00ED7073"/>
    <w:rsid w:val="00EE13AE"/>
    <w:rsid w:val="00EE226A"/>
    <w:rsid w:val="00EE25EA"/>
    <w:rsid w:val="00EE276D"/>
    <w:rsid w:val="00EE28FB"/>
    <w:rsid w:val="00EE2AF3"/>
    <w:rsid w:val="00EE34B6"/>
    <w:rsid w:val="00EE4381"/>
    <w:rsid w:val="00EE55B2"/>
    <w:rsid w:val="00EE65DE"/>
    <w:rsid w:val="00EE6B3C"/>
    <w:rsid w:val="00EE7DA9"/>
    <w:rsid w:val="00EF1D64"/>
    <w:rsid w:val="00EF214A"/>
    <w:rsid w:val="00EF24CA"/>
    <w:rsid w:val="00EF34D3"/>
    <w:rsid w:val="00EF38CF"/>
    <w:rsid w:val="00EF3C89"/>
    <w:rsid w:val="00EF5FCC"/>
    <w:rsid w:val="00EF6521"/>
    <w:rsid w:val="00EF6B9E"/>
    <w:rsid w:val="00EF77F2"/>
    <w:rsid w:val="00F01460"/>
    <w:rsid w:val="00F02F18"/>
    <w:rsid w:val="00F0308F"/>
    <w:rsid w:val="00F03BBE"/>
    <w:rsid w:val="00F03DFE"/>
    <w:rsid w:val="00F047A1"/>
    <w:rsid w:val="00F04926"/>
    <w:rsid w:val="00F049C0"/>
    <w:rsid w:val="00F04FF6"/>
    <w:rsid w:val="00F0504C"/>
    <w:rsid w:val="00F05503"/>
    <w:rsid w:val="00F05D71"/>
    <w:rsid w:val="00F100D0"/>
    <w:rsid w:val="00F10208"/>
    <w:rsid w:val="00F109FC"/>
    <w:rsid w:val="00F13775"/>
    <w:rsid w:val="00F13D95"/>
    <w:rsid w:val="00F154AA"/>
    <w:rsid w:val="00F1599E"/>
    <w:rsid w:val="00F16057"/>
    <w:rsid w:val="00F1619A"/>
    <w:rsid w:val="00F16324"/>
    <w:rsid w:val="00F16F4D"/>
    <w:rsid w:val="00F175AB"/>
    <w:rsid w:val="00F176C1"/>
    <w:rsid w:val="00F21A46"/>
    <w:rsid w:val="00F2242A"/>
    <w:rsid w:val="00F233C0"/>
    <w:rsid w:val="00F2375B"/>
    <w:rsid w:val="00F24C7B"/>
    <w:rsid w:val="00F24F93"/>
    <w:rsid w:val="00F2561F"/>
    <w:rsid w:val="00F2637D"/>
    <w:rsid w:val="00F26808"/>
    <w:rsid w:val="00F302F0"/>
    <w:rsid w:val="00F31334"/>
    <w:rsid w:val="00F313D9"/>
    <w:rsid w:val="00F31476"/>
    <w:rsid w:val="00F33998"/>
    <w:rsid w:val="00F342FD"/>
    <w:rsid w:val="00F34E9E"/>
    <w:rsid w:val="00F36D46"/>
    <w:rsid w:val="00F36DC0"/>
    <w:rsid w:val="00F37ECD"/>
    <w:rsid w:val="00F400A1"/>
    <w:rsid w:val="00F402EF"/>
    <w:rsid w:val="00F4091B"/>
    <w:rsid w:val="00F41684"/>
    <w:rsid w:val="00F418ED"/>
    <w:rsid w:val="00F41B1A"/>
    <w:rsid w:val="00F42EFD"/>
    <w:rsid w:val="00F44755"/>
    <w:rsid w:val="00F451CD"/>
    <w:rsid w:val="00F455E0"/>
    <w:rsid w:val="00F45822"/>
    <w:rsid w:val="00F45E7C"/>
    <w:rsid w:val="00F463FA"/>
    <w:rsid w:val="00F50899"/>
    <w:rsid w:val="00F520A7"/>
    <w:rsid w:val="00F520AD"/>
    <w:rsid w:val="00F52E16"/>
    <w:rsid w:val="00F540C9"/>
    <w:rsid w:val="00F5458D"/>
    <w:rsid w:val="00F54F3A"/>
    <w:rsid w:val="00F55028"/>
    <w:rsid w:val="00F5550B"/>
    <w:rsid w:val="00F5670E"/>
    <w:rsid w:val="00F577F2"/>
    <w:rsid w:val="00F57CAE"/>
    <w:rsid w:val="00F57F2A"/>
    <w:rsid w:val="00F60892"/>
    <w:rsid w:val="00F61E6F"/>
    <w:rsid w:val="00F62210"/>
    <w:rsid w:val="00F62403"/>
    <w:rsid w:val="00F62C6D"/>
    <w:rsid w:val="00F6431B"/>
    <w:rsid w:val="00F653A1"/>
    <w:rsid w:val="00F654A2"/>
    <w:rsid w:val="00F659E1"/>
    <w:rsid w:val="00F65D10"/>
    <w:rsid w:val="00F665F1"/>
    <w:rsid w:val="00F668FF"/>
    <w:rsid w:val="00F66CF2"/>
    <w:rsid w:val="00F670F7"/>
    <w:rsid w:val="00F671CD"/>
    <w:rsid w:val="00F70EB9"/>
    <w:rsid w:val="00F71BCF"/>
    <w:rsid w:val="00F71FAA"/>
    <w:rsid w:val="00F72A19"/>
    <w:rsid w:val="00F72A81"/>
    <w:rsid w:val="00F73385"/>
    <w:rsid w:val="00F76512"/>
    <w:rsid w:val="00F7677E"/>
    <w:rsid w:val="00F76F3C"/>
    <w:rsid w:val="00F77D89"/>
    <w:rsid w:val="00F80375"/>
    <w:rsid w:val="00F808C5"/>
    <w:rsid w:val="00F80FEB"/>
    <w:rsid w:val="00F81872"/>
    <w:rsid w:val="00F81D0E"/>
    <w:rsid w:val="00F8256C"/>
    <w:rsid w:val="00F832E1"/>
    <w:rsid w:val="00F840A5"/>
    <w:rsid w:val="00F85369"/>
    <w:rsid w:val="00F858DD"/>
    <w:rsid w:val="00F87208"/>
    <w:rsid w:val="00F91B39"/>
    <w:rsid w:val="00F93DC9"/>
    <w:rsid w:val="00F94872"/>
    <w:rsid w:val="00F9547F"/>
    <w:rsid w:val="00F95A5A"/>
    <w:rsid w:val="00F967E0"/>
    <w:rsid w:val="00F96A6A"/>
    <w:rsid w:val="00F97C20"/>
    <w:rsid w:val="00FA0362"/>
    <w:rsid w:val="00FA08AC"/>
    <w:rsid w:val="00FA0CA8"/>
    <w:rsid w:val="00FA156D"/>
    <w:rsid w:val="00FA22AE"/>
    <w:rsid w:val="00FA43B6"/>
    <w:rsid w:val="00FA4AC6"/>
    <w:rsid w:val="00FA4C14"/>
    <w:rsid w:val="00FA5A31"/>
    <w:rsid w:val="00FA5D88"/>
    <w:rsid w:val="00FA6D0A"/>
    <w:rsid w:val="00FA751A"/>
    <w:rsid w:val="00FA77BA"/>
    <w:rsid w:val="00FA7AEE"/>
    <w:rsid w:val="00FA7EE3"/>
    <w:rsid w:val="00FB0152"/>
    <w:rsid w:val="00FB0DFF"/>
    <w:rsid w:val="00FB1482"/>
    <w:rsid w:val="00FB1A63"/>
    <w:rsid w:val="00FB22B7"/>
    <w:rsid w:val="00FB29A4"/>
    <w:rsid w:val="00FB316F"/>
    <w:rsid w:val="00FB33E4"/>
    <w:rsid w:val="00FB3858"/>
    <w:rsid w:val="00FB46BD"/>
    <w:rsid w:val="00FB5641"/>
    <w:rsid w:val="00FB63CD"/>
    <w:rsid w:val="00FB6630"/>
    <w:rsid w:val="00FB6C2B"/>
    <w:rsid w:val="00FB6F0C"/>
    <w:rsid w:val="00FB7DE2"/>
    <w:rsid w:val="00FC10C9"/>
    <w:rsid w:val="00FC11FE"/>
    <w:rsid w:val="00FC18E0"/>
    <w:rsid w:val="00FC19AE"/>
    <w:rsid w:val="00FC20C3"/>
    <w:rsid w:val="00FC29BA"/>
    <w:rsid w:val="00FC321D"/>
    <w:rsid w:val="00FC3B63"/>
    <w:rsid w:val="00FC3E02"/>
    <w:rsid w:val="00FC5CFA"/>
    <w:rsid w:val="00FC5E71"/>
    <w:rsid w:val="00FC61F5"/>
    <w:rsid w:val="00FC64E4"/>
    <w:rsid w:val="00FD264F"/>
    <w:rsid w:val="00FD2FBB"/>
    <w:rsid w:val="00FD47AE"/>
    <w:rsid w:val="00FD554D"/>
    <w:rsid w:val="00FD5B24"/>
    <w:rsid w:val="00FE04C8"/>
    <w:rsid w:val="00FE05E8"/>
    <w:rsid w:val="00FE0859"/>
    <w:rsid w:val="00FE1231"/>
    <w:rsid w:val="00FE30C5"/>
    <w:rsid w:val="00FE31E9"/>
    <w:rsid w:val="00FE337B"/>
    <w:rsid w:val="00FE362B"/>
    <w:rsid w:val="00FE3799"/>
    <w:rsid w:val="00FE37EF"/>
    <w:rsid w:val="00FE38BD"/>
    <w:rsid w:val="00FE54C0"/>
    <w:rsid w:val="00FE5C16"/>
    <w:rsid w:val="00FE60CE"/>
    <w:rsid w:val="00FE7B97"/>
    <w:rsid w:val="00FF0D93"/>
    <w:rsid w:val="00FF1327"/>
    <w:rsid w:val="00FF322C"/>
    <w:rsid w:val="00FF32B1"/>
    <w:rsid w:val="00FF373C"/>
    <w:rsid w:val="00FF3866"/>
    <w:rsid w:val="00FF42CB"/>
    <w:rsid w:val="00FF595C"/>
    <w:rsid w:val="00FF698D"/>
    <w:rsid w:val="00FF7521"/>
    <w:rsid w:val="00FF7B4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uiPriority w:val="9"/>
    <w:qFormat/>
    <w:rsid w:val="00654B3B"/>
    <w:pPr>
      <w:keepNext/>
      <w:keepLines/>
      <w:spacing w:before="320"/>
      <w:outlineLvl w:val="0"/>
    </w:pPr>
    <w:rPr>
      <w:rFonts w:ascii="Arial" w:hAnsi="Arial"/>
      <w:b/>
      <w:sz w:val="32"/>
      <w:u w:val="single"/>
    </w:rPr>
  </w:style>
  <w:style w:type="paragraph" w:styleId="Heading2">
    <w:name w:val="heading 2"/>
    <w:basedOn w:val="Normal"/>
    <w:next w:val="Normal"/>
    <w:uiPriority w:val="9"/>
    <w:qFormat/>
    <w:rsid w:val="00654B3B"/>
    <w:pPr>
      <w:keepNext/>
      <w:keepLines/>
      <w:spacing w:before="280"/>
      <w:outlineLvl w:val="1"/>
    </w:pPr>
    <w:rPr>
      <w:rFonts w:ascii="Arial" w:hAnsi="Arial"/>
      <w:b/>
      <w:sz w:val="28"/>
      <w:u w:val="single"/>
    </w:rPr>
  </w:style>
  <w:style w:type="paragraph" w:styleId="Heading3">
    <w:name w:val="heading 3"/>
    <w:basedOn w:val="Normal"/>
    <w:next w:val="Normal"/>
    <w:uiPriority w:val="9"/>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unhideWhenUsed/>
    <w:qFormat/>
    <w:rsid w:val="00ED7073"/>
    <w:pPr>
      <w:keepNext/>
      <w:ind w:leftChars="400" w:left="400" w:hangingChars="200" w:hanging="2000"/>
      <w:outlineLvl w:val="3"/>
    </w:pPr>
    <w:rPr>
      <w:b/>
      <w:bCs/>
    </w:rPr>
  </w:style>
  <w:style w:type="paragraph" w:styleId="Heading5">
    <w:name w:val="heading 5"/>
    <w:basedOn w:val="Heading4"/>
    <w:next w:val="IEEEStdsParagraph"/>
    <w:link w:val="Heading5Char"/>
    <w:qFormat/>
    <w:rsid w:val="00DD6CB0"/>
    <w:pPr>
      <w:keepLines/>
      <w:tabs>
        <w:tab w:val="left" w:pos="1080"/>
      </w:tabs>
      <w:suppressAutoHyphens/>
      <w:spacing w:before="240" w:after="240"/>
      <w:ind w:leftChars="0" w:left="0" w:firstLineChars="0" w:firstLine="0"/>
      <w:outlineLvl w:val="4"/>
    </w:pPr>
    <w:rPr>
      <w:rFonts w:ascii="Arial" w:eastAsia="Times New Roman" w:hAnsi="Arial"/>
      <w:bCs w:val="0"/>
      <w:sz w:val="20"/>
      <w:lang w:val="en-US" w:eastAsia="ja-JP"/>
    </w:rPr>
  </w:style>
  <w:style w:type="paragraph" w:styleId="Heading6">
    <w:name w:val="heading 6"/>
    <w:basedOn w:val="Heading5"/>
    <w:next w:val="IEEEStdsParagraph"/>
    <w:link w:val="Heading6Char"/>
    <w:qFormat/>
    <w:rsid w:val="00DD6CB0"/>
    <w:pPr>
      <w:outlineLvl w:val="5"/>
    </w:pPr>
  </w:style>
  <w:style w:type="paragraph" w:styleId="Heading7">
    <w:name w:val="heading 7"/>
    <w:basedOn w:val="Heading6"/>
    <w:next w:val="IEEEStdsParagraph"/>
    <w:link w:val="Heading7Char"/>
    <w:qFormat/>
    <w:rsid w:val="00DD6CB0"/>
    <w:pPr>
      <w:outlineLvl w:val="6"/>
    </w:pPr>
  </w:style>
  <w:style w:type="paragraph" w:styleId="Heading8">
    <w:name w:val="heading 8"/>
    <w:basedOn w:val="Heading7"/>
    <w:next w:val="IEEEStdsParagraph"/>
    <w:link w:val="Heading8Char"/>
    <w:qFormat/>
    <w:rsid w:val="00DD6CB0"/>
    <w:pPr>
      <w:outlineLvl w:val="7"/>
    </w:pPr>
  </w:style>
  <w:style w:type="paragraph" w:styleId="Heading9">
    <w:name w:val="heading 9"/>
    <w:basedOn w:val="Heading8"/>
    <w:next w:val="IEEEStdsParagraph"/>
    <w:link w:val="Heading9Char"/>
    <w:qFormat/>
    <w:rsid w:val="00DD6C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nhideWhenUsed/>
    <w:rsid w:val="00DE6345"/>
    <w:rPr>
      <w:sz w:val="16"/>
      <w:szCs w:val="16"/>
    </w:rPr>
  </w:style>
  <w:style w:type="paragraph" w:styleId="CommentText">
    <w:name w:val="annotation text"/>
    <w:basedOn w:val="Normal"/>
    <w:link w:val="CommentTextChar"/>
    <w:unhideWhenUsed/>
    <w:rsid w:val="00DE6345"/>
    <w:pPr>
      <w:spacing w:after="200"/>
    </w:pPr>
    <w:rPr>
      <w:rFonts w:ascii="Calibri" w:hAnsi="Calibri"/>
      <w:sz w:val="20"/>
    </w:rPr>
  </w:style>
  <w:style w:type="character" w:customStyle="1" w:styleId="CommentTextChar">
    <w:name w:val="Comment Text Char"/>
    <w:link w:val="CommentText"/>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uiPriority w:val="1"/>
    <w:unhideWhenUsed/>
    <w:qFormat/>
    <w:rsid w:val="00D47595"/>
    <w:pPr>
      <w:spacing w:after="120"/>
    </w:pPr>
  </w:style>
  <w:style w:type="character" w:customStyle="1" w:styleId="BodyTextChar">
    <w:name w:val="Body Text Char"/>
    <w:basedOn w:val="DefaultParagraphFont"/>
    <w:link w:val="BodyText"/>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IEEEStdsParagraph">
    <w:name w:val="IEEEStds Paragraph"/>
    <w:link w:val="IEEEStdsParagraphChar"/>
    <w:rsid w:val="00B363AD"/>
    <w:pPr>
      <w:spacing w:after="240"/>
      <w:jc w:val="both"/>
    </w:pPr>
    <w:rPr>
      <w:rFonts w:eastAsia="Times New Roman"/>
      <w:lang w:eastAsia="ja-JP"/>
    </w:rPr>
  </w:style>
  <w:style w:type="paragraph" w:customStyle="1" w:styleId="IEEEStdsLevel1Header">
    <w:name w:val="IEEEStds Level 1 Header"/>
    <w:basedOn w:val="IEEEStdsParagraph"/>
    <w:next w:val="IEEEStdsParagraph"/>
    <w:link w:val="IEEEStdsLevel1HeaderChar"/>
    <w:rsid w:val="00B363AD"/>
    <w:pPr>
      <w:keepNext/>
      <w:keepLines/>
      <w:tabs>
        <w:tab w:val="num" w:pos="360"/>
      </w:tab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link w:val="IEEEStdsLevel3HeaderChar"/>
    <w:rsid w:val="00B363AD"/>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363AD"/>
    <w:pPr>
      <w:outlineLvl w:val="1"/>
    </w:pPr>
    <w:rPr>
      <w:sz w:val="22"/>
    </w:rPr>
  </w:style>
  <w:style w:type="paragraph" w:customStyle="1" w:styleId="IEEEStdsLevel5Header">
    <w:name w:val="IEEEStds Level 5 Header"/>
    <w:basedOn w:val="IEEEStdsLevel4Header"/>
    <w:next w:val="IEEEStdsParagraph"/>
    <w:rsid w:val="00B363AD"/>
    <w:pPr>
      <w:keepNext/>
      <w:tabs>
        <w:tab w:val="clear" w:pos="360"/>
      </w:tabs>
      <w:ind w:left="540" w:firstLine="0"/>
      <w:outlineLvl w:val="4"/>
    </w:pPr>
    <w:rPr>
      <w:rFonts w:eastAsia="Times New Roman"/>
      <w:noProof w:val="0"/>
      <w:snapToGrid/>
      <w:lang w:val="en-US" w:eastAsia="ja-JP"/>
    </w:rPr>
  </w:style>
  <w:style w:type="paragraph" w:customStyle="1" w:styleId="IEEEStdsLevel6Header">
    <w:name w:val="IEEEStds Level 6 Header"/>
    <w:basedOn w:val="IEEEStdsLevel5Header"/>
    <w:next w:val="IEEEStdsParagraph"/>
    <w:rsid w:val="00B363AD"/>
    <w:pPr>
      <w:ind w:left="0"/>
      <w:outlineLvl w:val="5"/>
    </w:pPr>
  </w:style>
  <w:style w:type="character" w:customStyle="1" w:styleId="IEEEStdsParagraphChar">
    <w:name w:val="IEEEStds Paragraph Char"/>
    <w:link w:val="IEEEStdsParagraph"/>
    <w:rsid w:val="00B363AD"/>
    <w:rPr>
      <w:rFonts w:eastAsia="Times New Roman"/>
      <w:lang w:eastAsia="ja-JP"/>
    </w:rPr>
  </w:style>
  <w:style w:type="paragraph" w:customStyle="1" w:styleId="IEEEStdsLevel7Header">
    <w:name w:val="IEEEStds Level 7 Header"/>
    <w:basedOn w:val="IEEEStdsLevel6Header"/>
    <w:next w:val="IEEEStdsParagraph"/>
    <w:rsid w:val="00B363AD"/>
    <w:pPr>
      <w:outlineLvl w:val="6"/>
    </w:pPr>
  </w:style>
  <w:style w:type="paragraph" w:customStyle="1" w:styleId="IEEEStdsLevel8Header">
    <w:name w:val="IEEEStds Level 8 Header"/>
    <w:basedOn w:val="IEEEStdsLevel7Header"/>
    <w:next w:val="IEEEStdsParagraph"/>
    <w:rsid w:val="00B363AD"/>
    <w:pPr>
      <w:outlineLvl w:val="7"/>
    </w:pPr>
  </w:style>
  <w:style w:type="paragraph" w:customStyle="1" w:styleId="IEEEStdsLevel9Header">
    <w:name w:val="IEEEStds Level 9 Header"/>
    <w:basedOn w:val="IEEEStdsLevel8Header"/>
    <w:next w:val="IEEEStdsParagraph"/>
    <w:rsid w:val="00B363AD"/>
    <w:pPr>
      <w:outlineLvl w:val="8"/>
    </w:pPr>
  </w:style>
  <w:style w:type="character" w:customStyle="1" w:styleId="IEEEStdsLevel4HeaderChar">
    <w:name w:val="IEEEStds Level 4 Header Char"/>
    <w:rsid w:val="00B363AD"/>
    <w:rPr>
      <w:rFonts w:ascii="Arial" w:hAnsi="Arial"/>
      <w:b/>
      <w:lang w:eastAsia="ja-JP"/>
    </w:rPr>
  </w:style>
  <w:style w:type="character" w:customStyle="1" w:styleId="Heading5Char">
    <w:name w:val="Heading 5 Char"/>
    <w:basedOn w:val="DefaultParagraphFont"/>
    <w:link w:val="Heading5"/>
    <w:rsid w:val="00DD6CB0"/>
    <w:rPr>
      <w:rFonts w:ascii="Arial" w:eastAsia="Times New Roman" w:hAnsi="Arial"/>
      <w:b/>
      <w:lang w:eastAsia="ja-JP"/>
    </w:rPr>
  </w:style>
  <w:style w:type="character" w:customStyle="1" w:styleId="Heading6Char">
    <w:name w:val="Heading 6 Char"/>
    <w:basedOn w:val="DefaultParagraphFont"/>
    <w:link w:val="Heading6"/>
    <w:rsid w:val="00DD6CB0"/>
    <w:rPr>
      <w:rFonts w:ascii="Arial" w:eastAsia="Times New Roman" w:hAnsi="Arial"/>
      <w:b/>
      <w:lang w:eastAsia="ja-JP"/>
    </w:rPr>
  </w:style>
  <w:style w:type="character" w:customStyle="1" w:styleId="Heading7Char">
    <w:name w:val="Heading 7 Char"/>
    <w:basedOn w:val="DefaultParagraphFont"/>
    <w:link w:val="Heading7"/>
    <w:rsid w:val="00DD6CB0"/>
    <w:rPr>
      <w:rFonts w:ascii="Arial" w:eastAsia="Times New Roman" w:hAnsi="Arial"/>
      <w:b/>
      <w:lang w:eastAsia="ja-JP"/>
    </w:rPr>
  </w:style>
  <w:style w:type="character" w:customStyle="1" w:styleId="Heading8Char">
    <w:name w:val="Heading 8 Char"/>
    <w:basedOn w:val="DefaultParagraphFont"/>
    <w:link w:val="Heading8"/>
    <w:rsid w:val="00DD6CB0"/>
    <w:rPr>
      <w:rFonts w:ascii="Arial" w:eastAsia="Times New Roman" w:hAnsi="Arial"/>
      <w:b/>
      <w:lang w:eastAsia="ja-JP"/>
    </w:rPr>
  </w:style>
  <w:style w:type="character" w:customStyle="1" w:styleId="Heading9Char">
    <w:name w:val="Heading 9 Char"/>
    <w:basedOn w:val="DefaultParagraphFont"/>
    <w:link w:val="Heading9"/>
    <w:rsid w:val="00DD6CB0"/>
    <w:rPr>
      <w:rFonts w:ascii="Arial" w:eastAsia="Times New Roman" w:hAnsi="Arial"/>
      <w:b/>
      <w:lang w:eastAsia="ja-JP"/>
    </w:rPr>
  </w:style>
  <w:style w:type="character" w:styleId="PageNumber">
    <w:name w:val="page number"/>
    <w:rsid w:val="00DD6CB0"/>
    <w:rPr>
      <w:rFonts w:ascii="Times New Roman" w:hAnsi="Times New Roman"/>
      <w:sz w:val="20"/>
    </w:rPr>
  </w:style>
  <w:style w:type="paragraph" w:customStyle="1" w:styleId="IEEEStdsTitle">
    <w:name w:val="IEEEStds Title"/>
    <w:next w:val="IEEEStdsParagraph"/>
    <w:rsid w:val="00DD6CB0"/>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DD6CB0"/>
    <w:pPr>
      <w:spacing w:before="120" w:after="360" w:line="480" w:lineRule="auto"/>
    </w:pPr>
    <w:rPr>
      <w:rFonts w:eastAsia="Times New Roman"/>
      <w:noProof/>
      <w:lang w:eastAsia="ja-JP"/>
    </w:rPr>
  </w:style>
  <w:style w:type="paragraph" w:customStyle="1" w:styleId="IEEEStdsCopyrightbody">
    <w:name w:val="IEEEStds Copyright (body)"/>
    <w:rsid w:val="00DD6CB0"/>
    <w:pPr>
      <w:spacing w:before="120" w:after="120"/>
      <w:jc w:val="both"/>
    </w:pPr>
    <w:rPr>
      <w:rFonts w:eastAsia="Times New Roman"/>
      <w:noProof/>
      <w:lang w:eastAsia="ja-JP"/>
    </w:rPr>
  </w:style>
  <w:style w:type="character" w:styleId="LineNumber">
    <w:name w:val="line number"/>
    <w:basedOn w:val="DefaultParagraphFont"/>
    <w:rsid w:val="00DD6CB0"/>
  </w:style>
  <w:style w:type="paragraph" w:customStyle="1" w:styleId="IEEEStdsSans-Serif">
    <w:name w:val="IEEEStds Sans-Serif"/>
    <w:rsid w:val="00DD6CB0"/>
    <w:pPr>
      <w:jc w:val="both"/>
    </w:pPr>
    <w:rPr>
      <w:rFonts w:ascii="Arial" w:eastAsia="Times New Roman" w:hAnsi="Arial"/>
      <w:lang w:eastAsia="ja-JP"/>
    </w:rPr>
  </w:style>
  <w:style w:type="paragraph" w:customStyle="1" w:styleId="IEEEStdsKeywords">
    <w:name w:val="IEEEStds Keywords"/>
    <w:basedOn w:val="IEEEStdsSans-Serif"/>
    <w:next w:val="IEEEStdsParagraph"/>
    <w:rsid w:val="00DD6CB0"/>
  </w:style>
  <w:style w:type="paragraph" w:styleId="DocumentMap">
    <w:name w:val="Document Map"/>
    <w:basedOn w:val="Normal"/>
    <w:link w:val="DocumentMapChar"/>
    <w:semiHidden/>
    <w:rsid w:val="00DD6CB0"/>
    <w:pPr>
      <w:shd w:val="clear" w:color="auto" w:fill="000080"/>
    </w:pPr>
    <w:rPr>
      <w:rFonts w:ascii="Arial" w:eastAsia="Times New Roman" w:hAnsi="Arial"/>
      <w:sz w:val="24"/>
      <w:lang w:val="en-US" w:eastAsia="ja-JP"/>
    </w:rPr>
  </w:style>
  <w:style w:type="character" w:customStyle="1" w:styleId="DocumentMapChar">
    <w:name w:val="Document Map Char"/>
    <w:basedOn w:val="DefaultParagraphFont"/>
    <w:link w:val="DocumentMap"/>
    <w:semiHidden/>
    <w:rsid w:val="00DD6CB0"/>
    <w:rPr>
      <w:rFonts w:ascii="Arial" w:eastAsia="Times New Roman" w:hAnsi="Arial"/>
      <w:sz w:val="24"/>
      <w:shd w:val="clear" w:color="auto" w:fill="000080"/>
      <w:lang w:eastAsia="ja-JP"/>
    </w:rPr>
  </w:style>
  <w:style w:type="paragraph" w:customStyle="1" w:styleId="IEEEStdsTableData-Center">
    <w:name w:val="IEEEStds Table Data - Center"/>
    <w:basedOn w:val="IEEEStdsParagraph"/>
    <w:rsid w:val="00DD6CB0"/>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DD6CB0"/>
    <w:pPr>
      <w:keepNext/>
      <w:keepLines/>
      <w:suppressAutoHyphens/>
      <w:spacing w:before="360" w:after="240"/>
    </w:pPr>
    <w:rPr>
      <w:rFonts w:ascii="Arial" w:eastAsia="Times New Roman" w:hAnsi="Arial"/>
      <w:b/>
      <w:noProof/>
      <w:sz w:val="24"/>
      <w:lang w:eastAsia="ja-JP"/>
    </w:rPr>
  </w:style>
  <w:style w:type="paragraph" w:customStyle="1" w:styleId="IEEEStdsCopyrightStatementbodytext">
    <w:name w:val="IEEEStds Copyright Statement (body text)"/>
    <w:basedOn w:val="IEEEStdsCopyrightbody"/>
    <w:rsid w:val="00DD6CB0"/>
  </w:style>
  <w:style w:type="paragraph" w:customStyle="1" w:styleId="IEEEStdsParticipantsList">
    <w:name w:val="IEEEStds Participants List"/>
    <w:rsid w:val="00DD6CB0"/>
    <w:pPr>
      <w:ind w:left="144" w:hanging="144"/>
    </w:pPr>
    <w:rPr>
      <w:rFonts w:eastAsia="Times New Roman"/>
      <w:sz w:val="18"/>
      <w:lang w:eastAsia="ja-JP"/>
    </w:rPr>
  </w:style>
  <w:style w:type="paragraph" w:customStyle="1" w:styleId="IEEEStdsRegularTableCaption">
    <w:name w:val="IEEEStds Regular Table Caption"/>
    <w:basedOn w:val="IEEEStdsParagraph"/>
    <w:next w:val="IEEEStdsParagraph"/>
    <w:rsid w:val="00DD6CB0"/>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semiHidden/>
    <w:rsid w:val="00DD6CB0"/>
    <w:rPr>
      <w:rFonts w:eastAsia="Times New Roman"/>
      <w:sz w:val="20"/>
      <w:lang w:val="en-US" w:eastAsia="ja-JP"/>
    </w:rPr>
  </w:style>
  <w:style w:type="character" w:customStyle="1" w:styleId="FootnoteTextChar">
    <w:name w:val="Footnote Text Char"/>
    <w:basedOn w:val="DefaultParagraphFont"/>
    <w:link w:val="FootnoteText"/>
    <w:semiHidden/>
    <w:rsid w:val="00DD6CB0"/>
    <w:rPr>
      <w:rFonts w:eastAsia="Times New Roman"/>
      <w:lang w:eastAsia="ja-JP"/>
    </w:rPr>
  </w:style>
  <w:style w:type="paragraph" w:customStyle="1" w:styleId="IEEEStdsComputerCode">
    <w:name w:val="IEEEStds Computer Code"/>
    <w:basedOn w:val="IEEEStdsParagraph"/>
    <w:rsid w:val="00DD6CB0"/>
    <w:pPr>
      <w:spacing w:after="0"/>
    </w:pPr>
    <w:rPr>
      <w:rFonts w:ascii="Courier New" w:hAnsi="Courier New"/>
    </w:rPr>
  </w:style>
  <w:style w:type="character" w:styleId="FootnoteReference">
    <w:name w:val="footnote reference"/>
    <w:semiHidden/>
    <w:rsid w:val="00DD6CB0"/>
    <w:rPr>
      <w:vertAlign w:val="superscript"/>
    </w:rPr>
  </w:style>
  <w:style w:type="paragraph" w:customStyle="1" w:styleId="IEEEStdsSingleNote">
    <w:name w:val="IEEEStds Single Note"/>
    <w:basedOn w:val="IEEEStdsParagraph"/>
    <w:next w:val="IEEEStdsParagraph"/>
    <w:rsid w:val="00DD6CB0"/>
    <w:pPr>
      <w:keepLines/>
      <w:spacing w:before="120" w:after="120"/>
    </w:pPr>
    <w:rPr>
      <w:sz w:val="18"/>
    </w:rPr>
  </w:style>
  <w:style w:type="paragraph" w:customStyle="1" w:styleId="IEEEStdsFootnote">
    <w:name w:val="IEEEStds Footnote"/>
    <w:basedOn w:val="FootnoteText"/>
    <w:rsid w:val="00DD6CB0"/>
    <w:pPr>
      <w:jc w:val="both"/>
    </w:pPr>
    <w:rPr>
      <w:sz w:val="16"/>
    </w:rPr>
  </w:style>
  <w:style w:type="paragraph" w:customStyle="1" w:styleId="IEEEStdsMultipleNotes">
    <w:name w:val="IEEEStds Multiple Notes"/>
    <w:basedOn w:val="IEEEStdsSingleNote"/>
    <w:rsid w:val="00DD6CB0"/>
    <w:pPr>
      <w:numPr>
        <w:numId w:val="3"/>
      </w:numPr>
      <w:tabs>
        <w:tab w:val="left" w:pos="799"/>
        <w:tab w:val="left" w:pos="864"/>
        <w:tab w:val="left" w:pos="936"/>
      </w:tabs>
    </w:pPr>
  </w:style>
  <w:style w:type="paragraph" w:customStyle="1" w:styleId="IEEEStdsNumberedListLevel1">
    <w:name w:val="IEEEStds Numbered List Level 1"/>
    <w:rsid w:val="00DD6CB0"/>
    <w:pPr>
      <w:numPr>
        <w:numId w:val="1"/>
      </w:numPr>
      <w:spacing w:before="60" w:after="60"/>
      <w:jc w:val="both"/>
      <w:outlineLvl w:val="0"/>
    </w:pPr>
    <w:rPr>
      <w:rFonts w:eastAsia="Times New Roman"/>
      <w:lang w:eastAsia="ja-JP"/>
    </w:rPr>
  </w:style>
  <w:style w:type="paragraph" w:customStyle="1" w:styleId="IEEEStdsNumberedListLevel2">
    <w:name w:val="IEEEStds Numbered List Level 2"/>
    <w:basedOn w:val="IEEEStdsNumberedListLevel1"/>
    <w:rsid w:val="00DD6CB0"/>
    <w:pPr>
      <w:numPr>
        <w:ilvl w:val="1"/>
      </w:numPr>
      <w:outlineLvl w:val="1"/>
    </w:pPr>
  </w:style>
  <w:style w:type="paragraph" w:customStyle="1" w:styleId="IEEEStdsNumberedListLevel3">
    <w:name w:val="IEEEStds Numbered List Level 3"/>
    <w:basedOn w:val="IEEEStdsNumberedListLevel2"/>
    <w:rsid w:val="00DD6CB0"/>
    <w:pPr>
      <w:numPr>
        <w:ilvl w:val="2"/>
      </w:numPr>
      <w:tabs>
        <w:tab w:val="clear" w:pos="1800"/>
        <w:tab w:val="left" w:pos="1512"/>
      </w:tabs>
      <w:outlineLvl w:val="2"/>
    </w:pPr>
  </w:style>
  <w:style w:type="paragraph" w:customStyle="1" w:styleId="IEEEStdsWarning">
    <w:name w:val="IEEEStds Warning"/>
    <w:basedOn w:val="IEEEStdsParagraph"/>
    <w:next w:val="IEEEStdsParagraph"/>
    <w:rsid w:val="00DD6CB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D6CB0"/>
    <w:pPr>
      <w:keepLines/>
      <w:numPr>
        <w:numId w:val="2"/>
      </w:numPr>
      <w:tabs>
        <w:tab w:val="clear" w:pos="720"/>
        <w:tab w:val="left" w:pos="540"/>
      </w:tabs>
      <w:spacing w:after="120"/>
    </w:pPr>
  </w:style>
  <w:style w:type="paragraph" w:customStyle="1" w:styleId="IEEEStdsIntroduction">
    <w:name w:val="IEEEStds Introduction"/>
    <w:basedOn w:val="IEEEStdsParagraph"/>
    <w:rsid w:val="00DD6CB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D6CB0"/>
    <w:pPr>
      <w:spacing w:before="0" w:after="0"/>
      <w:jc w:val="left"/>
    </w:pPr>
  </w:style>
  <w:style w:type="paragraph" w:styleId="Caption">
    <w:name w:val="caption"/>
    <w:next w:val="IEEEStdsParagraph"/>
    <w:qFormat/>
    <w:rsid w:val="00DD6CB0"/>
    <w:pPr>
      <w:keepLines/>
      <w:suppressAutoHyphens/>
      <w:spacing w:before="120" w:after="120"/>
      <w:jc w:val="center"/>
    </w:pPr>
    <w:rPr>
      <w:rFonts w:ascii="Arial" w:eastAsia="Times New Roman" w:hAnsi="Arial"/>
      <w:b/>
      <w:lang w:eastAsia="ja-JP"/>
    </w:rPr>
  </w:style>
  <w:style w:type="paragraph" w:customStyle="1" w:styleId="IEEEStdsEquation">
    <w:name w:val="IEEEStds Equation"/>
    <w:basedOn w:val="IEEEStdsParagraph"/>
    <w:next w:val="IEEEStdsParagraph"/>
    <w:rsid w:val="00DD6CB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D6CB0"/>
    <w:pPr>
      <w:keepLines/>
      <w:numPr>
        <w:numId w:val="5"/>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TOC3">
    <w:name w:val="toc 3"/>
    <w:basedOn w:val="Normal"/>
    <w:next w:val="Normal"/>
    <w:autoRedefine/>
    <w:uiPriority w:val="39"/>
    <w:rsid w:val="00DD6CB0"/>
    <w:pPr>
      <w:ind w:left="480"/>
    </w:pPr>
    <w:rPr>
      <w:rFonts w:ascii="Calibri" w:eastAsia="Times New Roman" w:hAnsi="Calibri" w:cs="Calibri"/>
      <w:sz w:val="20"/>
      <w:lang w:val="en-US" w:eastAsia="ja-JP"/>
    </w:rPr>
  </w:style>
  <w:style w:type="paragraph" w:styleId="TOC1">
    <w:name w:val="toc 1"/>
    <w:basedOn w:val="IEEEStdsParagraph"/>
    <w:next w:val="IEEEStdsParagraph"/>
    <w:autoRedefine/>
    <w:uiPriority w:val="39"/>
    <w:rsid w:val="00DD6CB0"/>
    <w:pPr>
      <w:spacing w:before="120" w:after="0"/>
      <w:jc w:val="left"/>
    </w:pPr>
    <w:rPr>
      <w:rFonts w:ascii="Calibri" w:hAnsi="Calibri" w:cs="Calibri"/>
      <w:b/>
      <w:bCs/>
      <w:i/>
      <w:iCs/>
      <w:sz w:val="24"/>
      <w:szCs w:val="24"/>
    </w:rPr>
  </w:style>
  <w:style w:type="paragraph" w:styleId="TOC2">
    <w:name w:val="toc 2"/>
    <w:basedOn w:val="TOC1"/>
    <w:next w:val="IEEEStdsParagraph"/>
    <w:autoRedefine/>
    <w:uiPriority w:val="39"/>
    <w:rsid w:val="00DD6CB0"/>
    <w:pPr>
      <w:ind w:left="240"/>
    </w:pPr>
    <w:rPr>
      <w:i w:val="0"/>
      <w:iCs w:val="0"/>
      <w:sz w:val="22"/>
      <w:szCs w:val="22"/>
    </w:rPr>
  </w:style>
  <w:style w:type="paragraph" w:customStyle="1" w:styleId="IEEEStdsDefinitions">
    <w:name w:val="IEEEStds Definitions"/>
    <w:next w:val="IEEEStdsParagraph"/>
    <w:rsid w:val="00DD6CB0"/>
    <w:pPr>
      <w:keepLines/>
      <w:spacing w:before="120" w:after="120"/>
      <w:jc w:val="both"/>
    </w:pPr>
    <w:rPr>
      <w:rFonts w:eastAsia="Times New Roman"/>
      <w:lang w:eastAsia="ja-JP"/>
    </w:rPr>
  </w:style>
  <w:style w:type="paragraph" w:customStyle="1" w:styleId="IEEEStdsNumberedListLevel4">
    <w:name w:val="IEEEStds Numbered List Level 4"/>
    <w:basedOn w:val="IEEEStdsNumberedListLevel3"/>
    <w:rsid w:val="00DD6CB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DD6CB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DD6CB0"/>
    <w:pPr>
      <w:keepLines/>
      <w:tabs>
        <w:tab w:val="left" w:pos="760"/>
      </w:tabs>
      <w:suppressAutoHyphens/>
      <w:spacing w:after="0"/>
      <w:ind w:left="764" w:hanging="562"/>
    </w:pPr>
    <w:rPr>
      <w:snapToGrid w:val="0"/>
    </w:rPr>
  </w:style>
  <w:style w:type="character" w:customStyle="1" w:styleId="IEEEStdsKeywordsHeader">
    <w:name w:val="IEEEStds Keywords Header"/>
    <w:rsid w:val="00DD6CB0"/>
    <w:rPr>
      <w:b/>
    </w:rPr>
  </w:style>
  <w:style w:type="character" w:customStyle="1" w:styleId="IEEEStdsAbstractHeader">
    <w:name w:val="IEEEStds Abstract Header"/>
    <w:rsid w:val="00DD6CB0"/>
    <w:rPr>
      <w:b/>
    </w:rPr>
  </w:style>
  <w:style w:type="character" w:customStyle="1" w:styleId="IEEEStdsDefTermsNumbers">
    <w:name w:val="IEEEStds DefTerms+Numbers"/>
    <w:rsid w:val="00DD6CB0"/>
    <w:rPr>
      <w:b/>
    </w:rPr>
  </w:style>
  <w:style w:type="paragraph" w:customStyle="1" w:styleId="IEEEStdsTableColumnHead">
    <w:name w:val="IEEEStds Table Column Head"/>
    <w:basedOn w:val="IEEEStdsParagraph"/>
    <w:rsid w:val="00DD6CB0"/>
    <w:pPr>
      <w:keepNext/>
      <w:keepLines/>
      <w:spacing w:after="0"/>
      <w:jc w:val="center"/>
    </w:pPr>
    <w:rPr>
      <w:b/>
      <w:sz w:val="18"/>
    </w:rPr>
  </w:style>
  <w:style w:type="paragraph" w:customStyle="1" w:styleId="IEEEStdsTableLineHead">
    <w:name w:val="IEEEStds Table Line Head"/>
    <w:basedOn w:val="IEEEStdsParagraph"/>
    <w:rsid w:val="00DD6CB0"/>
    <w:pPr>
      <w:keepNext/>
      <w:keepLines/>
      <w:spacing w:after="0"/>
      <w:jc w:val="left"/>
    </w:pPr>
    <w:rPr>
      <w:sz w:val="18"/>
    </w:rPr>
  </w:style>
  <w:style w:type="paragraph" w:customStyle="1" w:styleId="IEEEStdsTableLineSubhead">
    <w:name w:val="IEEEStds Table Line Subhead"/>
    <w:basedOn w:val="IEEEStdsParagraph"/>
    <w:rsid w:val="00DD6CB0"/>
    <w:pPr>
      <w:keepNext/>
      <w:keepLines/>
      <w:spacing w:after="0"/>
      <w:ind w:left="216"/>
      <w:jc w:val="left"/>
    </w:pPr>
    <w:rPr>
      <w:sz w:val="18"/>
    </w:rPr>
  </w:style>
  <w:style w:type="paragraph" w:customStyle="1" w:styleId="IEEEStdsAbstractBody">
    <w:name w:val="IEEEStds Abstract Body"/>
    <w:basedOn w:val="IEEEStdsSans-Serif"/>
    <w:rsid w:val="00DD6CB0"/>
  </w:style>
  <w:style w:type="paragraph" w:customStyle="1" w:styleId="IEEEStdsTableData-Left">
    <w:name w:val="IEEEStds Table Data - Left"/>
    <w:basedOn w:val="IEEEStdsParagraph"/>
    <w:rsid w:val="00DD6CB0"/>
    <w:pPr>
      <w:keepNext/>
      <w:keepLines/>
      <w:spacing w:after="0"/>
      <w:jc w:val="left"/>
    </w:pPr>
    <w:rPr>
      <w:sz w:val="18"/>
    </w:rPr>
  </w:style>
  <w:style w:type="paragraph" w:customStyle="1" w:styleId="IEEEStdsImage">
    <w:name w:val="IEEEStds Image"/>
    <w:basedOn w:val="IEEEStdsParagraph"/>
    <w:next w:val="IEEEStdsParagraph"/>
    <w:rsid w:val="00DD6CB0"/>
    <w:pPr>
      <w:keepNext/>
      <w:keepLines/>
      <w:spacing w:before="240" w:after="0"/>
      <w:jc w:val="center"/>
    </w:pPr>
  </w:style>
  <w:style w:type="paragraph" w:customStyle="1" w:styleId="IEEEStdsCopyrightPage3">
    <w:name w:val="IEEEStds Copyright Page 3"/>
    <w:basedOn w:val="IEEEStdsSans-Serif"/>
    <w:rsid w:val="00DD6CB0"/>
    <w:pPr>
      <w:tabs>
        <w:tab w:val="left" w:pos="540"/>
        <w:tab w:val="left" w:pos="2520"/>
      </w:tabs>
      <w:jc w:val="left"/>
    </w:pPr>
    <w:rPr>
      <w:sz w:val="14"/>
    </w:rPr>
  </w:style>
  <w:style w:type="character" w:customStyle="1" w:styleId="IEEEStdsLevel1frontmatterChar">
    <w:name w:val="IEEEStds Level 1 (front matter) Char"/>
    <w:link w:val="IEEEStdsLevel1frontmatter"/>
    <w:rsid w:val="00DD6CB0"/>
    <w:rPr>
      <w:rFonts w:ascii="Arial" w:eastAsia="Times New Roman" w:hAnsi="Arial"/>
      <w:b/>
      <w:noProof/>
      <w:sz w:val="24"/>
      <w:lang w:eastAsia="ja-JP"/>
    </w:rPr>
  </w:style>
  <w:style w:type="paragraph" w:customStyle="1" w:styleId="IEEEStdsUnorderedList">
    <w:name w:val="IEEEStds Unordered List"/>
    <w:rsid w:val="00DD6CB0"/>
    <w:pPr>
      <w:numPr>
        <w:numId w:val="4"/>
      </w:numPr>
      <w:tabs>
        <w:tab w:val="left" w:pos="1080"/>
        <w:tab w:val="left" w:pos="1512"/>
        <w:tab w:val="left" w:pos="1958"/>
        <w:tab w:val="left" w:pos="2405"/>
      </w:tabs>
      <w:spacing w:before="60" w:after="60"/>
      <w:ind w:left="648" w:hanging="446"/>
      <w:jc w:val="both"/>
    </w:pPr>
    <w:rPr>
      <w:rFonts w:eastAsia="Times New Roman"/>
      <w:noProof/>
      <w:lang w:eastAsia="ja-JP"/>
    </w:rPr>
  </w:style>
  <w:style w:type="character" w:styleId="FollowedHyperlink">
    <w:name w:val="FollowedHyperlink"/>
    <w:rsid w:val="00DD6CB0"/>
    <w:rPr>
      <w:color w:val="800080"/>
      <w:u w:val="single"/>
    </w:rPr>
  </w:style>
  <w:style w:type="character" w:customStyle="1" w:styleId="FooterChar">
    <w:name w:val="Footer Char"/>
    <w:link w:val="Footer"/>
    <w:uiPriority w:val="99"/>
    <w:rsid w:val="00DD6CB0"/>
    <w:rPr>
      <w:sz w:val="24"/>
      <w:lang w:val="en-GB" w:eastAsia="en-US"/>
    </w:rPr>
  </w:style>
  <w:style w:type="character" w:customStyle="1" w:styleId="IEEEStdsAddItal">
    <w:name w:val="IEEEStds AddItal"/>
    <w:rsid w:val="00DD6CB0"/>
    <w:rPr>
      <w:i/>
      <w:iCs w:val="0"/>
    </w:rPr>
  </w:style>
  <w:style w:type="paragraph" w:customStyle="1" w:styleId="IEEEStdsInstrCallout">
    <w:name w:val="IEEEStds InstrCallout"/>
    <w:basedOn w:val="Normal"/>
    <w:rsid w:val="00DD6CB0"/>
    <w:pPr>
      <w:spacing w:after="240"/>
      <w:jc w:val="both"/>
    </w:pPr>
    <w:rPr>
      <w:rFonts w:eastAsia="Times New Roman"/>
      <w:b/>
      <w:i/>
      <w:sz w:val="20"/>
      <w:lang w:val="en-US" w:eastAsia="ja-JP"/>
    </w:rPr>
  </w:style>
  <w:style w:type="paragraph" w:customStyle="1" w:styleId="IEEEStdsTitleDraftCRaddr">
    <w:name w:val="IEEEStds TitleDraftCRaddr"/>
    <w:basedOn w:val="Normal"/>
    <w:rsid w:val="00DD6CB0"/>
    <w:rPr>
      <w:rFonts w:eastAsia="Times New Roman"/>
      <w:noProof/>
      <w:sz w:val="20"/>
      <w:lang w:val="en-US" w:eastAsia="ja-JP"/>
    </w:rPr>
  </w:style>
  <w:style w:type="paragraph" w:customStyle="1" w:styleId="IEEEStdsTitleDraftCRBody">
    <w:name w:val="IEEEStds TitleDraftCRBody"/>
    <w:rsid w:val="00DD6CB0"/>
    <w:pPr>
      <w:spacing w:before="120" w:after="120"/>
      <w:jc w:val="both"/>
    </w:pPr>
    <w:rPr>
      <w:rFonts w:eastAsia="Times New Roman"/>
      <w:noProof/>
      <w:lang w:eastAsia="ja-JP"/>
    </w:rPr>
  </w:style>
  <w:style w:type="character" w:customStyle="1" w:styleId="DeltaViewInsertion">
    <w:name w:val="DeltaView Insertion"/>
    <w:uiPriority w:val="99"/>
    <w:rsid w:val="00DD6CB0"/>
    <w:rPr>
      <w:color w:val="0000FF"/>
      <w:u w:val="double"/>
    </w:rPr>
  </w:style>
  <w:style w:type="character" w:customStyle="1" w:styleId="DeltaViewDeletion">
    <w:name w:val="DeltaView Deletion"/>
    <w:uiPriority w:val="99"/>
    <w:rsid w:val="00DD6CB0"/>
    <w:rPr>
      <w:strike/>
      <w:color w:val="FF0000"/>
    </w:rPr>
  </w:style>
  <w:style w:type="character" w:customStyle="1" w:styleId="DeltaViewMoveDestination">
    <w:name w:val="DeltaView Move Destination"/>
    <w:uiPriority w:val="99"/>
    <w:rsid w:val="00DD6CB0"/>
    <w:rPr>
      <w:color w:val="00C000"/>
      <w:u w:val="double"/>
    </w:rPr>
  </w:style>
  <w:style w:type="character" w:customStyle="1" w:styleId="IEEEStdsLevel1HeaderChar">
    <w:name w:val="IEEEStds Level 1 Header Char"/>
    <w:link w:val="IEEEStdsLevel1Header"/>
    <w:rsid w:val="00DD6CB0"/>
    <w:rPr>
      <w:rFonts w:ascii="Arial" w:eastAsia="Times New Roman" w:hAnsi="Arial"/>
      <w:b/>
      <w:sz w:val="24"/>
      <w:lang w:eastAsia="ja-JP"/>
    </w:rPr>
  </w:style>
  <w:style w:type="paragraph" w:customStyle="1" w:styleId="IEEEStdsNamesList">
    <w:name w:val="IEEEStds Names List"/>
    <w:link w:val="IEEEStdsNamesListChar"/>
    <w:rsid w:val="00DD6CB0"/>
    <w:pPr>
      <w:ind w:left="144" w:hanging="144"/>
    </w:pPr>
    <w:rPr>
      <w:rFonts w:eastAsia="Times New Roman"/>
      <w:sz w:val="18"/>
      <w:lang w:eastAsia="ja-JP"/>
    </w:rPr>
  </w:style>
  <w:style w:type="paragraph" w:styleId="HTMLPreformatted">
    <w:name w:val="HTML Preformatted"/>
    <w:basedOn w:val="Normal"/>
    <w:link w:val="HTMLPreformattedChar"/>
    <w:rsid w:val="00DD6CB0"/>
    <w:pPr>
      <w:spacing w:after="200" w:line="276" w:lineRule="auto"/>
    </w:pPr>
    <w:rPr>
      <w:rFonts w:ascii="Courier New" w:eastAsia="Calibri" w:hAnsi="Courier New" w:cs="Courier New"/>
      <w:sz w:val="20"/>
      <w:szCs w:val="22"/>
    </w:rPr>
  </w:style>
  <w:style w:type="character" w:customStyle="1" w:styleId="HTMLPreformattedChar">
    <w:name w:val="HTML Preformatted Char"/>
    <w:basedOn w:val="DefaultParagraphFont"/>
    <w:link w:val="HTMLPreformatted"/>
    <w:rsid w:val="00DD6CB0"/>
    <w:rPr>
      <w:rFonts w:ascii="Courier New" w:eastAsia="Calibri" w:hAnsi="Courier New" w:cs="Courier New"/>
      <w:szCs w:val="22"/>
      <w:lang w:val="en-GB" w:eastAsia="en-US"/>
    </w:rPr>
  </w:style>
  <w:style w:type="paragraph" w:customStyle="1" w:styleId="IEEEStdsLevel2frontmatter">
    <w:name w:val="IEEEStds Level 2 (front matter)"/>
    <w:basedOn w:val="IEEEStdsLevel1frontmatter"/>
    <w:rsid w:val="00DD6CB0"/>
    <w:pPr>
      <w:outlineLvl w:val="1"/>
    </w:pPr>
    <w:rPr>
      <w:noProof w:val="0"/>
      <w:sz w:val="22"/>
    </w:rPr>
  </w:style>
  <w:style w:type="paragraph" w:customStyle="1" w:styleId="IEEEStdsFrontMatterAddress">
    <w:name w:val="IEEEStds Front Matter Address"/>
    <w:basedOn w:val="Normal"/>
    <w:rsid w:val="00DD6CB0"/>
    <w:pPr>
      <w:spacing w:after="240"/>
      <w:ind w:left="2160"/>
      <w:contextualSpacing/>
    </w:pPr>
    <w:rPr>
      <w:rFonts w:eastAsia="Times New Roman"/>
      <w:lang w:val="en-US" w:eastAsia="ja-JP"/>
    </w:rPr>
  </w:style>
  <w:style w:type="character" w:customStyle="1" w:styleId="IEEEStdsNamesListChar">
    <w:name w:val="IEEEStds Names List Char"/>
    <w:link w:val="IEEEStdsNamesList"/>
    <w:rsid w:val="00DD6CB0"/>
    <w:rPr>
      <w:rFonts w:eastAsia="Times New Roman"/>
      <w:sz w:val="18"/>
      <w:lang w:eastAsia="ja-JP"/>
    </w:rPr>
  </w:style>
  <w:style w:type="character" w:customStyle="1" w:styleId="IEEEStdsParaBold">
    <w:name w:val="IEEEStds ParaBold"/>
    <w:qFormat/>
    <w:rsid w:val="00DD6CB0"/>
    <w:rPr>
      <w:b/>
    </w:rPr>
  </w:style>
  <w:style w:type="paragraph" w:customStyle="1" w:styleId="IEEEStdsNamesCtr">
    <w:name w:val="IEEEStds NamesCtr"/>
    <w:basedOn w:val="IEEEStdsParagraph"/>
    <w:rsid w:val="00DD6CB0"/>
    <w:pPr>
      <w:contextualSpacing/>
      <w:jc w:val="center"/>
    </w:pPr>
  </w:style>
  <w:style w:type="numbering" w:customStyle="1" w:styleId="NoList1">
    <w:name w:val="No List1"/>
    <w:next w:val="NoList"/>
    <w:uiPriority w:val="99"/>
    <w:semiHidden/>
    <w:unhideWhenUsed/>
    <w:rsid w:val="00DD6CB0"/>
  </w:style>
  <w:style w:type="character" w:customStyle="1" w:styleId="IEEEStdsLevel2HeaderChar">
    <w:name w:val="IEEEStds Level 2 Header Char"/>
    <w:link w:val="IEEEStdsLevel2Header"/>
    <w:rsid w:val="00DD6CB0"/>
    <w:rPr>
      <w:rFonts w:ascii="Arial" w:eastAsia="Times New Roman" w:hAnsi="Arial"/>
      <w:b/>
      <w:sz w:val="22"/>
      <w:lang w:eastAsia="ja-JP"/>
    </w:rPr>
  </w:style>
  <w:style w:type="character" w:customStyle="1" w:styleId="IEEEStdsLevel3HeaderChar">
    <w:name w:val="IEEEStds Level 3 Header Char"/>
    <w:link w:val="IEEEStdsLevel3Header"/>
    <w:rsid w:val="00DD6CB0"/>
    <w:rPr>
      <w:rFonts w:ascii="Arial" w:eastAsia="Times New Roman" w:hAnsi="Arial"/>
      <w:b/>
      <w:lang w:eastAsia="ja-JP"/>
    </w:rPr>
  </w:style>
  <w:style w:type="paragraph" w:customStyle="1" w:styleId="IEEEStdsCRTextReg">
    <w:name w:val="IEEEStds CR TextReg"/>
    <w:basedOn w:val="IEEEStdsSans-Serif"/>
    <w:rsid w:val="00DD6CB0"/>
    <w:pPr>
      <w:tabs>
        <w:tab w:val="left" w:pos="540"/>
        <w:tab w:val="left" w:pos="2520"/>
      </w:tabs>
      <w:jc w:val="left"/>
    </w:pPr>
    <w:rPr>
      <w:sz w:val="14"/>
    </w:rPr>
  </w:style>
  <w:style w:type="paragraph" w:customStyle="1" w:styleId="IEEEStdsTitleParaSans">
    <w:name w:val="IEEEStds TitleParaSans"/>
    <w:basedOn w:val="IEEEStdsParagraph"/>
    <w:rsid w:val="00DD6CB0"/>
    <w:pPr>
      <w:spacing w:after="0"/>
      <w:jc w:val="left"/>
    </w:pPr>
    <w:rPr>
      <w:rFonts w:ascii="Arial" w:hAnsi="Arial"/>
    </w:rPr>
  </w:style>
  <w:style w:type="paragraph" w:customStyle="1" w:styleId="IEEEStdsTitleParaSansBold">
    <w:name w:val="IEEEStds TitleParaSansBold"/>
    <w:basedOn w:val="IEEEStdsParagraph"/>
    <w:rsid w:val="00DD6CB0"/>
    <w:pPr>
      <w:spacing w:after="0"/>
    </w:pPr>
    <w:rPr>
      <w:rFonts w:ascii="Arial" w:hAnsi="Arial"/>
      <w:b/>
      <w:sz w:val="22"/>
    </w:rPr>
  </w:style>
  <w:style w:type="paragraph" w:customStyle="1" w:styleId="IEEEStdsCRFootnote">
    <w:name w:val="IEEEStds CRFootnote"/>
    <w:basedOn w:val="FootnoteText"/>
    <w:rsid w:val="00DD6CB0"/>
    <w:rPr>
      <w:color w:val="FFFFFF"/>
      <w:lang w:val="en-GB" w:eastAsia="en-US"/>
    </w:rPr>
  </w:style>
  <w:style w:type="paragraph" w:customStyle="1" w:styleId="IEEEStdsCRTextItal">
    <w:name w:val="IEEEStds CR TextItal"/>
    <w:basedOn w:val="IEEEStdsCRTextReg"/>
    <w:rsid w:val="00DD6CB0"/>
    <w:rPr>
      <w:i/>
    </w:rPr>
  </w:style>
  <w:style w:type="paragraph" w:customStyle="1" w:styleId="IEEEStdsParaMemEmeritus">
    <w:name w:val="IEEEStds ParaMemEmeritus"/>
    <w:basedOn w:val="IEEEStdsParagraph"/>
    <w:rsid w:val="00DD6CB0"/>
    <w:pPr>
      <w:spacing w:before="240" w:after="0"/>
      <w:ind w:left="533"/>
    </w:pPr>
    <w:rPr>
      <w:sz w:val="18"/>
    </w:rPr>
  </w:style>
  <w:style w:type="paragraph" w:customStyle="1" w:styleId="IEEEStdsNonVoting">
    <w:name w:val="IEEEStds NonVoting"/>
    <w:basedOn w:val="IEEEStdsNamesCtr"/>
    <w:rsid w:val="00DD6CB0"/>
    <w:rPr>
      <w:sz w:val="18"/>
    </w:rPr>
  </w:style>
  <w:style w:type="paragraph" w:customStyle="1" w:styleId="IEEEStdsTitlePgHead">
    <w:name w:val="IEEEStds TitlePgHead"/>
    <w:basedOn w:val="Header"/>
    <w:rsid w:val="00DD6CB0"/>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D6CB0"/>
    <w:rPr>
      <w:b w:val="0"/>
      <w:sz w:val="18"/>
    </w:rPr>
  </w:style>
  <w:style w:type="paragraph" w:styleId="TOC4">
    <w:name w:val="toc 4"/>
    <w:basedOn w:val="Normal"/>
    <w:next w:val="Normal"/>
    <w:autoRedefine/>
    <w:rsid w:val="00DD6CB0"/>
    <w:pPr>
      <w:ind w:left="720"/>
    </w:pPr>
    <w:rPr>
      <w:rFonts w:ascii="Calibri" w:eastAsia="Times New Roman" w:hAnsi="Calibri" w:cs="Calibri"/>
      <w:sz w:val="20"/>
      <w:lang w:val="en-US" w:eastAsia="ja-JP"/>
    </w:rPr>
  </w:style>
  <w:style w:type="paragraph" w:styleId="TOC5">
    <w:name w:val="toc 5"/>
    <w:basedOn w:val="Normal"/>
    <w:next w:val="Normal"/>
    <w:autoRedefine/>
    <w:rsid w:val="00DD6CB0"/>
    <w:pPr>
      <w:ind w:left="960"/>
    </w:pPr>
    <w:rPr>
      <w:rFonts w:ascii="Calibri" w:eastAsia="Times New Roman" w:hAnsi="Calibri" w:cs="Calibri"/>
      <w:sz w:val="20"/>
      <w:lang w:val="en-US" w:eastAsia="ja-JP"/>
    </w:rPr>
  </w:style>
  <w:style w:type="paragraph" w:styleId="TOC6">
    <w:name w:val="toc 6"/>
    <w:basedOn w:val="Normal"/>
    <w:next w:val="Normal"/>
    <w:autoRedefine/>
    <w:rsid w:val="00DD6CB0"/>
    <w:pPr>
      <w:ind w:left="1200"/>
    </w:pPr>
    <w:rPr>
      <w:rFonts w:ascii="Calibri" w:eastAsia="Times New Roman" w:hAnsi="Calibri" w:cs="Calibri"/>
      <w:sz w:val="20"/>
      <w:lang w:val="en-US" w:eastAsia="ja-JP"/>
    </w:rPr>
  </w:style>
  <w:style w:type="paragraph" w:styleId="TOC7">
    <w:name w:val="toc 7"/>
    <w:basedOn w:val="Normal"/>
    <w:next w:val="Normal"/>
    <w:autoRedefine/>
    <w:rsid w:val="00DD6CB0"/>
    <w:pPr>
      <w:ind w:left="1440"/>
    </w:pPr>
    <w:rPr>
      <w:rFonts w:ascii="Calibri" w:eastAsia="Times New Roman" w:hAnsi="Calibri" w:cs="Calibri"/>
      <w:sz w:val="20"/>
      <w:lang w:val="en-US" w:eastAsia="ja-JP"/>
    </w:rPr>
  </w:style>
  <w:style w:type="paragraph" w:styleId="TOC8">
    <w:name w:val="toc 8"/>
    <w:basedOn w:val="Normal"/>
    <w:next w:val="Normal"/>
    <w:autoRedefine/>
    <w:rsid w:val="00DD6CB0"/>
    <w:pPr>
      <w:ind w:left="1680"/>
    </w:pPr>
    <w:rPr>
      <w:rFonts w:ascii="Calibri" w:eastAsia="Times New Roman" w:hAnsi="Calibri" w:cs="Calibri"/>
      <w:sz w:val="20"/>
      <w:lang w:val="en-US" w:eastAsia="ja-JP"/>
    </w:rPr>
  </w:style>
  <w:style w:type="paragraph" w:styleId="TOC9">
    <w:name w:val="toc 9"/>
    <w:basedOn w:val="Normal"/>
    <w:next w:val="Normal"/>
    <w:autoRedefine/>
    <w:rsid w:val="00DD6CB0"/>
    <w:pPr>
      <w:ind w:left="1920"/>
    </w:pPr>
    <w:rPr>
      <w:rFonts w:ascii="Calibri" w:eastAsia="Times New Roman" w:hAnsi="Calibri" w:cs="Calibri"/>
      <w:sz w:val="20"/>
      <w:lang w:val="en-US" w:eastAsia="ja-JP"/>
    </w:rPr>
  </w:style>
  <w:style w:type="paragraph" w:customStyle="1" w:styleId="IEEEStdsPara85">
    <w:name w:val="IEEEStds Para8.5"/>
    <w:basedOn w:val="IEEEStdsParagraph"/>
    <w:rsid w:val="00DD6CB0"/>
    <w:rPr>
      <w:sz w:val="17"/>
    </w:rPr>
  </w:style>
  <w:style w:type="paragraph" w:customStyle="1" w:styleId="IEEEStdsPara85Indent">
    <w:name w:val="IEEEStds Para8.5 Indent"/>
    <w:basedOn w:val="IEEEStdsPara85"/>
    <w:rsid w:val="00DD6CB0"/>
    <w:pPr>
      <w:ind w:left="2160"/>
      <w:contextualSpacing/>
    </w:pPr>
  </w:style>
  <w:style w:type="paragraph" w:styleId="BlockText">
    <w:name w:val="Block Text"/>
    <w:basedOn w:val="Normal"/>
    <w:rsid w:val="00DD6CB0"/>
    <w:pPr>
      <w:spacing w:after="120"/>
      <w:ind w:left="1440" w:right="1440"/>
    </w:pPr>
    <w:rPr>
      <w:rFonts w:eastAsia="Times New Roman"/>
      <w:sz w:val="22"/>
    </w:rPr>
  </w:style>
  <w:style w:type="paragraph" w:styleId="BodyText2">
    <w:name w:val="Body Text 2"/>
    <w:basedOn w:val="Normal"/>
    <w:link w:val="BodyText2Char"/>
    <w:rsid w:val="00DD6CB0"/>
    <w:pPr>
      <w:spacing w:after="120" w:line="480" w:lineRule="auto"/>
    </w:pPr>
    <w:rPr>
      <w:rFonts w:eastAsia="Times New Roman"/>
      <w:sz w:val="22"/>
    </w:rPr>
  </w:style>
  <w:style w:type="character" w:customStyle="1" w:styleId="BodyText2Char">
    <w:name w:val="Body Text 2 Char"/>
    <w:basedOn w:val="DefaultParagraphFont"/>
    <w:link w:val="BodyText2"/>
    <w:rsid w:val="00DD6CB0"/>
    <w:rPr>
      <w:rFonts w:eastAsia="Times New Roman"/>
      <w:sz w:val="22"/>
      <w:lang w:val="en-GB" w:eastAsia="en-US"/>
    </w:rPr>
  </w:style>
  <w:style w:type="paragraph" w:styleId="BodyText3">
    <w:name w:val="Body Text 3"/>
    <w:basedOn w:val="Normal"/>
    <w:link w:val="BodyText3Char"/>
    <w:rsid w:val="00DD6CB0"/>
    <w:pPr>
      <w:spacing w:after="120"/>
    </w:pPr>
    <w:rPr>
      <w:rFonts w:eastAsia="Times New Roman"/>
      <w:sz w:val="16"/>
      <w:szCs w:val="16"/>
    </w:rPr>
  </w:style>
  <w:style w:type="character" w:customStyle="1" w:styleId="BodyText3Char">
    <w:name w:val="Body Text 3 Char"/>
    <w:basedOn w:val="DefaultParagraphFont"/>
    <w:link w:val="BodyText3"/>
    <w:rsid w:val="00DD6CB0"/>
    <w:rPr>
      <w:rFonts w:eastAsia="Times New Roman"/>
      <w:sz w:val="16"/>
      <w:szCs w:val="16"/>
      <w:lang w:val="en-GB" w:eastAsia="en-US"/>
    </w:rPr>
  </w:style>
  <w:style w:type="paragraph" w:styleId="BodyTextFirstIndent">
    <w:name w:val="Body Text First Indent"/>
    <w:basedOn w:val="BodyText"/>
    <w:link w:val="BodyTextFirstIndentChar"/>
    <w:rsid w:val="00DD6CB0"/>
    <w:pPr>
      <w:ind w:firstLine="210"/>
    </w:pPr>
    <w:rPr>
      <w:rFonts w:eastAsia="Times New Roman"/>
      <w:sz w:val="22"/>
    </w:rPr>
  </w:style>
  <w:style w:type="character" w:customStyle="1" w:styleId="BodyTextFirstIndentChar">
    <w:name w:val="Body Text First Indent Char"/>
    <w:basedOn w:val="BodyTextChar"/>
    <w:link w:val="BodyTextFirstIndent"/>
    <w:rsid w:val="00DD6CB0"/>
    <w:rPr>
      <w:rFonts w:eastAsia="Times New Roman"/>
      <w:sz w:val="22"/>
      <w:lang w:val="en-GB" w:eastAsia="en-US"/>
    </w:rPr>
  </w:style>
  <w:style w:type="character" w:customStyle="1" w:styleId="BodyTextIndentChar">
    <w:name w:val="Body Text Indent Char"/>
    <w:rsid w:val="00DD6CB0"/>
    <w:rPr>
      <w:sz w:val="22"/>
      <w:lang w:val="en-GB"/>
    </w:rPr>
  </w:style>
  <w:style w:type="paragraph" w:styleId="BodyTextFirstIndent2">
    <w:name w:val="Body Text First Indent 2"/>
    <w:basedOn w:val="BodyTextIndent"/>
    <w:link w:val="BodyTextFirstIndent2Char"/>
    <w:rsid w:val="00DD6CB0"/>
    <w:pPr>
      <w:spacing w:after="120"/>
      <w:ind w:left="360" w:firstLine="210"/>
    </w:pPr>
    <w:rPr>
      <w:rFonts w:eastAsia="Times New Roman"/>
      <w:sz w:val="22"/>
    </w:rPr>
  </w:style>
  <w:style w:type="character" w:customStyle="1" w:styleId="BodyTextIndentChar1">
    <w:name w:val="Body Text Indent Char1"/>
    <w:basedOn w:val="DefaultParagraphFont"/>
    <w:link w:val="BodyTextIndent"/>
    <w:rsid w:val="00DD6CB0"/>
    <w:rPr>
      <w:sz w:val="18"/>
      <w:lang w:val="en-GB" w:eastAsia="en-US"/>
    </w:rPr>
  </w:style>
  <w:style w:type="character" w:customStyle="1" w:styleId="BodyTextFirstIndent2Char">
    <w:name w:val="Body Text First Indent 2 Char"/>
    <w:basedOn w:val="BodyTextIndentChar1"/>
    <w:link w:val="BodyTextFirstIndent2"/>
    <w:rsid w:val="00DD6CB0"/>
    <w:rPr>
      <w:rFonts w:eastAsia="Times New Roman"/>
      <w:sz w:val="22"/>
      <w:lang w:val="en-GB" w:eastAsia="en-US"/>
    </w:rPr>
  </w:style>
  <w:style w:type="paragraph" w:styleId="BodyTextIndent2">
    <w:name w:val="Body Text Indent 2"/>
    <w:basedOn w:val="Normal"/>
    <w:link w:val="BodyTextIndent2Char"/>
    <w:rsid w:val="00DD6CB0"/>
    <w:pPr>
      <w:spacing w:after="120" w:line="480" w:lineRule="auto"/>
      <w:ind w:left="360"/>
    </w:pPr>
    <w:rPr>
      <w:rFonts w:eastAsia="Times New Roman"/>
      <w:sz w:val="22"/>
    </w:rPr>
  </w:style>
  <w:style w:type="character" w:customStyle="1" w:styleId="BodyTextIndent2Char">
    <w:name w:val="Body Text Indent 2 Char"/>
    <w:basedOn w:val="DefaultParagraphFont"/>
    <w:link w:val="BodyTextIndent2"/>
    <w:rsid w:val="00DD6CB0"/>
    <w:rPr>
      <w:rFonts w:eastAsia="Times New Roman"/>
      <w:sz w:val="22"/>
      <w:lang w:val="en-GB" w:eastAsia="en-US"/>
    </w:rPr>
  </w:style>
  <w:style w:type="paragraph" w:styleId="BodyTextIndent3">
    <w:name w:val="Body Text Indent 3"/>
    <w:basedOn w:val="Normal"/>
    <w:link w:val="BodyTextIndent3Char"/>
    <w:rsid w:val="00DD6CB0"/>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DD6CB0"/>
    <w:rPr>
      <w:rFonts w:eastAsia="Times New Roman"/>
      <w:sz w:val="16"/>
      <w:szCs w:val="16"/>
      <w:lang w:val="en-GB" w:eastAsia="en-US"/>
    </w:rPr>
  </w:style>
  <w:style w:type="paragraph" w:styleId="Closing">
    <w:name w:val="Closing"/>
    <w:basedOn w:val="Normal"/>
    <w:link w:val="ClosingChar"/>
    <w:rsid w:val="00DD6CB0"/>
    <w:pPr>
      <w:ind w:left="4320"/>
    </w:pPr>
    <w:rPr>
      <w:rFonts w:eastAsia="Times New Roman"/>
      <w:sz w:val="22"/>
    </w:rPr>
  </w:style>
  <w:style w:type="character" w:customStyle="1" w:styleId="ClosingChar">
    <w:name w:val="Closing Char"/>
    <w:basedOn w:val="DefaultParagraphFont"/>
    <w:link w:val="Closing"/>
    <w:rsid w:val="00DD6CB0"/>
    <w:rPr>
      <w:rFonts w:eastAsia="Times New Roman"/>
      <w:sz w:val="22"/>
      <w:lang w:val="en-GB" w:eastAsia="en-US"/>
    </w:rPr>
  </w:style>
  <w:style w:type="paragraph" w:styleId="Date">
    <w:name w:val="Date"/>
    <w:basedOn w:val="Normal"/>
    <w:next w:val="Normal"/>
    <w:link w:val="DateChar"/>
    <w:rsid w:val="00DD6CB0"/>
    <w:rPr>
      <w:rFonts w:eastAsia="Times New Roman"/>
      <w:sz w:val="22"/>
    </w:rPr>
  </w:style>
  <w:style w:type="character" w:customStyle="1" w:styleId="DateChar">
    <w:name w:val="Date Char"/>
    <w:basedOn w:val="DefaultParagraphFont"/>
    <w:link w:val="Date"/>
    <w:rsid w:val="00DD6CB0"/>
    <w:rPr>
      <w:rFonts w:eastAsia="Times New Roman"/>
      <w:sz w:val="22"/>
      <w:lang w:val="en-GB" w:eastAsia="en-US"/>
    </w:rPr>
  </w:style>
  <w:style w:type="paragraph" w:styleId="E-mailSignature">
    <w:name w:val="E-mail Signature"/>
    <w:basedOn w:val="Normal"/>
    <w:link w:val="E-mailSignatureChar"/>
    <w:rsid w:val="00DD6CB0"/>
    <w:rPr>
      <w:rFonts w:eastAsia="Times New Roman"/>
      <w:sz w:val="22"/>
    </w:rPr>
  </w:style>
  <w:style w:type="character" w:customStyle="1" w:styleId="E-mailSignatureChar">
    <w:name w:val="E-mail Signature Char"/>
    <w:basedOn w:val="DefaultParagraphFont"/>
    <w:link w:val="E-mailSignature"/>
    <w:rsid w:val="00DD6CB0"/>
    <w:rPr>
      <w:rFonts w:eastAsia="Times New Roman"/>
      <w:sz w:val="22"/>
      <w:lang w:val="en-GB" w:eastAsia="en-US"/>
    </w:rPr>
  </w:style>
  <w:style w:type="paragraph" w:styleId="EndnoteText">
    <w:name w:val="endnote text"/>
    <w:basedOn w:val="Normal"/>
    <w:link w:val="EndnoteTextChar"/>
    <w:rsid w:val="00DD6CB0"/>
    <w:rPr>
      <w:rFonts w:eastAsia="Times New Roman"/>
      <w:sz w:val="20"/>
    </w:rPr>
  </w:style>
  <w:style w:type="character" w:customStyle="1" w:styleId="EndnoteTextChar">
    <w:name w:val="Endnote Text Char"/>
    <w:basedOn w:val="DefaultParagraphFont"/>
    <w:link w:val="EndnoteText"/>
    <w:rsid w:val="00DD6CB0"/>
    <w:rPr>
      <w:rFonts w:eastAsia="Times New Roman"/>
      <w:lang w:val="en-GB" w:eastAsia="en-US"/>
    </w:rPr>
  </w:style>
  <w:style w:type="paragraph" w:styleId="EnvelopeAddress">
    <w:name w:val="envelope address"/>
    <w:basedOn w:val="Normal"/>
    <w:rsid w:val="00DD6CB0"/>
    <w:pPr>
      <w:framePr w:w="7920" w:h="1980" w:hRule="exact" w:hSpace="180" w:wrap="auto" w:hAnchor="page" w:xAlign="center" w:yAlign="bottom"/>
      <w:ind w:left="2880"/>
    </w:pPr>
    <w:rPr>
      <w:rFonts w:ascii="Cambria" w:eastAsia="Times New Roman" w:hAnsi="Cambria"/>
      <w:sz w:val="22"/>
      <w:szCs w:val="24"/>
    </w:rPr>
  </w:style>
  <w:style w:type="paragraph" w:styleId="EnvelopeReturn">
    <w:name w:val="envelope return"/>
    <w:basedOn w:val="Normal"/>
    <w:rsid w:val="00DD6CB0"/>
    <w:rPr>
      <w:rFonts w:ascii="Cambria" w:eastAsia="Times New Roman" w:hAnsi="Cambria"/>
      <w:sz w:val="20"/>
    </w:rPr>
  </w:style>
  <w:style w:type="paragraph" w:styleId="HTMLAddress">
    <w:name w:val="HTML Address"/>
    <w:basedOn w:val="Normal"/>
    <w:link w:val="HTMLAddressChar"/>
    <w:rsid w:val="00DD6CB0"/>
    <w:rPr>
      <w:rFonts w:eastAsia="Times New Roman"/>
      <w:i/>
      <w:iCs/>
      <w:sz w:val="22"/>
    </w:rPr>
  </w:style>
  <w:style w:type="character" w:customStyle="1" w:styleId="HTMLAddressChar">
    <w:name w:val="HTML Address Char"/>
    <w:basedOn w:val="DefaultParagraphFont"/>
    <w:link w:val="HTMLAddress"/>
    <w:rsid w:val="00DD6CB0"/>
    <w:rPr>
      <w:rFonts w:eastAsia="Times New Roman"/>
      <w:i/>
      <w:iCs/>
      <w:sz w:val="22"/>
      <w:lang w:val="en-GB" w:eastAsia="en-US"/>
    </w:rPr>
  </w:style>
  <w:style w:type="paragraph" w:styleId="Index1">
    <w:name w:val="index 1"/>
    <w:basedOn w:val="Normal"/>
    <w:next w:val="Normal"/>
    <w:autoRedefine/>
    <w:rsid w:val="00DD6CB0"/>
    <w:pPr>
      <w:ind w:left="240" w:hanging="240"/>
    </w:pPr>
    <w:rPr>
      <w:rFonts w:eastAsia="Times New Roman"/>
      <w:sz w:val="22"/>
    </w:rPr>
  </w:style>
  <w:style w:type="paragraph" w:styleId="Index2">
    <w:name w:val="index 2"/>
    <w:basedOn w:val="Normal"/>
    <w:next w:val="Normal"/>
    <w:autoRedefine/>
    <w:rsid w:val="00DD6CB0"/>
    <w:pPr>
      <w:ind w:left="480" w:hanging="240"/>
    </w:pPr>
    <w:rPr>
      <w:rFonts w:eastAsia="Times New Roman"/>
      <w:sz w:val="22"/>
    </w:rPr>
  </w:style>
  <w:style w:type="paragraph" w:styleId="Index3">
    <w:name w:val="index 3"/>
    <w:basedOn w:val="Normal"/>
    <w:next w:val="Normal"/>
    <w:autoRedefine/>
    <w:rsid w:val="00DD6CB0"/>
    <w:pPr>
      <w:ind w:left="720" w:hanging="240"/>
    </w:pPr>
    <w:rPr>
      <w:rFonts w:eastAsia="Times New Roman"/>
      <w:sz w:val="22"/>
    </w:rPr>
  </w:style>
  <w:style w:type="paragraph" w:styleId="Index4">
    <w:name w:val="index 4"/>
    <w:basedOn w:val="Normal"/>
    <w:next w:val="Normal"/>
    <w:autoRedefine/>
    <w:rsid w:val="00DD6CB0"/>
    <w:pPr>
      <w:ind w:left="960" w:hanging="240"/>
    </w:pPr>
    <w:rPr>
      <w:rFonts w:eastAsia="Times New Roman"/>
      <w:sz w:val="22"/>
    </w:rPr>
  </w:style>
  <w:style w:type="paragraph" w:styleId="Index5">
    <w:name w:val="index 5"/>
    <w:basedOn w:val="Normal"/>
    <w:next w:val="Normal"/>
    <w:autoRedefine/>
    <w:rsid w:val="00DD6CB0"/>
    <w:pPr>
      <w:ind w:left="1200" w:hanging="240"/>
    </w:pPr>
    <w:rPr>
      <w:rFonts w:eastAsia="Times New Roman"/>
      <w:sz w:val="22"/>
    </w:rPr>
  </w:style>
  <w:style w:type="paragraph" w:styleId="Index6">
    <w:name w:val="index 6"/>
    <w:basedOn w:val="Normal"/>
    <w:next w:val="Normal"/>
    <w:autoRedefine/>
    <w:rsid w:val="00DD6CB0"/>
    <w:pPr>
      <w:ind w:left="1440" w:hanging="240"/>
    </w:pPr>
    <w:rPr>
      <w:rFonts w:eastAsia="Times New Roman"/>
      <w:sz w:val="22"/>
    </w:rPr>
  </w:style>
  <w:style w:type="paragraph" w:styleId="Index7">
    <w:name w:val="index 7"/>
    <w:basedOn w:val="Normal"/>
    <w:next w:val="Normal"/>
    <w:autoRedefine/>
    <w:rsid w:val="00DD6CB0"/>
    <w:pPr>
      <w:ind w:left="1680" w:hanging="240"/>
    </w:pPr>
    <w:rPr>
      <w:rFonts w:eastAsia="Times New Roman"/>
      <w:sz w:val="22"/>
    </w:rPr>
  </w:style>
  <w:style w:type="paragraph" w:styleId="Index8">
    <w:name w:val="index 8"/>
    <w:basedOn w:val="Normal"/>
    <w:next w:val="Normal"/>
    <w:autoRedefine/>
    <w:rsid w:val="00DD6CB0"/>
    <w:pPr>
      <w:ind w:left="1920" w:hanging="240"/>
    </w:pPr>
    <w:rPr>
      <w:rFonts w:eastAsia="Times New Roman"/>
      <w:sz w:val="22"/>
    </w:rPr>
  </w:style>
  <w:style w:type="paragraph" w:styleId="Index9">
    <w:name w:val="index 9"/>
    <w:basedOn w:val="Normal"/>
    <w:next w:val="Normal"/>
    <w:autoRedefine/>
    <w:rsid w:val="00DD6CB0"/>
    <w:pPr>
      <w:ind w:left="2160" w:hanging="240"/>
    </w:pPr>
    <w:rPr>
      <w:rFonts w:eastAsia="Times New Roman"/>
      <w:sz w:val="22"/>
    </w:rPr>
  </w:style>
  <w:style w:type="paragraph" w:styleId="IndexHeading">
    <w:name w:val="index heading"/>
    <w:basedOn w:val="Normal"/>
    <w:next w:val="Index1"/>
    <w:rsid w:val="00DD6CB0"/>
    <w:rPr>
      <w:rFonts w:ascii="Cambria" w:eastAsia="Times New Roman" w:hAnsi="Cambria"/>
      <w:b/>
      <w:bCs/>
      <w:sz w:val="22"/>
    </w:rPr>
  </w:style>
  <w:style w:type="paragraph" w:styleId="IntenseQuote">
    <w:name w:val="Intense Quote"/>
    <w:basedOn w:val="Normal"/>
    <w:next w:val="Normal"/>
    <w:link w:val="IntenseQuoteChar"/>
    <w:uiPriority w:val="30"/>
    <w:qFormat/>
    <w:rsid w:val="00DD6CB0"/>
    <w:pPr>
      <w:pBdr>
        <w:bottom w:val="single" w:sz="4" w:space="4" w:color="4F81BD"/>
      </w:pBdr>
      <w:spacing w:before="200" w:after="280"/>
      <w:ind w:left="936" w:right="936"/>
    </w:pPr>
    <w:rPr>
      <w:rFonts w:eastAsia="Times New Roman"/>
      <w:b/>
      <w:bCs/>
      <w:i/>
      <w:iCs/>
      <w:color w:val="4F81BD"/>
      <w:sz w:val="22"/>
    </w:rPr>
  </w:style>
  <w:style w:type="character" w:customStyle="1" w:styleId="IntenseQuoteChar">
    <w:name w:val="Intense Quote Char"/>
    <w:basedOn w:val="DefaultParagraphFont"/>
    <w:link w:val="IntenseQuote"/>
    <w:uiPriority w:val="30"/>
    <w:rsid w:val="00DD6CB0"/>
    <w:rPr>
      <w:rFonts w:eastAsia="Times New Roman"/>
      <w:b/>
      <w:bCs/>
      <w:i/>
      <w:iCs/>
      <w:color w:val="4F81BD"/>
      <w:sz w:val="22"/>
      <w:lang w:val="en-GB" w:eastAsia="en-US"/>
    </w:rPr>
  </w:style>
  <w:style w:type="paragraph" w:styleId="List">
    <w:name w:val="List"/>
    <w:basedOn w:val="Normal"/>
    <w:rsid w:val="00DD6CB0"/>
    <w:pPr>
      <w:ind w:left="360" w:hanging="360"/>
      <w:contextualSpacing/>
    </w:pPr>
    <w:rPr>
      <w:rFonts w:eastAsia="Times New Roman"/>
      <w:sz w:val="22"/>
    </w:rPr>
  </w:style>
  <w:style w:type="paragraph" w:styleId="List2">
    <w:name w:val="List 2"/>
    <w:basedOn w:val="Normal"/>
    <w:rsid w:val="00DD6CB0"/>
    <w:pPr>
      <w:ind w:left="720" w:hanging="360"/>
      <w:contextualSpacing/>
    </w:pPr>
    <w:rPr>
      <w:rFonts w:eastAsia="Times New Roman"/>
      <w:sz w:val="22"/>
    </w:rPr>
  </w:style>
  <w:style w:type="paragraph" w:styleId="List3">
    <w:name w:val="List 3"/>
    <w:basedOn w:val="Normal"/>
    <w:rsid w:val="00DD6CB0"/>
    <w:pPr>
      <w:ind w:left="1080" w:hanging="360"/>
      <w:contextualSpacing/>
    </w:pPr>
    <w:rPr>
      <w:rFonts w:eastAsia="Times New Roman"/>
      <w:sz w:val="22"/>
    </w:rPr>
  </w:style>
  <w:style w:type="paragraph" w:styleId="List4">
    <w:name w:val="List 4"/>
    <w:basedOn w:val="Normal"/>
    <w:rsid w:val="00DD6CB0"/>
    <w:pPr>
      <w:ind w:left="1440" w:hanging="360"/>
      <w:contextualSpacing/>
    </w:pPr>
    <w:rPr>
      <w:rFonts w:eastAsia="Times New Roman"/>
      <w:sz w:val="22"/>
    </w:rPr>
  </w:style>
  <w:style w:type="paragraph" w:styleId="List5">
    <w:name w:val="List 5"/>
    <w:basedOn w:val="Normal"/>
    <w:rsid w:val="00DD6CB0"/>
    <w:pPr>
      <w:ind w:left="1800" w:hanging="360"/>
      <w:contextualSpacing/>
    </w:pPr>
    <w:rPr>
      <w:rFonts w:eastAsia="Times New Roman"/>
      <w:sz w:val="22"/>
    </w:rPr>
  </w:style>
  <w:style w:type="paragraph" w:styleId="ListBullet">
    <w:name w:val="List Bullet"/>
    <w:basedOn w:val="Normal"/>
    <w:rsid w:val="00DD6CB0"/>
    <w:pPr>
      <w:numPr>
        <w:numId w:val="7"/>
      </w:numPr>
      <w:contextualSpacing/>
    </w:pPr>
    <w:rPr>
      <w:rFonts w:eastAsia="Times New Roman"/>
      <w:sz w:val="22"/>
    </w:rPr>
  </w:style>
  <w:style w:type="paragraph" w:styleId="ListBullet2">
    <w:name w:val="List Bullet 2"/>
    <w:basedOn w:val="Normal"/>
    <w:rsid w:val="00DD6CB0"/>
    <w:pPr>
      <w:numPr>
        <w:numId w:val="8"/>
      </w:numPr>
      <w:contextualSpacing/>
    </w:pPr>
    <w:rPr>
      <w:rFonts w:eastAsia="Times New Roman"/>
      <w:sz w:val="22"/>
    </w:rPr>
  </w:style>
  <w:style w:type="paragraph" w:styleId="ListBullet3">
    <w:name w:val="List Bullet 3"/>
    <w:basedOn w:val="Normal"/>
    <w:rsid w:val="00DD6CB0"/>
    <w:pPr>
      <w:numPr>
        <w:numId w:val="9"/>
      </w:numPr>
      <w:contextualSpacing/>
    </w:pPr>
    <w:rPr>
      <w:rFonts w:eastAsia="Times New Roman"/>
      <w:sz w:val="22"/>
    </w:rPr>
  </w:style>
  <w:style w:type="paragraph" w:styleId="ListBullet4">
    <w:name w:val="List Bullet 4"/>
    <w:basedOn w:val="Normal"/>
    <w:rsid w:val="00DD6CB0"/>
    <w:pPr>
      <w:numPr>
        <w:numId w:val="10"/>
      </w:numPr>
      <w:contextualSpacing/>
    </w:pPr>
    <w:rPr>
      <w:rFonts w:eastAsia="Times New Roman"/>
      <w:sz w:val="22"/>
    </w:rPr>
  </w:style>
  <w:style w:type="paragraph" w:styleId="ListBullet5">
    <w:name w:val="List Bullet 5"/>
    <w:basedOn w:val="Normal"/>
    <w:rsid w:val="00DD6CB0"/>
    <w:pPr>
      <w:numPr>
        <w:numId w:val="11"/>
      </w:numPr>
      <w:contextualSpacing/>
    </w:pPr>
    <w:rPr>
      <w:rFonts w:eastAsia="Times New Roman"/>
      <w:sz w:val="22"/>
    </w:rPr>
  </w:style>
  <w:style w:type="paragraph" w:styleId="ListContinue">
    <w:name w:val="List Continue"/>
    <w:basedOn w:val="Normal"/>
    <w:rsid w:val="00DD6CB0"/>
    <w:pPr>
      <w:spacing w:after="120"/>
      <w:ind w:left="360"/>
      <w:contextualSpacing/>
    </w:pPr>
    <w:rPr>
      <w:rFonts w:eastAsia="Times New Roman"/>
      <w:sz w:val="22"/>
    </w:rPr>
  </w:style>
  <w:style w:type="paragraph" w:styleId="ListContinue2">
    <w:name w:val="List Continue 2"/>
    <w:basedOn w:val="Normal"/>
    <w:rsid w:val="00DD6CB0"/>
    <w:pPr>
      <w:spacing w:after="120"/>
      <w:ind w:left="720"/>
      <w:contextualSpacing/>
    </w:pPr>
    <w:rPr>
      <w:rFonts w:eastAsia="Times New Roman"/>
      <w:sz w:val="22"/>
    </w:rPr>
  </w:style>
  <w:style w:type="paragraph" w:styleId="ListContinue3">
    <w:name w:val="List Continue 3"/>
    <w:basedOn w:val="Normal"/>
    <w:rsid w:val="00DD6CB0"/>
    <w:pPr>
      <w:spacing w:after="120"/>
      <w:ind w:left="1080"/>
      <w:contextualSpacing/>
    </w:pPr>
    <w:rPr>
      <w:rFonts w:eastAsia="Times New Roman"/>
      <w:sz w:val="22"/>
    </w:rPr>
  </w:style>
  <w:style w:type="paragraph" w:styleId="ListContinue4">
    <w:name w:val="List Continue 4"/>
    <w:basedOn w:val="Normal"/>
    <w:rsid w:val="00DD6CB0"/>
    <w:pPr>
      <w:spacing w:after="120"/>
      <w:ind w:left="1440"/>
      <w:contextualSpacing/>
    </w:pPr>
    <w:rPr>
      <w:rFonts w:eastAsia="Times New Roman"/>
      <w:sz w:val="22"/>
    </w:rPr>
  </w:style>
  <w:style w:type="paragraph" w:styleId="ListContinue5">
    <w:name w:val="List Continue 5"/>
    <w:basedOn w:val="Normal"/>
    <w:rsid w:val="00DD6CB0"/>
    <w:pPr>
      <w:spacing w:after="120"/>
      <w:ind w:left="1800"/>
      <w:contextualSpacing/>
    </w:pPr>
    <w:rPr>
      <w:rFonts w:eastAsia="Times New Roman"/>
      <w:sz w:val="22"/>
    </w:rPr>
  </w:style>
  <w:style w:type="paragraph" w:styleId="ListNumber">
    <w:name w:val="List Number"/>
    <w:basedOn w:val="Normal"/>
    <w:rsid w:val="00DD6CB0"/>
    <w:pPr>
      <w:numPr>
        <w:numId w:val="12"/>
      </w:numPr>
      <w:contextualSpacing/>
    </w:pPr>
    <w:rPr>
      <w:rFonts w:eastAsia="Times New Roman"/>
      <w:sz w:val="22"/>
    </w:rPr>
  </w:style>
  <w:style w:type="paragraph" w:styleId="ListNumber2">
    <w:name w:val="List Number 2"/>
    <w:basedOn w:val="Normal"/>
    <w:rsid w:val="00DD6CB0"/>
    <w:pPr>
      <w:numPr>
        <w:numId w:val="13"/>
      </w:numPr>
      <w:contextualSpacing/>
    </w:pPr>
    <w:rPr>
      <w:rFonts w:eastAsia="Times New Roman"/>
      <w:sz w:val="22"/>
    </w:rPr>
  </w:style>
  <w:style w:type="paragraph" w:styleId="ListNumber3">
    <w:name w:val="List Number 3"/>
    <w:basedOn w:val="Normal"/>
    <w:rsid w:val="00DD6CB0"/>
    <w:pPr>
      <w:numPr>
        <w:numId w:val="14"/>
      </w:numPr>
      <w:contextualSpacing/>
    </w:pPr>
    <w:rPr>
      <w:rFonts w:eastAsia="Times New Roman"/>
      <w:sz w:val="22"/>
    </w:rPr>
  </w:style>
  <w:style w:type="paragraph" w:styleId="ListNumber4">
    <w:name w:val="List Number 4"/>
    <w:basedOn w:val="Normal"/>
    <w:rsid w:val="00DD6CB0"/>
    <w:pPr>
      <w:numPr>
        <w:numId w:val="15"/>
      </w:numPr>
      <w:contextualSpacing/>
    </w:pPr>
    <w:rPr>
      <w:rFonts w:eastAsia="Times New Roman"/>
      <w:sz w:val="22"/>
    </w:rPr>
  </w:style>
  <w:style w:type="paragraph" w:styleId="ListNumber5">
    <w:name w:val="List Number 5"/>
    <w:basedOn w:val="Normal"/>
    <w:rsid w:val="00DD6CB0"/>
    <w:pPr>
      <w:numPr>
        <w:numId w:val="16"/>
      </w:numPr>
      <w:contextualSpacing/>
    </w:pPr>
    <w:rPr>
      <w:rFonts w:eastAsia="Times New Roman"/>
      <w:sz w:val="22"/>
    </w:rPr>
  </w:style>
  <w:style w:type="paragraph" w:styleId="MacroText">
    <w:name w:val="macro"/>
    <w:link w:val="MacroTextChar"/>
    <w:rsid w:val="00DD6CB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ja-JP"/>
    </w:rPr>
  </w:style>
  <w:style w:type="character" w:customStyle="1" w:styleId="MacroTextChar">
    <w:name w:val="Macro Text Char"/>
    <w:basedOn w:val="DefaultParagraphFont"/>
    <w:link w:val="MacroText"/>
    <w:rsid w:val="00DD6CB0"/>
    <w:rPr>
      <w:rFonts w:ascii="Courier New" w:eastAsia="Times New Roman" w:hAnsi="Courier New" w:cs="Courier New"/>
      <w:lang w:eastAsia="ja-JP"/>
    </w:rPr>
  </w:style>
  <w:style w:type="paragraph" w:styleId="MessageHeader">
    <w:name w:val="Message Header"/>
    <w:basedOn w:val="Normal"/>
    <w:link w:val="MessageHeaderChar"/>
    <w:rsid w:val="00DD6CB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2"/>
      <w:szCs w:val="24"/>
    </w:rPr>
  </w:style>
  <w:style w:type="character" w:customStyle="1" w:styleId="MessageHeaderChar">
    <w:name w:val="Message Header Char"/>
    <w:basedOn w:val="DefaultParagraphFont"/>
    <w:link w:val="MessageHeader"/>
    <w:rsid w:val="00DD6CB0"/>
    <w:rPr>
      <w:rFonts w:ascii="Cambria" w:eastAsia="Times New Roman" w:hAnsi="Cambria"/>
      <w:sz w:val="22"/>
      <w:szCs w:val="24"/>
      <w:shd w:val="pct20" w:color="auto" w:fill="auto"/>
      <w:lang w:val="en-GB" w:eastAsia="en-US"/>
    </w:rPr>
  </w:style>
  <w:style w:type="paragraph" w:styleId="NoSpacing">
    <w:name w:val="No Spacing"/>
    <w:uiPriority w:val="1"/>
    <w:qFormat/>
    <w:rsid w:val="00DD6CB0"/>
    <w:rPr>
      <w:rFonts w:eastAsia="Times New Roman"/>
      <w:sz w:val="24"/>
      <w:lang w:eastAsia="ja-JP"/>
    </w:rPr>
  </w:style>
  <w:style w:type="paragraph" w:styleId="NormalIndent">
    <w:name w:val="Normal Indent"/>
    <w:basedOn w:val="Normal"/>
    <w:rsid w:val="00DD6CB0"/>
    <w:pPr>
      <w:ind w:left="720"/>
    </w:pPr>
    <w:rPr>
      <w:rFonts w:eastAsia="Times New Roman"/>
      <w:sz w:val="22"/>
    </w:rPr>
  </w:style>
  <w:style w:type="paragraph" w:styleId="NoteHeading">
    <w:name w:val="Note Heading"/>
    <w:basedOn w:val="Normal"/>
    <w:next w:val="Normal"/>
    <w:link w:val="NoteHeadingChar"/>
    <w:rsid w:val="00DD6CB0"/>
    <w:rPr>
      <w:rFonts w:eastAsia="Times New Roman"/>
      <w:sz w:val="22"/>
    </w:rPr>
  </w:style>
  <w:style w:type="character" w:customStyle="1" w:styleId="NoteHeadingChar">
    <w:name w:val="Note Heading Char"/>
    <w:basedOn w:val="DefaultParagraphFont"/>
    <w:link w:val="NoteHeading"/>
    <w:rsid w:val="00DD6CB0"/>
    <w:rPr>
      <w:rFonts w:eastAsia="Times New Roman"/>
      <w:sz w:val="22"/>
      <w:lang w:val="en-GB" w:eastAsia="en-US"/>
    </w:rPr>
  </w:style>
  <w:style w:type="paragraph" w:styleId="PlainText">
    <w:name w:val="Plain Text"/>
    <w:basedOn w:val="Normal"/>
    <w:link w:val="PlainTextChar"/>
    <w:rsid w:val="00DD6CB0"/>
    <w:rPr>
      <w:rFonts w:ascii="Courier New" w:eastAsia="Times New Roman" w:hAnsi="Courier New" w:cs="Courier New"/>
      <w:sz w:val="20"/>
    </w:rPr>
  </w:style>
  <w:style w:type="character" w:customStyle="1" w:styleId="PlainTextChar">
    <w:name w:val="Plain Text Char"/>
    <w:basedOn w:val="DefaultParagraphFont"/>
    <w:link w:val="PlainText"/>
    <w:rsid w:val="00DD6CB0"/>
    <w:rPr>
      <w:rFonts w:ascii="Courier New" w:eastAsia="Times New Roman" w:hAnsi="Courier New" w:cs="Courier New"/>
      <w:lang w:val="en-GB" w:eastAsia="en-US"/>
    </w:rPr>
  </w:style>
  <w:style w:type="paragraph" w:styleId="Quote">
    <w:name w:val="Quote"/>
    <w:basedOn w:val="Normal"/>
    <w:next w:val="Normal"/>
    <w:link w:val="QuoteChar"/>
    <w:uiPriority w:val="29"/>
    <w:qFormat/>
    <w:rsid w:val="00DD6CB0"/>
    <w:rPr>
      <w:rFonts w:eastAsia="Times New Roman"/>
      <w:i/>
      <w:iCs/>
      <w:color w:val="000000"/>
      <w:sz w:val="22"/>
    </w:rPr>
  </w:style>
  <w:style w:type="character" w:customStyle="1" w:styleId="QuoteChar">
    <w:name w:val="Quote Char"/>
    <w:basedOn w:val="DefaultParagraphFont"/>
    <w:link w:val="Quote"/>
    <w:uiPriority w:val="29"/>
    <w:rsid w:val="00DD6CB0"/>
    <w:rPr>
      <w:rFonts w:eastAsia="Times New Roman"/>
      <w:i/>
      <w:iCs/>
      <w:color w:val="000000"/>
      <w:sz w:val="22"/>
      <w:lang w:val="en-GB" w:eastAsia="en-US"/>
    </w:rPr>
  </w:style>
  <w:style w:type="paragraph" w:styleId="Salutation">
    <w:name w:val="Salutation"/>
    <w:basedOn w:val="Normal"/>
    <w:next w:val="Normal"/>
    <w:link w:val="SalutationChar"/>
    <w:rsid w:val="00DD6CB0"/>
    <w:rPr>
      <w:rFonts w:eastAsia="Times New Roman"/>
      <w:sz w:val="22"/>
    </w:rPr>
  </w:style>
  <w:style w:type="character" w:customStyle="1" w:styleId="SalutationChar">
    <w:name w:val="Salutation Char"/>
    <w:basedOn w:val="DefaultParagraphFont"/>
    <w:link w:val="Salutation"/>
    <w:rsid w:val="00DD6CB0"/>
    <w:rPr>
      <w:rFonts w:eastAsia="Times New Roman"/>
      <w:sz w:val="22"/>
      <w:lang w:val="en-GB" w:eastAsia="en-US"/>
    </w:rPr>
  </w:style>
  <w:style w:type="paragraph" w:styleId="Signature">
    <w:name w:val="Signature"/>
    <w:basedOn w:val="Normal"/>
    <w:link w:val="SignatureChar"/>
    <w:rsid w:val="00DD6CB0"/>
    <w:pPr>
      <w:ind w:left="4320"/>
    </w:pPr>
    <w:rPr>
      <w:rFonts w:eastAsia="Times New Roman"/>
      <w:sz w:val="22"/>
    </w:rPr>
  </w:style>
  <w:style w:type="character" w:customStyle="1" w:styleId="SignatureChar">
    <w:name w:val="Signature Char"/>
    <w:basedOn w:val="DefaultParagraphFont"/>
    <w:link w:val="Signature"/>
    <w:rsid w:val="00DD6CB0"/>
    <w:rPr>
      <w:rFonts w:eastAsia="Times New Roman"/>
      <w:sz w:val="22"/>
      <w:lang w:val="en-GB" w:eastAsia="en-US"/>
    </w:rPr>
  </w:style>
  <w:style w:type="paragraph" w:styleId="Subtitle">
    <w:name w:val="Subtitle"/>
    <w:basedOn w:val="Normal"/>
    <w:next w:val="Normal"/>
    <w:link w:val="SubtitleChar"/>
    <w:qFormat/>
    <w:rsid w:val="00DD6CB0"/>
    <w:pPr>
      <w:spacing w:after="60"/>
      <w:jc w:val="center"/>
      <w:outlineLvl w:val="1"/>
    </w:pPr>
    <w:rPr>
      <w:rFonts w:ascii="Cambria" w:eastAsia="Times New Roman" w:hAnsi="Cambria"/>
      <w:sz w:val="22"/>
      <w:szCs w:val="24"/>
    </w:rPr>
  </w:style>
  <w:style w:type="character" w:customStyle="1" w:styleId="SubtitleChar">
    <w:name w:val="Subtitle Char"/>
    <w:basedOn w:val="DefaultParagraphFont"/>
    <w:link w:val="Subtitle"/>
    <w:rsid w:val="00DD6CB0"/>
    <w:rPr>
      <w:rFonts w:ascii="Cambria" w:eastAsia="Times New Roman" w:hAnsi="Cambria"/>
      <w:sz w:val="22"/>
      <w:szCs w:val="24"/>
      <w:lang w:val="en-GB" w:eastAsia="en-US"/>
    </w:rPr>
  </w:style>
  <w:style w:type="paragraph" w:styleId="TableofAuthorities">
    <w:name w:val="table of authorities"/>
    <w:basedOn w:val="Normal"/>
    <w:next w:val="Normal"/>
    <w:rsid w:val="00DD6CB0"/>
    <w:pPr>
      <w:ind w:left="240" w:hanging="240"/>
    </w:pPr>
    <w:rPr>
      <w:rFonts w:eastAsia="Times New Roman"/>
      <w:sz w:val="22"/>
    </w:rPr>
  </w:style>
  <w:style w:type="paragraph" w:styleId="TableofFigures">
    <w:name w:val="table of figures"/>
    <w:basedOn w:val="Normal"/>
    <w:next w:val="Normal"/>
    <w:rsid w:val="00DD6CB0"/>
    <w:rPr>
      <w:rFonts w:eastAsia="Times New Roman"/>
      <w:sz w:val="22"/>
    </w:rPr>
  </w:style>
  <w:style w:type="paragraph" w:styleId="Title">
    <w:name w:val="Title"/>
    <w:basedOn w:val="Normal"/>
    <w:next w:val="Normal"/>
    <w:link w:val="TitleChar"/>
    <w:qFormat/>
    <w:rsid w:val="00DD6C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DD6CB0"/>
    <w:rPr>
      <w:rFonts w:ascii="Cambria" w:eastAsia="Times New Roman" w:hAnsi="Cambria"/>
      <w:b/>
      <w:bCs/>
      <w:kern w:val="28"/>
      <w:sz w:val="32"/>
      <w:szCs w:val="32"/>
      <w:lang w:val="en-GB" w:eastAsia="en-US"/>
    </w:rPr>
  </w:style>
  <w:style w:type="paragraph" w:styleId="TOAHeading">
    <w:name w:val="toa heading"/>
    <w:basedOn w:val="Normal"/>
    <w:next w:val="Normal"/>
    <w:rsid w:val="00DD6CB0"/>
    <w:pPr>
      <w:spacing w:before="120"/>
    </w:pPr>
    <w:rPr>
      <w:rFonts w:ascii="Cambria" w:eastAsia="Times New Roman" w:hAnsi="Cambria"/>
      <w:b/>
      <w:bCs/>
      <w:sz w:val="22"/>
      <w:szCs w:val="24"/>
    </w:rPr>
  </w:style>
  <w:style w:type="paragraph" w:styleId="TOCHeading">
    <w:name w:val="TOC Heading"/>
    <w:basedOn w:val="Heading1"/>
    <w:next w:val="Normal"/>
    <w:uiPriority w:val="39"/>
    <w:unhideWhenUsed/>
    <w:qFormat/>
    <w:rsid w:val="00DD6CB0"/>
    <w:pPr>
      <w:keepLines w:val="0"/>
      <w:spacing w:before="240" w:after="60"/>
      <w:outlineLvl w:val="9"/>
    </w:pPr>
    <w:rPr>
      <w:rFonts w:ascii="Cambria" w:eastAsia="Times New Roman" w:hAnsi="Cambria"/>
      <w:bCs/>
      <w:kern w:val="32"/>
      <w:szCs w:val="32"/>
      <w:u w:val="none"/>
      <w:lang w:val="en-US" w:eastAsia="ja-JP"/>
    </w:rPr>
  </w:style>
  <w:style w:type="character" w:customStyle="1" w:styleId="fontstyle01">
    <w:name w:val="fontstyle01"/>
    <w:rsid w:val="00DD6CB0"/>
    <w:rPr>
      <w:rFonts w:ascii="Arial-BoldMT" w:hAnsi="Arial-BoldMT" w:hint="default"/>
      <w:b/>
      <w:bCs/>
      <w:i w:val="0"/>
      <w:iCs w:val="0"/>
      <w:color w:val="000000"/>
      <w:sz w:val="20"/>
      <w:szCs w:val="20"/>
    </w:rPr>
  </w:style>
  <w:style w:type="character" w:customStyle="1" w:styleId="fontstyle21">
    <w:name w:val="fontstyle21"/>
    <w:rsid w:val="00DD6CB0"/>
    <w:rPr>
      <w:rFonts w:ascii="TimesNewRomanPSMT" w:hAnsi="TimesNewRomanPSMT" w:hint="default"/>
      <w:b w:val="0"/>
      <w:bCs w:val="0"/>
      <w:i w:val="0"/>
      <w:iCs w:val="0"/>
      <w:color w:val="000000"/>
      <w:sz w:val="20"/>
      <w:szCs w:val="20"/>
    </w:rPr>
  </w:style>
  <w:style w:type="character" w:customStyle="1" w:styleId="SC9274439">
    <w:name w:val="SC.9.274439"/>
    <w:uiPriority w:val="99"/>
    <w:rsid w:val="00DD6CB0"/>
    <w:rPr>
      <w:b/>
      <w:bCs/>
      <w:color w:val="000000"/>
    </w:rPr>
  </w:style>
  <w:style w:type="paragraph" w:customStyle="1" w:styleId="Amendment2">
    <w:name w:val="Amendment 2"/>
    <w:basedOn w:val="Normal"/>
    <w:qFormat/>
    <w:rsid w:val="00DD6CB0"/>
    <w:rPr>
      <w:rFonts w:ascii="Arial" w:eastAsia="Yu Mincho" w:hAnsi="Arial" w:cs="Arial"/>
      <w:b/>
      <w:bCs/>
      <w:sz w:val="24"/>
      <w:szCs w:val="21"/>
    </w:rPr>
  </w:style>
  <w:style w:type="paragraph" w:customStyle="1" w:styleId="Amendment3">
    <w:name w:val="Amendment 3"/>
    <w:basedOn w:val="Normal"/>
    <w:qFormat/>
    <w:rsid w:val="00DD6CB0"/>
    <w:rPr>
      <w:rFonts w:ascii="Arial" w:eastAsia="Yu Mincho" w:hAnsi="Arial" w:cs="Arial"/>
      <w:b/>
      <w:bCs/>
      <w:sz w:val="22"/>
    </w:rPr>
  </w:style>
  <w:style w:type="numbering" w:customStyle="1" w:styleId="NoList11">
    <w:name w:val="No List11"/>
    <w:next w:val="NoList"/>
    <w:uiPriority w:val="99"/>
    <w:semiHidden/>
    <w:unhideWhenUsed/>
    <w:rsid w:val="00DD6CB0"/>
  </w:style>
  <w:style w:type="character" w:styleId="UnresolvedMention">
    <w:name w:val="Unresolved Mention"/>
    <w:uiPriority w:val="99"/>
    <w:semiHidden/>
    <w:unhideWhenUsed/>
    <w:rsid w:val="00DD6CB0"/>
    <w:rPr>
      <w:color w:val="605E5C"/>
      <w:shd w:val="clear" w:color="auto" w:fill="E1DFDD"/>
    </w:rPr>
  </w:style>
  <w:style w:type="paragraph" w:customStyle="1" w:styleId="Amendment1">
    <w:name w:val="Amendment 1"/>
    <w:basedOn w:val="Normal"/>
    <w:qFormat/>
    <w:rsid w:val="00DD6CB0"/>
    <w:rPr>
      <w:rFonts w:ascii="Arial" w:eastAsia="Yu Mincho" w:hAnsi="Arial" w:cs="Arial"/>
      <w:b/>
      <w:bCs/>
      <w:sz w:val="28"/>
      <w:szCs w:val="22"/>
    </w:rPr>
  </w:style>
  <w:style w:type="paragraph" w:customStyle="1" w:styleId="Amendment4">
    <w:name w:val="Amendment 4"/>
    <w:basedOn w:val="Amendment3"/>
    <w:qFormat/>
    <w:rsid w:val="00DD6CB0"/>
    <w:rPr>
      <w:sz w:val="21"/>
      <w:szCs w:val="18"/>
    </w:rPr>
  </w:style>
  <w:style w:type="table" w:customStyle="1" w:styleId="TableGrid1">
    <w:name w:val="Table Grid1"/>
    <w:basedOn w:val="TableNormal"/>
    <w:next w:val="TableGrid"/>
    <w:rsid w:val="00DD6CB0"/>
    <w:rPr>
      <w:rFonts w:eastAsia="Yu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D6C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図表番号1"/>
    <w:basedOn w:val="Normal"/>
    <w:qFormat/>
    <w:rsid w:val="00DD6CB0"/>
    <w:pPr>
      <w:jc w:val="center"/>
    </w:pPr>
    <w:rPr>
      <w:rFonts w:ascii="Arial" w:eastAsia="Yu Mincho" w:hAnsi="Arial" w:cs="Arial"/>
      <w:b/>
      <w:bCs/>
      <w:sz w:val="21"/>
      <w:szCs w:val="18"/>
      <w:lang w:val="en-US" w:eastAsia="ja-JP"/>
    </w:rPr>
  </w:style>
  <w:style w:type="paragraph" w:customStyle="1" w:styleId="Style1">
    <w:name w:val="Style1"/>
    <w:basedOn w:val="Normal"/>
    <w:rsid w:val="00DD6CB0"/>
    <w:pPr>
      <w:numPr>
        <w:ilvl w:val="1"/>
        <w:numId w:val="17"/>
      </w:numPr>
    </w:pPr>
    <w:rPr>
      <w:rFonts w:eastAsia="Times New Roman"/>
      <w:sz w:val="24"/>
    </w:rPr>
  </w:style>
  <w:style w:type="character" w:customStyle="1" w:styleId="TChar">
    <w:name w:val="T Char"/>
    <w:aliases w:val="Text Char"/>
    <w:link w:val="T"/>
    <w:uiPriority w:val="99"/>
    <w:rsid w:val="00DD6CB0"/>
    <w:rPr>
      <w:rFonts w:eastAsia="MS Mincho"/>
      <w:color w:val="000000"/>
      <w:w w:val="0"/>
      <w:lang w:eastAsia="ja-JP"/>
    </w:rPr>
  </w:style>
  <w:style w:type="paragraph" w:customStyle="1" w:styleId="Table-ContentsText">
    <w:name w:val="Table - Contents (Text)"/>
    <w:basedOn w:val="Normal"/>
    <w:rsid w:val="00DD6CB0"/>
    <w:pPr>
      <w:keepNext/>
      <w:keepLines/>
      <w:suppressAutoHyphens/>
      <w:spacing w:before="100" w:after="100"/>
    </w:pPr>
    <w:rPr>
      <w:rFonts w:eastAsia="MS Mincho"/>
      <w:lang w:val="en-US" w:eastAsia="ar-SA"/>
    </w:rPr>
  </w:style>
  <w:style w:type="paragraph" w:customStyle="1" w:styleId="Table-ContentsValue">
    <w:name w:val="Table - Contents (Value)"/>
    <w:basedOn w:val="Table-ContentsText"/>
    <w:rsid w:val="00DD6CB0"/>
    <w:pPr>
      <w:jc w:val="center"/>
    </w:pPr>
    <w:rPr>
      <w:noProof/>
      <w:szCs w:val="16"/>
    </w:rPr>
  </w:style>
  <w:style w:type="paragraph" w:customStyle="1" w:styleId="Table-Header">
    <w:name w:val="Table - Header"/>
    <w:basedOn w:val="Table-ContentsValue"/>
    <w:next w:val="Table-ContentsText"/>
    <w:rsid w:val="00DD6CB0"/>
    <w:pPr>
      <w:suppressAutoHyphens w:val="0"/>
      <w:spacing w:line="480" w:lineRule="auto"/>
    </w:pPr>
    <w:rPr>
      <w:rFonts w:eastAsia="Times New Roman"/>
      <w:b/>
    </w:rPr>
  </w:style>
  <w:style w:type="paragraph" w:customStyle="1" w:styleId="Table-Contents">
    <w:name w:val="Table - Contents"/>
    <w:basedOn w:val="Normal"/>
    <w:rsid w:val="00DD6CB0"/>
    <w:pPr>
      <w:keepNext/>
      <w:keepLines/>
      <w:spacing w:before="100" w:after="100"/>
      <w:jc w:val="center"/>
    </w:pPr>
    <w:rPr>
      <w:rFonts w:ascii="Helvetica" w:eastAsia="MS Mincho" w:hAnsi="Helvetica"/>
      <w:sz w:val="16"/>
      <w:lang w:val="en-US"/>
    </w:rPr>
  </w:style>
  <w:style w:type="paragraph" w:customStyle="1" w:styleId="Table-Title">
    <w:name w:val="Table - Title"/>
    <w:basedOn w:val="Table-ContentsText"/>
    <w:rsid w:val="00DD6CB0"/>
    <w:rPr>
      <w:b/>
      <w:bCs/>
    </w:rPr>
  </w:style>
  <w:style w:type="paragraph" w:customStyle="1" w:styleId="PICSLevel0">
    <w:name w:val="PICS Level 0"/>
    <w:basedOn w:val="Table-Contents"/>
    <w:rsid w:val="00DD6CB0"/>
    <w:pPr>
      <w:jc w:val="left"/>
    </w:pPr>
    <w:rPr>
      <w:rFonts w:eastAsia="Times New Roman"/>
    </w:rPr>
  </w:style>
  <w:style w:type="paragraph" w:customStyle="1" w:styleId="80211Editorialinstruction">
    <w:name w:val="802_11_Editorial_instruction"/>
    <w:basedOn w:val="T"/>
    <w:link w:val="80211EditorialinstructionChar"/>
    <w:autoRedefine/>
    <w:qFormat/>
    <w:rsid w:val="00DD6CB0"/>
    <w:pPr>
      <w:shd w:val="clear" w:color="auto" w:fill="F2F2F2"/>
      <w:spacing w:after="240"/>
    </w:pPr>
    <w:rPr>
      <w:rFonts w:cs="Arial"/>
      <w:b/>
      <w:bCs/>
      <w:i/>
      <w:color w:val="FF0000"/>
      <w:w w:val="100"/>
      <w:szCs w:val="22"/>
      <w:lang w:eastAsia="en-GB"/>
    </w:rPr>
  </w:style>
  <w:style w:type="character" w:customStyle="1" w:styleId="80211EditorialinstructionChar">
    <w:name w:val="802_11_Editorial_instruction Char"/>
    <w:link w:val="80211Editorialinstruction"/>
    <w:rsid w:val="00DD6CB0"/>
    <w:rPr>
      <w:rFonts w:eastAsia="MS Mincho" w:cs="Arial"/>
      <w:b/>
      <w:bCs/>
      <w:i/>
      <w:color w:val="FF0000"/>
      <w:szCs w:val="22"/>
      <w:shd w:val="clear" w:color="auto" w:fill="F2F2F2"/>
      <w:lang w:eastAsia="en-GB"/>
    </w:rPr>
  </w:style>
  <w:style w:type="paragraph" w:customStyle="1" w:styleId="bodyparagraph">
    <w:name w:val="body paragraph"/>
    <w:basedOn w:val="Normal"/>
    <w:qFormat/>
    <w:rsid w:val="00DD6CB0"/>
    <w:pPr>
      <w:widowControl w:val="0"/>
      <w:tabs>
        <w:tab w:val="left" w:pos="700"/>
      </w:tabs>
      <w:kinsoku w:val="0"/>
      <w:overflowPunct w:val="0"/>
      <w:autoSpaceDE w:val="0"/>
      <w:autoSpaceDN w:val="0"/>
      <w:adjustRightInd w:val="0"/>
      <w:spacing w:before="120" w:after="120" w:line="230" w:lineRule="exact"/>
    </w:pPr>
    <w:rPr>
      <w:rFonts w:eastAsia="Times New Roman"/>
      <w:sz w:val="20"/>
      <w:lang w:val="en-US" w:eastAsia="ja-JP"/>
    </w:rPr>
  </w:style>
  <w:style w:type="paragraph" w:customStyle="1" w:styleId="CellBodyCentered">
    <w:name w:val="CellBodyCentered"/>
    <w:uiPriority w:val="99"/>
    <w:rsid w:val="00635620"/>
    <w:pPr>
      <w:widowControl w:val="0"/>
      <w:suppressAutoHyphens/>
      <w:autoSpaceDE w:val="0"/>
      <w:autoSpaceDN w:val="0"/>
      <w:adjustRightInd w:val="0"/>
      <w:spacing w:line="200" w:lineRule="atLeast"/>
      <w:jc w:val="center"/>
    </w:pPr>
    <w:rPr>
      <w:rFonts w:eastAsiaTheme="minorEastAsia"/>
      <w:color w:val="000000"/>
      <w:w w:val="0"/>
      <w:sz w:val="18"/>
      <w:szCs w:val="18"/>
      <w:lang w:eastAsia="en-US"/>
    </w:rPr>
  </w:style>
  <w:style w:type="character" w:customStyle="1" w:styleId="HeaderChar">
    <w:name w:val="Header Char"/>
    <w:basedOn w:val="DefaultParagraphFont"/>
    <w:link w:val="Header"/>
    <w:uiPriority w:val="99"/>
    <w:rsid w:val="000471D3"/>
    <w:rPr>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204554">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920577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17033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C8B2A674D1584E83F471FA4EBB1D9A" ma:contentTypeVersion="13" ma:contentTypeDescription="Create a new document." ma:contentTypeScope="" ma:versionID="2292ab0696147c444f138c7e473ad8db">
  <xsd:schema xmlns:xsd="http://www.w3.org/2001/XMLSchema" xmlns:xs="http://www.w3.org/2001/XMLSchema" xmlns:p="http://schemas.microsoft.com/office/2006/metadata/properties" xmlns:ns3="2c1f353b-72a6-47f8-b41a-63ac3ee88c5c" xmlns:ns4="c15f9b33-44dc-4e0a-9e09-435387c6f571" targetNamespace="http://schemas.microsoft.com/office/2006/metadata/properties" ma:root="true" ma:fieldsID="d59f987f56e21467d0c98fca7f8cef48" ns3:_="" ns4:_="">
    <xsd:import namespace="2c1f353b-72a6-47f8-b41a-63ac3ee88c5c"/>
    <xsd:import namespace="c15f9b33-44dc-4e0a-9e09-435387c6f5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f353b-72a6-47f8-b41a-63ac3ee88c5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5f9b33-44dc-4e0a-9e09-435387c6f5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D0111-531D-43E8-A46F-7093D80089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AB9A73-6E19-46D6-97C7-4181E62454B6}">
  <ds:schemaRefs>
    <ds:schemaRef ds:uri="http://schemas.microsoft.com/sharepoint/v3/contenttype/forms"/>
  </ds:schemaRefs>
</ds:datastoreItem>
</file>

<file path=customXml/itemProps3.xml><?xml version="1.0" encoding="utf-8"?>
<ds:datastoreItem xmlns:ds="http://schemas.openxmlformats.org/officeDocument/2006/customXml" ds:itemID="{B369BB55-94E4-4FF9-B5B4-764E872A9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f353b-72a6-47f8-b41a-63ac3ee88c5c"/>
    <ds:schemaRef ds:uri="c15f9b33-44dc-4e0a-9e09-435387c6f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3</Pages>
  <Words>1131</Words>
  <Characters>5768</Characters>
  <Application>Microsoft Office Word</Application>
  <DocSecurity>0</DocSecurity>
  <Lines>48</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Spec Text for CR</vt:lpstr>
      <vt:lpstr>doc.: IEEE 802.11-16/xxxxr0</vt:lpstr>
    </vt:vector>
  </TitlesOfParts>
  <Company>Broadcom Limited</Company>
  <LinksUpToDate>false</LinksUpToDate>
  <CharactersWithSpaces>6886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Text for CR</dc:title>
  <dc:subject>Submission</dc:subject>
  <dc:creator>Xiaofei.Wang@InterDigital.com</dc:creator>
  <cp:lastModifiedBy>Xiaofei Wang</cp:lastModifiedBy>
  <cp:revision>11</cp:revision>
  <cp:lastPrinted>2010-05-04T03:47:00Z</cp:lastPrinted>
  <dcterms:created xsi:type="dcterms:W3CDTF">2022-12-06T20:54:00Z</dcterms:created>
  <dcterms:modified xsi:type="dcterms:W3CDTF">2022-12-08T22:37:00Z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0x010100B1C8B2A674D1584E83F471FA4EBB1D9A</vt:lpwstr>
  </property>
</Properties>
</file>