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67"/>
        <w:gridCol w:w="2183"/>
        <w:gridCol w:w="1620"/>
        <w:gridCol w:w="2358"/>
      </w:tblGrid>
      <w:tr w:rsidR="00DE584F" w:rsidRPr="00183F4C" w14:paraId="4BDB5311" w14:textId="77777777" w:rsidTr="00E37786">
        <w:trPr>
          <w:trHeight w:val="485"/>
          <w:jc w:val="center"/>
        </w:trPr>
        <w:tc>
          <w:tcPr>
            <w:tcW w:w="9576" w:type="dxa"/>
            <w:gridSpan w:val="5"/>
            <w:vAlign w:val="center"/>
          </w:tcPr>
          <w:p w14:paraId="711EF649" w14:textId="1EB44851" w:rsidR="008717CE" w:rsidRPr="00183F4C" w:rsidRDefault="00C80C1C" w:rsidP="00B65A3B">
            <w:pPr>
              <w:pStyle w:val="T2"/>
              <w:rPr>
                <w:lang w:eastAsia="ko-KR"/>
              </w:rPr>
            </w:pPr>
            <w:r>
              <w:rPr>
                <w:lang w:eastAsia="ko-KR"/>
              </w:rPr>
              <w:t xml:space="preserve">Proposed Text for </w:t>
            </w:r>
            <w:r w:rsidR="002F310D">
              <w:rPr>
                <w:lang w:eastAsia="ko-KR"/>
              </w:rPr>
              <w:t xml:space="preserve">CR </w:t>
            </w:r>
            <w:r w:rsidR="003F0122">
              <w:rPr>
                <w:lang w:eastAsia="ko-KR"/>
              </w:rPr>
              <w:t>assigned to Xiaofei</w:t>
            </w:r>
            <w:r w:rsidR="00874E06">
              <w:rPr>
                <w:lang w:eastAsia="ko-KR"/>
              </w:rPr>
              <w:t xml:space="preserve"> part 2</w:t>
            </w:r>
          </w:p>
        </w:tc>
      </w:tr>
      <w:tr w:rsidR="00DE584F" w:rsidRPr="00183F4C" w14:paraId="2321CEA9" w14:textId="77777777" w:rsidTr="00E37786">
        <w:trPr>
          <w:trHeight w:val="359"/>
          <w:jc w:val="center"/>
        </w:trPr>
        <w:tc>
          <w:tcPr>
            <w:tcW w:w="9576" w:type="dxa"/>
            <w:gridSpan w:val="5"/>
            <w:vAlign w:val="center"/>
          </w:tcPr>
          <w:p w14:paraId="380E9974" w14:textId="6D394A12"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w:t>
            </w:r>
            <w:r w:rsidR="00B65A3B">
              <w:rPr>
                <w:b w:val="0"/>
                <w:sz w:val="20"/>
              </w:rPr>
              <w:t>2</w:t>
            </w:r>
            <w:r w:rsidRPr="00183F4C">
              <w:rPr>
                <w:b w:val="0"/>
                <w:sz w:val="20"/>
              </w:rPr>
              <w:t>-</w:t>
            </w:r>
            <w:r w:rsidR="003F0122">
              <w:rPr>
                <w:b w:val="0"/>
                <w:sz w:val="20"/>
              </w:rPr>
              <w:t>1</w:t>
            </w:r>
            <w:r w:rsidR="001869F6">
              <w:rPr>
                <w:b w:val="0"/>
                <w:sz w:val="20"/>
              </w:rPr>
              <w:t>2</w:t>
            </w:r>
            <w:r w:rsidR="000D7C34">
              <w:rPr>
                <w:b w:val="0"/>
                <w:sz w:val="20"/>
              </w:rPr>
              <w:t>-</w:t>
            </w:r>
            <w:r w:rsidR="001869F6">
              <w:rPr>
                <w:b w:val="0"/>
                <w:sz w:val="20"/>
              </w:rPr>
              <w:t>05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A000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86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18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B14034" w14:paraId="3E3B4E79" w14:textId="77777777" w:rsidTr="003A000D">
        <w:trPr>
          <w:trHeight w:val="359"/>
          <w:jc w:val="center"/>
        </w:trPr>
        <w:tc>
          <w:tcPr>
            <w:tcW w:w="1548" w:type="dxa"/>
            <w:vAlign w:val="center"/>
          </w:tcPr>
          <w:p w14:paraId="2C21A480" w14:textId="46E0CD2E" w:rsidR="00B14034" w:rsidRDefault="00B14034" w:rsidP="00E92AB7">
            <w:pPr>
              <w:pStyle w:val="T2"/>
              <w:spacing w:after="0"/>
              <w:ind w:left="0" w:right="0"/>
              <w:jc w:val="left"/>
              <w:rPr>
                <w:b w:val="0"/>
                <w:sz w:val="18"/>
                <w:szCs w:val="18"/>
                <w:lang w:eastAsia="ko-KR"/>
              </w:rPr>
            </w:pPr>
            <w:r>
              <w:rPr>
                <w:b w:val="0"/>
                <w:sz w:val="18"/>
                <w:szCs w:val="18"/>
                <w:lang w:eastAsia="ko-KR"/>
              </w:rPr>
              <w:t>Xiaofei Wang</w:t>
            </w:r>
          </w:p>
        </w:tc>
        <w:tc>
          <w:tcPr>
            <w:tcW w:w="1867" w:type="dxa"/>
            <w:vMerge w:val="restart"/>
            <w:vAlign w:val="center"/>
          </w:tcPr>
          <w:p w14:paraId="21B07B99" w14:textId="112039C0" w:rsidR="00B14034" w:rsidRDefault="00B14034" w:rsidP="00E37786">
            <w:pPr>
              <w:pStyle w:val="T2"/>
              <w:spacing w:after="0"/>
              <w:ind w:left="0" w:right="0"/>
              <w:jc w:val="left"/>
              <w:rPr>
                <w:b w:val="0"/>
                <w:sz w:val="18"/>
                <w:szCs w:val="18"/>
                <w:lang w:eastAsia="ko-KR"/>
              </w:rPr>
            </w:pPr>
            <w:r>
              <w:rPr>
                <w:b w:val="0"/>
                <w:sz w:val="18"/>
                <w:szCs w:val="18"/>
                <w:lang w:eastAsia="ko-KR"/>
              </w:rPr>
              <w:t>InterDigital Inc.</w:t>
            </w:r>
          </w:p>
        </w:tc>
        <w:tc>
          <w:tcPr>
            <w:tcW w:w="2183" w:type="dxa"/>
            <w:vMerge w:val="restart"/>
            <w:vAlign w:val="center"/>
          </w:tcPr>
          <w:p w14:paraId="2E4991D2" w14:textId="77777777" w:rsidR="00B14034" w:rsidRPr="00811850" w:rsidRDefault="00B14034"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B14034" w:rsidRDefault="00B14034"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B14034" w:rsidRDefault="00B14034"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66AC581D" w:rsidR="00B14034" w:rsidRPr="002C60AE" w:rsidRDefault="00B14034"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B14034" w:rsidRDefault="00B14034" w:rsidP="00E37786">
            <w:pPr>
              <w:pStyle w:val="T2"/>
              <w:spacing w:after="0"/>
              <w:ind w:left="0" w:right="0"/>
              <w:jc w:val="left"/>
              <w:rPr>
                <w:b w:val="0"/>
                <w:sz w:val="18"/>
                <w:szCs w:val="18"/>
                <w:lang w:eastAsia="ko-KR"/>
              </w:rPr>
            </w:pPr>
            <w:r>
              <w:rPr>
                <w:b w:val="0"/>
                <w:sz w:val="18"/>
                <w:szCs w:val="18"/>
                <w:lang w:eastAsia="ko-KR"/>
              </w:rPr>
              <w:t>Xiaofei.wang@interdigital.com</w:t>
            </w:r>
          </w:p>
        </w:tc>
      </w:tr>
      <w:tr w:rsidR="00B14034" w:rsidRPr="001D7948" w14:paraId="24DFE66C" w14:textId="77777777" w:rsidTr="003A000D">
        <w:trPr>
          <w:trHeight w:val="359"/>
          <w:jc w:val="center"/>
        </w:trPr>
        <w:tc>
          <w:tcPr>
            <w:tcW w:w="1548" w:type="dxa"/>
            <w:vAlign w:val="center"/>
          </w:tcPr>
          <w:p w14:paraId="553F76FB" w14:textId="647D13BA" w:rsidR="00B14034" w:rsidRDefault="00B14034" w:rsidP="00E328D5">
            <w:pPr>
              <w:pStyle w:val="T2"/>
              <w:spacing w:after="0"/>
              <w:ind w:left="0" w:right="0"/>
              <w:jc w:val="left"/>
              <w:rPr>
                <w:b w:val="0"/>
                <w:sz w:val="18"/>
                <w:szCs w:val="18"/>
                <w:lang w:eastAsia="ko-KR"/>
              </w:rPr>
            </w:pPr>
            <w:r>
              <w:rPr>
                <w:b w:val="0"/>
                <w:sz w:val="18"/>
                <w:szCs w:val="18"/>
                <w:lang w:eastAsia="ko-KR"/>
              </w:rPr>
              <w:t>Rui Yang</w:t>
            </w:r>
          </w:p>
        </w:tc>
        <w:tc>
          <w:tcPr>
            <w:tcW w:w="1867" w:type="dxa"/>
            <w:vMerge/>
            <w:vAlign w:val="center"/>
          </w:tcPr>
          <w:p w14:paraId="7EC45AB7" w14:textId="29C9B5A8" w:rsidR="00B14034" w:rsidRDefault="00B14034" w:rsidP="00E328D5">
            <w:pPr>
              <w:pStyle w:val="T2"/>
              <w:spacing w:after="0"/>
              <w:ind w:left="0" w:right="0"/>
              <w:jc w:val="left"/>
              <w:rPr>
                <w:b w:val="0"/>
                <w:sz w:val="18"/>
                <w:szCs w:val="18"/>
                <w:lang w:eastAsia="ko-KR"/>
              </w:rPr>
            </w:pPr>
          </w:p>
        </w:tc>
        <w:tc>
          <w:tcPr>
            <w:tcW w:w="2183" w:type="dxa"/>
            <w:vMerge/>
            <w:vAlign w:val="center"/>
          </w:tcPr>
          <w:p w14:paraId="4DD90F06"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1B222C6D"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090F23DF" w14:textId="5EDBA118" w:rsidR="00B14034" w:rsidRPr="001D7948" w:rsidRDefault="00B14034" w:rsidP="00E328D5">
            <w:pPr>
              <w:pStyle w:val="T2"/>
              <w:spacing w:after="0"/>
              <w:ind w:left="0" w:right="0"/>
              <w:jc w:val="left"/>
              <w:rPr>
                <w:b w:val="0"/>
                <w:sz w:val="18"/>
                <w:szCs w:val="18"/>
                <w:lang w:eastAsia="ko-KR"/>
              </w:rPr>
            </w:pPr>
          </w:p>
        </w:tc>
      </w:tr>
      <w:tr w:rsidR="00B14034" w:rsidRPr="001D7948" w14:paraId="4BA06C74" w14:textId="77777777" w:rsidTr="003A000D">
        <w:trPr>
          <w:trHeight w:val="359"/>
          <w:jc w:val="center"/>
        </w:trPr>
        <w:tc>
          <w:tcPr>
            <w:tcW w:w="1548" w:type="dxa"/>
            <w:vAlign w:val="center"/>
          </w:tcPr>
          <w:p w14:paraId="5B2CB85E" w14:textId="0FF8985D" w:rsidR="00B14034" w:rsidRDefault="00B14034" w:rsidP="00E328D5">
            <w:pPr>
              <w:pStyle w:val="T2"/>
              <w:spacing w:after="0"/>
              <w:ind w:left="0" w:right="0"/>
              <w:jc w:val="left"/>
              <w:rPr>
                <w:b w:val="0"/>
                <w:sz w:val="18"/>
                <w:szCs w:val="18"/>
                <w:lang w:eastAsia="ko-KR"/>
              </w:rPr>
            </w:pPr>
          </w:p>
        </w:tc>
        <w:tc>
          <w:tcPr>
            <w:tcW w:w="1867" w:type="dxa"/>
            <w:vMerge/>
            <w:vAlign w:val="center"/>
          </w:tcPr>
          <w:p w14:paraId="5DA9DB51" w14:textId="47A1669F" w:rsidR="00B14034" w:rsidRDefault="00B14034" w:rsidP="00E328D5">
            <w:pPr>
              <w:pStyle w:val="T2"/>
              <w:spacing w:after="0"/>
              <w:ind w:left="0" w:right="0"/>
              <w:jc w:val="left"/>
              <w:rPr>
                <w:b w:val="0"/>
                <w:sz w:val="18"/>
                <w:szCs w:val="18"/>
                <w:lang w:eastAsia="ko-KR"/>
              </w:rPr>
            </w:pPr>
          </w:p>
        </w:tc>
        <w:tc>
          <w:tcPr>
            <w:tcW w:w="2183" w:type="dxa"/>
            <w:vAlign w:val="center"/>
          </w:tcPr>
          <w:p w14:paraId="584FA537" w14:textId="77777777" w:rsidR="00B14034" w:rsidRPr="002C60AE" w:rsidRDefault="00B14034" w:rsidP="00E328D5">
            <w:pPr>
              <w:pStyle w:val="T2"/>
              <w:spacing w:after="0"/>
              <w:ind w:left="0" w:right="0"/>
              <w:jc w:val="left"/>
              <w:rPr>
                <w:b w:val="0"/>
                <w:sz w:val="18"/>
                <w:szCs w:val="18"/>
                <w:lang w:eastAsia="ko-KR"/>
              </w:rPr>
            </w:pPr>
          </w:p>
        </w:tc>
        <w:tc>
          <w:tcPr>
            <w:tcW w:w="1620" w:type="dxa"/>
            <w:vAlign w:val="center"/>
          </w:tcPr>
          <w:p w14:paraId="02821350" w14:textId="77777777" w:rsidR="00B14034" w:rsidRPr="002C60AE" w:rsidRDefault="00B14034" w:rsidP="00E328D5">
            <w:pPr>
              <w:pStyle w:val="T2"/>
              <w:spacing w:after="0"/>
              <w:ind w:left="0" w:right="0"/>
              <w:jc w:val="left"/>
              <w:rPr>
                <w:b w:val="0"/>
                <w:sz w:val="18"/>
                <w:szCs w:val="18"/>
                <w:lang w:eastAsia="ko-KR"/>
              </w:rPr>
            </w:pPr>
          </w:p>
        </w:tc>
        <w:tc>
          <w:tcPr>
            <w:tcW w:w="2358" w:type="dxa"/>
            <w:vAlign w:val="center"/>
          </w:tcPr>
          <w:p w14:paraId="532B9FDB" w14:textId="77777777" w:rsidR="00B14034" w:rsidRPr="001D7948" w:rsidRDefault="00B14034"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E720FE9" w:rsidR="00535EBE" w:rsidRDefault="003E4403" w:rsidP="009972B6">
      <w:pPr>
        <w:jc w:val="both"/>
        <w:rPr>
          <w:ins w:id="0" w:author="Wang, Xiaofei (Clement)" w:date="2019-01-14T11:59:00Z"/>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w:t>
      </w:r>
      <w:r w:rsidR="00C80C1C">
        <w:rPr>
          <w:sz w:val="22"/>
          <w:lang w:eastAsia="ko-KR"/>
        </w:rPr>
        <w:t xml:space="preserve">text for the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3F0122">
        <w:rPr>
          <w:sz w:val="22"/>
          <w:lang w:eastAsia="ko-KR"/>
        </w:rPr>
        <w:t>s</w:t>
      </w:r>
      <w:r w:rsidR="001869F6">
        <w:rPr>
          <w:sz w:val="22"/>
          <w:lang w:eastAsia="ko-KR"/>
        </w:rPr>
        <w:t xml:space="preserve"> </w:t>
      </w:r>
      <w:r w:rsidR="007D4ABC">
        <w:rPr>
          <w:sz w:val="22"/>
          <w:lang w:eastAsia="ko-KR"/>
        </w:rPr>
        <w:t>5033 5080 5156</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420F54">
        <w:rPr>
          <w:sz w:val="22"/>
          <w:lang w:eastAsia="ko-KR"/>
        </w:rPr>
        <w:t>4.0</w:t>
      </w:r>
      <w:r w:rsidR="005A5E71">
        <w:rPr>
          <w:sz w:val="22"/>
          <w:lang w:eastAsia="ko-KR"/>
        </w:rPr>
        <w:t>.</w:t>
      </w:r>
    </w:p>
    <w:p w14:paraId="27BB1E1C" w14:textId="4D5B247E" w:rsidR="003337E8" w:rsidRDefault="003337E8" w:rsidP="009972B6">
      <w:pPr>
        <w:jc w:val="both"/>
        <w:rPr>
          <w:ins w:id="1" w:author="Wang, Xiaofei (Clement)" w:date="2019-01-14T11:59:00Z"/>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417F8B4" w14:textId="574C0846" w:rsidR="003D13D9" w:rsidRDefault="00D904C6" w:rsidP="00FE60CE">
      <w:pPr>
        <w:pStyle w:val="ListParagraph"/>
        <w:numPr>
          <w:ilvl w:val="0"/>
          <w:numId w:val="18"/>
        </w:numPr>
        <w:ind w:leftChars="0"/>
      </w:pPr>
      <w:r>
        <w:t>Rev 0: first draft</w:t>
      </w:r>
    </w:p>
    <w:p w14:paraId="10E75662" w14:textId="1B587D46" w:rsidR="00DC0CA2" w:rsidRDefault="005E768D" w:rsidP="00F2637D">
      <w:r w:rsidRPr="004D2D75">
        <w:br w:type="page"/>
      </w:r>
    </w:p>
    <w:p w14:paraId="289329A4" w14:textId="20A9A498" w:rsidR="00EA53D9" w:rsidRDefault="00EA53D9" w:rsidP="00942BD1">
      <w:pPr>
        <w:spacing w:line="228" w:lineRule="auto"/>
        <w:jc w:val="both"/>
        <w:rPr>
          <w:b/>
          <w:bCs/>
          <w:i/>
          <w:iCs/>
          <w:sz w:val="22"/>
          <w:szCs w:val="24"/>
          <w:highlight w:val="yellow"/>
          <w:lang w:val="en-US"/>
        </w:rPr>
      </w:pPr>
    </w:p>
    <w:p w14:paraId="74FFCAEA" w14:textId="77777777" w:rsidR="00324DE6" w:rsidRDefault="00324DE6" w:rsidP="00324DE6">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11.55.3.8 EBCS negotiation procedure for unassociated STAs</w:t>
      </w:r>
    </w:p>
    <w:p w14:paraId="14187802"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An unassociated EBCS STA may transmit an EBCS ANQP-element to an EBCS AP to register for one or</w:t>
      </w:r>
    </w:p>
    <w:p w14:paraId="09C0A817"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more EBCS traffic streams when that AP has indicated that it does not require an association. When registering</w:t>
      </w:r>
    </w:p>
    <w:p w14:paraId="3EFD3925"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for an EBCS traffic stream using an EBCS Request ANQP-element, an EBCS STA may request a specific time</w:t>
      </w:r>
    </w:p>
    <w:p w14:paraId="13862287"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to termination using the Requested Time </w:t>
      </w:r>
      <w:proofErr w:type="gramStart"/>
      <w:r>
        <w:rPr>
          <w:rFonts w:ascii="TimesNewRoman" w:hAnsi="TimesNewRoman" w:cs="TimesNewRoman"/>
          <w:sz w:val="20"/>
          <w:lang w:val="en-US" w:eastAsia="ko-KR"/>
        </w:rPr>
        <w:t>To</w:t>
      </w:r>
      <w:proofErr w:type="gramEnd"/>
      <w:r>
        <w:rPr>
          <w:rFonts w:ascii="TimesNewRoman" w:hAnsi="TimesNewRoman" w:cs="TimesNewRoman"/>
          <w:sz w:val="20"/>
          <w:lang w:val="en-US" w:eastAsia="ko-KR"/>
        </w:rPr>
        <w:t xml:space="preserve"> Termination subfield and may indicate the MAC address of the</w:t>
      </w:r>
    </w:p>
    <w:p w14:paraId="1BE73F9B" w14:textId="77777777" w:rsidR="00324DE6" w:rsidRDefault="00324DE6" w:rsidP="00324DE6">
      <w:pPr>
        <w:autoSpaceDE w:val="0"/>
        <w:autoSpaceDN w:val="0"/>
        <w:adjustRightInd w:val="0"/>
        <w:rPr>
          <w:rFonts w:ascii="TimesNewRoman" w:hAnsi="TimesNewRoman" w:cs="TimesNewRoman"/>
          <w:sz w:val="20"/>
          <w:lang w:val="en-US" w:eastAsia="ko-KR"/>
        </w:rPr>
      </w:pPr>
      <w:proofErr w:type="gramStart"/>
      <w:r>
        <w:rPr>
          <w:rFonts w:ascii="TimesNewRoman" w:hAnsi="TimesNewRoman" w:cs="TimesNewRoman"/>
          <w:sz w:val="20"/>
          <w:lang w:val="en-US" w:eastAsia="ko-KR"/>
        </w:rPr>
        <w:t>AP it</w:t>
      </w:r>
      <w:proofErr w:type="gramEnd"/>
      <w:r>
        <w:rPr>
          <w:rFonts w:ascii="TimesNewRoman" w:hAnsi="TimesNewRoman" w:cs="TimesNewRoman"/>
          <w:sz w:val="20"/>
          <w:lang w:val="en-US" w:eastAsia="ko-KR"/>
        </w:rPr>
        <w:t xml:space="preserve"> is currently receiving the service from using the Broadcaster MAC Address subfield. The Broadcaster</w:t>
      </w:r>
    </w:p>
    <w:p w14:paraId="117FD762"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MAC Address subfield allows the non-AP STA to provide the MAC address of the AP currently serving the</w:t>
      </w:r>
    </w:p>
    <w:p w14:paraId="7076754F"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EBCS traffic stream, which might not be the same as the one receiving the request. This information might be</w:t>
      </w:r>
    </w:p>
    <w:p w14:paraId="0B7F4612" w14:textId="69F4AD52"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used to distribute the EBCS load transmitted by different EBCS APs in a certain area.</w:t>
      </w:r>
    </w:p>
    <w:p w14:paraId="6AAA1F78" w14:textId="77777777" w:rsidR="00324DE6" w:rsidRDefault="00324DE6" w:rsidP="00324DE6">
      <w:pPr>
        <w:autoSpaceDE w:val="0"/>
        <w:autoSpaceDN w:val="0"/>
        <w:adjustRightInd w:val="0"/>
        <w:rPr>
          <w:rFonts w:ascii="TimesNewRoman" w:hAnsi="TimesNewRoman" w:cs="TimesNewRoman"/>
          <w:sz w:val="20"/>
          <w:lang w:val="en-US" w:eastAsia="ko-KR"/>
        </w:rPr>
      </w:pPr>
    </w:p>
    <w:p w14:paraId="2CAFE972" w14:textId="77777777" w:rsidR="00324DE6" w:rsidRDefault="00324DE6" w:rsidP="00324DE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After receiving an EBCS Request ANQP-element from an unassociated EBCS STA, an EBCS AP shall</w:t>
      </w:r>
    </w:p>
    <w:p w14:paraId="43C23053" w14:textId="34AA0EE8" w:rsidR="000E38DE" w:rsidRDefault="00324DE6" w:rsidP="000E38D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respond with EBCS Response ANQP-element and EBCS ANQP-element indicating the acceptance or</w:t>
      </w:r>
      <w:r w:rsidR="000E38DE">
        <w:rPr>
          <w:rFonts w:ascii="TimesNewRoman" w:hAnsi="TimesNewRoman" w:cs="TimesNewRoman"/>
          <w:sz w:val="20"/>
          <w:lang w:val="en-US" w:eastAsia="ko-KR"/>
        </w:rPr>
        <w:t xml:space="preserve"> rejection of the request to start transmitting each EBCS traffic stream indicated in the EBCS Request ANQP-element.</w:t>
      </w:r>
    </w:p>
    <w:p w14:paraId="0BC4BF04" w14:textId="77777777" w:rsidR="000E38DE" w:rsidRDefault="000E38DE" w:rsidP="000E38D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the EBCS AP accepts a request for an EBCS traffic stream, it may include a Time </w:t>
      </w:r>
      <w:proofErr w:type="gramStart"/>
      <w:r>
        <w:rPr>
          <w:rFonts w:ascii="TimesNewRoman" w:hAnsi="TimesNewRoman" w:cs="TimesNewRoman"/>
          <w:sz w:val="20"/>
          <w:lang w:val="en-US" w:eastAsia="ko-KR"/>
        </w:rPr>
        <w:t>To</w:t>
      </w:r>
      <w:proofErr w:type="gramEnd"/>
      <w:r>
        <w:rPr>
          <w:rFonts w:ascii="TimesNewRoman" w:hAnsi="TimesNewRoman" w:cs="TimesNewRoman"/>
          <w:sz w:val="20"/>
          <w:lang w:val="en-US" w:eastAsia="ko-KR"/>
        </w:rPr>
        <w:t xml:space="preserve"> Termination</w:t>
      </w:r>
    </w:p>
    <w:p w14:paraId="15E0AE49" w14:textId="77777777" w:rsidR="000E38DE" w:rsidRDefault="000E38DE" w:rsidP="000E38D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subfield in the EBCS ANQP-element to indicate the time to termination for the EBCS traffic stream.</w:t>
      </w:r>
    </w:p>
    <w:p w14:paraId="678AD1FA"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 xml:space="preserve">NOTE—The EBCS AP has the authority to determine the time to termination of the EBCS traffic stream. </w:t>
      </w:r>
      <w:proofErr w:type="spellStart"/>
      <w:r>
        <w:rPr>
          <w:rFonts w:ascii="TimesNewRoman" w:hAnsi="TimesNewRoman" w:cs="TimesNewRoman"/>
          <w:szCs w:val="18"/>
          <w:lang w:val="en-US" w:eastAsia="ko-KR"/>
        </w:rPr>
        <w:t>ANQPelements</w:t>
      </w:r>
      <w:proofErr w:type="spellEnd"/>
    </w:p>
    <w:p w14:paraId="53A64B25"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received from unassociated STAs are not protected and hence the EBCS AP might exercise caution in</w:t>
      </w:r>
    </w:p>
    <w:p w14:paraId="2D9DB6CA"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accepting certain requested durations. An EBCS AP evaluates certain criteria before responding to the EBCS service</w:t>
      </w:r>
    </w:p>
    <w:p w14:paraId="167A2FE3"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 xml:space="preserve">request from an unassociated STA from which it receives an </w:t>
      </w:r>
      <w:r>
        <w:rPr>
          <w:rFonts w:ascii="TimesNewRoman" w:hAnsi="TimesNewRoman" w:cs="TimesNewRoman"/>
          <w:sz w:val="20"/>
          <w:lang w:val="en-US" w:eastAsia="ko-KR"/>
        </w:rPr>
        <w:t xml:space="preserve">EBCS </w:t>
      </w:r>
      <w:r>
        <w:rPr>
          <w:rFonts w:ascii="TimesNewRoman" w:hAnsi="TimesNewRoman" w:cs="TimesNewRoman"/>
          <w:szCs w:val="18"/>
          <w:lang w:val="en-US" w:eastAsia="ko-KR"/>
        </w:rPr>
        <w:t>Request ANQP-element. Such criteria might</w:t>
      </w:r>
    </w:p>
    <w:p w14:paraId="688BDC66"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include, but are not limited to, limiting the time duration and/or frequency of EBCS traffic stream requests. The</w:t>
      </w:r>
    </w:p>
    <w:p w14:paraId="58931317" w14:textId="77777777" w:rsidR="000E38DE" w:rsidRDefault="000E38DE" w:rsidP="000E38DE">
      <w:pPr>
        <w:autoSpaceDE w:val="0"/>
        <w:autoSpaceDN w:val="0"/>
        <w:adjustRightInd w:val="0"/>
        <w:rPr>
          <w:rFonts w:ascii="TimesNewRoman" w:hAnsi="TimesNewRoman" w:cs="TimesNewRoman"/>
          <w:szCs w:val="18"/>
          <w:lang w:val="en-US" w:eastAsia="ko-KR"/>
        </w:rPr>
      </w:pPr>
      <w:r>
        <w:rPr>
          <w:rFonts w:ascii="TimesNewRoman" w:hAnsi="TimesNewRoman" w:cs="TimesNewRoman"/>
          <w:szCs w:val="18"/>
          <w:lang w:val="en-US" w:eastAsia="ko-KR"/>
        </w:rPr>
        <w:t>evaluation of the criteria might be based on local policies installed at the EBCS AP, which is out of scope of this</w:t>
      </w:r>
    </w:p>
    <w:p w14:paraId="271C19B6" w14:textId="1D5031A0" w:rsidR="00324DE6" w:rsidRDefault="000E38DE" w:rsidP="000E38DE">
      <w:pPr>
        <w:spacing w:line="228" w:lineRule="auto"/>
        <w:jc w:val="both"/>
        <w:rPr>
          <w:b/>
          <w:bCs/>
          <w:i/>
          <w:iCs/>
          <w:sz w:val="22"/>
          <w:szCs w:val="24"/>
          <w:highlight w:val="yellow"/>
          <w:lang w:val="en-US"/>
        </w:rPr>
      </w:pPr>
      <w:r>
        <w:rPr>
          <w:rFonts w:ascii="TimesNewRoman" w:hAnsi="TimesNewRoman" w:cs="TimesNewRoman"/>
          <w:szCs w:val="18"/>
          <w:lang w:val="en-US" w:eastAsia="ko-KR"/>
        </w:rPr>
        <w:t>standard.</w:t>
      </w:r>
    </w:p>
    <w:p w14:paraId="44DBCEDD" w14:textId="3F9BCAFA" w:rsidR="00324DE6" w:rsidRDefault="00324DE6" w:rsidP="00942BD1">
      <w:pPr>
        <w:spacing w:line="228" w:lineRule="auto"/>
        <w:jc w:val="both"/>
        <w:rPr>
          <w:b/>
          <w:bCs/>
          <w:i/>
          <w:iCs/>
          <w:sz w:val="22"/>
          <w:szCs w:val="24"/>
          <w:highlight w:val="yellow"/>
          <w:lang w:val="en-US"/>
        </w:rPr>
      </w:pPr>
    </w:p>
    <w:p w14:paraId="56C6B8BA" w14:textId="77777777" w:rsidR="00324DE6" w:rsidRDefault="00324DE6" w:rsidP="00942BD1">
      <w:pPr>
        <w:spacing w:line="228" w:lineRule="auto"/>
        <w:jc w:val="both"/>
        <w:rPr>
          <w:b/>
          <w:bCs/>
          <w:i/>
          <w:iCs/>
          <w:sz w:val="22"/>
          <w:szCs w:val="24"/>
          <w:highlight w:val="yellow"/>
          <w:lang w:val="en-US"/>
        </w:rPr>
      </w:pPr>
    </w:p>
    <w:p w14:paraId="5A7A80E9" w14:textId="3294453D" w:rsidR="000E38DE" w:rsidRDefault="000E38DE" w:rsidP="000E38DE">
      <w:pPr>
        <w:rPr>
          <w:ins w:id="2" w:author="Xiaofei Wang" w:date="2022-12-05T18:39:00Z"/>
        </w:rPr>
      </w:pPr>
      <w:ins w:id="3" w:author="Xiaofei Wang" w:date="2022-12-05T18:38:00Z">
        <w:r w:rsidRPr="000E38DE">
          <w:rPr>
            <w:rPrChange w:id="4" w:author="Xiaofei Wang" w:date="2022-12-05T18:39:00Z">
              <w:rPr>
                <w:highlight w:val="cyan"/>
              </w:rPr>
            </w:rPrChange>
          </w:rPr>
          <w:t xml:space="preserve">An EBCS STA that has registered for an EBCS traffic stream using an EBCS Content Request ANQP-element may de-register for the EBCS traffic stream when it no longer consumes the traffic stream. </w:t>
        </w:r>
        <w:proofErr w:type="gramStart"/>
        <w:r w:rsidRPr="000E38DE">
          <w:rPr>
            <w:rPrChange w:id="5" w:author="Xiaofei Wang" w:date="2022-12-05T18:39:00Z">
              <w:rPr>
                <w:highlight w:val="cyan"/>
              </w:rPr>
            </w:rPrChange>
          </w:rPr>
          <w:t>In order to</w:t>
        </w:r>
        <w:proofErr w:type="gramEnd"/>
        <w:r w:rsidRPr="000E38DE">
          <w:rPr>
            <w:rPrChange w:id="6" w:author="Xiaofei Wang" w:date="2022-12-05T18:39:00Z">
              <w:rPr>
                <w:highlight w:val="cyan"/>
              </w:rPr>
            </w:rPrChange>
          </w:rPr>
          <w:t xml:space="preserve"> de-register, the EBCS STA shall send a frame containing an EBCS Content Request ANQP-element to the EBCS AP that is transmitting the EBCS traffic stream. The Broadcast Action bit in the EBCS Content Request Info Control subfield in the EBCS Content Request Info subfield containing the content ID of the EBCS traffic stream for which the EBCS STA attempts to de-register shall be set to 0.</w:t>
        </w:r>
        <w:r w:rsidRPr="000E38DE">
          <w:t xml:space="preserve"> </w:t>
        </w:r>
      </w:ins>
    </w:p>
    <w:p w14:paraId="1E706803" w14:textId="77777777" w:rsidR="000E38DE" w:rsidRPr="000E38DE" w:rsidRDefault="000E38DE" w:rsidP="000E38DE">
      <w:pPr>
        <w:rPr>
          <w:ins w:id="7" w:author="Xiaofei Wang" w:date="2022-12-05T18:38:00Z"/>
        </w:rPr>
      </w:pPr>
    </w:p>
    <w:p w14:paraId="28B04755" w14:textId="4025EC13" w:rsidR="000E38DE" w:rsidRDefault="000E38DE" w:rsidP="000E38DE">
      <w:pPr>
        <w:rPr>
          <w:ins w:id="8" w:author="Xiaofei Wang" w:date="2022-12-05T18:40:00Z"/>
        </w:rPr>
      </w:pPr>
      <w:ins w:id="9" w:author="Xiaofei Wang" w:date="2022-12-05T18:38:00Z">
        <w:r w:rsidRPr="000E38DE">
          <w:rPr>
            <w:rPrChange w:id="10" w:author="Xiaofei Wang" w:date="2022-12-05T18:39:00Z">
              <w:rPr>
                <w:highlight w:val="cyan"/>
              </w:rPr>
            </w:rPrChange>
          </w:rPr>
          <w:t>An EBCS STA may combine registering for one or more EBCS traffic streams and de-registering for one or more EBCS traffic streams by sending one frame that contains one EBCS Content Request ANQP-element, in which one or more EBCS Content Request Info subfields contain Broadcast Action set to 1 and one or more EBCS Content Request Info subfields contain</w:t>
        </w:r>
      </w:ins>
      <w:ins w:id="11" w:author="Xiaofei Wang" w:date="2022-12-06T10:15:00Z">
        <w:r w:rsidR="000F7801">
          <w:t>ing</w:t>
        </w:r>
      </w:ins>
      <w:ins w:id="12" w:author="Xiaofei Wang" w:date="2022-12-05T18:38:00Z">
        <w:r w:rsidRPr="000E38DE">
          <w:rPr>
            <w:rPrChange w:id="13" w:author="Xiaofei Wang" w:date="2022-12-05T18:39:00Z">
              <w:rPr>
                <w:highlight w:val="cyan"/>
              </w:rPr>
            </w:rPrChange>
          </w:rPr>
          <w:t xml:space="preserve"> Broadcast Action set to 0.</w:t>
        </w:r>
      </w:ins>
    </w:p>
    <w:p w14:paraId="59478D26" w14:textId="77777777" w:rsidR="00305CD9" w:rsidRPr="000E38DE" w:rsidRDefault="00305CD9" w:rsidP="000E38DE">
      <w:pPr>
        <w:rPr>
          <w:ins w:id="14" w:author="Xiaofei Wang" w:date="2022-12-05T18:38:00Z"/>
          <w:rPrChange w:id="15" w:author="Xiaofei Wang" w:date="2022-12-05T18:39:00Z">
            <w:rPr>
              <w:ins w:id="16" w:author="Xiaofei Wang" w:date="2022-12-05T18:38:00Z"/>
              <w:highlight w:val="cyan"/>
            </w:rPr>
          </w:rPrChange>
        </w:rPr>
      </w:pPr>
    </w:p>
    <w:p w14:paraId="0DAD55CF" w14:textId="6A17C556" w:rsidR="000E38DE" w:rsidRDefault="000E38DE" w:rsidP="000E38DE">
      <w:pPr>
        <w:rPr>
          <w:ins w:id="17" w:author="Xiaofei Wang" w:date="2022-12-05T18:41:00Z"/>
        </w:rPr>
      </w:pPr>
      <w:ins w:id="18" w:author="Xiaofei Wang" w:date="2022-12-05T18:38:00Z">
        <w:r w:rsidRPr="000E38DE">
          <w:rPr>
            <w:rPrChange w:id="19" w:author="Xiaofei Wang" w:date="2022-12-05T18:39:00Z">
              <w:rPr>
                <w:highlight w:val="cyan"/>
              </w:rPr>
            </w:rPrChange>
          </w:rPr>
          <w:t xml:space="preserve">After receiving an EBCS </w:t>
        </w:r>
      </w:ins>
      <w:ins w:id="20" w:author="Xiaofei Wang" w:date="2022-12-05T18:41:00Z">
        <w:r w:rsidR="001223D5">
          <w:t xml:space="preserve">Content </w:t>
        </w:r>
      </w:ins>
      <w:ins w:id="21" w:author="Xiaofei Wang" w:date="2022-12-05T18:38:00Z">
        <w:r w:rsidRPr="000E38DE">
          <w:rPr>
            <w:rPrChange w:id="22" w:author="Xiaofei Wang" w:date="2022-12-05T18:39:00Z">
              <w:rPr>
                <w:highlight w:val="cyan"/>
              </w:rPr>
            </w:rPrChange>
          </w:rPr>
          <w:t xml:space="preserve">Request ANQP-element from an </w:t>
        </w:r>
        <w:proofErr w:type="spellStart"/>
        <w:r w:rsidRPr="000E38DE">
          <w:rPr>
            <w:rPrChange w:id="23" w:author="Xiaofei Wang" w:date="2022-12-05T18:39:00Z">
              <w:rPr>
                <w:highlight w:val="cyan"/>
              </w:rPr>
            </w:rPrChange>
          </w:rPr>
          <w:t>unassociated</w:t>
        </w:r>
        <w:proofErr w:type="spellEnd"/>
        <w:r w:rsidRPr="000E38DE">
          <w:rPr>
            <w:rPrChange w:id="24" w:author="Xiaofei Wang" w:date="2022-12-05T18:39:00Z">
              <w:rPr>
                <w:highlight w:val="cyan"/>
              </w:rPr>
            </w:rPrChange>
          </w:rPr>
          <w:t xml:space="preserve"> EBCS STA</w:t>
        </w:r>
      </w:ins>
      <w:ins w:id="25" w:author="Xiaofei Wang" w:date="2022-12-05T18:40:00Z">
        <w:r w:rsidR="001223D5">
          <w:t xml:space="preserve"> </w:t>
        </w:r>
      </w:ins>
      <w:ins w:id="26" w:author="Xiaofei Wang" w:date="2022-12-05T18:38:00Z">
        <w:r w:rsidRPr="000E38DE">
          <w:rPr>
            <w:rPrChange w:id="27" w:author="Xiaofei Wang" w:date="2022-12-05T18:39:00Z">
              <w:rPr>
                <w:highlight w:val="cyan"/>
              </w:rPr>
            </w:rPrChange>
          </w:rPr>
          <w:t xml:space="preserve">that registered for one or more EBCS traffic streams,  with the Broadcast Action set to 0 in an EBCS Content Request Info subfield for one or more EBCS traffic streams, an EBCS AP shall respond with EBCS </w:t>
        </w:r>
      </w:ins>
      <w:ins w:id="28" w:author="Xiaofei Wang" w:date="2022-12-05T18:40:00Z">
        <w:r w:rsidR="001223D5">
          <w:t xml:space="preserve">Content </w:t>
        </w:r>
      </w:ins>
      <w:ins w:id="29" w:author="Xiaofei Wang" w:date="2022-12-05T18:38:00Z">
        <w:r w:rsidRPr="000E38DE">
          <w:rPr>
            <w:rPrChange w:id="30" w:author="Xiaofei Wang" w:date="2022-12-05T18:39:00Z">
              <w:rPr>
                <w:highlight w:val="cyan"/>
              </w:rPr>
            </w:rPrChange>
          </w:rPr>
          <w:t>Response ANQP-element with the EBCS Content Request Status set to 1 in the EBCS Content Response Info subfield containing the content ID for the traffic stream for which the EBCS STA is requesting de-registration.</w:t>
        </w:r>
      </w:ins>
    </w:p>
    <w:p w14:paraId="089619C3" w14:textId="77777777" w:rsidR="009E2D60" w:rsidRDefault="009E2D60" w:rsidP="000E38DE">
      <w:pPr>
        <w:rPr>
          <w:ins w:id="31" w:author="Xiaofei Wang" w:date="2022-12-05T18:42:00Z"/>
        </w:rPr>
      </w:pPr>
    </w:p>
    <w:p w14:paraId="2D2A13F5" w14:textId="2E97AC47" w:rsidR="000E38DE" w:rsidRDefault="000E38DE" w:rsidP="000E38DE">
      <w:pPr>
        <w:rPr>
          <w:ins w:id="32" w:author="Xiaofei Wang" w:date="2022-12-05T18:38:00Z"/>
        </w:rPr>
      </w:pPr>
      <w:ins w:id="33" w:author="Xiaofei Wang" w:date="2022-12-05T18:38:00Z">
        <w:r w:rsidRPr="000E38DE">
          <w:rPr>
            <w:rPrChange w:id="34" w:author="Xiaofei Wang" w:date="2022-12-05T18:39:00Z">
              <w:rPr>
                <w:highlight w:val="cyan"/>
              </w:rPr>
            </w:rPrChange>
          </w:rPr>
          <w:t>The EBCS AP, after receiving an EBCS</w:t>
        </w:r>
      </w:ins>
      <w:ins w:id="35" w:author="Xiaofei Wang" w:date="2022-12-05T18:44:00Z">
        <w:r w:rsidR="008D6F92">
          <w:t xml:space="preserve"> Content</w:t>
        </w:r>
      </w:ins>
      <w:ins w:id="36" w:author="Xiaofei Wang" w:date="2022-12-05T18:38:00Z">
        <w:r w:rsidRPr="000E38DE">
          <w:rPr>
            <w:rPrChange w:id="37" w:author="Xiaofei Wang" w:date="2022-12-05T18:39:00Z">
              <w:rPr>
                <w:highlight w:val="cyan"/>
              </w:rPr>
            </w:rPrChange>
          </w:rPr>
          <w:t xml:space="preserve"> Request ANQP-element from an </w:t>
        </w:r>
        <w:proofErr w:type="spellStart"/>
        <w:r w:rsidRPr="000E38DE">
          <w:rPr>
            <w:rPrChange w:id="38" w:author="Xiaofei Wang" w:date="2022-12-05T18:39:00Z">
              <w:rPr>
                <w:highlight w:val="cyan"/>
              </w:rPr>
            </w:rPrChange>
          </w:rPr>
          <w:t>unassociated</w:t>
        </w:r>
        <w:proofErr w:type="spellEnd"/>
        <w:r w:rsidRPr="000E38DE">
          <w:rPr>
            <w:rPrChange w:id="39" w:author="Xiaofei Wang" w:date="2022-12-05T18:39:00Z">
              <w:rPr>
                <w:highlight w:val="cyan"/>
              </w:rPr>
            </w:rPrChange>
          </w:rPr>
          <w:t xml:space="preserve"> EBCS STA that registered for one or more EBCS traffic streams, with the Broadcast Action set to 0 in an EBCS Content Request Info subfield for one or more EBCS traffic streams, may terminate the transmission of the EBCS traffic streams. The EBCS AP shall follow the EBCS termination notice procedure (see 11.55.3.9 EBCS termination notice procedure) prior to terminating the transmission of the EBCS traffic streams.</w:t>
        </w:r>
      </w:ins>
      <w:ins w:id="40" w:author="Xiaofei Wang" w:date="2022-12-05T18:45:00Z">
        <w:r w:rsidR="00365871">
          <w:t xml:space="preserve"> </w:t>
        </w:r>
      </w:ins>
      <w:ins w:id="41" w:author="Xiaofei Wang" w:date="2022-12-05T18:46:00Z">
        <w:r w:rsidR="00365871">
          <w:t>[#5156]</w:t>
        </w:r>
      </w:ins>
    </w:p>
    <w:p w14:paraId="4C5B16F5" w14:textId="77777777" w:rsidR="00D25743" w:rsidRPr="00862F3E" w:rsidRDefault="00D25743" w:rsidP="0039684E">
      <w:pPr>
        <w:autoSpaceDE w:val="0"/>
        <w:autoSpaceDN w:val="0"/>
        <w:adjustRightInd w:val="0"/>
        <w:rPr>
          <w:rFonts w:ascii="Arial,Bold" w:hAnsi="Arial,Bold" w:cs="Arial,Bold"/>
          <w:b/>
          <w:bCs/>
          <w:sz w:val="20"/>
          <w:lang w:eastAsia="ko-KR"/>
        </w:rPr>
      </w:pPr>
    </w:p>
    <w:p w14:paraId="761411D5" w14:textId="0700EBA4" w:rsidR="00D25743" w:rsidDel="00E9562F" w:rsidRDefault="00D25743" w:rsidP="0039684E">
      <w:pPr>
        <w:autoSpaceDE w:val="0"/>
        <w:autoSpaceDN w:val="0"/>
        <w:adjustRightInd w:val="0"/>
        <w:rPr>
          <w:del w:id="42" w:author="Xiaofei Wang" w:date="2022-12-05T18:42:00Z"/>
          <w:rFonts w:ascii="Arial,Bold" w:hAnsi="Arial,Bold" w:cs="Arial,Bold"/>
          <w:b/>
          <w:bCs/>
          <w:sz w:val="20"/>
          <w:lang w:val="en-US" w:eastAsia="ko-KR"/>
        </w:rPr>
      </w:pPr>
    </w:p>
    <w:p w14:paraId="5B59F5CD" w14:textId="77777777" w:rsidR="00D25743" w:rsidRDefault="00D25743" w:rsidP="0039684E">
      <w:pPr>
        <w:autoSpaceDE w:val="0"/>
        <w:autoSpaceDN w:val="0"/>
        <w:adjustRightInd w:val="0"/>
        <w:rPr>
          <w:rFonts w:ascii="Arial,Bold" w:hAnsi="Arial,Bold" w:cs="Arial,Bold"/>
          <w:b/>
          <w:bCs/>
          <w:sz w:val="20"/>
          <w:lang w:val="en-US" w:eastAsia="ko-KR"/>
        </w:rPr>
      </w:pPr>
    </w:p>
    <w:p w14:paraId="4FE45A99" w14:textId="7AFD1D4C" w:rsidR="0039684E" w:rsidRDefault="0039684E" w:rsidP="0039684E">
      <w:pPr>
        <w:autoSpaceDE w:val="0"/>
        <w:autoSpaceDN w:val="0"/>
        <w:adjustRightInd w:val="0"/>
        <w:rPr>
          <w:rFonts w:ascii="Arial,Bold" w:hAnsi="Arial,Bold" w:cs="Arial,Bold"/>
          <w:b/>
          <w:bCs/>
          <w:sz w:val="20"/>
          <w:lang w:val="en-US" w:eastAsia="ko-KR"/>
        </w:rPr>
      </w:pPr>
      <w:r>
        <w:rPr>
          <w:rFonts w:ascii="Arial,Bold" w:hAnsi="Arial,Bold" w:cs="Arial,Bold"/>
          <w:b/>
          <w:bCs/>
          <w:sz w:val="20"/>
          <w:lang w:val="en-US" w:eastAsia="ko-KR"/>
        </w:rPr>
        <w:t>11.55.3.9 EBCS termination notice procedure</w:t>
      </w:r>
    </w:p>
    <w:p w14:paraId="06747AA0" w14:textId="77777777" w:rsidR="0039684E" w:rsidRDefault="0039684E" w:rsidP="0039684E">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The EBCS termination notice procedure allows a STA that is a broadcaster of EBCS traffic streams to indicate</w:t>
      </w:r>
    </w:p>
    <w:p w14:paraId="3D90F3D6" w14:textId="3BD75E2F" w:rsidR="0039684E" w:rsidRDefault="0039684E" w:rsidP="0039684E">
      <w:pPr>
        <w:pStyle w:val="BodyText"/>
        <w:spacing w:before="1" w:line="249" w:lineRule="auto"/>
        <w:ind w:right="736"/>
        <w:jc w:val="both"/>
        <w:rPr>
          <w:ins w:id="43" w:author="Xiaofei Wang" w:date="2022-12-05T18:23:00Z"/>
          <w:rFonts w:ascii="TimesNewRoman" w:hAnsi="TimesNewRoman" w:cs="TimesNewRoman"/>
          <w:sz w:val="20"/>
          <w:lang w:val="en-US" w:eastAsia="ko-KR"/>
        </w:rPr>
      </w:pPr>
      <w:r>
        <w:rPr>
          <w:rFonts w:ascii="TimesNewRoman" w:hAnsi="TimesNewRoman" w:cs="TimesNewRoman"/>
          <w:sz w:val="20"/>
          <w:lang w:val="en-US" w:eastAsia="ko-KR"/>
        </w:rPr>
        <w:t xml:space="preserve">that one or more of the EBCS traffic streams that it is broadcasting is to be terminated. </w:t>
      </w:r>
      <w:ins w:id="44" w:author="Xiaofei Wang" w:date="2022-09-10T03:21:00Z">
        <w:r>
          <w:rPr>
            <w:rFonts w:ascii="TimesNewRoman" w:hAnsi="TimesNewRoman" w:cs="TimesNewRoman"/>
            <w:sz w:val="20"/>
            <w:lang w:val="en-US" w:eastAsia="ko-KR"/>
          </w:rPr>
          <w:t xml:space="preserve">In EBCS DL, </w:t>
        </w:r>
      </w:ins>
      <w:ins w:id="45" w:author="Xiaofei Wang" w:date="2022-09-11T15:05:00Z">
        <w:r>
          <w:rPr>
            <w:rFonts w:ascii="TimesNewRoman" w:hAnsi="TimesNewRoman" w:cs="TimesNewRoman"/>
            <w:sz w:val="20"/>
            <w:lang w:val="en-US" w:eastAsia="ko-KR"/>
          </w:rPr>
          <w:t>a</w:t>
        </w:r>
      </w:ins>
      <w:ins w:id="46" w:author="Xiaofei Wang" w:date="2022-09-10T03:16:00Z">
        <w:r>
          <w:rPr>
            <w:rFonts w:ascii="TimesNewRoman" w:hAnsi="TimesNewRoman" w:cs="TimesNewRoman"/>
            <w:sz w:val="20"/>
            <w:lang w:val="en-US" w:eastAsia="ko-KR"/>
          </w:rPr>
          <w:t xml:space="preserve"> broadcaster of one or more EBCS</w:t>
        </w:r>
      </w:ins>
      <w:ins w:id="47" w:author="Xiaofei Wang" w:date="2022-09-10T03:18:00Z">
        <w:r>
          <w:rPr>
            <w:rFonts w:ascii="TimesNewRoman" w:hAnsi="TimesNewRoman" w:cs="TimesNewRoman"/>
            <w:sz w:val="20"/>
            <w:lang w:val="en-US" w:eastAsia="ko-KR"/>
          </w:rPr>
          <w:t xml:space="preserve"> </w:t>
        </w:r>
      </w:ins>
      <w:ins w:id="48" w:author="Xiaofei Wang" w:date="2022-09-10T03:16:00Z">
        <w:r>
          <w:rPr>
            <w:rFonts w:ascii="TimesNewRoman" w:hAnsi="TimesNewRoman" w:cs="TimesNewRoman"/>
            <w:sz w:val="20"/>
            <w:lang w:val="en-US" w:eastAsia="ko-KR"/>
          </w:rPr>
          <w:t>traffic streams is an EBCS AP.</w:t>
        </w:r>
      </w:ins>
      <w:r w:rsidR="006316D3">
        <w:rPr>
          <w:rFonts w:ascii="TimesNewRoman" w:hAnsi="TimesNewRoman" w:cs="TimesNewRoman"/>
          <w:sz w:val="20"/>
          <w:lang w:val="en-US" w:eastAsia="ko-KR"/>
        </w:rPr>
        <w:t xml:space="preserve"> </w:t>
      </w:r>
      <w:ins w:id="49" w:author="Xiaofei Wang" w:date="2022-12-05T18:23:00Z">
        <w:r w:rsidR="006316D3">
          <w:rPr>
            <w:rFonts w:ascii="TimesNewRoman" w:hAnsi="TimesNewRoman" w:cs="TimesNewRoman"/>
            <w:sz w:val="20"/>
            <w:lang w:val="en-US" w:eastAsia="ko-KR"/>
          </w:rPr>
          <w:t>[#5033</w:t>
        </w:r>
      </w:ins>
      <w:ins w:id="50" w:author="Xiaofei Wang" w:date="2022-12-05T18:27:00Z">
        <w:r w:rsidR="003178D0">
          <w:rPr>
            <w:rFonts w:ascii="TimesNewRoman" w:hAnsi="TimesNewRoman" w:cs="TimesNewRoman"/>
            <w:sz w:val="20"/>
            <w:lang w:val="en-US" w:eastAsia="ko-KR"/>
          </w:rPr>
          <w:t>, 5080</w:t>
        </w:r>
      </w:ins>
      <w:ins w:id="51" w:author="Xiaofei Wang" w:date="2022-12-05T18:23:00Z">
        <w:r w:rsidR="006316D3">
          <w:rPr>
            <w:rFonts w:ascii="TimesNewRoman" w:hAnsi="TimesNewRoman" w:cs="TimesNewRoman"/>
            <w:sz w:val="20"/>
            <w:lang w:val="en-US" w:eastAsia="ko-KR"/>
          </w:rPr>
          <w:t>]</w:t>
        </w:r>
      </w:ins>
    </w:p>
    <w:p w14:paraId="32A2FD53" w14:textId="77777777" w:rsidR="006316D3" w:rsidRPr="000471D3" w:rsidRDefault="006316D3" w:rsidP="0039684E">
      <w:pPr>
        <w:pStyle w:val="BodyText"/>
        <w:spacing w:before="1" w:line="249" w:lineRule="auto"/>
        <w:ind w:right="736"/>
        <w:jc w:val="both"/>
        <w:rPr>
          <w:b/>
          <w:bCs/>
          <w:i/>
          <w:iCs/>
          <w:sz w:val="22"/>
          <w:szCs w:val="24"/>
        </w:rPr>
      </w:pPr>
    </w:p>
    <w:p w14:paraId="389C890C" w14:textId="02E91BF3" w:rsidR="00EC40BC" w:rsidRPr="0039684E" w:rsidRDefault="00EC40BC" w:rsidP="009E42F1">
      <w:pPr>
        <w:spacing w:line="228" w:lineRule="auto"/>
        <w:jc w:val="both"/>
        <w:rPr>
          <w:ins w:id="52" w:author="Xiaofei Wang" w:date="2022-11-13T10:52:00Z"/>
          <w:rFonts w:ascii="TimesNewRoman" w:hAnsi="TimesNewRoman" w:cs="TimesNewRoman"/>
          <w:szCs w:val="18"/>
          <w:lang w:eastAsia="ko-KR"/>
        </w:rPr>
      </w:pPr>
    </w:p>
    <w:p w14:paraId="43E1DB38" w14:textId="0C8A13C3" w:rsidR="00EC40BC" w:rsidRPr="000471D3" w:rsidRDefault="00EC40BC" w:rsidP="00EC40BC">
      <w:pPr>
        <w:spacing w:line="228" w:lineRule="auto"/>
        <w:jc w:val="both"/>
        <w:rPr>
          <w:b/>
          <w:bCs/>
          <w:i/>
          <w:iCs/>
          <w:sz w:val="22"/>
          <w:szCs w:val="24"/>
        </w:rPr>
      </w:pPr>
      <w:r>
        <w:rPr>
          <w:rFonts w:ascii="TimesNewRoman" w:hAnsi="TimesNewRoman" w:cs="TimesNewRoman"/>
          <w:sz w:val="20"/>
          <w:lang w:val="en-US" w:eastAsia="ko-KR"/>
        </w:rPr>
        <w:t xml:space="preserve"> </w:t>
      </w:r>
    </w:p>
    <w:sectPr w:rsidR="00EC40BC" w:rsidRPr="000471D3" w:rsidSect="00607DFE">
      <w:headerReference w:type="default" r:id="rId11"/>
      <w:footerReference w:type="default" r:id="rId12"/>
      <w:pgSz w:w="12240" w:h="15840"/>
      <w:pgMar w:top="1280" w:right="1060" w:bottom="880" w:left="1040" w:header="66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4D21" w14:textId="77777777" w:rsidR="00B94CA4" w:rsidRDefault="00B94CA4">
      <w:r>
        <w:separator/>
      </w:r>
    </w:p>
  </w:endnote>
  <w:endnote w:type="continuationSeparator" w:id="0">
    <w:p w14:paraId="2CF308E1" w14:textId="77777777" w:rsidR="00B94CA4" w:rsidRDefault="00B9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1A34F4F5" w:rsidR="00FE05E8" w:rsidRDefault="00292136">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p w14:paraId="4572F5EE" w14:textId="77777777" w:rsidR="005B51E9" w:rsidRDefault="005B51E9"/>
  <w:p w14:paraId="03EC9BC8" w14:textId="77777777" w:rsidR="00E82015" w:rsidRDefault="00E82015"/>
  <w:p w14:paraId="78E67E26" w14:textId="77777777" w:rsidR="00E82015" w:rsidRDefault="00E82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4B1D" w14:textId="77777777" w:rsidR="00B94CA4" w:rsidRDefault="00B94CA4">
      <w:r>
        <w:separator/>
      </w:r>
    </w:p>
  </w:footnote>
  <w:footnote w:type="continuationSeparator" w:id="0">
    <w:p w14:paraId="042C2DC8" w14:textId="77777777" w:rsidR="00B94CA4" w:rsidRDefault="00B9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C0292B1" w:rsidR="00FE05E8" w:rsidRDefault="001869F6">
    <w:pPr>
      <w:pStyle w:val="Header"/>
      <w:tabs>
        <w:tab w:val="clear" w:pos="6480"/>
        <w:tab w:val="center" w:pos="4680"/>
        <w:tab w:val="right" w:pos="9360"/>
      </w:tabs>
    </w:pPr>
    <w:r>
      <w:rPr>
        <w:lang w:eastAsia="ko-KR"/>
      </w:rPr>
      <w:t>December</w:t>
    </w:r>
    <w:r w:rsidR="00676881">
      <w:rPr>
        <w:lang w:eastAsia="ko-KR"/>
      </w:rPr>
      <w:t xml:space="preserve"> 20</w:t>
    </w:r>
    <w:r w:rsidR="00FA22AE">
      <w:rPr>
        <w:lang w:eastAsia="ko-KR"/>
      </w:rPr>
      <w:t>2</w:t>
    </w:r>
    <w:r w:rsidR="00D2652A">
      <w:rPr>
        <w:lang w:eastAsia="ko-KR"/>
      </w:rPr>
      <w:t>2</w:t>
    </w:r>
    <w:r w:rsidR="00FE05E8">
      <w:tab/>
    </w:r>
    <w:r w:rsidR="00FE05E8">
      <w:tab/>
    </w:r>
    <w:r w:rsidR="00FE05E8">
      <w:fldChar w:fldCharType="begin"/>
    </w:r>
    <w:r w:rsidR="00FE05E8">
      <w:instrText xml:space="preserve"> TITLE  \* MERGEFORMAT </w:instrText>
    </w:r>
    <w:r w:rsidR="00FE05E8">
      <w:fldChar w:fldCharType="end"/>
    </w:r>
    <w:r w:rsidR="00292136">
      <w:fldChar w:fldCharType="begin"/>
    </w:r>
    <w:r w:rsidR="00292136">
      <w:instrText xml:space="preserve"> TITLE  \* MERGEFORMAT </w:instrText>
    </w:r>
    <w:r w:rsidR="00292136">
      <w:fldChar w:fldCharType="separate"/>
    </w:r>
    <w:r w:rsidR="00676881">
      <w:t>doc.: IEEE 802.11-</w:t>
    </w:r>
    <w:r w:rsidR="000D7C34">
      <w:t>2</w:t>
    </w:r>
    <w:r w:rsidR="00CC7B49">
      <w:t>2</w:t>
    </w:r>
    <w:r w:rsidR="00FE05E8">
      <w:t>/</w:t>
    </w:r>
    <w:r w:rsidR="00292136">
      <w:fldChar w:fldCharType="end"/>
    </w:r>
    <w:r>
      <w:t>2098</w:t>
    </w:r>
    <w:r w:rsidR="008B36DF">
      <w:rPr>
        <w:lang w:eastAsia="ko-KR"/>
      </w:rPr>
      <w:t>r</w:t>
    </w:r>
    <w:r w:rsidR="0029213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15:restartNumberingAfterBreak="0">
    <w:nsid w:val="3F2E17C7"/>
    <w:multiLevelType w:val="multilevel"/>
    <w:tmpl w:val="5002B8EE"/>
    <w:lvl w:ilvl="0">
      <w:start w:val="11"/>
      <w:numFmt w:val="decimal"/>
      <w:lvlText w:val="%1"/>
      <w:lvlJc w:val="left"/>
      <w:pPr>
        <w:ind w:left="1370" w:hanging="611"/>
      </w:pPr>
      <w:rPr>
        <w:rFonts w:hint="default"/>
        <w:lang w:val="en-US" w:eastAsia="en-US" w:bidi="ar-SA"/>
      </w:rPr>
    </w:lvl>
    <w:lvl w:ilvl="1">
      <w:start w:val="55"/>
      <w:numFmt w:val="decimal"/>
      <w:lvlText w:val="%1.%2"/>
      <w:lvlJc w:val="left"/>
      <w:pPr>
        <w:ind w:left="1370" w:hanging="611"/>
      </w:pPr>
      <w:rPr>
        <w:rFonts w:ascii="Arial" w:eastAsia="Arial" w:hAnsi="Arial" w:cs="Arial" w:hint="default"/>
        <w:b/>
        <w:bCs/>
        <w:i w:val="0"/>
        <w:iCs w:val="0"/>
        <w:spacing w:val="-2"/>
        <w:w w:val="100"/>
        <w:sz w:val="22"/>
        <w:szCs w:val="22"/>
        <w:lang w:val="en-US" w:eastAsia="en-US" w:bidi="ar-SA"/>
      </w:rPr>
    </w:lvl>
    <w:lvl w:ilvl="2">
      <w:start w:val="4"/>
      <w:numFmt w:val="decimal"/>
      <w:lvlText w:val="%1.%2.%3"/>
      <w:lvlJc w:val="left"/>
      <w:pPr>
        <w:ind w:left="1482" w:hanging="723"/>
      </w:pPr>
      <w:rPr>
        <w:rFonts w:ascii="Arial" w:eastAsia="Arial" w:hAnsi="Arial" w:cs="Arial" w:hint="default"/>
        <w:b/>
        <w:bCs/>
        <w:i w:val="0"/>
        <w:iCs w:val="0"/>
        <w:spacing w:val="-1"/>
        <w:w w:val="100"/>
        <w:sz w:val="20"/>
        <w:szCs w:val="20"/>
        <w:lang w:val="en-US" w:eastAsia="en-US" w:bidi="ar-SA"/>
      </w:rPr>
    </w:lvl>
    <w:lvl w:ilvl="3">
      <w:start w:val="1"/>
      <w:numFmt w:val="decimal"/>
      <w:lvlText w:val="%1.%2.%3.%4"/>
      <w:lvlJc w:val="left"/>
      <w:pPr>
        <w:ind w:left="1648" w:hanging="890"/>
      </w:pPr>
      <w:rPr>
        <w:rFonts w:ascii="Arial" w:eastAsia="Arial" w:hAnsi="Arial" w:cs="Arial" w:hint="default"/>
        <w:b/>
        <w:bCs/>
        <w:i w:val="0"/>
        <w:iCs w:val="0"/>
        <w:spacing w:val="-1"/>
        <w:w w:val="100"/>
        <w:sz w:val="20"/>
        <w:szCs w:val="20"/>
        <w:lang w:val="en-US" w:eastAsia="en-US" w:bidi="ar-SA"/>
      </w:rPr>
    </w:lvl>
    <w:lvl w:ilvl="4">
      <w:start w:val="1"/>
      <w:numFmt w:val="decimal"/>
      <w:lvlText w:val="%5)"/>
      <w:lvlJc w:val="left"/>
      <w:pPr>
        <w:ind w:left="1799" w:hanging="400"/>
      </w:pPr>
      <w:rPr>
        <w:rFonts w:ascii="Times New Roman" w:eastAsia="Times New Roman" w:hAnsi="Times New Roman" w:cs="Times New Roman" w:hint="default"/>
        <w:b w:val="0"/>
        <w:bCs w:val="0"/>
        <w:i w:val="0"/>
        <w:iCs w:val="0"/>
        <w:spacing w:val="-1"/>
        <w:w w:val="100"/>
        <w:sz w:val="20"/>
        <w:szCs w:val="20"/>
        <w:lang w:val="en-US" w:eastAsia="en-US" w:bidi="ar-SA"/>
      </w:rPr>
    </w:lvl>
    <w:lvl w:ilvl="5">
      <w:numFmt w:val="bullet"/>
      <w:lvlText w:val="•"/>
      <w:lvlJc w:val="left"/>
      <w:pPr>
        <w:ind w:left="4182" w:hanging="400"/>
      </w:pPr>
      <w:rPr>
        <w:rFonts w:hint="default"/>
        <w:lang w:val="en-US" w:eastAsia="en-US" w:bidi="ar-SA"/>
      </w:rPr>
    </w:lvl>
    <w:lvl w:ilvl="6">
      <w:numFmt w:val="bullet"/>
      <w:lvlText w:val="•"/>
      <w:lvlJc w:val="left"/>
      <w:pPr>
        <w:ind w:left="5374" w:hanging="400"/>
      </w:pPr>
      <w:rPr>
        <w:rFonts w:hint="default"/>
        <w:lang w:val="en-US" w:eastAsia="en-US" w:bidi="ar-SA"/>
      </w:rPr>
    </w:lvl>
    <w:lvl w:ilvl="7">
      <w:numFmt w:val="bullet"/>
      <w:lvlText w:val="•"/>
      <w:lvlJc w:val="left"/>
      <w:pPr>
        <w:ind w:left="6565" w:hanging="400"/>
      </w:pPr>
      <w:rPr>
        <w:rFonts w:hint="default"/>
        <w:lang w:val="en-US" w:eastAsia="en-US" w:bidi="ar-SA"/>
      </w:rPr>
    </w:lvl>
    <w:lvl w:ilvl="8">
      <w:numFmt w:val="bullet"/>
      <w:lvlText w:val="•"/>
      <w:lvlJc w:val="left"/>
      <w:pPr>
        <w:ind w:left="7757" w:hanging="400"/>
      </w:pPr>
      <w:rPr>
        <w:rFonts w:hint="default"/>
        <w:lang w:val="en-US" w:eastAsia="en-US" w:bidi="ar-SA"/>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7D807A14"/>
    <w:multiLevelType w:val="multilevel"/>
    <w:tmpl w:val="3580F7F8"/>
    <w:lvl w:ilvl="0">
      <w:start w:val="9"/>
      <w:numFmt w:val="decimal"/>
      <w:lvlText w:val="%1"/>
      <w:lvlJc w:val="left"/>
      <w:pPr>
        <w:ind w:left="1537" w:hanging="778"/>
      </w:pPr>
      <w:rPr>
        <w:rFonts w:hint="default"/>
        <w:lang w:val="en-US" w:eastAsia="en-US" w:bidi="ar-SA"/>
      </w:rPr>
    </w:lvl>
    <w:lvl w:ilvl="1">
      <w:start w:val="6"/>
      <w:numFmt w:val="decimal"/>
      <w:lvlText w:val="%1.%2"/>
      <w:lvlJc w:val="left"/>
      <w:pPr>
        <w:ind w:left="1537" w:hanging="778"/>
      </w:pPr>
      <w:rPr>
        <w:rFonts w:hint="default"/>
        <w:lang w:val="en-US" w:eastAsia="en-US" w:bidi="ar-SA"/>
      </w:rPr>
    </w:lvl>
    <w:lvl w:ilvl="2">
      <w:start w:val="7"/>
      <w:numFmt w:val="decimal"/>
      <w:lvlText w:val="%1.%2.%3"/>
      <w:lvlJc w:val="left"/>
      <w:pPr>
        <w:ind w:left="1537" w:hanging="778"/>
      </w:pPr>
      <w:rPr>
        <w:rFonts w:hint="default"/>
        <w:lang w:val="en-US" w:eastAsia="en-US" w:bidi="ar-SA"/>
      </w:rPr>
    </w:lvl>
    <w:lvl w:ilvl="3">
      <w:start w:val="53"/>
      <w:numFmt w:val="decimal"/>
      <w:lvlText w:val="%1.%2.%3.%4"/>
      <w:lvlJc w:val="left"/>
      <w:pPr>
        <w:ind w:left="1537" w:hanging="778"/>
      </w:pPr>
      <w:rPr>
        <w:rFonts w:ascii="Arial" w:eastAsia="Arial" w:hAnsi="Arial" w:cs="Arial" w:hint="default"/>
        <w:b/>
        <w:bCs/>
        <w:i w:val="0"/>
        <w:iCs w:val="0"/>
        <w:spacing w:val="-1"/>
        <w:w w:val="100"/>
        <w:sz w:val="20"/>
        <w:szCs w:val="20"/>
        <w:lang w:val="en-US" w:eastAsia="en-US" w:bidi="ar-SA"/>
      </w:rPr>
    </w:lvl>
    <w:lvl w:ilvl="4">
      <w:numFmt w:val="bullet"/>
      <w:lvlText w:val="•"/>
      <w:lvlJc w:val="left"/>
      <w:pPr>
        <w:ind w:left="4980" w:hanging="778"/>
      </w:pPr>
      <w:rPr>
        <w:rFonts w:hint="default"/>
        <w:lang w:val="en-US" w:eastAsia="en-US" w:bidi="ar-SA"/>
      </w:rPr>
    </w:lvl>
    <w:lvl w:ilvl="5">
      <w:numFmt w:val="bullet"/>
      <w:lvlText w:val="•"/>
      <w:lvlJc w:val="left"/>
      <w:pPr>
        <w:ind w:left="5840" w:hanging="778"/>
      </w:pPr>
      <w:rPr>
        <w:rFonts w:hint="default"/>
        <w:lang w:val="en-US" w:eastAsia="en-US" w:bidi="ar-SA"/>
      </w:rPr>
    </w:lvl>
    <w:lvl w:ilvl="6">
      <w:numFmt w:val="bullet"/>
      <w:lvlText w:val="•"/>
      <w:lvlJc w:val="left"/>
      <w:pPr>
        <w:ind w:left="6700" w:hanging="778"/>
      </w:pPr>
      <w:rPr>
        <w:rFonts w:hint="default"/>
        <w:lang w:val="en-US" w:eastAsia="en-US" w:bidi="ar-SA"/>
      </w:rPr>
    </w:lvl>
    <w:lvl w:ilvl="7">
      <w:numFmt w:val="bullet"/>
      <w:lvlText w:val="•"/>
      <w:lvlJc w:val="left"/>
      <w:pPr>
        <w:ind w:left="7560" w:hanging="778"/>
      </w:pPr>
      <w:rPr>
        <w:rFonts w:hint="default"/>
        <w:lang w:val="en-US" w:eastAsia="en-US" w:bidi="ar-SA"/>
      </w:rPr>
    </w:lvl>
    <w:lvl w:ilvl="8">
      <w:numFmt w:val="bullet"/>
      <w:lvlText w:val="•"/>
      <w:lvlJc w:val="left"/>
      <w:pPr>
        <w:ind w:left="8420" w:hanging="778"/>
      </w:pPr>
      <w:rPr>
        <w:rFonts w:hint="default"/>
        <w:lang w:val="en-US" w:eastAsia="en-US" w:bidi="ar-SA"/>
      </w:rPr>
    </w:lvl>
  </w:abstractNum>
  <w:num w:numId="1" w16cid:durableId="556359908">
    <w:abstractNumId w:val="15"/>
  </w:num>
  <w:num w:numId="2" w16cid:durableId="1076513771">
    <w:abstractNumId w:val="10"/>
  </w:num>
  <w:num w:numId="3" w16cid:durableId="1896504445">
    <w:abstractNumId w:val="17"/>
  </w:num>
  <w:num w:numId="4" w16cid:durableId="35399018">
    <w:abstractNumId w:val="11"/>
  </w:num>
  <w:num w:numId="5" w16cid:durableId="1248153649">
    <w:abstractNumId w:val="18"/>
  </w:num>
  <w:num w:numId="6" w16cid:durableId="1164778702">
    <w:abstractNumId w:val="12"/>
  </w:num>
  <w:num w:numId="7" w16cid:durableId="1427457891">
    <w:abstractNumId w:val="9"/>
  </w:num>
  <w:num w:numId="8" w16cid:durableId="799955866">
    <w:abstractNumId w:val="7"/>
  </w:num>
  <w:num w:numId="9" w16cid:durableId="740098705">
    <w:abstractNumId w:val="6"/>
  </w:num>
  <w:num w:numId="10" w16cid:durableId="1805586410">
    <w:abstractNumId w:val="5"/>
  </w:num>
  <w:num w:numId="11" w16cid:durableId="1814910902">
    <w:abstractNumId w:val="4"/>
  </w:num>
  <w:num w:numId="12" w16cid:durableId="474377320">
    <w:abstractNumId w:val="8"/>
  </w:num>
  <w:num w:numId="13" w16cid:durableId="416291925">
    <w:abstractNumId w:val="3"/>
  </w:num>
  <w:num w:numId="14" w16cid:durableId="791367978">
    <w:abstractNumId w:val="2"/>
  </w:num>
  <w:num w:numId="15" w16cid:durableId="1484470886">
    <w:abstractNumId w:val="1"/>
  </w:num>
  <w:num w:numId="16" w16cid:durableId="555632126">
    <w:abstractNumId w:val="0"/>
  </w:num>
  <w:num w:numId="17" w16cid:durableId="161240778">
    <w:abstractNumId w:val="14"/>
  </w:num>
  <w:num w:numId="18" w16cid:durableId="1521579907">
    <w:abstractNumId w:val="13"/>
  </w:num>
  <w:num w:numId="19" w16cid:durableId="1292126353">
    <w:abstractNumId w:val="16"/>
  </w:num>
  <w:num w:numId="20" w16cid:durableId="1828131816">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Xiaofei (Clement)">
    <w15:presenceInfo w15:providerId="AD" w15:userId="S-1-5-21-1844237615-1580818891-725345543-19431"/>
  </w15:person>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4"/>
    <w:rsid w:val="000027A5"/>
    <w:rsid w:val="00002955"/>
    <w:rsid w:val="000045FA"/>
    <w:rsid w:val="0000550C"/>
    <w:rsid w:val="00005FFF"/>
    <w:rsid w:val="00006454"/>
    <w:rsid w:val="000067AA"/>
    <w:rsid w:val="000068FC"/>
    <w:rsid w:val="00006DBB"/>
    <w:rsid w:val="0000743C"/>
    <w:rsid w:val="0001027F"/>
    <w:rsid w:val="00010400"/>
    <w:rsid w:val="00013196"/>
    <w:rsid w:val="00013F87"/>
    <w:rsid w:val="00014031"/>
    <w:rsid w:val="0001485C"/>
    <w:rsid w:val="000157CC"/>
    <w:rsid w:val="00016D9C"/>
    <w:rsid w:val="0001731B"/>
    <w:rsid w:val="00017D25"/>
    <w:rsid w:val="00021106"/>
    <w:rsid w:val="00021A27"/>
    <w:rsid w:val="00023CD8"/>
    <w:rsid w:val="00024344"/>
    <w:rsid w:val="00024487"/>
    <w:rsid w:val="00025254"/>
    <w:rsid w:val="00026F6E"/>
    <w:rsid w:val="00027D05"/>
    <w:rsid w:val="00027F2B"/>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1D3"/>
    <w:rsid w:val="000478EE"/>
    <w:rsid w:val="00052123"/>
    <w:rsid w:val="00052BD6"/>
    <w:rsid w:val="00053519"/>
    <w:rsid w:val="00053DF6"/>
    <w:rsid w:val="00054D23"/>
    <w:rsid w:val="000567DA"/>
    <w:rsid w:val="00056E83"/>
    <w:rsid w:val="0005736E"/>
    <w:rsid w:val="00057567"/>
    <w:rsid w:val="00062085"/>
    <w:rsid w:val="00062353"/>
    <w:rsid w:val="00063292"/>
    <w:rsid w:val="00063867"/>
    <w:rsid w:val="000642FC"/>
    <w:rsid w:val="0006469A"/>
    <w:rsid w:val="00064FF8"/>
    <w:rsid w:val="0006512E"/>
    <w:rsid w:val="000653B8"/>
    <w:rsid w:val="00065647"/>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4FA1"/>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4C20"/>
    <w:rsid w:val="000A556A"/>
    <w:rsid w:val="000A671D"/>
    <w:rsid w:val="000A6D46"/>
    <w:rsid w:val="000A71C4"/>
    <w:rsid w:val="000A7680"/>
    <w:rsid w:val="000B041A"/>
    <w:rsid w:val="000B083E"/>
    <w:rsid w:val="000B0DAF"/>
    <w:rsid w:val="000B1BDE"/>
    <w:rsid w:val="000B25B3"/>
    <w:rsid w:val="000B3992"/>
    <w:rsid w:val="000B4F1D"/>
    <w:rsid w:val="000B59FE"/>
    <w:rsid w:val="000B5D19"/>
    <w:rsid w:val="000B689A"/>
    <w:rsid w:val="000B7FEC"/>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3444"/>
    <w:rsid w:val="000D4A8F"/>
    <w:rsid w:val="000D5EBD"/>
    <w:rsid w:val="000D674F"/>
    <w:rsid w:val="000D7C34"/>
    <w:rsid w:val="000E0494"/>
    <w:rsid w:val="000E0B96"/>
    <w:rsid w:val="000E0E7F"/>
    <w:rsid w:val="000E19EB"/>
    <w:rsid w:val="000E1C37"/>
    <w:rsid w:val="000E1D7B"/>
    <w:rsid w:val="000E38DE"/>
    <w:rsid w:val="000E4B82"/>
    <w:rsid w:val="000E53D1"/>
    <w:rsid w:val="000E56DE"/>
    <w:rsid w:val="000E6539"/>
    <w:rsid w:val="000E720C"/>
    <w:rsid w:val="000E752D"/>
    <w:rsid w:val="000F1494"/>
    <w:rsid w:val="000F238C"/>
    <w:rsid w:val="000F4937"/>
    <w:rsid w:val="000F5088"/>
    <w:rsid w:val="000F573A"/>
    <w:rsid w:val="000F64A0"/>
    <w:rsid w:val="000F685B"/>
    <w:rsid w:val="000F6BB9"/>
    <w:rsid w:val="000F76F6"/>
    <w:rsid w:val="000F7801"/>
    <w:rsid w:val="000F79E9"/>
    <w:rsid w:val="00100E3B"/>
    <w:rsid w:val="001015F8"/>
    <w:rsid w:val="0010469F"/>
    <w:rsid w:val="00104DDD"/>
    <w:rsid w:val="00105918"/>
    <w:rsid w:val="0010734F"/>
    <w:rsid w:val="0010792A"/>
    <w:rsid w:val="00107E4B"/>
    <w:rsid w:val="001101C2"/>
    <w:rsid w:val="001109AA"/>
    <w:rsid w:val="00111F1F"/>
    <w:rsid w:val="001121A2"/>
    <w:rsid w:val="00112C6A"/>
    <w:rsid w:val="00113B5F"/>
    <w:rsid w:val="00114FCA"/>
    <w:rsid w:val="00115A75"/>
    <w:rsid w:val="00115B7B"/>
    <w:rsid w:val="00115DDC"/>
    <w:rsid w:val="00116034"/>
    <w:rsid w:val="00116903"/>
    <w:rsid w:val="00117299"/>
    <w:rsid w:val="00120298"/>
    <w:rsid w:val="00120BD6"/>
    <w:rsid w:val="001215C0"/>
    <w:rsid w:val="00121F21"/>
    <w:rsid w:val="00122191"/>
    <w:rsid w:val="001223D5"/>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38CC"/>
    <w:rsid w:val="00134114"/>
    <w:rsid w:val="0013478B"/>
    <w:rsid w:val="00135032"/>
    <w:rsid w:val="00135B4B"/>
    <w:rsid w:val="001363A5"/>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138"/>
    <w:rsid w:val="00152D4E"/>
    <w:rsid w:val="00154791"/>
    <w:rsid w:val="00154B26"/>
    <w:rsid w:val="001557CB"/>
    <w:rsid w:val="001559BB"/>
    <w:rsid w:val="00161BE1"/>
    <w:rsid w:val="0016428D"/>
    <w:rsid w:val="00165BE6"/>
    <w:rsid w:val="00171D4D"/>
    <w:rsid w:val="00172489"/>
    <w:rsid w:val="00172DD9"/>
    <w:rsid w:val="001738FD"/>
    <w:rsid w:val="00174FFF"/>
    <w:rsid w:val="001753FA"/>
    <w:rsid w:val="00175CDF"/>
    <w:rsid w:val="0017659B"/>
    <w:rsid w:val="00177BCE"/>
    <w:rsid w:val="001812B0"/>
    <w:rsid w:val="001813C4"/>
    <w:rsid w:val="00181423"/>
    <w:rsid w:val="001828A5"/>
    <w:rsid w:val="00183698"/>
    <w:rsid w:val="00183F4C"/>
    <w:rsid w:val="0018418E"/>
    <w:rsid w:val="00186096"/>
    <w:rsid w:val="00186607"/>
    <w:rsid w:val="001869F6"/>
    <w:rsid w:val="00187129"/>
    <w:rsid w:val="001912D7"/>
    <w:rsid w:val="0019164F"/>
    <w:rsid w:val="001923A2"/>
    <w:rsid w:val="00192C6E"/>
    <w:rsid w:val="001931F6"/>
    <w:rsid w:val="00193C39"/>
    <w:rsid w:val="001941EF"/>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5E85"/>
    <w:rsid w:val="001B63BC"/>
    <w:rsid w:val="001B67A6"/>
    <w:rsid w:val="001B7AC5"/>
    <w:rsid w:val="001B7DE7"/>
    <w:rsid w:val="001C19B7"/>
    <w:rsid w:val="001C1A6C"/>
    <w:rsid w:val="001C1DF3"/>
    <w:rsid w:val="001C2497"/>
    <w:rsid w:val="001C359F"/>
    <w:rsid w:val="001C3876"/>
    <w:rsid w:val="001C3FCE"/>
    <w:rsid w:val="001C4040"/>
    <w:rsid w:val="001C4460"/>
    <w:rsid w:val="001C4A61"/>
    <w:rsid w:val="001C501D"/>
    <w:rsid w:val="001C7CCE"/>
    <w:rsid w:val="001D15ED"/>
    <w:rsid w:val="001D209D"/>
    <w:rsid w:val="001D2A6C"/>
    <w:rsid w:val="001D328B"/>
    <w:rsid w:val="001D3CA6"/>
    <w:rsid w:val="001D4A93"/>
    <w:rsid w:val="001D51CC"/>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5AF4"/>
    <w:rsid w:val="001E6267"/>
    <w:rsid w:val="001E6EE9"/>
    <w:rsid w:val="001E7C32"/>
    <w:rsid w:val="001E7E53"/>
    <w:rsid w:val="001E7E89"/>
    <w:rsid w:val="001F0210"/>
    <w:rsid w:val="001F07C0"/>
    <w:rsid w:val="001F10F7"/>
    <w:rsid w:val="001F1398"/>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47A"/>
    <w:rsid w:val="0020779A"/>
    <w:rsid w:val="0021041E"/>
    <w:rsid w:val="00210DDD"/>
    <w:rsid w:val="00211658"/>
    <w:rsid w:val="002125D6"/>
    <w:rsid w:val="00212E2A"/>
    <w:rsid w:val="002141B2"/>
    <w:rsid w:val="00214B50"/>
    <w:rsid w:val="00214BA3"/>
    <w:rsid w:val="00214BB8"/>
    <w:rsid w:val="00214F1B"/>
    <w:rsid w:val="00215A82"/>
    <w:rsid w:val="00215E32"/>
    <w:rsid w:val="00215F36"/>
    <w:rsid w:val="00216771"/>
    <w:rsid w:val="002171A4"/>
    <w:rsid w:val="002208B9"/>
    <w:rsid w:val="0022139A"/>
    <w:rsid w:val="00222261"/>
    <w:rsid w:val="002224F5"/>
    <w:rsid w:val="002239F2"/>
    <w:rsid w:val="00224133"/>
    <w:rsid w:val="00225508"/>
    <w:rsid w:val="00225570"/>
    <w:rsid w:val="00225BA9"/>
    <w:rsid w:val="00231F3B"/>
    <w:rsid w:val="002323FE"/>
    <w:rsid w:val="00232ADE"/>
    <w:rsid w:val="00234C13"/>
    <w:rsid w:val="002369FD"/>
    <w:rsid w:val="00236A7E"/>
    <w:rsid w:val="00237426"/>
    <w:rsid w:val="0023760F"/>
    <w:rsid w:val="00237985"/>
    <w:rsid w:val="00237D5C"/>
    <w:rsid w:val="00240483"/>
    <w:rsid w:val="0024064B"/>
    <w:rsid w:val="00240895"/>
    <w:rsid w:val="00240E68"/>
    <w:rsid w:val="00241AD7"/>
    <w:rsid w:val="002441AE"/>
    <w:rsid w:val="00245AB0"/>
    <w:rsid w:val="002470AC"/>
    <w:rsid w:val="0024720B"/>
    <w:rsid w:val="00251299"/>
    <w:rsid w:val="002515C7"/>
    <w:rsid w:val="00251C8C"/>
    <w:rsid w:val="00251F6B"/>
    <w:rsid w:val="00252D47"/>
    <w:rsid w:val="002539AB"/>
    <w:rsid w:val="002545F7"/>
    <w:rsid w:val="00254D29"/>
    <w:rsid w:val="00255A8B"/>
    <w:rsid w:val="00256035"/>
    <w:rsid w:val="002569F6"/>
    <w:rsid w:val="00260965"/>
    <w:rsid w:val="00262BB9"/>
    <w:rsid w:val="00262D56"/>
    <w:rsid w:val="00263092"/>
    <w:rsid w:val="0026410C"/>
    <w:rsid w:val="002662A5"/>
    <w:rsid w:val="0026639B"/>
    <w:rsid w:val="00266D63"/>
    <w:rsid w:val="002674D1"/>
    <w:rsid w:val="00267EAB"/>
    <w:rsid w:val="00270171"/>
    <w:rsid w:val="002708D5"/>
    <w:rsid w:val="00270F98"/>
    <w:rsid w:val="002719BD"/>
    <w:rsid w:val="00271BBB"/>
    <w:rsid w:val="00271F15"/>
    <w:rsid w:val="002722FC"/>
    <w:rsid w:val="0027246C"/>
    <w:rsid w:val="0027273E"/>
    <w:rsid w:val="00273257"/>
    <w:rsid w:val="00273FA9"/>
    <w:rsid w:val="00274A4A"/>
    <w:rsid w:val="00276480"/>
    <w:rsid w:val="002773F1"/>
    <w:rsid w:val="00277C9F"/>
    <w:rsid w:val="00280979"/>
    <w:rsid w:val="00281013"/>
    <w:rsid w:val="00281A5D"/>
    <w:rsid w:val="00282053"/>
    <w:rsid w:val="00282EFB"/>
    <w:rsid w:val="00283282"/>
    <w:rsid w:val="00283F8B"/>
    <w:rsid w:val="00284C5E"/>
    <w:rsid w:val="00284E10"/>
    <w:rsid w:val="00287B9F"/>
    <w:rsid w:val="00290201"/>
    <w:rsid w:val="00291A10"/>
    <w:rsid w:val="00292136"/>
    <w:rsid w:val="0029309B"/>
    <w:rsid w:val="002944A3"/>
    <w:rsid w:val="00294B35"/>
    <w:rsid w:val="00294B37"/>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C0E"/>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1EF9"/>
    <w:rsid w:val="002D234A"/>
    <w:rsid w:val="002D2704"/>
    <w:rsid w:val="002D3073"/>
    <w:rsid w:val="002D3DEF"/>
    <w:rsid w:val="002D3FD2"/>
    <w:rsid w:val="002D518F"/>
    <w:rsid w:val="002D59C9"/>
    <w:rsid w:val="002D5D5C"/>
    <w:rsid w:val="002D61D9"/>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2F75"/>
    <w:rsid w:val="002F310D"/>
    <w:rsid w:val="002F376B"/>
    <w:rsid w:val="002F3FD5"/>
    <w:rsid w:val="002F47F4"/>
    <w:rsid w:val="002F499D"/>
    <w:rsid w:val="002F50E3"/>
    <w:rsid w:val="002F57EE"/>
    <w:rsid w:val="002F5B49"/>
    <w:rsid w:val="002F5C8C"/>
    <w:rsid w:val="002F6A14"/>
    <w:rsid w:val="002F7199"/>
    <w:rsid w:val="002F7D11"/>
    <w:rsid w:val="0030081B"/>
    <w:rsid w:val="00300C11"/>
    <w:rsid w:val="00301CCF"/>
    <w:rsid w:val="003024ED"/>
    <w:rsid w:val="0030268D"/>
    <w:rsid w:val="003035CC"/>
    <w:rsid w:val="0030382C"/>
    <w:rsid w:val="00304A85"/>
    <w:rsid w:val="00305B24"/>
    <w:rsid w:val="00305CD9"/>
    <w:rsid w:val="00305D6E"/>
    <w:rsid w:val="003064BA"/>
    <w:rsid w:val="00306503"/>
    <w:rsid w:val="0030782E"/>
    <w:rsid w:val="00307F5F"/>
    <w:rsid w:val="00310DE8"/>
    <w:rsid w:val="00311735"/>
    <w:rsid w:val="00312B8B"/>
    <w:rsid w:val="00312E87"/>
    <w:rsid w:val="00312F0D"/>
    <w:rsid w:val="00315ABE"/>
    <w:rsid w:val="00315B52"/>
    <w:rsid w:val="00315DE7"/>
    <w:rsid w:val="00315E98"/>
    <w:rsid w:val="00316131"/>
    <w:rsid w:val="0031624D"/>
    <w:rsid w:val="0031651D"/>
    <w:rsid w:val="00316DC3"/>
    <w:rsid w:val="00317406"/>
    <w:rsid w:val="003178D0"/>
    <w:rsid w:val="00317A7D"/>
    <w:rsid w:val="00320ED2"/>
    <w:rsid w:val="003212FA"/>
    <w:rsid w:val="003214E2"/>
    <w:rsid w:val="00321D2E"/>
    <w:rsid w:val="003222DD"/>
    <w:rsid w:val="0032436D"/>
    <w:rsid w:val="00324598"/>
    <w:rsid w:val="003248B8"/>
    <w:rsid w:val="00324BB2"/>
    <w:rsid w:val="00324DE6"/>
    <w:rsid w:val="0032545A"/>
    <w:rsid w:val="00325AB6"/>
    <w:rsid w:val="00326126"/>
    <w:rsid w:val="003266E8"/>
    <w:rsid w:val="003267C0"/>
    <w:rsid w:val="00327F76"/>
    <w:rsid w:val="0033057A"/>
    <w:rsid w:val="003308A8"/>
    <w:rsid w:val="00331749"/>
    <w:rsid w:val="00332A81"/>
    <w:rsid w:val="0033327A"/>
    <w:rsid w:val="003337E8"/>
    <w:rsid w:val="00334DEA"/>
    <w:rsid w:val="00336F5F"/>
    <w:rsid w:val="00337896"/>
    <w:rsid w:val="0034093A"/>
    <w:rsid w:val="003419E8"/>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75D"/>
    <w:rsid w:val="00363D62"/>
    <w:rsid w:val="00363F49"/>
    <w:rsid w:val="003649E0"/>
    <w:rsid w:val="00364CC7"/>
    <w:rsid w:val="00365871"/>
    <w:rsid w:val="00366AF0"/>
    <w:rsid w:val="00366B5F"/>
    <w:rsid w:val="003678D5"/>
    <w:rsid w:val="00367B5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35AC"/>
    <w:rsid w:val="003945E3"/>
    <w:rsid w:val="003946EF"/>
    <w:rsid w:val="00395930"/>
    <w:rsid w:val="00395A50"/>
    <w:rsid w:val="0039684E"/>
    <w:rsid w:val="0039787F"/>
    <w:rsid w:val="003978C9"/>
    <w:rsid w:val="003A000D"/>
    <w:rsid w:val="003A005F"/>
    <w:rsid w:val="003A161F"/>
    <w:rsid w:val="003A1693"/>
    <w:rsid w:val="003A1CC7"/>
    <w:rsid w:val="003A22E2"/>
    <w:rsid w:val="003A29E6"/>
    <w:rsid w:val="003A2E15"/>
    <w:rsid w:val="003A3196"/>
    <w:rsid w:val="003A36DB"/>
    <w:rsid w:val="003A3DCC"/>
    <w:rsid w:val="003A478D"/>
    <w:rsid w:val="003A5BFF"/>
    <w:rsid w:val="003A6244"/>
    <w:rsid w:val="003A65BF"/>
    <w:rsid w:val="003A6AC1"/>
    <w:rsid w:val="003A6CE8"/>
    <w:rsid w:val="003A74EB"/>
    <w:rsid w:val="003A7B64"/>
    <w:rsid w:val="003A7DD8"/>
    <w:rsid w:val="003B03CE"/>
    <w:rsid w:val="003B4D64"/>
    <w:rsid w:val="003B4DAD"/>
    <w:rsid w:val="003B52F2"/>
    <w:rsid w:val="003B6084"/>
    <w:rsid w:val="003B6329"/>
    <w:rsid w:val="003B6F08"/>
    <w:rsid w:val="003B6F60"/>
    <w:rsid w:val="003B7326"/>
    <w:rsid w:val="003B76BD"/>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D7A27"/>
    <w:rsid w:val="003E03AD"/>
    <w:rsid w:val="003E32DF"/>
    <w:rsid w:val="003E3B9C"/>
    <w:rsid w:val="003E3FAD"/>
    <w:rsid w:val="003E416D"/>
    <w:rsid w:val="003E4403"/>
    <w:rsid w:val="003E5916"/>
    <w:rsid w:val="003E5CD9"/>
    <w:rsid w:val="003E5DE7"/>
    <w:rsid w:val="003E667C"/>
    <w:rsid w:val="003E7414"/>
    <w:rsid w:val="003E7F99"/>
    <w:rsid w:val="003F0122"/>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E1F"/>
    <w:rsid w:val="00420F54"/>
    <w:rsid w:val="00421159"/>
    <w:rsid w:val="00421A46"/>
    <w:rsid w:val="00422546"/>
    <w:rsid w:val="00422D5C"/>
    <w:rsid w:val="00423116"/>
    <w:rsid w:val="00423634"/>
    <w:rsid w:val="004259BA"/>
    <w:rsid w:val="0042639B"/>
    <w:rsid w:val="00427009"/>
    <w:rsid w:val="0042720A"/>
    <w:rsid w:val="0042794A"/>
    <w:rsid w:val="00430648"/>
    <w:rsid w:val="00430B52"/>
    <w:rsid w:val="00430E74"/>
    <w:rsid w:val="00431011"/>
    <w:rsid w:val="00431EBF"/>
    <w:rsid w:val="00432069"/>
    <w:rsid w:val="004339CB"/>
    <w:rsid w:val="004340A5"/>
    <w:rsid w:val="00435208"/>
    <w:rsid w:val="004363F2"/>
    <w:rsid w:val="0043677F"/>
    <w:rsid w:val="00437814"/>
    <w:rsid w:val="00437DD3"/>
    <w:rsid w:val="004402C9"/>
    <w:rsid w:val="004408B7"/>
    <w:rsid w:val="00440FF1"/>
    <w:rsid w:val="004417F2"/>
    <w:rsid w:val="00441C39"/>
    <w:rsid w:val="00441EC5"/>
    <w:rsid w:val="00442799"/>
    <w:rsid w:val="00443FBF"/>
    <w:rsid w:val="00444D6B"/>
    <w:rsid w:val="004452DF"/>
    <w:rsid w:val="004507E7"/>
    <w:rsid w:val="00450CC0"/>
    <w:rsid w:val="00451355"/>
    <w:rsid w:val="00451F73"/>
    <w:rsid w:val="0045288D"/>
    <w:rsid w:val="004534E6"/>
    <w:rsid w:val="00453A44"/>
    <w:rsid w:val="00453E8C"/>
    <w:rsid w:val="00457028"/>
    <w:rsid w:val="004579DE"/>
    <w:rsid w:val="00457E3B"/>
    <w:rsid w:val="00457FA3"/>
    <w:rsid w:val="00461C16"/>
    <w:rsid w:val="00461C2E"/>
    <w:rsid w:val="00462172"/>
    <w:rsid w:val="004622B3"/>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3461"/>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105"/>
    <w:rsid w:val="00495DAB"/>
    <w:rsid w:val="00497BCE"/>
    <w:rsid w:val="004A09F4"/>
    <w:rsid w:val="004A0AF4"/>
    <w:rsid w:val="004A0FC9"/>
    <w:rsid w:val="004A4953"/>
    <w:rsid w:val="004A4EDF"/>
    <w:rsid w:val="004A5537"/>
    <w:rsid w:val="004A59B9"/>
    <w:rsid w:val="004A5BD2"/>
    <w:rsid w:val="004A7935"/>
    <w:rsid w:val="004B05C9"/>
    <w:rsid w:val="004B093D"/>
    <w:rsid w:val="004B2117"/>
    <w:rsid w:val="004B421E"/>
    <w:rsid w:val="004B493F"/>
    <w:rsid w:val="004B4E51"/>
    <w:rsid w:val="004B50D6"/>
    <w:rsid w:val="004B7780"/>
    <w:rsid w:val="004B7BB6"/>
    <w:rsid w:val="004C0597"/>
    <w:rsid w:val="004C07D4"/>
    <w:rsid w:val="004C0B9C"/>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727"/>
    <w:rsid w:val="004D2D75"/>
    <w:rsid w:val="004D4C83"/>
    <w:rsid w:val="004D52E6"/>
    <w:rsid w:val="004D5CB8"/>
    <w:rsid w:val="004D5F1F"/>
    <w:rsid w:val="004D6301"/>
    <w:rsid w:val="004D6AB7"/>
    <w:rsid w:val="004D6BE8"/>
    <w:rsid w:val="004D6CF3"/>
    <w:rsid w:val="004D7188"/>
    <w:rsid w:val="004D79E9"/>
    <w:rsid w:val="004D7AC1"/>
    <w:rsid w:val="004E0097"/>
    <w:rsid w:val="004E0209"/>
    <w:rsid w:val="004E040B"/>
    <w:rsid w:val="004E19B8"/>
    <w:rsid w:val="004E1FE2"/>
    <w:rsid w:val="004E2194"/>
    <w:rsid w:val="004E2A0B"/>
    <w:rsid w:val="004E4538"/>
    <w:rsid w:val="004E46DF"/>
    <w:rsid w:val="004E4B5B"/>
    <w:rsid w:val="004E54C3"/>
    <w:rsid w:val="004E5638"/>
    <w:rsid w:val="004E5675"/>
    <w:rsid w:val="004E58B9"/>
    <w:rsid w:val="004E60F1"/>
    <w:rsid w:val="004E61C1"/>
    <w:rsid w:val="004E66C3"/>
    <w:rsid w:val="004E6AC0"/>
    <w:rsid w:val="004E721C"/>
    <w:rsid w:val="004E7E34"/>
    <w:rsid w:val="004F05D3"/>
    <w:rsid w:val="004F0CB7"/>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699C"/>
    <w:rsid w:val="005072B6"/>
    <w:rsid w:val="00507500"/>
    <w:rsid w:val="0050752C"/>
    <w:rsid w:val="00507B1D"/>
    <w:rsid w:val="0051035D"/>
    <w:rsid w:val="005116CB"/>
    <w:rsid w:val="00512749"/>
    <w:rsid w:val="00513528"/>
    <w:rsid w:val="00513D82"/>
    <w:rsid w:val="00513E6E"/>
    <w:rsid w:val="0051588E"/>
    <w:rsid w:val="00517ED6"/>
    <w:rsid w:val="00520B56"/>
    <w:rsid w:val="00520B8C"/>
    <w:rsid w:val="0052151C"/>
    <w:rsid w:val="005229CD"/>
    <w:rsid w:val="005229D7"/>
    <w:rsid w:val="00522A49"/>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32C"/>
    <w:rsid w:val="0056081A"/>
    <w:rsid w:val="00561CE9"/>
    <w:rsid w:val="00562627"/>
    <w:rsid w:val="0056327A"/>
    <w:rsid w:val="00563B85"/>
    <w:rsid w:val="00565A19"/>
    <w:rsid w:val="00565E20"/>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4CC8"/>
    <w:rsid w:val="00575C13"/>
    <w:rsid w:val="00575CF4"/>
    <w:rsid w:val="00577EAA"/>
    <w:rsid w:val="0058206E"/>
    <w:rsid w:val="005820B7"/>
    <w:rsid w:val="00582823"/>
    <w:rsid w:val="00583212"/>
    <w:rsid w:val="005842EE"/>
    <w:rsid w:val="00585D8F"/>
    <w:rsid w:val="00586072"/>
    <w:rsid w:val="0058644C"/>
    <w:rsid w:val="005868C2"/>
    <w:rsid w:val="0058703B"/>
    <w:rsid w:val="00587EDC"/>
    <w:rsid w:val="00587F10"/>
    <w:rsid w:val="00591351"/>
    <w:rsid w:val="00591B84"/>
    <w:rsid w:val="00594A2E"/>
    <w:rsid w:val="00596243"/>
    <w:rsid w:val="00596413"/>
    <w:rsid w:val="00596598"/>
    <w:rsid w:val="00596B6A"/>
    <w:rsid w:val="00597864"/>
    <w:rsid w:val="005A16CF"/>
    <w:rsid w:val="005A1A3D"/>
    <w:rsid w:val="005A23DB"/>
    <w:rsid w:val="005A2ECA"/>
    <w:rsid w:val="005A4504"/>
    <w:rsid w:val="005A4980"/>
    <w:rsid w:val="005A540F"/>
    <w:rsid w:val="005A5731"/>
    <w:rsid w:val="005A5E71"/>
    <w:rsid w:val="005A6638"/>
    <w:rsid w:val="005A6BC3"/>
    <w:rsid w:val="005B151D"/>
    <w:rsid w:val="005B2B4E"/>
    <w:rsid w:val="005B2BA0"/>
    <w:rsid w:val="005B31EA"/>
    <w:rsid w:val="005B34A6"/>
    <w:rsid w:val="005B51E9"/>
    <w:rsid w:val="005B53A0"/>
    <w:rsid w:val="005B55BC"/>
    <w:rsid w:val="005B55FB"/>
    <w:rsid w:val="005B6C67"/>
    <w:rsid w:val="005B727A"/>
    <w:rsid w:val="005C0CBC"/>
    <w:rsid w:val="005C25A4"/>
    <w:rsid w:val="005C3362"/>
    <w:rsid w:val="005C385D"/>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0B7"/>
    <w:rsid w:val="005D5C6E"/>
    <w:rsid w:val="005D6240"/>
    <w:rsid w:val="005D649F"/>
    <w:rsid w:val="005D6BF5"/>
    <w:rsid w:val="005D74B0"/>
    <w:rsid w:val="005D785D"/>
    <w:rsid w:val="005D7951"/>
    <w:rsid w:val="005D7E3C"/>
    <w:rsid w:val="005E2305"/>
    <w:rsid w:val="005E3D03"/>
    <w:rsid w:val="005E3E49"/>
    <w:rsid w:val="005E49E4"/>
    <w:rsid w:val="005E4E21"/>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CA2"/>
    <w:rsid w:val="00601ED3"/>
    <w:rsid w:val="006036D9"/>
    <w:rsid w:val="00604426"/>
    <w:rsid w:val="00607DFE"/>
    <w:rsid w:val="00610293"/>
    <w:rsid w:val="006104BB"/>
    <w:rsid w:val="006111B6"/>
    <w:rsid w:val="006115A5"/>
    <w:rsid w:val="006117D4"/>
    <w:rsid w:val="00612605"/>
    <w:rsid w:val="00612D75"/>
    <w:rsid w:val="006141D1"/>
    <w:rsid w:val="00615014"/>
    <w:rsid w:val="006155D4"/>
    <w:rsid w:val="00615E8C"/>
    <w:rsid w:val="00616288"/>
    <w:rsid w:val="00616A17"/>
    <w:rsid w:val="006173FE"/>
    <w:rsid w:val="00620F63"/>
    <w:rsid w:val="00621286"/>
    <w:rsid w:val="0062254C"/>
    <w:rsid w:val="0062298E"/>
    <w:rsid w:val="0062350A"/>
    <w:rsid w:val="0062440B"/>
    <w:rsid w:val="0062456A"/>
    <w:rsid w:val="006249B6"/>
    <w:rsid w:val="00624F1A"/>
    <w:rsid w:val="006254B0"/>
    <w:rsid w:val="00625C33"/>
    <w:rsid w:val="0062659A"/>
    <w:rsid w:val="00626981"/>
    <w:rsid w:val="00626D26"/>
    <w:rsid w:val="00626E5B"/>
    <w:rsid w:val="006278E7"/>
    <w:rsid w:val="006302F7"/>
    <w:rsid w:val="00630EA5"/>
    <w:rsid w:val="006316D3"/>
    <w:rsid w:val="00631D8F"/>
    <w:rsid w:val="00631EB7"/>
    <w:rsid w:val="00633878"/>
    <w:rsid w:val="00633A8F"/>
    <w:rsid w:val="006344DE"/>
    <w:rsid w:val="006346CB"/>
    <w:rsid w:val="00635200"/>
    <w:rsid w:val="0063562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0BF8"/>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35"/>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3AC8"/>
    <w:rsid w:val="0068429C"/>
    <w:rsid w:val="0068504F"/>
    <w:rsid w:val="00685816"/>
    <w:rsid w:val="006861D2"/>
    <w:rsid w:val="0068740D"/>
    <w:rsid w:val="00687476"/>
    <w:rsid w:val="0069038E"/>
    <w:rsid w:val="00690AB8"/>
    <w:rsid w:val="00690EB5"/>
    <w:rsid w:val="006925B5"/>
    <w:rsid w:val="0069501E"/>
    <w:rsid w:val="006976B8"/>
    <w:rsid w:val="00697AF5"/>
    <w:rsid w:val="006A1570"/>
    <w:rsid w:val="006A3117"/>
    <w:rsid w:val="006A3A0E"/>
    <w:rsid w:val="006A3EB3"/>
    <w:rsid w:val="006A4F60"/>
    <w:rsid w:val="006A503E"/>
    <w:rsid w:val="006A525E"/>
    <w:rsid w:val="006A59BC"/>
    <w:rsid w:val="006A67EB"/>
    <w:rsid w:val="006A6A83"/>
    <w:rsid w:val="006A6B72"/>
    <w:rsid w:val="006A6EFB"/>
    <w:rsid w:val="006A7A77"/>
    <w:rsid w:val="006A7F86"/>
    <w:rsid w:val="006B15CF"/>
    <w:rsid w:val="006B1C52"/>
    <w:rsid w:val="006B4471"/>
    <w:rsid w:val="006B69BD"/>
    <w:rsid w:val="006B6D72"/>
    <w:rsid w:val="006C0178"/>
    <w:rsid w:val="006C063A"/>
    <w:rsid w:val="006C1785"/>
    <w:rsid w:val="006C1FA8"/>
    <w:rsid w:val="006C2C97"/>
    <w:rsid w:val="006C3116"/>
    <w:rsid w:val="006C3C41"/>
    <w:rsid w:val="006C419C"/>
    <w:rsid w:val="006C41A4"/>
    <w:rsid w:val="006C52AD"/>
    <w:rsid w:val="006C5695"/>
    <w:rsid w:val="006C7CB7"/>
    <w:rsid w:val="006D01FD"/>
    <w:rsid w:val="006D0CBB"/>
    <w:rsid w:val="006D1187"/>
    <w:rsid w:val="006D3213"/>
    <w:rsid w:val="006D3377"/>
    <w:rsid w:val="006D3E5E"/>
    <w:rsid w:val="006D4C00"/>
    <w:rsid w:val="006D5362"/>
    <w:rsid w:val="006D59FD"/>
    <w:rsid w:val="006D6DCA"/>
    <w:rsid w:val="006D7B33"/>
    <w:rsid w:val="006E01F4"/>
    <w:rsid w:val="006E05A5"/>
    <w:rsid w:val="006E181A"/>
    <w:rsid w:val="006E21CA"/>
    <w:rsid w:val="006E286A"/>
    <w:rsid w:val="006E2A5A"/>
    <w:rsid w:val="006E2C50"/>
    <w:rsid w:val="006E2D44"/>
    <w:rsid w:val="006E3723"/>
    <w:rsid w:val="006E47CA"/>
    <w:rsid w:val="006E753D"/>
    <w:rsid w:val="006E78A8"/>
    <w:rsid w:val="006F05BF"/>
    <w:rsid w:val="006F09A7"/>
    <w:rsid w:val="006F1015"/>
    <w:rsid w:val="006F14CD"/>
    <w:rsid w:val="006F151D"/>
    <w:rsid w:val="006F36A8"/>
    <w:rsid w:val="006F3DD4"/>
    <w:rsid w:val="006F60F8"/>
    <w:rsid w:val="006F6E4C"/>
    <w:rsid w:val="006F7ED7"/>
    <w:rsid w:val="00700354"/>
    <w:rsid w:val="00701F5C"/>
    <w:rsid w:val="007025D5"/>
    <w:rsid w:val="007027DC"/>
    <w:rsid w:val="00702CA2"/>
    <w:rsid w:val="007030CB"/>
    <w:rsid w:val="00703C51"/>
    <w:rsid w:val="007045BD"/>
    <w:rsid w:val="00705B81"/>
    <w:rsid w:val="00705C4E"/>
    <w:rsid w:val="00706960"/>
    <w:rsid w:val="0070696A"/>
    <w:rsid w:val="00707A2E"/>
    <w:rsid w:val="007113EB"/>
    <w:rsid w:val="00711472"/>
    <w:rsid w:val="00711E05"/>
    <w:rsid w:val="007121E9"/>
    <w:rsid w:val="00713401"/>
    <w:rsid w:val="007141C5"/>
    <w:rsid w:val="0071421E"/>
    <w:rsid w:val="00714DE0"/>
    <w:rsid w:val="007164A7"/>
    <w:rsid w:val="00716DFF"/>
    <w:rsid w:val="00720C99"/>
    <w:rsid w:val="00721A60"/>
    <w:rsid w:val="00721E0E"/>
    <w:rsid w:val="007220CF"/>
    <w:rsid w:val="00723821"/>
    <w:rsid w:val="00723B2D"/>
    <w:rsid w:val="00724392"/>
    <w:rsid w:val="00724942"/>
    <w:rsid w:val="00724DD3"/>
    <w:rsid w:val="00726FBA"/>
    <w:rsid w:val="00727341"/>
    <w:rsid w:val="00727E1D"/>
    <w:rsid w:val="0073044F"/>
    <w:rsid w:val="00733708"/>
    <w:rsid w:val="00733836"/>
    <w:rsid w:val="00734913"/>
    <w:rsid w:val="00734AC1"/>
    <w:rsid w:val="00734C35"/>
    <w:rsid w:val="00734F1A"/>
    <w:rsid w:val="0073549A"/>
    <w:rsid w:val="00736065"/>
    <w:rsid w:val="00736690"/>
    <w:rsid w:val="00736C8F"/>
    <w:rsid w:val="0074006F"/>
    <w:rsid w:val="00740099"/>
    <w:rsid w:val="00741B5C"/>
    <w:rsid w:val="00741D75"/>
    <w:rsid w:val="007421CA"/>
    <w:rsid w:val="00742633"/>
    <w:rsid w:val="00744F92"/>
    <w:rsid w:val="0074621F"/>
    <w:rsid w:val="007463FB"/>
    <w:rsid w:val="00747C44"/>
    <w:rsid w:val="007513CD"/>
    <w:rsid w:val="00751F14"/>
    <w:rsid w:val="00752D8F"/>
    <w:rsid w:val="00753B45"/>
    <w:rsid w:val="00753E61"/>
    <w:rsid w:val="007546E8"/>
    <w:rsid w:val="007555B8"/>
    <w:rsid w:val="00755D22"/>
    <w:rsid w:val="007568D5"/>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0AC"/>
    <w:rsid w:val="0077218B"/>
    <w:rsid w:val="007723D8"/>
    <w:rsid w:val="0077249C"/>
    <w:rsid w:val="00772ADC"/>
    <w:rsid w:val="00772DD9"/>
    <w:rsid w:val="007750F8"/>
    <w:rsid w:val="0077584D"/>
    <w:rsid w:val="00775DD4"/>
    <w:rsid w:val="00776787"/>
    <w:rsid w:val="0077797F"/>
    <w:rsid w:val="00783B46"/>
    <w:rsid w:val="00784800"/>
    <w:rsid w:val="00784A09"/>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1EDA"/>
    <w:rsid w:val="007B2BDF"/>
    <w:rsid w:val="007B3FFE"/>
    <w:rsid w:val="007B5DB4"/>
    <w:rsid w:val="007B5EE3"/>
    <w:rsid w:val="007B75D3"/>
    <w:rsid w:val="007C0795"/>
    <w:rsid w:val="007C13AC"/>
    <w:rsid w:val="007C14AD"/>
    <w:rsid w:val="007C272E"/>
    <w:rsid w:val="007C2735"/>
    <w:rsid w:val="007C31E6"/>
    <w:rsid w:val="007C417D"/>
    <w:rsid w:val="007C6ACC"/>
    <w:rsid w:val="007C6C61"/>
    <w:rsid w:val="007C7645"/>
    <w:rsid w:val="007C7F7C"/>
    <w:rsid w:val="007D083C"/>
    <w:rsid w:val="007D08BB"/>
    <w:rsid w:val="007D0992"/>
    <w:rsid w:val="007D09C8"/>
    <w:rsid w:val="007D1085"/>
    <w:rsid w:val="007D18E1"/>
    <w:rsid w:val="007D1926"/>
    <w:rsid w:val="007D2642"/>
    <w:rsid w:val="007D38EA"/>
    <w:rsid w:val="007D3C15"/>
    <w:rsid w:val="007D4ABC"/>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2F55"/>
    <w:rsid w:val="007E379C"/>
    <w:rsid w:val="007E41CB"/>
    <w:rsid w:val="007E4A94"/>
    <w:rsid w:val="007E5479"/>
    <w:rsid w:val="007E5CE9"/>
    <w:rsid w:val="007E5F8E"/>
    <w:rsid w:val="007E611D"/>
    <w:rsid w:val="007E7134"/>
    <w:rsid w:val="007E79A4"/>
    <w:rsid w:val="007E7A7F"/>
    <w:rsid w:val="007F072E"/>
    <w:rsid w:val="007F2366"/>
    <w:rsid w:val="007F3A1D"/>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2937"/>
    <w:rsid w:val="008138C1"/>
    <w:rsid w:val="008143CA"/>
    <w:rsid w:val="0081504E"/>
    <w:rsid w:val="008155A4"/>
    <w:rsid w:val="00815835"/>
    <w:rsid w:val="00815DA5"/>
    <w:rsid w:val="00816255"/>
    <w:rsid w:val="00816B48"/>
    <w:rsid w:val="00816D7F"/>
    <w:rsid w:val="008174EC"/>
    <w:rsid w:val="00817DCF"/>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023"/>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5E6C"/>
    <w:rsid w:val="0085795D"/>
    <w:rsid w:val="0086233D"/>
    <w:rsid w:val="00862936"/>
    <w:rsid w:val="00862F3E"/>
    <w:rsid w:val="008636F1"/>
    <w:rsid w:val="00863A0D"/>
    <w:rsid w:val="00866005"/>
    <w:rsid w:val="0086745D"/>
    <w:rsid w:val="00867C24"/>
    <w:rsid w:val="00870BF0"/>
    <w:rsid w:val="008716D8"/>
    <w:rsid w:val="008717CE"/>
    <w:rsid w:val="00872495"/>
    <w:rsid w:val="0087383D"/>
    <w:rsid w:val="0087408A"/>
    <w:rsid w:val="00874E06"/>
    <w:rsid w:val="0087513D"/>
    <w:rsid w:val="00875ABA"/>
    <w:rsid w:val="008771D6"/>
    <w:rsid w:val="008776B0"/>
    <w:rsid w:val="0088012D"/>
    <w:rsid w:val="00880858"/>
    <w:rsid w:val="00881C47"/>
    <w:rsid w:val="008831D9"/>
    <w:rsid w:val="00883E1F"/>
    <w:rsid w:val="00884237"/>
    <w:rsid w:val="00885124"/>
    <w:rsid w:val="0088588A"/>
    <w:rsid w:val="00885F62"/>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45F7"/>
    <w:rsid w:val="008A5AFD"/>
    <w:rsid w:val="008A6647"/>
    <w:rsid w:val="008A6CD4"/>
    <w:rsid w:val="008A767A"/>
    <w:rsid w:val="008A788A"/>
    <w:rsid w:val="008B0A07"/>
    <w:rsid w:val="008B224C"/>
    <w:rsid w:val="008B36DF"/>
    <w:rsid w:val="008B3C0F"/>
    <w:rsid w:val="008B47B4"/>
    <w:rsid w:val="008B5396"/>
    <w:rsid w:val="008B581F"/>
    <w:rsid w:val="008B7814"/>
    <w:rsid w:val="008C0FD0"/>
    <w:rsid w:val="008C1A82"/>
    <w:rsid w:val="008C2485"/>
    <w:rsid w:val="008C3418"/>
    <w:rsid w:val="008C4913"/>
    <w:rsid w:val="008C4AB5"/>
    <w:rsid w:val="008C4B46"/>
    <w:rsid w:val="008C5478"/>
    <w:rsid w:val="008C5756"/>
    <w:rsid w:val="008C57E5"/>
    <w:rsid w:val="008C5AD6"/>
    <w:rsid w:val="008C5D4E"/>
    <w:rsid w:val="008C607E"/>
    <w:rsid w:val="008C7A4B"/>
    <w:rsid w:val="008D0C05"/>
    <w:rsid w:val="008D54DD"/>
    <w:rsid w:val="008D58E5"/>
    <w:rsid w:val="008D668D"/>
    <w:rsid w:val="008D6C2A"/>
    <w:rsid w:val="008D6F92"/>
    <w:rsid w:val="008D71CE"/>
    <w:rsid w:val="008D72F2"/>
    <w:rsid w:val="008E0E94"/>
    <w:rsid w:val="008E1234"/>
    <w:rsid w:val="008E197A"/>
    <w:rsid w:val="008E235C"/>
    <w:rsid w:val="008E34E8"/>
    <w:rsid w:val="008E35E1"/>
    <w:rsid w:val="008E444B"/>
    <w:rsid w:val="008E5787"/>
    <w:rsid w:val="008E6CA2"/>
    <w:rsid w:val="008E7204"/>
    <w:rsid w:val="008F039B"/>
    <w:rsid w:val="008F0FB6"/>
    <w:rsid w:val="008F14A1"/>
    <w:rsid w:val="008F1C67"/>
    <w:rsid w:val="008F1D36"/>
    <w:rsid w:val="008F203F"/>
    <w:rsid w:val="008F238D"/>
    <w:rsid w:val="008F2611"/>
    <w:rsid w:val="008F4312"/>
    <w:rsid w:val="008F494B"/>
    <w:rsid w:val="008F4970"/>
    <w:rsid w:val="008F52FA"/>
    <w:rsid w:val="008F54FD"/>
    <w:rsid w:val="008F675D"/>
    <w:rsid w:val="008F67B2"/>
    <w:rsid w:val="00901DA0"/>
    <w:rsid w:val="0090232D"/>
    <w:rsid w:val="00902E5F"/>
    <w:rsid w:val="00903A59"/>
    <w:rsid w:val="00904878"/>
    <w:rsid w:val="00904D91"/>
    <w:rsid w:val="00905004"/>
    <w:rsid w:val="009057D2"/>
    <w:rsid w:val="00905A7F"/>
    <w:rsid w:val="00905E66"/>
    <w:rsid w:val="00906247"/>
    <w:rsid w:val="009064A2"/>
    <w:rsid w:val="009072FC"/>
    <w:rsid w:val="00910185"/>
    <w:rsid w:val="00910F8F"/>
    <w:rsid w:val="0091118D"/>
    <w:rsid w:val="009114AE"/>
    <w:rsid w:val="00911AC5"/>
    <w:rsid w:val="0091261A"/>
    <w:rsid w:val="00913F3D"/>
    <w:rsid w:val="00914B92"/>
    <w:rsid w:val="0091512A"/>
    <w:rsid w:val="00915758"/>
    <w:rsid w:val="00915A9B"/>
    <w:rsid w:val="00915B12"/>
    <w:rsid w:val="00916D01"/>
    <w:rsid w:val="0091703E"/>
    <w:rsid w:val="00917621"/>
    <w:rsid w:val="00920771"/>
    <w:rsid w:val="00920C8A"/>
    <w:rsid w:val="0092161E"/>
    <w:rsid w:val="00921977"/>
    <w:rsid w:val="00921E02"/>
    <w:rsid w:val="009225A7"/>
    <w:rsid w:val="009235F0"/>
    <w:rsid w:val="009237DF"/>
    <w:rsid w:val="00923B25"/>
    <w:rsid w:val="009243A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5A"/>
    <w:rsid w:val="00940EA4"/>
    <w:rsid w:val="00941119"/>
    <w:rsid w:val="00941581"/>
    <w:rsid w:val="00941A27"/>
    <w:rsid w:val="00941A76"/>
    <w:rsid w:val="00942BD1"/>
    <w:rsid w:val="00943027"/>
    <w:rsid w:val="009441DB"/>
    <w:rsid w:val="00944591"/>
    <w:rsid w:val="0094486C"/>
    <w:rsid w:val="009449B7"/>
    <w:rsid w:val="00944CAA"/>
    <w:rsid w:val="00944EF3"/>
    <w:rsid w:val="00945561"/>
    <w:rsid w:val="009459D6"/>
    <w:rsid w:val="00945D55"/>
    <w:rsid w:val="009460BB"/>
    <w:rsid w:val="009461CA"/>
    <w:rsid w:val="00946444"/>
    <w:rsid w:val="00946B3B"/>
    <w:rsid w:val="0094736E"/>
    <w:rsid w:val="00947FF8"/>
    <w:rsid w:val="00950131"/>
    <w:rsid w:val="00951071"/>
    <w:rsid w:val="0095165A"/>
    <w:rsid w:val="00951CE8"/>
    <w:rsid w:val="00952148"/>
    <w:rsid w:val="00952D4A"/>
    <w:rsid w:val="00952D70"/>
    <w:rsid w:val="00953565"/>
    <w:rsid w:val="00953687"/>
    <w:rsid w:val="00954C90"/>
    <w:rsid w:val="009551E9"/>
    <w:rsid w:val="0095567C"/>
    <w:rsid w:val="00955A8E"/>
    <w:rsid w:val="0095758E"/>
    <w:rsid w:val="00957FA2"/>
    <w:rsid w:val="00961347"/>
    <w:rsid w:val="00961F5E"/>
    <w:rsid w:val="00962377"/>
    <w:rsid w:val="00962886"/>
    <w:rsid w:val="00962AAF"/>
    <w:rsid w:val="00964681"/>
    <w:rsid w:val="00964E7C"/>
    <w:rsid w:val="009662F3"/>
    <w:rsid w:val="00966867"/>
    <w:rsid w:val="00967F6F"/>
    <w:rsid w:val="00967FC7"/>
    <w:rsid w:val="009704BC"/>
    <w:rsid w:val="00970DC3"/>
    <w:rsid w:val="009713F0"/>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5DB"/>
    <w:rsid w:val="0098676F"/>
    <w:rsid w:val="009877D2"/>
    <w:rsid w:val="00987845"/>
    <w:rsid w:val="009910AF"/>
    <w:rsid w:val="00991A93"/>
    <w:rsid w:val="009939BC"/>
    <w:rsid w:val="009942CD"/>
    <w:rsid w:val="009948B6"/>
    <w:rsid w:val="009948C1"/>
    <w:rsid w:val="00996772"/>
    <w:rsid w:val="009972B6"/>
    <w:rsid w:val="00997A7D"/>
    <w:rsid w:val="009A0062"/>
    <w:rsid w:val="009A0094"/>
    <w:rsid w:val="009A0BFB"/>
    <w:rsid w:val="009A0E5E"/>
    <w:rsid w:val="009A0F09"/>
    <w:rsid w:val="009A1070"/>
    <w:rsid w:val="009A12F2"/>
    <w:rsid w:val="009A36A1"/>
    <w:rsid w:val="009A44FA"/>
    <w:rsid w:val="009A4689"/>
    <w:rsid w:val="009A494D"/>
    <w:rsid w:val="009B0520"/>
    <w:rsid w:val="009B059E"/>
    <w:rsid w:val="009B09CD"/>
    <w:rsid w:val="009B0AFE"/>
    <w:rsid w:val="009B1471"/>
    <w:rsid w:val="009B2383"/>
    <w:rsid w:val="009B2532"/>
    <w:rsid w:val="009B2663"/>
    <w:rsid w:val="009B3EC3"/>
    <w:rsid w:val="009B4356"/>
    <w:rsid w:val="009B4EE3"/>
    <w:rsid w:val="009B51BC"/>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D60B4"/>
    <w:rsid w:val="009E03F1"/>
    <w:rsid w:val="009E0D54"/>
    <w:rsid w:val="009E1533"/>
    <w:rsid w:val="009E2715"/>
    <w:rsid w:val="009E2785"/>
    <w:rsid w:val="009E2D60"/>
    <w:rsid w:val="009E3B83"/>
    <w:rsid w:val="009E42F1"/>
    <w:rsid w:val="009E48CC"/>
    <w:rsid w:val="009E5870"/>
    <w:rsid w:val="009E711D"/>
    <w:rsid w:val="009F08F6"/>
    <w:rsid w:val="009F0CDB"/>
    <w:rsid w:val="009F12BC"/>
    <w:rsid w:val="009F1423"/>
    <w:rsid w:val="009F39CB"/>
    <w:rsid w:val="009F3F07"/>
    <w:rsid w:val="00A00E80"/>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675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ABE"/>
    <w:rsid w:val="00A33D6C"/>
    <w:rsid w:val="00A3560F"/>
    <w:rsid w:val="00A35D4E"/>
    <w:rsid w:val="00A35DD1"/>
    <w:rsid w:val="00A36DC1"/>
    <w:rsid w:val="00A40884"/>
    <w:rsid w:val="00A42C28"/>
    <w:rsid w:val="00A434B9"/>
    <w:rsid w:val="00A4380B"/>
    <w:rsid w:val="00A43B6B"/>
    <w:rsid w:val="00A455C5"/>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4F2C"/>
    <w:rsid w:val="00A6648F"/>
    <w:rsid w:val="00A66C6D"/>
    <w:rsid w:val="00A66CBC"/>
    <w:rsid w:val="00A675B8"/>
    <w:rsid w:val="00A679C0"/>
    <w:rsid w:val="00A67F5E"/>
    <w:rsid w:val="00A7025D"/>
    <w:rsid w:val="00A70990"/>
    <w:rsid w:val="00A70CB9"/>
    <w:rsid w:val="00A71D0B"/>
    <w:rsid w:val="00A74E09"/>
    <w:rsid w:val="00A75655"/>
    <w:rsid w:val="00A7762E"/>
    <w:rsid w:val="00A77999"/>
    <w:rsid w:val="00A809AC"/>
    <w:rsid w:val="00A80E2F"/>
    <w:rsid w:val="00A81018"/>
    <w:rsid w:val="00A82FFE"/>
    <w:rsid w:val="00A84099"/>
    <w:rsid w:val="00A841CC"/>
    <w:rsid w:val="00A844CE"/>
    <w:rsid w:val="00A84FE2"/>
    <w:rsid w:val="00A869D2"/>
    <w:rsid w:val="00A878E8"/>
    <w:rsid w:val="00A90385"/>
    <w:rsid w:val="00A90754"/>
    <w:rsid w:val="00A908E5"/>
    <w:rsid w:val="00A90C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53B0"/>
    <w:rsid w:val="00AA63A9"/>
    <w:rsid w:val="00AA6E3A"/>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5D40"/>
    <w:rsid w:val="00AC60C2"/>
    <w:rsid w:val="00AC76C6"/>
    <w:rsid w:val="00AD268D"/>
    <w:rsid w:val="00AD3749"/>
    <w:rsid w:val="00AD3F85"/>
    <w:rsid w:val="00AD52D5"/>
    <w:rsid w:val="00AD6723"/>
    <w:rsid w:val="00AD6AE6"/>
    <w:rsid w:val="00AD7FBD"/>
    <w:rsid w:val="00AE1964"/>
    <w:rsid w:val="00AE35A3"/>
    <w:rsid w:val="00AE43E1"/>
    <w:rsid w:val="00AE7BCF"/>
    <w:rsid w:val="00AE7D6D"/>
    <w:rsid w:val="00AF1B15"/>
    <w:rsid w:val="00AF1C91"/>
    <w:rsid w:val="00AF1D18"/>
    <w:rsid w:val="00AF3048"/>
    <w:rsid w:val="00AF476B"/>
    <w:rsid w:val="00AF5FF7"/>
    <w:rsid w:val="00AF71D8"/>
    <w:rsid w:val="00AF7714"/>
    <w:rsid w:val="00AF794B"/>
    <w:rsid w:val="00B0051A"/>
    <w:rsid w:val="00B01A11"/>
    <w:rsid w:val="00B021C7"/>
    <w:rsid w:val="00B02952"/>
    <w:rsid w:val="00B03DB7"/>
    <w:rsid w:val="00B04957"/>
    <w:rsid w:val="00B04CB8"/>
    <w:rsid w:val="00B05405"/>
    <w:rsid w:val="00B05435"/>
    <w:rsid w:val="00B055E5"/>
    <w:rsid w:val="00B05658"/>
    <w:rsid w:val="00B05C4E"/>
    <w:rsid w:val="00B07F24"/>
    <w:rsid w:val="00B1003B"/>
    <w:rsid w:val="00B10B9E"/>
    <w:rsid w:val="00B116A0"/>
    <w:rsid w:val="00B11981"/>
    <w:rsid w:val="00B12087"/>
    <w:rsid w:val="00B12D41"/>
    <w:rsid w:val="00B12D64"/>
    <w:rsid w:val="00B132D0"/>
    <w:rsid w:val="00B13B81"/>
    <w:rsid w:val="00B14034"/>
    <w:rsid w:val="00B149C0"/>
    <w:rsid w:val="00B15372"/>
    <w:rsid w:val="00B1581A"/>
    <w:rsid w:val="00B16515"/>
    <w:rsid w:val="00B17F46"/>
    <w:rsid w:val="00B20519"/>
    <w:rsid w:val="00B205C7"/>
    <w:rsid w:val="00B20D6D"/>
    <w:rsid w:val="00B224F2"/>
    <w:rsid w:val="00B22C00"/>
    <w:rsid w:val="00B2361F"/>
    <w:rsid w:val="00B23C2E"/>
    <w:rsid w:val="00B24414"/>
    <w:rsid w:val="00B2450A"/>
    <w:rsid w:val="00B253BE"/>
    <w:rsid w:val="00B258B5"/>
    <w:rsid w:val="00B26572"/>
    <w:rsid w:val="00B2692B"/>
    <w:rsid w:val="00B2718B"/>
    <w:rsid w:val="00B3040A"/>
    <w:rsid w:val="00B33C91"/>
    <w:rsid w:val="00B348D8"/>
    <w:rsid w:val="00B350FD"/>
    <w:rsid w:val="00B35ECD"/>
    <w:rsid w:val="00B363AD"/>
    <w:rsid w:val="00B400C2"/>
    <w:rsid w:val="00B40221"/>
    <w:rsid w:val="00B40B60"/>
    <w:rsid w:val="00B41ADF"/>
    <w:rsid w:val="00B41C74"/>
    <w:rsid w:val="00B41FC5"/>
    <w:rsid w:val="00B422A1"/>
    <w:rsid w:val="00B42E16"/>
    <w:rsid w:val="00B4368F"/>
    <w:rsid w:val="00B447D8"/>
    <w:rsid w:val="00B459E4"/>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CCC"/>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A3B"/>
    <w:rsid w:val="00B65F8D"/>
    <w:rsid w:val="00B661D7"/>
    <w:rsid w:val="00B666C1"/>
    <w:rsid w:val="00B67BFB"/>
    <w:rsid w:val="00B7006B"/>
    <w:rsid w:val="00B70C24"/>
    <w:rsid w:val="00B70F13"/>
    <w:rsid w:val="00B714BA"/>
    <w:rsid w:val="00B71596"/>
    <w:rsid w:val="00B7285A"/>
    <w:rsid w:val="00B73C63"/>
    <w:rsid w:val="00B74E3D"/>
    <w:rsid w:val="00B753D1"/>
    <w:rsid w:val="00B75919"/>
    <w:rsid w:val="00B75CB5"/>
    <w:rsid w:val="00B77BB8"/>
    <w:rsid w:val="00B81146"/>
    <w:rsid w:val="00B81FF9"/>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4"/>
    <w:rsid w:val="00B94CAC"/>
    <w:rsid w:val="00B951F7"/>
    <w:rsid w:val="00B96C04"/>
    <w:rsid w:val="00BA06B3"/>
    <w:rsid w:val="00BA0729"/>
    <w:rsid w:val="00BA0EBA"/>
    <w:rsid w:val="00BA14F7"/>
    <w:rsid w:val="00BA2E52"/>
    <w:rsid w:val="00BA32BA"/>
    <w:rsid w:val="00BA32CA"/>
    <w:rsid w:val="00BA477A"/>
    <w:rsid w:val="00BA6C7C"/>
    <w:rsid w:val="00BA700E"/>
    <w:rsid w:val="00BA7016"/>
    <w:rsid w:val="00BA787B"/>
    <w:rsid w:val="00BA7D5D"/>
    <w:rsid w:val="00BB0A40"/>
    <w:rsid w:val="00BB20F2"/>
    <w:rsid w:val="00BB4C40"/>
    <w:rsid w:val="00BB5178"/>
    <w:rsid w:val="00BB67AE"/>
    <w:rsid w:val="00BB71D2"/>
    <w:rsid w:val="00BB728B"/>
    <w:rsid w:val="00BB7702"/>
    <w:rsid w:val="00BB7718"/>
    <w:rsid w:val="00BC02C2"/>
    <w:rsid w:val="00BC049F"/>
    <w:rsid w:val="00BC13A2"/>
    <w:rsid w:val="00BC1E75"/>
    <w:rsid w:val="00BC2094"/>
    <w:rsid w:val="00BC3609"/>
    <w:rsid w:val="00BC390B"/>
    <w:rsid w:val="00BC3DBF"/>
    <w:rsid w:val="00BC465F"/>
    <w:rsid w:val="00BC5869"/>
    <w:rsid w:val="00BC62F7"/>
    <w:rsid w:val="00BC66F9"/>
    <w:rsid w:val="00BC6B01"/>
    <w:rsid w:val="00BC757F"/>
    <w:rsid w:val="00BD003A"/>
    <w:rsid w:val="00BD1D45"/>
    <w:rsid w:val="00BD234C"/>
    <w:rsid w:val="00BD3099"/>
    <w:rsid w:val="00BD37A6"/>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838"/>
    <w:rsid w:val="00BE6CB3"/>
    <w:rsid w:val="00BE76ED"/>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D1A"/>
    <w:rsid w:val="00C078F3"/>
    <w:rsid w:val="00C10779"/>
    <w:rsid w:val="00C110C3"/>
    <w:rsid w:val="00C11262"/>
    <w:rsid w:val="00C11781"/>
    <w:rsid w:val="00C11CDA"/>
    <w:rsid w:val="00C126F5"/>
    <w:rsid w:val="00C12A01"/>
    <w:rsid w:val="00C12AEB"/>
    <w:rsid w:val="00C1356B"/>
    <w:rsid w:val="00C1382B"/>
    <w:rsid w:val="00C13E95"/>
    <w:rsid w:val="00C151D0"/>
    <w:rsid w:val="00C1757C"/>
    <w:rsid w:val="00C17C1B"/>
    <w:rsid w:val="00C20366"/>
    <w:rsid w:val="00C23148"/>
    <w:rsid w:val="00C237F5"/>
    <w:rsid w:val="00C24241"/>
    <w:rsid w:val="00C247D2"/>
    <w:rsid w:val="00C24A70"/>
    <w:rsid w:val="00C24A72"/>
    <w:rsid w:val="00C24AB5"/>
    <w:rsid w:val="00C2590B"/>
    <w:rsid w:val="00C25DEA"/>
    <w:rsid w:val="00C27251"/>
    <w:rsid w:val="00C30F0F"/>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38F4"/>
    <w:rsid w:val="00C4556A"/>
    <w:rsid w:val="00C45A69"/>
    <w:rsid w:val="00C462B1"/>
    <w:rsid w:val="00C46538"/>
    <w:rsid w:val="00C46AA2"/>
    <w:rsid w:val="00C46C48"/>
    <w:rsid w:val="00C46D17"/>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1C"/>
    <w:rsid w:val="00C80C9F"/>
    <w:rsid w:val="00C80D03"/>
    <w:rsid w:val="00C80D37"/>
    <w:rsid w:val="00C81098"/>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4F2"/>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B7AFB"/>
    <w:rsid w:val="00CC251D"/>
    <w:rsid w:val="00CC3806"/>
    <w:rsid w:val="00CC39A9"/>
    <w:rsid w:val="00CC4281"/>
    <w:rsid w:val="00CC4C22"/>
    <w:rsid w:val="00CC648A"/>
    <w:rsid w:val="00CC76CE"/>
    <w:rsid w:val="00CC7B49"/>
    <w:rsid w:val="00CD0910"/>
    <w:rsid w:val="00CD0ABD"/>
    <w:rsid w:val="00CD1AA1"/>
    <w:rsid w:val="00CD259C"/>
    <w:rsid w:val="00CD4A93"/>
    <w:rsid w:val="00CD6F45"/>
    <w:rsid w:val="00CE09AE"/>
    <w:rsid w:val="00CE3B09"/>
    <w:rsid w:val="00CE3DDC"/>
    <w:rsid w:val="00CE3F65"/>
    <w:rsid w:val="00CE3FFA"/>
    <w:rsid w:val="00CE4BAA"/>
    <w:rsid w:val="00CE63EE"/>
    <w:rsid w:val="00CE7EE1"/>
    <w:rsid w:val="00CF16FB"/>
    <w:rsid w:val="00CF2295"/>
    <w:rsid w:val="00CF3A90"/>
    <w:rsid w:val="00CF3BDE"/>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3FB4"/>
    <w:rsid w:val="00D152E1"/>
    <w:rsid w:val="00D15DEC"/>
    <w:rsid w:val="00D17833"/>
    <w:rsid w:val="00D202C0"/>
    <w:rsid w:val="00D20BAA"/>
    <w:rsid w:val="00D20C9A"/>
    <w:rsid w:val="00D22352"/>
    <w:rsid w:val="00D23F53"/>
    <w:rsid w:val="00D24EAB"/>
    <w:rsid w:val="00D25743"/>
    <w:rsid w:val="00D2652A"/>
    <w:rsid w:val="00D2694A"/>
    <w:rsid w:val="00D26E1A"/>
    <w:rsid w:val="00D277CF"/>
    <w:rsid w:val="00D30761"/>
    <w:rsid w:val="00D307A6"/>
    <w:rsid w:val="00D312F2"/>
    <w:rsid w:val="00D31A9D"/>
    <w:rsid w:val="00D32991"/>
    <w:rsid w:val="00D33C85"/>
    <w:rsid w:val="00D33E2B"/>
    <w:rsid w:val="00D34C18"/>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624E"/>
    <w:rsid w:val="00D6710D"/>
    <w:rsid w:val="00D705C6"/>
    <w:rsid w:val="00D707F1"/>
    <w:rsid w:val="00D7080B"/>
    <w:rsid w:val="00D72865"/>
    <w:rsid w:val="00D72906"/>
    <w:rsid w:val="00D72BC8"/>
    <w:rsid w:val="00D72BCE"/>
    <w:rsid w:val="00D73603"/>
    <w:rsid w:val="00D738B1"/>
    <w:rsid w:val="00D73E07"/>
    <w:rsid w:val="00D74A3D"/>
    <w:rsid w:val="00D74A52"/>
    <w:rsid w:val="00D74DE9"/>
    <w:rsid w:val="00D7707D"/>
    <w:rsid w:val="00D77A7B"/>
    <w:rsid w:val="00D77E65"/>
    <w:rsid w:val="00D8104C"/>
    <w:rsid w:val="00D8147A"/>
    <w:rsid w:val="00D826B4"/>
    <w:rsid w:val="00D84566"/>
    <w:rsid w:val="00D85C76"/>
    <w:rsid w:val="00D85E80"/>
    <w:rsid w:val="00D86197"/>
    <w:rsid w:val="00D904C6"/>
    <w:rsid w:val="00D91617"/>
    <w:rsid w:val="00D92951"/>
    <w:rsid w:val="00D92AEE"/>
    <w:rsid w:val="00D92C11"/>
    <w:rsid w:val="00D9304F"/>
    <w:rsid w:val="00D938DD"/>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0563"/>
    <w:rsid w:val="00DB222D"/>
    <w:rsid w:val="00DB301E"/>
    <w:rsid w:val="00DB4DB4"/>
    <w:rsid w:val="00DB5542"/>
    <w:rsid w:val="00DB5AD9"/>
    <w:rsid w:val="00DB68BE"/>
    <w:rsid w:val="00DB6B0C"/>
    <w:rsid w:val="00DB7227"/>
    <w:rsid w:val="00DB7D1B"/>
    <w:rsid w:val="00DC0AF3"/>
    <w:rsid w:val="00DC0CA2"/>
    <w:rsid w:val="00DC176F"/>
    <w:rsid w:val="00DC1C04"/>
    <w:rsid w:val="00DC2192"/>
    <w:rsid w:val="00DC2B1D"/>
    <w:rsid w:val="00DC2F68"/>
    <w:rsid w:val="00DC38FB"/>
    <w:rsid w:val="00DC40E8"/>
    <w:rsid w:val="00DC6956"/>
    <w:rsid w:val="00DC7028"/>
    <w:rsid w:val="00DC77AA"/>
    <w:rsid w:val="00DC785C"/>
    <w:rsid w:val="00DD0980"/>
    <w:rsid w:val="00DD1504"/>
    <w:rsid w:val="00DD32A6"/>
    <w:rsid w:val="00DD369B"/>
    <w:rsid w:val="00DD3BD5"/>
    <w:rsid w:val="00DD4535"/>
    <w:rsid w:val="00DD5147"/>
    <w:rsid w:val="00DD64AA"/>
    <w:rsid w:val="00DD6CB0"/>
    <w:rsid w:val="00DD6EB7"/>
    <w:rsid w:val="00DD70FA"/>
    <w:rsid w:val="00DE1416"/>
    <w:rsid w:val="00DE2E19"/>
    <w:rsid w:val="00DE3143"/>
    <w:rsid w:val="00DE35F8"/>
    <w:rsid w:val="00DE385C"/>
    <w:rsid w:val="00DE424E"/>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EAF"/>
    <w:rsid w:val="00E02800"/>
    <w:rsid w:val="00E02AAD"/>
    <w:rsid w:val="00E02D4E"/>
    <w:rsid w:val="00E03A4B"/>
    <w:rsid w:val="00E03C85"/>
    <w:rsid w:val="00E04621"/>
    <w:rsid w:val="00E04DA9"/>
    <w:rsid w:val="00E05042"/>
    <w:rsid w:val="00E05104"/>
    <w:rsid w:val="00E051FD"/>
    <w:rsid w:val="00E0553D"/>
    <w:rsid w:val="00E05C3E"/>
    <w:rsid w:val="00E05F92"/>
    <w:rsid w:val="00E05FD4"/>
    <w:rsid w:val="00E07111"/>
    <w:rsid w:val="00E0769B"/>
    <w:rsid w:val="00E07DBB"/>
    <w:rsid w:val="00E07E4A"/>
    <w:rsid w:val="00E10812"/>
    <w:rsid w:val="00E11083"/>
    <w:rsid w:val="00E11C34"/>
    <w:rsid w:val="00E12192"/>
    <w:rsid w:val="00E13274"/>
    <w:rsid w:val="00E14A2D"/>
    <w:rsid w:val="00E14AFB"/>
    <w:rsid w:val="00E16539"/>
    <w:rsid w:val="00E16650"/>
    <w:rsid w:val="00E16944"/>
    <w:rsid w:val="00E17492"/>
    <w:rsid w:val="00E20B1F"/>
    <w:rsid w:val="00E20D41"/>
    <w:rsid w:val="00E2136B"/>
    <w:rsid w:val="00E22185"/>
    <w:rsid w:val="00E2244A"/>
    <w:rsid w:val="00E23681"/>
    <w:rsid w:val="00E245D5"/>
    <w:rsid w:val="00E31014"/>
    <w:rsid w:val="00E318FB"/>
    <w:rsid w:val="00E31C35"/>
    <w:rsid w:val="00E328D5"/>
    <w:rsid w:val="00E332E8"/>
    <w:rsid w:val="00E33B8F"/>
    <w:rsid w:val="00E3495A"/>
    <w:rsid w:val="00E34CFD"/>
    <w:rsid w:val="00E37786"/>
    <w:rsid w:val="00E4029E"/>
    <w:rsid w:val="00E40624"/>
    <w:rsid w:val="00E408BF"/>
    <w:rsid w:val="00E40DBF"/>
    <w:rsid w:val="00E410E9"/>
    <w:rsid w:val="00E41455"/>
    <w:rsid w:val="00E41AA3"/>
    <w:rsid w:val="00E4329F"/>
    <w:rsid w:val="00E435D7"/>
    <w:rsid w:val="00E44F0C"/>
    <w:rsid w:val="00E46D15"/>
    <w:rsid w:val="00E470E5"/>
    <w:rsid w:val="00E50758"/>
    <w:rsid w:val="00E53315"/>
    <w:rsid w:val="00E53C1B"/>
    <w:rsid w:val="00E544C1"/>
    <w:rsid w:val="00E54AB7"/>
    <w:rsid w:val="00E54D26"/>
    <w:rsid w:val="00E55A58"/>
    <w:rsid w:val="00E55DFC"/>
    <w:rsid w:val="00E561CD"/>
    <w:rsid w:val="00E56CF6"/>
    <w:rsid w:val="00E5708C"/>
    <w:rsid w:val="00E5730F"/>
    <w:rsid w:val="00E57F22"/>
    <w:rsid w:val="00E57F35"/>
    <w:rsid w:val="00E610D6"/>
    <w:rsid w:val="00E62A4F"/>
    <w:rsid w:val="00E63092"/>
    <w:rsid w:val="00E639F4"/>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3BC"/>
    <w:rsid w:val="00E74E87"/>
    <w:rsid w:val="00E74F55"/>
    <w:rsid w:val="00E76786"/>
    <w:rsid w:val="00E77407"/>
    <w:rsid w:val="00E77D40"/>
    <w:rsid w:val="00E80182"/>
    <w:rsid w:val="00E8027B"/>
    <w:rsid w:val="00E806D2"/>
    <w:rsid w:val="00E80D29"/>
    <w:rsid w:val="00E8132C"/>
    <w:rsid w:val="00E81437"/>
    <w:rsid w:val="00E82015"/>
    <w:rsid w:val="00E82736"/>
    <w:rsid w:val="00E827FE"/>
    <w:rsid w:val="00E82AE4"/>
    <w:rsid w:val="00E83067"/>
    <w:rsid w:val="00E83490"/>
    <w:rsid w:val="00E83DF3"/>
    <w:rsid w:val="00E83E2F"/>
    <w:rsid w:val="00E840E7"/>
    <w:rsid w:val="00E85380"/>
    <w:rsid w:val="00E85FDE"/>
    <w:rsid w:val="00E86A5A"/>
    <w:rsid w:val="00E870F6"/>
    <w:rsid w:val="00E873C2"/>
    <w:rsid w:val="00E87CE2"/>
    <w:rsid w:val="00E920E1"/>
    <w:rsid w:val="00E92AB7"/>
    <w:rsid w:val="00E94720"/>
    <w:rsid w:val="00E94A6B"/>
    <w:rsid w:val="00E9535F"/>
    <w:rsid w:val="00E9562F"/>
    <w:rsid w:val="00E95B0F"/>
    <w:rsid w:val="00E95CC4"/>
    <w:rsid w:val="00E96E8E"/>
    <w:rsid w:val="00EA0BB5"/>
    <w:rsid w:val="00EA2CE4"/>
    <w:rsid w:val="00EA48D0"/>
    <w:rsid w:val="00EA53D9"/>
    <w:rsid w:val="00EA678C"/>
    <w:rsid w:val="00EA6A6E"/>
    <w:rsid w:val="00EA6DCB"/>
    <w:rsid w:val="00EB0395"/>
    <w:rsid w:val="00EB0807"/>
    <w:rsid w:val="00EB1FED"/>
    <w:rsid w:val="00EB23B4"/>
    <w:rsid w:val="00EB41AE"/>
    <w:rsid w:val="00EB48A1"/>
    <w:rsid w:val="00EB5ADB"/>
    <w:rsid w:val="00EB5D6D"/>
    <w:rsid w:val="00EB6218"/>
    <w:rsid w:val="00EB6728"/>
    <w:rsid w:val="00EB69EF"/>
    <w:rsid w:val="00EB7706"/>
    <w:rsid w:val="00EB780F"/>
    <w:rsid w:val="00EC08AE"/>
    <w:rsid w:val="00EC220A"/>
    <w:rsid w:val="00EC3E3F"/>
    <w:rsid w:val="00EC40BC"/>
    <w:rsid w:val="00EC4F39"/>
    <w:rsid w:val="00EC5043"/>
    <w:rsid w:val="00EC535E"/>
    <w:rsid w:val="00EC6022"/>
    <w:rsid w:val="00EC7033"/>
    <w:rsid w:val="00EC70E0"/>
    <w:rsid w:val="00EC7772"/>
    <w:rsid w:val="00EC79C5"/>
    <w:rsid w:val="00ED073E"/>
    <w:rsid w:val="00ED3E1B"/>
    <w:rsid w:val="00ED4693"/>
    <w:rsid w:val="00ED5F52"/>
    <w:rsid w:val="00ED6892"/>
    <w:rsid w:val="00ED6FC5"/>
    <w:rsid w:val="00ED7073"/>
    <w:rsid w:val="00EE13AE"/>
    <w:rsid w:val="00EE226A"/>
    <w:rsid w:val="00EE25EA"/>
    <w:rsid w:val="00EE276D"/>
    <w:rsid w:val="00EE28FB"/>
    <w:rsid w:val="00EE2AF3"/>
    <w:rsid w:val="00EE34B6"/>
    <w:rsid w:val="00EE4381"/>
    <w:rsid w:val="00EE55B2"/>
    <w:rsid w:val="00EE65DE"/>
    <w:rsid w:val="00EE6B3C"/>
    <w:rsid w:val="00EE7DA9"/>
    <w:rsid w:val="00EF1D64"/>
    <w:rsid w:val="00EF214A"/>
    <w:rsid w:val="00EF24CA"/>
    <w:rsid w:val="00EF34D3"/>
    <w:rsid w:val="00EF38CF"/>
    <w:rsid w:val="00EF3C89"/>
    <w:rsid w:val="00EF5FCC"/>
    <w:rsid w:val="00EF6521"/>
    <w:rsid w:val="00EF6B9E"/>
    <w:rsid w:val="00EF77F2"/>
    <w:rsid w:val="00F01460"/>
    <w:rsid w:val="00F02F18"/>
    <w:rsid w:val="00F0308F"/>
    <w:rsid w:val="00F03BBE"/>
    <w:rsid w:val="00F03DFE"/>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A46"/>
    <w:rsid w:val="00F2242A"/>
    <w:rsid w:val="00F233C0"/>
    <w:rsid w:val="00F2375B"/>
    <w:rsid w:val="00F24C7B"/>
    <w:rsid w:val="00F24F93"/>
    <w:rsid w:val="00F2561F"/>
    <w:rsid w:val="00F2637D"/>
    <w:rsid w:val="00F26808"/>
    <w:rsid w:val="00F302F0"/>
    <w:rsid w:val="00F31334"/>
    <w:rsid w:val="00F313D9"/>
    <w:rsid w:val="00F31476"/>
    <w:rsid w:val="00F33998"/>
    <w:rsid w:val="00F342FD"/>
    <w:rsid w:val="00F34E9E"/>
    <w:rsid w:val="00F36D46"/>
    <w:rsid w:val="00F36DC0"/>
    <w:rsid w:val="00F37ECD"/>
    <w:rsid w:val="00F400A1"/>
    <w:rsid w:val="00F402EF"/>
    <w:rsid w:val="00F4091B"/>
    <w:rsid w:val="00F41684"/>
    <w:rsid w:val="00F418ED"/>
    <w:rsid w:val="00F41B1A"/>
    <w:rsid w:val="00F42EFD"/>
    <w:rsid w:val="00F44755"/>
    <w:rsid w:val="00F451CD"/>
    <w:rsid w:val="00F455E0"/>
    <w:rsid w:val="00F45822"/>
    <w:rsid w:val="00F45E7C"/>
    <w:rsid w:val="00F463FA"/>
    <w:rsid w:val="00F50899"/>
    <w:rsid w:val="00F520A7"/>
    <w:rsid w:val="00F520AD"/>
    <w:rsid w:val="00F52E16"/>
    <w:rsid w:val="00F540C9"/>
    <w:rsid w:val="00F5458D"/>
    <w:rsid w:val="00F54F3A"/>
    <w:rsid w:val="00F55028"/>
    <w:rsid w:val="00F5550B"/>
    <w:rsid w:val="00F5670E"/>
    <w:rsid w:val="00F577F2"/>
    <w:rsid w:val="00F57CAE"/>
    <w:rsid w:val="00F57F2A"/>
    <w:rsid w:val="00F60892"/>
    <w:rsid w:val="00F61E6F"/>
    <w:rsid w:val="00F62210"/>
    <w:rsid w:val="00F62403"/>
    <w:rsid w:val="00F62C6D"/>
    <w:rsid w:val="00F6431B"/>
    <w:rsid w:val="00F653A1"/>
    <w:rsid w:val="00F654A2"/>
    <w:rsid w:val="00F659E1"/>
    <w:rsid w:val="00F65D10"/>
    <w:rsid w:val="00F665F1"/>
    <w:rsid w:val="00F668FF"/>
    <w:rsid w:val="00F66CF2"/>
    <w:rsid w:val="00F670F7"/>
    <w:rsid w:val="00F671CD"/>
    <w:rsid w:val="00F70EB9"/>
    <w:rsid w:val="00F71BCF"/>
    <w:rsid w:val="00F71FAA"/>
    <w:rsid w:val="00F72A19"/>
    <w:rsid w:val="00F72A81"/>
    <w:rsid w:val="00F73385"/>
    <w:rsid w:val="00F7677E"/>
    <w:rsid w:val="00F76F3C"/>
    <w:rsid w:val="00F77D89"/>
    <w:rsid w:val="00F80375"/>
    <w:rsid w:val="00F808C5"/>
    <w:rsid w:val="00F80FEB"/>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6D0A"/>
    <w:rsid w:val="00FA751A"/>
    <w:rsid w:val="00FA77BA"/>
    <w:rsid w:val="00FA7AEE"/>
    <w:rsid w:val="00FA7EE3"/>
    <w:rsid w:val="00FB0152"/>
    <w:rsid w:val="00FB0DFF"/>
    <w:rsid w:val="00FB1482"/>
    <w:rsid w:val="00FB1A63"/>
    <w:rsid w:val="00FB22B7"/>
    <w:rsid w:val="00FB29A4"/>
    <w:rsid w:val="00FB316F"/>
    <w:rsid w:val="00FB33E4"/>
    <w:rsid w:val="00FB3858"/>
    <w:rsid w:val="00FB46BD"/>
    <w:rsid w:val="00FB5641"/>
    <w:rsid w:val="00FB63CD"/>
    <w:rsid w:val="00FB6630"/>
    <w:rsid w:val="00FB6C2B"/>
    <w:rsid w:val="00FB6F0C"/>
    <w:rsid w:val="00FB7DE2"/>
    <w:rsid w:val="00FC10C9"/>
    <w:rsid w:val="00FC11FE"/>
    <w:rsid w:val="00FC18E0"/>
    <w:rsid w:val="00FC19AE"/>
    <w:rsid w:val="00FC20C3"/>
    <w:rsid w:val="00FC29BA"/>
    <w:rsid w:val="00FC321D"/>
    <w:rsid w:val="00FC3B63"/>
    <w:rsid w:val="00FC3E02"/>
    <w:rsid w:val="00FC5CFA"/>
    <w:rsid w:val="00FC5E71"/>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99"/>
    <w:rsid w:val="00FE37EF"/>
    <w:rsid w:val="00FE38BD"/>
    <w:rsid w:val="00FE54C0"/>
    <w:rsid w:val="00FE5C16"/>
    <w:rsid w:val="00FE60CE"/>
    <w:rsid w:val="00FE7B97"/>
    <w:rsid w:val="00FF0D93"/>
    <w:rsid w:val="00FF1327"/>
    <w:rsid w:val="00FF322C"/>
    <w:rsid w:val="00FF32B1"/>
    <w:rsid w:val="00FF373C"/>
    <w:rsid w:val="00FF3866"/>
    <w:rsid w:val="00FF42CB"/>
    <w:rsid w:val="00FF595C"/>
    <w:rsid w:val="00FF698D"/>
    <w:rsid w:val="00FF7521"/>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654B3B"/>
    <w:pPr>
      <w:keepNext/>
      <w:keepLines/>
      <w:spacing w:before="280"/>
      <w:outlineLvl w:val="1"/>
    </w:pPr>
    <w:rPr>
      <w:rFonts w:ascii="Arial" w:hAnsi="Arial"/>
      <w:b/>
      <w:sz w:val="28"/>
      <w:u w:val="single"/>
    </w:rPr>
  </w:style>
  <w:style w:type="paragraph" w:styleId="Heading3">
    <w:name w:val="heading 3"/>
    <w:basedOn w:val="Normal"/>
    <w:next w:val="Normal"/>
    <w:uiPriority w:val="9"/>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3"/>
      </w:numPr>
      <w:tabs>
        <w:tab w:val="left" w:pos="799"/>
        <w:tab w:val="left" w:pos="864"/>
        <w:tab w:val="left" w:pos="936"/>
      </w:tabs>
    </w:pPr>
  </w:style>
  <w:style w:type="paragraph" w:customStyle="1" w:styleId="IEEEStdsNumberedListLevel1">
    <w:name w:val="IEEEStds Numbered List Level 1"/>
    <w:rsid w:val="00DD6CB0"/>
    <w:pPr>
      <w:numPr>
        <w:numId w:val="1"/>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2"/>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4"/>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uiPriority w:val="99"/>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7"/>
      </w:numPr>
      <w:contextualSpacing/>
    </w:pPr>
    <w:rPr>
      <w:rFonts w:eastAsia="Times New Roman"/>
      <w:sz w:val="22"/>
    </w:rPr>
  </w:style>
  <w:style w:type="paragraph" w:styleId="ListBullet2">
    <w:name w:val="List Bullet 2"/>
    <w:basedOn w:val="Normal"/>
    <w:rsid w:val="00DD6CB0"/>
    <w:pPr>
      <w:numPr>
        <w:numId w:val="8"/>
      </w:numPr>
      <w:contextualSpacing/>
    </w:pPr>
    <w:rPr>
      <w:rFonts w:eastAsia="Times New Roman"/>
      <w:sz w:val="22"/>
    </w:rPr>
  </w:style>
  <w:style w:type="paragraph" w:styleId="ListBullet3">
    <w:name w:val="List Bullet 3"/>
    <w:basedOn w:val="Normal"/>
    <w:rsid w:val="00DD6CB0"/>
    <w:pPr>
      <w:numPr>
        <w:numId w:val="9"/>
      </w:numPr>
      <w:contextualSpacing/>
    </w:pPr>
    <w:rPr>
      <w:rFonts w:eastAsia="Times New Roman"/>
      <w:sz w:val="22"/>
    </w:rPr>
  </w:style>
  <w:style w:type="paragraph" w:styleId="ListBullet4">
    <w:name w:val="List Bullet 4"/>
    <w:basedOn w:val="Normal"/>
    <w:rsid w:val="00DD6CB0"/>
    <w:pPr>
      <w:numPr>
        <w:numId w:val="10"/>
      </w:numPr>
      <w:contextualSpacing/>
    </w:pPr>
    <w:rPr>
      <w:rFonts w:eastAsia="Times New Roman"/>
      <w:sz w:val="22"/>
    </w:rPr>
  </w:style>
  <w:style w:type="paragraph" w:styleId="ListBullet5">
    <w:name w:val="List Bullet 5"/>
    <w:basedOn w:val="Normal"/>
    <w:rsid w:val="00DD6CB0"/>
    <w:pPr>
      <w:numPr>
        <w:numId w:val="11"/>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12"/>
      </w:numPr>
      <w:contextualSpacing/>
    </w:pPr>
    <w:rPr>
      <w:rFonts w:eastAsia="Times New Roman"/>
      <w:sz w:val="22"/>
    </w:rPr>
  </w:style>
  <w:style w:type="paragraph" w:styleId="ListNumber2">
    <w:name w:val="List Number 2"/>
    <w:basedOn w:val="Normal"/>
    <w:rsid w:val="00DD6CB0"/>
    <w:pPr>
      <w:numPr>
        <w:numId w:val="13"/>
      </w:numPr>
      <w:contextualSpacing/>
    </w:pPr>
    <w:rPr>
      <w:rFonts w:eastAsia="Times New Roman"/>
      <w:sz w:val="22"/>
    </w:rPr>
  </w:style>
  <w:style w:type="paragraph" w:styleId="ListNumber3">
    <w:name w:val="List Number 3"/>
    <w:basedOn w:val="Normal"/>
    <w:rsid w:val="00DD6CB0"/>
    <w:pPr>
      <w:numPr>
        <w:numId w:val="14"/>
      </w:numPr>
      <w:contextualSpacing/>
    </w:pPr>
    <w:rPr>
      <w:rFonts w:eastAsia="Times New Roman"/>
      <w:sz w:val="22"/>
    </w:rPr>
  </w:style>
  <w:style w:type="paragraph" w:styleId="ListNumber4">
    <w:name w:val="List Number 4"/>
    <w:basedOn w:val="Normal"/>
    <w:rsid w:val="00DD6CB0"/>
    <w:pPr>
      <w:numPr>
        <w:numId w:val="15"/>
      </w:numPr>
      <w:contextualSpacing/>
    </w:pPr>
    <w:rPr>
      <w:rFonts w:eastAsia="Times New Roman"/>
      <w:sz w:val="22"/>
    </w:rPr>
  </w:style>
  <w:style w:type="paragraph" w:styleId="ListNumber5">
    <w:name w:val="List Number 5"/>
    <w:basedOn w:val="Normal"/>
    <w:rsid w:val="00DD6CB0"/>
    <w:pPr>
      <w:numPr>
        <w:numId w:val="16"/>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7"/>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CellBodyCentered">
    <w:name w:val="CellBodyCentered"/>
    <w:uiPriority w:val="99"/>
    <w:rsid w:val="00635620"/>
    <w:pPr>
      <w:widowControl w:val="0"/>
      <w:suppressAutoHyphens/>
      <w:autoSpaceDE w:val="0"/>
      <w:autoSpaceDN w:val="0"/>
      <w:adjustRightInd w:val="0"/>
      <w:spacing w:line="200" w:lineRule="atLeast"/>
      <w:jc w:val="center"/>
    </w:pPr>
    <w:rPr>
      <w:rFonts w:eastAsiaTheme="minorEastAsia"/>
      <w:color w:val="000000"/>
      <w:w w:val="0"/>
      <w:sz w:val="18"/>
      <w:szCs w:val="18"/>
      <w:lang w:eastAsia="en-US"/>
    </w:rPr>
  </w:style>
  <w:style w:type="character" w:customStyle="1" w:styleId="HeaderChar">
    <w:name w:val="Header Char"/>
    <w:basedOn w:val="DefaultParagraphFont"/>
    <w:link w:val="Header"/>
    <w:uiPriority w:val="99"/>
    <w:rsid w:val="000471D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20455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20577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17033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B9A73-6E19-46D6-97C7-4181E62454B6}">
  <ds:schemaRefs>
    <ds:schemaRef ds:uri="http://schemas.microsoft.com/sharepoint/v3/contenttype/forms"/>
  </ds:schemaRefs>
</ds:datastoreItem>
</file>

<file path=customXml/itemProps3.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4862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3</cp:revision>
  <cp:lastPrinted>2010-05-04T03:47:00Z</cp:lastPrinted>
  <dcterms:created xsi:type="dcterms:W3CDTF">2022-12-06T15:52:00Z</dcterms:created>
  <dcterms:modified xsi:type="dcterms:W3CDTF">2022-12-06T15:52:00Z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