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E610" w14:textId="77777777" w:rsidR="00CA09B2" w:rsidRPr="009D4348" w:rsidRDefault="00CA09B2">
      <w:pPr>
        <w:pStyle w:val="T1"/>
        <w:pBdr>
          <w:bottom w:val="single" w:sz="6" w:space="0" w:color="auto"/>
        </w:pBdr>
        <w:spacing w:after="240"/>
      </w:pPr>
      <w:r w:rsidRPr="009D4348">
        <w:t>IEEE P802.11</w:t>
      </w:r>
      <w:r w:rsidRPr="009D4348">
        <w:br/>
        <w:t>Wireless LANs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30"/>
        <w:gridCol w:w="1620"/>
        <w:gridCol w:w="1472"/>
        <w:gridCol w:w="2674"/>
      </w:tblGrid>
      <w:tr w:rsidR="00CA09B2" w:rsidRPr="009D4348" w14:paraId="645BC350" w14:textId="77777777" w:rsidTr="002B29EC">
        <w:trPr>
          <w:trHeight w:val="756"/>
          <w:jc w:val="center"/>
        </w:trPr>
        <w:tc>
          <w:tcPr>
            <w:tcW w:w="8731" w:type="dxa"/>
            <w:gridSpan w:val="5"/>
            <w:vAlign w:val="center"/>
          </w:tcPr>
          <w:p w14:paraId="6171C33C" w14:textId="7F6B3942" w:rsidR="00CA09B2" w:rsidRPr="009D4348" w:rsidRDefault="00A80175" w:rsidP="00841727">
            <w:pPr>
              <w:pStyle w:val="T2"/>
            </w:pPr>
            <w:r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Proposed </w:t>
            </w:r>
            <w:r w:rsidR="00265070">
              <w:rPr>
                <w:rFonts w:ascii="Verdana" w:hAnsi="Verdana"/>
                <w:color w:val="000000"/>
                <w:sz w:val="20"/>
                <w:shd w:val="clear" w:color="auto" w:fill="FFFFFF"/>
              </w:rPr>
              <w:t>resolution</w:t>
            </w:r>
            <w:r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for CID </w:t>
            </w:r>
            <w:r w:rsidR="00EF09FE">
              <w:rPr>
                <w:rFonts w:ascii="Verdana" w:hAnsi="Verdana"/>
                <w:color w:val="000000"/>
                <w:sz w:val="20"/>
                <w:shd w:val="clear" w:color="auto" w:fill="FFFFFF"/>
              </w:rPr>
              <w:t>3079</w:t>
            </w:r>
            <w:r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– </w:t>
            </w:r>
            <w:r w:rsidR="00EF09FE">
              <w:rPr>
                <w:rFonts w:ascii="Verdana" w:hAnsi="Verdana"/>
                <w:color w:val="000000"/>
                <w:sz w:val="20"/>
                <w:shd w:val="clear" w:color="auto" w:fill="FFFFFF"/>
              </w:rPr>
              <w:t>Self-protected Action Frames</w:t>
            </w:r>
          </w:p>
        </w:tc>
      </w:tr>
      <w:tr w:rsidR="00CA09B2" w:rsidRPr="009D4348" w14:paraId="30462BAE" w14:textId="77777777" w:rsidTr="002B29EC">
        <w:trPr>
          <w:trHeight w:val="559"/>
          <w:jc w:val="center"/>
        </w:trPr>
        <w:tc>
          <w:tcPr>
            <w:tcW w:w="8731" w:type="dxa"/>
            <w:gridSpan w:val="5"/>
            <w:vAlign w:val="center"/>
          </w:tcPr>
          <w:p w14:paraId="2F60D132" w14:textId="122A39F0" w:rsidR="00CA09B2" w:rsidRPr="009D4348" w:rsidRDefault="00CA09B2" w:rsidP="00841727">
            <w:pPr>
              <w:pStyle w:val="T2"/>
              <w:ind w:left="0"/>
              <w:rPr>
                <w:sz w:val="20"/>
              </w:rPr>
            </w:pPr>
            <w:r w:rsidRPr="009D4348">
              <w:rPr>
                <w:sz w:val="20"/>
              </w:rPr>
              <w:t>Date:</w:t>
            </w:r>
            <w:r w:rsidRPr="009D4348">
              <w:rPr>
                <w:b w:val="0"/>
                <w:sz w:val="20"/>
              </w:rPr>
              <w:t xml:space="preserve">  </w:t>
            </w:r>
            <w:r w:rsidR="00B113A2" w:rsidRPr="009D4348">
              <w:rPr>
                <w:b w:val="0"/>
                <w:sz w:val="20"/>
              </w:rPr>
              <w:t>20</w:t>
            </w:r>
            <w:r w:rsidR="003A0B73" w:rsidRPr="009D4348">
              <w:rPr>
                <w:b w:val="0"/>
                <w:sz w:val="20"/>
              </w:rPr>
              <w:t>2</w:t>
            </w:r>
            <w:r w:rsidR="00DA4DAE">
              <w:rPr>
                <w:b w:val="0"/>
                <w:sz w:val="20"/>
              </w:rPr>
              <w:t>2</w:t>
            </w:r>
            <w:r w:rsidRPr="009D4348">
              <w:rPr>
                <w:b w:val="0"/>
                <w:sz w:val="20"/>
              </w:rPr>
              <w:t>-</w:t>
            </w:r>
            <w:r w:rsidR="007C1DFA">
              <w:rPr>
                <w:b w:val="0"/>
                <w:sz w:val="20"/>
              </w:rPr>
              <w:t>12</w:t>
            </w:r>
            <w:r w:rsidRPr="009D4348">
              <w:rPr>
                <w:b w:val="0"/>
                <w:sz w:val="20"/>
              </w:rPr>
              <w:t>-</w:t>
            </w:r>
            <w:r w:rsidR="007C1DFA">
              <w:rPr>
                <w:b w:val="0"/>
                <w:sz w:val="20"/>
              </w:rPr>
              <w:t>05</w:t>
            </w:r>
          </w:p>
        </w:tc>
      </w:tr>
      <w:tr w:rsidR="00CA09B2" w:rsidRPr="009D4348" w14:paraId="05B9A89E" w14:textId="77777777" w:rsidTr="002B29EC">
        <w:trPr>
          <w:cantSplit/>
          <w:trHeight w:val="350"/>
          <w:jc w:val="center"/>
        </w:trPr>
        <w:tc>
          <w:tcPr>
            <w:tcW w:w="8731" w:type="dxa"/>
            <w:gridSpan w:val="5"/>
            <w:vAlign w:val="center"/>
          </w:tcPr>
          <w:p w14:paraId="0F0674C0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Author(s):</w:t>
            </w:r>
          </w:p>
        </w:tc>
      </w:tr>
      <w:tr w:rsidR="00CA09B2" w:rsidRPr="009D4348" w14:paraId="06269A64" w14:textId="77777777" w:rsidTr="0003266C">
        <w:trPr>
          <w:trHeight w:val="350"/>
          <w:jc w:val="center"/>
        </w:trPr>
        <w:tc>
          <w:tcPr>
            <w:tcW w:w="1435" w:type="dxa"/>
            <w:vAlign w:val="center"/>
          </w:tcPr>
          <w:p w14:paraId="3E867816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7B9B0CB" w14:textId="77777777" w:rsidR="00CA09B2" w:rsidRPr="009D4348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Affiliation</w:t>
            </w:r>
          </w:p>
        </w:tc>
        <w:tc>
          <w:tcPr>
            <w:tcW w:w="1620" w:type="dxa"/>
            <w:vAlign w:val="center"/>
          </w:tcPr>
          <w:p w14:paraId="39C03C8E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Address</w:t>
            </w:r>
          </w:p>
        </w:tc>
        <w:tc>
          <w:tcPr>
            <w:tcW w:w="1472" w:type="dxa"/>
            <w:vAlign w:val="center"/>
          </w:tcPr>
          <w:p w14:paraId="1EDFE124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Phone</w:t>
            </w:r>
          </w:p>
        </w:tc>
        <w:tc>
          <w:tcPr>
            <w:tcW w:w="2674" w:type="dxa"/>
            <w:vAlign w:val="center"/>
          </w:tcPr>
          <w:p w14:paraId="0DCCD57B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email</w:t>
            </w:r>
          </w:p>
        </w:tc>
      </w:tr>
      <w:tr w:rsidR="00B113A2" w:rsidRPr="009D4348" w14:paraId="79C6CE7A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Joseph L</w:t>
            </w:r>
            <w:r w:rsidR="00D95C2A" w:rsidRPr="009D4348">
              <w:rPr>
                <w:sz w:val="20"/>
              </w:rPr>
              <w:t>EVY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52A3EE40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9D4348">
              <w:rPr>
                <w:sz w:val="14"/>
              </w:rPr>
              <w:t>InterDigital</w:t>
            </w:r>
            <w:r w:rsidR="00320693" w:rsidRPr="009D4348">
              <w:rPr>
                <w:sz w:val="14"/>
              </w:rPr>
              <w:t xml:space="preserve"> Communication</w:t>
            </w:r>
            <w:r w:rsidRPr="009D4348">
              <w:rPr>
                <w:sz w:val="14"/>
              </w:rPr>
              <w:t>, Inc.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6D8FFC3F" w:rsidR="00B113A2" w:rsidRPr="009D4348" w:rsidRDefault="0003266C" w:rsidP="0003266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9D4348">
              <w:rPr>
                <w:sz w:val="14"/>
                <w:szCs w:val="24"/>
              </w:rPr>
              <w:t>111 W 33</w:t>
            </w:r>
            <w:r w:rsidRPr="009D4348">
              <w:rPr>
                <w:sz w:val="14"/>
                <w:szCs w:val="24"/>
                <w:vertAlign w:val="superscript"/>
              </w:rPr>
              <w:t>rd</w:t>
            </w:r>
            <w:r w:rsidRPr="009D4348">
              <w:rPr>
                <w:sz w:val="14"/>
                <w:szCs w:val="24"/>
              </w:rPr>
              <w:t xml:space="preserve"> Street</w:t>
            </w:r>
            <w:r w:rsidRPr="009D4348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18"/>
                <w:szCs w:val="18"/>
              </w:rPr>
              <w:t>+1.631.622.4139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0CE81477" w:rsidR="001D4780" w:rsidRPr="009D4348" w:rsidRDefault="00000000" w:rsidP="00B113A2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11" w:history="1">
              <w:r w:rsidR="0003266C" w:rsidRPr="009D4348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03266C" w:rsidRPr="009D4348">
              <w:rPr>
                <w:sz w:val="24"/>
                <w:szCs w:val="44"/>
              </w:rPr>
              <w:t xml:space="preserve"> </w:t>
            </w:r>
          </w:p>
        </w:tc>
      </w:tr>
      <w:tr w:rsidR="001D4780" w:rsidRPr="009D4348" w14:paraId="61822390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704" w14:textId="395491C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A3E" w14:textId="723A156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4AE" w14:textId="1F754DE5" w:rsidR="001D4780" w:rsidRPr="009D4348" w:rsidRDefault="001D4780" w:rsidP="002B29E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DFA" w14:textId="04402BDF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6B2" w14:textId="38A099F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</w:rPr>
            </w:pPr>
          </w:p>
        </w:tc>
      </w:tr>
      <w:tr w:rsidR="001D4780" w:rsidRPr="009D4348" w14:paraId="7AFB450C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CB6" w14:textId="340BF6BD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B95" w14:textId="016C552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CAD" w14:textId="041053D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F81" w14:textId="7E4A50F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CB8" w14:textId="0E2A0D3B" w:rsidR="001D4780" w:rsidRPr="009D4348" w:rsidRDefault="001D4780" w:rsidP="00B113A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4294C654" w14:textId="4CA1481F" w:rsidR="00CA09B2" w:rsidRPr="009D4348" w:rsidRDefault="00FC020D">
      <w:pPr>
        <w:pStyle w:val="T1"/>
        <w:spacing w:after="120"/>
        <w:rPr>
          <w:sz w:val="22"/>
        </w:rPr>
      </w:pPr>
      <w:r w:rsidRPr="009D43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C139A5" w:rsidRDefault="00C139A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0A515A" w14:textId="31B89488" w:rsidR="00C139A5" w:rsidRDefault="001434E0" w:rsidP="00B113A2">
                            <w:pPr>
                              <w:jc w:val="both"/>
                              <w:rPr>
                                <w:ins w:id="0" w:author="Joseph Levy" w:date="2022-09-14T20:12:00Z"/>
                              </w:rPr>
                            </w:pPr>
                            <w:r>
                              <w:t>During</w:t>
                            </w:r>
                            <w:r w:rsidR="00195E78">
                              <w:t xml:space="preserve"> the TGme </w:t>
                            </w:r>
                            <w:r w:rsidR="0090685A">
                              <w:t>November</w:t>
                            </w:r>
                            <w:r w:rsidR="007F38C9">
                              <w:t xml:space="preserve"> 2022 Plenary meetings </w:t>
                            </w:r>
                            <w:r w:rsidR="0097620A">
                              <w:t xml:space="preserve">CID </w:t>
                            </w:r>
                            <w:r w:rsidR="007F38C9">
                              <w:t>3079</w:t>
                            </w:r>
                            <w:r w:rsidR="0097620A">
                              <w:t xml:space="preserve"> was discussed, </w:t>
                            </w:r>
                            <w:r w:rsidR="00FF16EA">
                              <w:t xml:space="preserve">the need for this </w:t>
                            </w:r>
                            <w:r w:rsidR="0090685A">
                              <w:t>definition</w:t>
                            </w:r>
                            <w:r w:rsidR="00FF16EA">
                              <w:t xml:space="preserve"> was questioned as </w:t>
                            </w:r>
                            <w:r w:rsidR="001E3205">
                              <w:t>if the uses of Self-</w:t>
                            </w:r>
                            <w:r w:rsidR="009D413F">
                              <w:t xml:space="preserve">protected Action frame only refers to a particular </w:t>
                            </w:r>
                            <w:r w:rsidR="0090685A">
                              <w:t>frame</w:t>
                            </w:r>
                            <w:r w:rsidR="009D413F">
                              <w:t xml:space="preserve"> defined in </w:t>
                            </w:r>
                            <w:r w:rsidR="0090685A">
                              <w:t>clause</w:t>
                            </w:r>
                            <w:r w:rsidR="002068C6">
                              <w:t xml:space="preserve"> 9, there is no need for a definition, if it refers to a type of frame </w:t>
                            </w:r>
                            <w:r w:rsidR="006243A4">
                              <w:t xml:space="preserve">it may need a </w:t>
                            </w:r>
                            <w:r w:rsidR="0090685A">
                              <w:t>definitions</w:t>
                            </w:r>
                            <w:r w:rsidR="006243A4">
                              <w:t>.</w:t>
                            </w:r>
                            <w:r w:rsidR="008622A9">
                              <w:t xml:space="preserve">  </w:t>
                            </w:r>
                            <w:r w:rsidR="00E87F15">
                              <w:t xml:space="preserve">This contribution </w:t>
                            </w:r>
                            <w:r>
                              <w:t>attempts</w:t>
                            </w:r>
                            <w:r w:rsidR="00E87F15">
                              <w:t xml:space="preserve"> </w:t>
                            </w:r>
                            <w:r w:rsidR="00E50A16">
                              <w:t xml:space="preserve">to </w:t>
                            </w:r>
                            <w:r w:rsidR="006243A4">
                              <w:t>re</w:t>
                            </w:r>
                            <w:r w:rsidR="00E50A16">
                              <w:t>solve</w:t>
                            </w:r>
                            <w:r w:rsidR="004C178C">
                              <w:t xml:space="preserve"> this issue.</w:t>
                            </w:r>
                          </w:p>
                          <w:p w14:paraId="65E2BD81" w14:textId="77777777" w:rsidR="00E7753D" w:rsidRDefault="00E7753D" w:rsidP="006243A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0F1FA22" w14:textId="77777777" w:rsidR="00C139A5" w:rsidRDefault="00C139A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0A515A" w14:textId="31B89488" w:rsidR="00C139A5" w:rsidRDefault="001434E0" w:rsidP="00B113A2">
                      <w:pPr>
                        <w:jc w:val="both"/>
                        <w:rPr>
                          <w:ins w:id="1" w:author="Joseph Levy" w:date="2022-09-14T20:12:00Z"/>
                        </w:rPr>
                      </w:pPr>
                      <w:r>
                        <w:t>During</w:t>
                      </w:r>
                      <w:r w:rsidR="00195E78">
                        <w:t xml:space="preserve"> the TGme </w:t>
                      </w:r>
                      <w:r w:rsidR="0090685A">
                        <w:t>November</w:t>
                      </w:r>
                      <w:r w:rsidR="007F38C9">
                        <w:t xml:space="preserve"> 2022 Plenary meetings </w:t>
                      </w:r>
                      <w:r w:rsidR="0097620A">
                        <w:t xml:space="preserve">CID </w:t>
                      </w:r>
                      <w:r w:rsidR="007F38C9">
                        <w:t>3079</w:t>
                      </w:r>
                      <w:r w:rsidR="0097620A">
                        <w:t xml:space="preserve"> was discussed, </w:t>
                      </w:r>
                      <w:r w:rsidR="00FF16EA">
                        <w:t xml:space="preserve">the need for this </w:t>
                      </w:r>
                      <w:r w:rsidR="0090685A">
                        <w:t>definition</w:t>
                      </w:r>
                      <w:r w:rsidR="00FF16EA">
                        <w:t xml:space="preserve"> was questioned as </w:t>
                      </w:r>
                      <w:r w:rsidR="001E3205">
                        <w:t>if the uses of Self-</w:t>
                      </w:r>
                      <w:r w:rsidR="009D413F">
                        <w:t xml:space="preserve">protected Action frame only refers to a particular </w:t>
                      </w:r>
                      <w:r w:rsidR="0090685A">
                        <w:t>frame</w:t>
                      </w:r>
                      <w:r w:rsidR="009D413F">
                        <w:t xml:space="preserve"> defined in </w:t>
                      </w:r>
                      <w:r w:rsidR="0090685A">
                        <w:t>clause</w:t>
                      </w:r>
                      <w:r w:rsidR="002068C6">
                        <w:t xml:space="preserve"> 9, there is no need for a definition, if it refers to a type of frame </w:t>
                      </w:r>
                      <w:r w:rsidR="006243A4">
                        <w:t xml:space="preserve">it may need a </w:t>
                      </w:r>
                      <w:r w:rsidR="0090685A">
                        <w:t>definitions</w:t>
                      </w:r>
                      <w:r w:rsidR="006243A4">
                        <w:t>.</w:t>
                      </w:r>
                      <w:r w:rsidR="008622A9">
                        <w:t xml:space="preserve">  </w:t>
                      </w:r>
                      <w:r w:rsidR="00E87F15">
                        <w:t xml:space="preserve">This contribution </w:t>
                      </w:r>
                      <w:r>
                        <w:t>attempts</w:t>
                      </w:r>
                      <w:r w:rsidR="00E87F15">
                        <w:t xml:space="preserve"> </w:t>
                      </w:r>
                      <w:r w:rsidR="00E50A16">
                        <w:t xml:space="preserve">to </w:t>
                      </w:r>
                      <w:r w:rsidR="006243A4">
                        <w:t>re</w:t>
                      </w:r>
                      <w:r w:rsidR="00E50A16">
                        <w:t>solve</w:t>
                      </w:r>
                      <w:r w:rsidR="004C178C">
                        <w:t xml:space="preserve"> this issue.</w:t>
                      </w:r>
                    </w:p>
                    <w:p w14:paraId="65E2BD81" w14:textId="77777777" w:rsidR="00E7753D" w:rsidRDefault="00E7753D" w:rsidP="006243A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Pr="009D4348" w:rsidRDefault="00CA09B2" w:rsidP="00AD56ED">
      <w:r w:rsidRPr="009D4348">
        <w:br w:type="page"/>
      </w:r>
      <w:r w:rsidR="00AD56ED" w:rsidRPr="009D4348">
        <w:lastRenderedPageBreak/>
        <w:t xml:space="preserve"> </w:t>
      </w:r>
    </w:p>
    <w:p w14:paraId="16AF58B8" w14:textId="127B576B" w:rsidR="00EC173B" w:rsidRDefault="00EC173B" w:rsidP="00EC173B">
      <w:pPr>
        <w:pStyle w:val="Heading1"/>
        <w:rPr>
          <w:szCs w:val="32"/>
        </w:rPr>
      </w:pPr>
      <w:r>
        <w:rPr>
          <w:szCs w:val="32"/>
        </w:rPr>
        <w:t>Comment</w:t>
      </w:r>
    </w:p>
    <w:p w14:paraId="20D5595F" w14:textId="0D1EDFD8" w:rsidR="00EC173B" w:rsidRDefault="00EC173B" w:rsidP="00EC173B"/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900"/>
        <w:gridCol w:w="990"/>
        <w:gridCol w:w="2520"/>
        <w:gridCol w:w="2075"/>
        <w:gridCol w:w="2430"/>
      </w:tblGrid>
      <w:tr w:rsidR="00C33A05" w:rsidRPr="008A7526" w14:paraId="737718AB" w14:textId="77777777" w:rsidTr="00714A94">
        <w:trPr>
          <w:trHeight w:val="270"/>
        </w:trPr>
        <w:tc>
          <w:tcPr>
            <w:tcW w:w="625" w:type="dxa"/>
            <w:shd w:val="clear" w:color="auto" w:fill="auto"/>
            <w:hideMark/>
          </w:tcPr>
          <w:p w14:paraId="5BA87508" w14:textId="77777777" w:rsidR="00C33A05" w:rsidRPr="0009204E" w:rsidRDefault="00C33A05" w:rsidP="002C4D75">
            <w:pPr>
              <w:rPr>
                <w:rFonts w:ascii="Arial" w:hAnsi="Arial" w:cs="Arial"/>
                <w:b/>
                <w:bCs/>
              </w:rPr>
            </w:pPr>
            <w:r w:rsidRPr="0009204E">
              <w:rPr>
                <w:rFonts w:ascii="Arial" w:hAnsi="Arial" w:cs="Arial"/>
                <w:b/>
                <w:bCs/>
              </w:rPr>
              <w:t>CID</w:t>
            </w:r>
          </w:p>
        </w:tc>
        <w:tc>
          <w:tcPr>
            <w:tcW w:w="900" w:type="dxa"/>
            <w:shd w:val="clear" w:color="auto" w:fill="auto"/>
            <w:hideMark/>
          </w:tcPr>
          <w:p w14:paraId="689E8D12" w14:textId="77777777" w:rsidR="00C33A05" w:rsidRPr="0009204E" w:rsidRDefault="00C33A05" w:rsidP="002C4D75">
            <w:pPr>
              <w:rPr>
                <w:rFonts w:ascii="Arial" w:hAnsi="Arial" w:cs="Arial"/>
                <w:b/>
                <w:bCs/>
              </w:rPr>
            </w:pPr>
            <w:r w:rsidRPr="0009204E">
              <w:rPr>
                <w:rFonts w:ascii="Arial" w:hAnsi="Arial" w:cs="Arial"/>
                <w:b/>
                <w:bCs/>
              </w:rPr>
              <w:t>P</w:t>
            </w:r>
            <w:r w:rsidRPr="008A7526">
              <w:rPr>
                <w:rFonts w:ascii="Arial" w:hAnsi="Arial" w:cs="Arial"/>
                <w:b/>
                <w:bCs/>
              </w:rPr>
              <w:t>.L</w:t>
            </w:r>
          </w:p>
        </w:tc>
        <w:tc>
          <w:tcPr>
            <w:tcW w:w="990" w:type="dxa"/>
            <w:shd w:val="clear" w:color="auto" w:fill="auto"/>
            <w:hideMark/>
          </w:tcPr>
          <w:p w14:paraId="2596CB39" w14:textId="77777777" w:rsidR="00C33A05" w:rsidRPr="0009204E" w:rsidRDefault="00C33A05" w:rsidP="002C4D75">
            <w:pPr>
              <w:rPr>
                <w:rFonts w:ascii="Arial" w:hAnsi="Arial" w:cs="Arial"/>
                <w:b/>
                <w:bCs/>
              </w:rPr>
            </w:pPr>
            <w:r w:rsidRPr="0009204E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2520" w:type="dxa"/>
            <w:shd w:val="clear" w:color="auto" w:fill="auto"/>
            <w:hideMark/>
          </w:tcPr>
          <w:p w14:paraId="24FF21D3" w14:textId="77777777" w:rsidR="00C33A05" w:rsidRPr="0009204E" w:rsidRDefault="00C33A05" w:rsidP="002C4D75">
            <w:pPr>
              <w:rPr>
                <w:rFonts w:ascii="Arial" w:hAnsi="Arial" w:cs="Arial"/>
                <w:b/>
                <w:bCs/>
              </w:rPr>
            </w:pPr>
            <w:r w:rsidRPr="0009204E">
              <w:rPr>
                <w:rFonts w:ascii="Arial" w:hAnsi="Arial" w:cs="Arial"/>
                <w:b/>
                <w:bCs/>
              </w:rPr>
              <w:t>Comment</w:t>
            </w:r>
          </w:p>
        </w:tc>
        <w:tc>
          <w:tcPr>
            <w:tcW w:w="2075" w:type="dxa"/>
            <w:shd w:val="clear" w:color="auto" w:fill="auto"/>
            <w:hideMark/>
          </w:tcPr>
          <w:p w14:paraId="6AC16681" w14:textId="77777777" w:rsidR="00C33A05" w:rsidRPr="0009204E" w:rsidRDefault="00C33A05" w:rsidP="002C4D75">
            <w:pPr>
              <w:rPr>
                <w:rFonts w:ascii="Arial" w:hAnsi="Arial" w:cs="Arial"/>
                <w:b/>
                <w:bCs/>
              </w:rPr>
            </w:pPr>
            <w:r w:rsidRPr="0009204E">
              <w:rPr>
                <w:rFonts w:ascii="Arial" w:hAnsi="Arial" w:cs="Arial"/>
                <w:b/>
                <w:bCs/>
              </w:rPr>
              <w:t>Proposed Change</w:t>
            </w:r>
          </w:p>
        </w:tc>
        <w:tc>
          <w:tcPr>
            <w:tcW w:w="2430" w:type="dxa"/>
            <w:shd w:val="clear" w:color="auto" w:fill="auto"/>
            <w:hideMark/>
          </w:tcPr>
          <w:p w14:paraId="18864E50" w14:textId="77777777" w:rsidR="00C33A05" w:rsidRPr="0009204E" w:rsidRDefault="00C33A05" w:rsidP="002C4D75">
            <w:pPr>
              <w:rPr>
                <w:rFonts w:ascii="Arial" w:hAnsi="Arial" w:cs="Arial"/>
                <w:b/>
                <w:bCs/>
              </w:rPr>
            </w:pPr>
            <w:r w:rsidRPr="0009204E">
              <w:rPr>
                <w:rFonts w:ascii="Arial" w:hAnsi="Arial" w:cs="Arial"/>
                <w:b/>
                <w:bCs/>
              </w:rPr>
              <w:t>Resolution</w:t>
            </w:r>
          </w:p>
        </w:tc>
      </w:tr>
      <w:tr w:rsidR="00C33A05" w:rsidRPr="008A7526" w14:paraId="6189C41E" w14:textId="77777777" w:rsidTr="00714A94">
        <w:trPr>
          <w:trHeight w:val="765"/>
        </w:trPr>
        <w:tc>
          <w:tcPr>
            <w:tcW w:w="625" w:type="dxa"/>
            <w:shd w:val="clear" w:color="auto" w:fill="auto"/>
            <w:hideMark/>
          </w:tcPr>
          <w:p w14:paraId="3AFA4E82" w14:textId="6AC51E14" w:rsidR="00C33A05" w:rsidRPr="00E64E83" w:rsidRDefault="00D5452B" w:rsidP="002C4D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3079</w:t>
            </w:r>
          </w:p>
        </w:tc>
        <w:tc>
          <w:tcPr>
            <w:tcW w:w="900" w:type="dxa"/>
            <w:shd w:val="clear" w:color="auto" w:fill="auto"/>
            <w:hideMark/>
          </w:tcPr>
          <w:p w14:paraId="2FA2AAC4" w14:textId="1AC660C7" w:rsidR="00C33A05" w:rsidRPr="00E64E83" w:rsidRDefault="00D5452B" w:rsidP="002C4D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230.</w:t>
            </w:r>
            <w:r w:rsidR="002A0EC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990" w:type="dxa"/>
            <w:shd w:val="clear" w:color="auto" w:fill="auto"/>
            <w:hideMark/>
          </w:tcPr>
          <w:p w14:paraId="0E7DFD5E" w14:textId="72461052" w:rsidR="00C33A05" w:rsidRPr="00E64E83" w:rsidRDefault="002A0ECB" w:rsidP="002C4D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</w:t>
            </w:r>
          </w:p>
        </w:tc>
        <w:tc>
          <w:tcPr>
            <w:tcW w:w="2520" w:type="dxa"/>
            <w:shd w:val="clear" w:color="auto" w:fill="auto"/>
            <w:hideMark/>
          </w:tcPr>
          <w:p w14:paraId="126DC2A9" w14:textId="47F2B86B" w:rsidR="00C33A05" w:rsidRPr="00D4202D" w:rsidRDefault="00D4202D" w:rsidP="002C4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text that follows "self-protected action frame" is not a </w:t>
            </w:r>
            <w:r w:rsidR="0090685A">
              <w:rPr>
                <w:rFonts w:ascii="Arial" w:hAnsi="Arial" w:cs="Arial"/>
              </w:rPr>
              <w:t>definition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75" w:type="dxa"/>
            <w:shd w:val="clear" w:color="auto" w:fill="auto"/>
            <w:hideMark/>
          </w:tcPr>
          <w:p w14:paraId="17D19A20" w14:textId="7553736F" w:rsidR="00C33A05" w:rsidRPr="00D4202D" w:rsidRDefault="00D4202D" w:rsidP="002C4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Revise </w:t>
            </w:r>
            <w:r w:rsidR="0090685A">
              <w:rPr>
                <w:rFonts w:ascii="Arial" w:hAnsi="Arial" w:cs="Arial"/>
              </w:rPr>
              <w:t>definition</w:t>
            </w:r>
            <w:r>
              <w:rPr>
                <w:rFonts w:ascii="Arial" w:hAnsi="Arial" w:cs="Arial"/>
              </w:rPr>
              <w:t xml:space="preserve"> to be "Action frames where the protocols that use the frames are responsible</w:t>
            </w:r>
            <w:r>
              <w:rPr>
                <w:rFonts w:ascii="Arial" w:hAnsi="Arial" w:cs="Arial"/>
              </w:rPr>
              <w:br/>
              <w:t>for determining whether to protect these frames and for providing this protection when needed."</w:t>
            </w:r>
          </w:p>
        </w:tc>
        <w:tc>
          <w:tcPr>
            <w:tcW w:w="2430" w:type="dxa"/>
            <w:shd w:val="clear" w:color="auto" w:fill="auto"/>
            <w:hideMark/>
          </w:tcPr>
          <w:p w14:paraId="4541C9F9" w14:textId="77777777" w:rsidR="00C33A05" w:rsidRDefault="00DC761F" w:rsidP="002C4D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Revise:</w:t>
            </w:r>
          </w:p>
          <w:p w14:paraId="5F127119" w14:textId="5F917211" w:rsidR="00DC761F" w:rsidRPr="00E64E83" w:rsidRDefault="00DC761F" w:rsidP="002C4D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Delete the </w:t>
            </w:r>
            <w:r w:rsidR="0090685A">
              <w:rPr>
                <w:rFonts w:asciiTheme="minorHAnsi" w:hAnsiTheme="minorHAnsi" w:cstheme="minorHAnsi"/>
              </w:rPr>
              <w:t>definition</w:t>
            </w:r>
            <w:r>
              <w:rPr>
                <w:rFonts w:asciiTheme="minorHAnsi" w:hAnsiTheme="minorHAnsi" w:cstheme="minorHAnsi"/>
              </w:rPr>
              <w:t xml:space="preserve"> for “self-</w:t>
            </w:r>
            <w:r w:rsidR="007822CA">
              <w:rPr>
                <w:rFonts w:asciiTheme="minorHAnsi" w:hAnsiTheme="minorHAnsi" w:cstheme="minorHAnsi"/>
              </w:rPr>
              <w:t xml:space="preserve">protected action frame”.  </w:t>
            </w:r>
          </w:p>
        </w:tc>
      </w:tr>
    </w:tbl>
    <w:p w14:paraId="747E0907" w14:textId="77777777" w:rsidR="000729DD" w:rsidRDefault="000729DD" w:rsidP="00EC173B"/>
    <w:p w14:paraId="10C6C872" w14:textId="77777777" w:rsidR="00EC173B" w:rsidRDefault="00EC173B" w:rsidP="00EC173B">
      <w:pPr>
        <w:pStyle w:val="Heading1"/>
        <w:rPr>
          <w:szCs w:val="32"/>
        </w:rPr>
      </w:pPr>
      <w:r>
        <w:rPr>
          <w:szCs w:val="32"/>
        </w:rPr>
        <w:t>Background</w:t>
      </w:r>
    </w:p>
    <w:p w14:paraId="2ACAE4BE" w14:textId="44B61A0D" w:rsidR="003700D0" w:rsidRDefault="003700D0" w:rsidP="003700D0"/>
    <w:p w14:paraId="33F22FD6" w14:textId="2D898B42" w:rsidR="00233921" w:rsidRDefault="006C5B18" w:rsidP="00630024">
      <w:pPr>
        <w:jc w:val="both"/>
      </w:pPr>
      <w:r>
        <w:t>The summary of discussion from 11-20/1712</w:t>
      </w:r>
      <w:r w:rsidR="001E0F43">
        <w:t>r0 (</w:t>
      </w:r>
      <w:r w:rsidR="00CD7890" w:rsidRPr="00CD7890">
        <w:t>Minutes for REVme 2022 November Plenary</w:t>
      </w:r>
      <w:r w:rsidR="00CD7890">
        <w:t xml:space="preserve">): </w:t>
      </w:r>
      <w:bookmarkStart w:id="2" w:name="_Toc111046991"/>
    </w:p>
    <w:p w14:paraId="10B03A45" w14:textId="338EC3D9" w:rsidR="00630024" w:rsidRDefault="00630024" w:rsidP="00630024">
      <w:pPr>
        <w:jc w:val="both"/>
      </w:pPr>
    </w:p>
    <w:p w14:paraId="06FC209F" w14:textId="3BAA2FDA" w:rsidR="00630024" w:rsidRDefault="00626EF5" w:rsidP="00630024">
      <w:pPr>
        <w:jc w:val="both"/>
      </w:pPr>
      <w:r>
        <w:rPr>
          <w:noProof/>
        </w:rPr>
        <w:drawing>
          <wp:inline distT="0" distB="0" distL="0" distR="0" wp14:anchorId="0AFA8C20" wp14:editId="48DE5781">
            <wp:extent cx="5257800" cy="3419475"/>
            <wp:effectExtent l="0" t="0" r="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2430E" w14:textId="6494EA36" w:rsidR="00233921" w:rsidRDefault="00233921" w:rsidP="00FC7698"/>
    <w:p w14:paraId="3FEA0776" w14:textId="0FE1D45C" w:rsidR="00CD2B72" w:rsidRDefault="00FE2249" w:rsidP="00FC7698">
      <w:r>
        <w:t xml:space="preserve">The </w:t>
      </w:r>
      <w:r w:rsidR="00FF33C8">
        <w:t xml:space="preserve">term “Self-protected Action frame” </w:t>
      </w:r>
      <w:r w:rsidR="00541582">
        <w:t xml:space="preserve">and “Self-protected Action frames” </w:t>
      </w:r>
      <w:r w:rsidR="00FF33C8">
        <w:t>occurs at the following locations:</w:t>
      </w:r>
    </w:p>
    <w:p w14:paraId="13648745" w14:textId="6BFD2424" w:rsidR="00FF33C8" w:rsidRDefault="00FF33C8" w:rsidP="00FC7698"/>
    <w:p w14:paraId="69606E1E" w14:textId="0D61EBFC" w:rsidR="00F9001C" w:rsidRDefault="00F9001C" w:rsidP="00FC7698">
      <w:r>
        <w:t>30.52 – in the table of contents</w:t>
      </w:r>
    </w:p>
    <w:p w14:paraId="00A6D068" w14:textId="6434C6C1" w:rsidR="00F9001C" w:rsidRDefault="00045DEF" w:rsidP="00FC7698">
      <w:r>
        <w:t xml:space="preserve">230.12 – the definition (the focus of CID </w:t>
      </w:r>
      <w:r w:rsidR="00EC5047">
        <w:t xml:space="preserve">3079 (two </w:t>
      </w:r>
      <w:r w:rsidR="00884A29">
        <w:t>instances)</w:t>
      </w:r>
    </w:p>
    <w:p w14:paraId="57B9D299" w14:textId="35B08EF2" w:rsidR="00884A29" w:rsidRDefault="00884A29" w:rsidP="00F86CBC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18"/>
          <w:szCs w:val="18"/>
        </w:rPr>
      </w:pPr>
      <w:r>
        <w:t>734.</w:t>
      </w:r>
      <w:r w:rsidR="001F23CE">
        <w:t xml:space="preserve">51 – in Table 9-71 </w:t>
      </w:r>
      <w:r w:rsidR="00DE7110">
        <w:t>–</w:t>
      </w:r>
      <w:r w:rsidR="001F23CE">
        <w:t xml:space="preserve"> </w:t>
      </w:r>
      <w:r w:rsidR="00DE7110">
        <w:t>“</w:t>
      </w:r>
      <w:r w:rsidR="00F86CBC">
        <w:rPr>
          <w:rFonts w:ascii="TimesNewRoman" w:eastAsia="TimesNewRoman" w:cs="TimesNewRoman"/>
          <w:color w:val="000000"/>
          <w:sz w:val="18"/>
          <w:szCs w:val="18"/>
        </w:rPr>
        <w:t xml:space="preserve">The MIC element is present in a Self-protected Action frame if a </w:t>
      </w:r>
      <w:r w:rsidR="00F86CBC">
        <w:rPr>
          <w:rFonts w:ascii="TimesNewRoman" w:eastAsia="TimesNewRoman" w:cs="TimesNewRoman"/>
          <w:color w:val="218A21"/>
          <w:sz w:val="18"/>
          <w:szCs w:val="18"/>
        </w:rPr>
        <w:t>(#1900)</w:t>
      </w:r>
      <w:r w:rsidR="00F86CBC">
        <w:rPr>
          <w:rFonts w:ascii="TimesNewRoman" w:eastAsia="TimesNewRoman" w:cs="TimesNewRoman"/>
          <w:color w:val="000000"/>
          <w:sz w:val="18"/>
          <w:szCs w:val="18"/>
        </w:rPr>
        <w:t>shared PMK exists</w:t>
      </w:r>
      <w:r w:rsidR="00F86CBC">
        <w:rPr>
          <w:rFonts w:ascii="TimesNewRoman" w:eastAsia="TimesNewRoman" w:cs="TimesNewRoman"/>
          <w:color w:val="000000"/>
          <w:sz w:val="18"/>
          <w:szCs w:val="18"/>
        </w:rPr>
        <w:t xml:space="preserve"> </w:t>
      </w:r>
      <w:r w:rsidR="00F86CBC">
        <w:rPr>
          <w:rFonts w:ascii="TimesNewRoman" w:eastAsia="TimesNewRoman" w:cs="TimesNewRoman"/>
          <w:color w:val="000000"/>
          <w:sz w:val="18"/>
          <w:szCs w:val="18"/>
        </w:rPr>
        <w:t>between the sender and recipient of this frame; otherwise not present.</w:t>
      </w:r>
      <w:r w:rsidR="00F86CBC">
        <w:rPr>
          <w:rFonts w:ascii="TimesNewRoman" w:eastAsia="TimesNewRoman" w:cs="TimesNewRoman"/>
          <w:color w:val="000000"/>
          <w:sz w:val="18"/>
          <w:szCs w:val="18"/>
        </w:rPr>
        <w:t>”</w:t>
      </w:r>
    </w:p>
    <w:p w14:paraId="13417662" w14:textId="2C2E2F4D" w:rsidR="00DB260D" w:rsidRDefault="00DD0F30" w:rsidP="00DB260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18"/>
          <w:szCs w:val="18"/>
        </w:rPr>
      </w:pPr>
      <w:r w:rsidRPr="000463C0">
        <w:t>734.54</w:t>
      </w:r>
      <w:r w:rsidR="00DB260D" w:rsidRPr="000463C0">
        <w:t xml:space="preserve"> – in Table 9-71</w:t>
      </w:r>
      <w:r w:rsidR="000463C0">
        <w:t xml:space="preserve"> - </w:t>
      </w:r>
      <w:r w:rsidR="00DB260D">
        <w:rPr>
          <w:rFonts w:ascii="TimesNewRoman" w:eastAsia="TimesNewRoman" w:cs="TimesNewRoman"/>
          <w:color w:val="000000"/>
          <w:sz w:val="18"/>
          <w:szCs w:val="18"/>
        </w:rPr>
        <w:t xml:space="preserve"> </w:t>
      </w:r>
      <w:r w:rsidR="00DB260D">
        <w:rPr>
          <w:rFonts w:ascii="TimesNewRoman" w:eastAsia="TimesNewRoman" w:cs="TimesNewRoman"/>
          <w:color w:val="000000"/>
          <w:sz w:val="18"/>
          <w:szCs w:val="18"/>
        </w:rPr>
        <w:t>‘</w:t>
      </w:r>
      <w:r w:rsidR="00DB260D">
        <w:rPr>
          <w:rFonts w:ascii="TimesNewRoman" w:eastAsia="TimesNewRoman" w:cs="TimesNewRoman"/>
          <w:color w:val="000000"/>
          <w:sz w:val="18"/>
          <w:szCs w:val="18"/>
        </w:rPr>
        <w:t xml:space="preserve"> </w:t>
      </w:r>
      <w:r w:rsidR="00DB260D">
        <w:rPr>
          <w:rFonts w:ascii="TimesNewRoman" w:eastAsia="TimesNewRoman" w:cs="TimesNewRoman"/>
          <w:color w:val="000000"/>
          <w:sz w:val="18"/>
          <w:szCs w:val="18"/>
        </w:rPr>
        <w:t>“</w:t>
      </w:r>
      <w:r w:rsidR="00DB260D">
        <w:rPr>
          <w:rFonts w:ascii="TimesNewRoman" w:eastAsia="TimesNewRoman" w:cs="TimesNewRoman"/>
          <w:color w:val="000000"/>
          <w:sz w:val="18"/>
          <w:szCs w:val="18"/>
        </w:rPr>
        <w:t>The Authenticated Mesh Peering Exchange element is present in a Self-protected Action frame if</w:t>
      </w:r>
      <w:r w:rsidR="00DB260D">
        <w:rPr>
          <w:rFonts w:ascii="TimesNewRoman" w:eastAsia="TimesNewRoman" w:cs="TimesNewRoman"/>
          <w:color w:val="000000"/>
          <w:sz w:val="18"/>
          <w:szCs w:val="18"/>
        </w:rPr>
        <w:t xml:space="preserve"> </w:t>
      </w:r>
      <w:r w:rsidR="00DB260D">
        <w:rPr>
          <w:rFonts w:ascii="TimesNewRoman" w:eastAsia="TimesNewRoman" w:cs="TimesNewRoman"/>
          <w:color w:val="218A21"/>
          <w:sz w:val="18"/>
          <w:szCs w:val="18"/>
        </w:rPr>
        <w:t>(#125)</w:t>
      </w:r>
      <w:r w:rsidR="00DB260D">
        <w:rPr>
          <w:rFonts w:ascii="TimesNewRoman" w:eastAsia="TimesNewRoman" w:cs="TimesNewRoman"/>
          <w:color w:val="000000"/>
          <w:sz w:val="18"/>
          <w:szCs w:val="18"/>
        </w:rPr>
        <w:t xml:space="preserve">a </w:t>
      </w:r>
      <w:r w:rsidR="00DB260D">
        <w:rPr>
          <w:rFonts w:ascii="TimesNewRoman" w:eastAsia="TimesNewRoman" w:cs="TimesNewRoman"/>
          <w:color w:val="218A21"/>
          <w:sz w:val="18"/>
          <w:szCs w:val="18"/>
        </w:rPr>
        <w:t>(#1900)</w:t>
      </w:r>
      <w:r w:rsidR="00DB260D">
        <w:rPr>
          <w:rFonts w:ascii="TimesNewRoman" w:eastAsia="TimesNewRoman" w:cs="TimesNewRoman"/>
          <w:color w:val="000000"/>
          <w:sz w:val="18"/>
          <w:szCs w:val="18"/>
        </w:rPr>
        <w:t>shared PMK exists between the sender and recipient of this frame; otherwise not</w:t>
      </w:r>
    </w:p>
    <w:p w14:paraId="5168B194" w14:textId="4D227CAE" w:rsidR="00F86CBC" w:rsidRDefault="00DB260D" w:rsidP="00DB260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18"/>
          <w:szCs w:val="18"/>
        </w:rPr>
      </w:pPr>
      <w:r>
        <w:rPr>
          <w:rFonts w:ascii="TimesNewRoman" w:eastAsia="TimesNewRoman" w:cs="TimesNewRoman"/>
          <w:color w:val="000000"/>
          <w:sz w:val="18"/>
          <w:szCs w:val="18"/>
        </w:rPr>
        <w:t>present.</w:t>
      </w:r>
      <w:r>
        <w:rPr>
          <w:rFonts w:ascii="TimesNewRoman" w:eastAsia="TimesNewRoman" w:cs="TimesNewRoman"/>
          <w:color w:val="000000"/>
          <w:sz w:val="18"/>
          <w:szCs w:val="18"/>
        </w:rPr>
        <w:t>”</w:t>
      </w:r>
    </w:p>
    <w:p w14:paraId="3F160437" w14:textId="1016F240" w:rsidR="000463C0" w:rsidRDefault="00F32FB2" w:rsidP="00DB260D">
      <w:pPr>
        <w:autoSpaceDE w:val="0"/>
        <w:autoSpaceDN w:val="0"/>
        <w:adjustRightInd w:val="0"/>
        <w:rPr>
          <w:rFonts w:ascii="Arial,Bold" w:eastAsia="Arial,Bold" w:cs="Arial,Bold"/>
          <w:b/>
          <w:bCs/>
        </w:rPr>
      </w:pPr>
      <w:r w:rsidRPr="009B765C">
        <w:lastRenderedPageBreak/>
        <w:t>1643.15 – the clause 9.6.15 tit</w:t>
      </w:r>
      <w:r w:rsidR="000B51E1" w:rsidRPr="009B765C">
        <w:t>le</w:t>
      </w:r>
      <w:r w:rsidR="000B51E1">
        <w:rPr>
          <w:rFonts w:ascii="TimesNewRoman" w:eastAsia="TimesNewRoman" w:cs="TimesNewRoman"/>
          <w:color w:val="000000"/>
          <w:sz w:val="18"/>
          <w:szCs w:val="18"/>
        </w:rPr>
        <w:t xml:space="preserve"> </w:t>
      </w:r>
      <w:r w:rsidR="000B51E1">
        <w:rPr>
          <w:rFonts w:ascii="TimesNewRoman" w:eastAsia="TimesNewRoman" w:cs="TimesNewRoman"/>
          <w:color w:val="000000"/>
          <w:sz w:val="18"/>
          <w:szCs w:val="18"/>
        </w:rPr>
        <w:t>“</w:t>
      </w:r>
      <w:r w:rsidR="000B51E1">
        <w:rPr>
          <w:rFonts w:ascii="TimesNewRoman" w:eastAsia="TimesNewRoman" w:cs="TimesNewRoman"/>
          <w:color w:val="000000"/>
          <w:sz w:val="18"/>
          <w:szCs w:val="18"/>
        </w:rPr>
        <w:t xml:space="preserve"> 9.6.15 </w:t>
      </w:r>
      <w:r w:rsidR="000B51E1">
        <w:rPr>
          <w:rFonts w:ascii="Arial,Bold" w:eastAsia="Arial,Bold" w:cs="Arial,Bold"/>
          <w:b/>
          <w:bCs/>
        </w:rPr>
        <w:t>Self-protected Action frame details</w:t>
      </w:r>
      <w:r w:rsidR="000B51E1">
        <w:rPr>
          <w:rFonts w:ascii="Arial,Bold" w:eastAsia="Arial,Bold" w:cs="Arial,Bold"/>
          <w:b/>
          <w:bCs/>
        </w:rPr>
        <w:t>”</w:t>
      </w:r>
    </w:p>
    <w:p w14:paraId="5F0D40EC" w14:textId="21C93E6A" w:rsidR="000B51E1" w:rsidRPr="009B765C" w:rsidRDefault="00C725F2" w:rsidP="00DB260D">
      <w:pPr>
        <w:autoSpaceDE w:val="0"/>
        <w:autoSpaceDN w:val="0"/>
        <w:adjustRightInd w:val="0"/>
      </w:pPr>
      <w:r w:rsidRPr="009B765C">
        <w:t>1643.20 – text in clause 9.</w:t>
      </w:r>
      <w:r w:rsidR="00C76FEA" w:rsidRPr="009B765C">
        <w:t xml:space="preserve">6.15.1 </w:t>
      </w:r>
    </w:p>
    <w:p w14:paraId="6373DD14" w14:textId="678372F7" w:rsidR="00486649" w:rsidRPr="009B765C" w:rsidRDefault="00126741" w:rsidP="00DB260D">
      <w:pPr>
        <w:autoSpaceDE w:val="0"/>
        <w:autoSpaceDN w:val="0"/>
        <w:adjustRightInd w:val="0"/>
      </w:pPr>
      <w:r w:rsidRPr="009B765C">
        <w:t>16</w:t>
      </w:r>
      <w:r w:rsidR="00486649" w:rsidRPr="009B765C">
        <w:t>43.26 – text in clause 9.6.15.1</w:t>
      </w:r>
    </w:p>
    <w:p w14:paraId="38DE4C4A" w14:textId="2159D8AD" w:rsidR="00486649" w:rsidRPr="009B765C" w:rsidRDefault="00990130" w:rsidP="00DB260D">
      <w:pPr>
        <w:autoSpaceDE w:val="0"/>
        <w:autoSpaceDN w:val="0"/>
        <w:adjustRightInd w:val="0"/>
      </w:pPr>
      <w:r w:rsidRPr="009B765C">
        <w:t>1643.29 - text in clause 9.6.15.1</w:t>
      </w:r>
    </w:p>
    <w:p w14:paraId="0EDA333A" w14:textId="2D4BE851" w:rsidR="00990130" w:rsidRPr="009B765C" w:rsidRDefault="00F03ABE" w:rsidP="00DB260D">
      <w:pPr>
        <w:autoSpaceDE w:val="0"/>
        <w:autoSpaceDN w:val="0"/>
        <w:adjustRightInd w:val="0"/>
      </w:pPr>
      <w:r w:rsidRPr="009B765C">
        <w:t>1642.34 - text in clause 9.6.15.1</w:t>
      </w:r>
    </w:p>
    <w:p w14:paraId="541C4736" w14:textId="4D0100A0" w:rsidR="0092382F" w:rsidRPr="009B765C" w:rsidRDefault="0092382F" w:rsidP="00DB260D">
      <w:pPr>
        <w:autoSpaceDE w:val="0"/>
        <w:autoSpaceDN w:val="0"/>
        <w:adjustRightInd w:val="0"/>
      </w:pPr>
      <w:r w:rsidRPr="009B765C">
        <w:t>1642.42 - text in clause 9.6.15.1</w:t>
      </w:r>
    </w:p>
    <w:p w14:paraId="406C30AA" w14:textId="1B27DDC7" w:rsidR="00C76FEA" w:rsidRPr="009B765C" w:rsidRDefault="00C76FEA" w:rsidP="00DB260D">
      <w:pPr>
        <w:autoSpaceDE w:val="0"/>
        <w:autoSpaceDN w:val="0"/>
        <w:adjustRightInd w:val="0"/>
      </w:pPr>
      <w:r w:rsidRPr="009B765C">
        <w:t xml:space="preserve">1644.1 </w:t>
      </w:r>
      <w:r w:rsidR="00524D1D" w:rsidRPr="009B765C">
        <w:t>–</w:t>
      </w:r>
      <w:r w:rsidRPr="009B765C">
        <w:t xml:space="preserve"> </w:t>
      </w:r>
      <w:r w:rsidR="00524D1D" w:rsidRPr="009B765C">
        <w:t xml:space="preserve">text in a “Note” in 9.5.15.1 </w:t>
      </w:r>
    </w:p>
    <w:p w14:paraId="4A2B5933" w14:textId="41024781" w:rsidR="00524D1D" w:rsidRDefault="00524D1D" w:rsidP="00DB260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18"/>
          <w:szCs w:val="18"/>
        </w:rPr>
      </w:pPr>
    </w:p>
    <w:p w14:paraId="0F7DF669" w14:textId="070F2848" w:rsidR="007F39B2" w:rsidRPr="00D433FC" w:rsidRDefault="007F39B2" w:rsidP="00DB260D">
      <w:pPr>
        <w:autoSpaceDE w:val="0"/>
        <w:autoSpaceDN w:val="0"/>
        <w:adjustRightInd w:val="0"/>
      </w:pPr>
      <w:r w:rsidRPr="00D433FC">
        <w:t xml:space="preserve">The term “Self-protected Action frame” is only used </w:t>
      </w:r>
      <w:r w:rsidR="001C2012" w:rsidRPr="00D433FC">
        <w:t xml:space="preserve">in clause 9 and a complete “definition” is provided in clause 9.6.15.1.  </w:t>
      </w:r>
      <w:r w:rsidR="00F2671E">
        <w:t>It should be noted that</w:t>
      </w:r>
      <w:r w:rsidR="00BE3837">
        <w:t xml:space="preserve"> </w:t>
      </w:r>
      <w:r w:rsidR="00755DA1">
        <w:t xml:space="preserve">there are several types of </w:t>
      </w:r>
      <w:r w:rsidR="00BE3837">
        <w:t>Self-prote</w:t>
      </w:r>
      <w:r w:rsidR="00755DA1">
        <w:t>cted Action frames</w:t>
      </w:r>
      <w:r w:rsidR="001D6904">
        <w:t xml:space="preserve"> (e.g. Mesh Peering Open, Mesh Peering Confirm, Mesh Peering Closed</w:t>
      </w:r>
      <w:r w:rsidR="0077035E">
        <w:t>, …)</w:t>
      </w:r>
      <w:r w:rsidR="001E4C57">
        <w:t xml:space="preserve">, however the frame type does not </w:t>
      </w:r>
      <w:r w:rsidR="00751212">
        <w:t>appear</w:t>
      </w:r>
      <w:r w:rsidR="001E4C57">
        <w:t xml:space="preserve"> </w:t>
      </w:r>
      <w:r w:rsidR="00EC23C4">
        <w:t xml:space="preserve">outside of clause 9. </w:t>
      </w:r>
      <w:r w:rsidR="00F2671E">
        <w:t xml:space="preserve"> </w:t>
      </w:r>
      <w:r w:rsidR="001C2012" w:rsidRPr="00D433FC">
        <w:t xml:space="preserve">Therefore, there is no need for a </w:t>
      </w:r>
      <w:r w:rsidR="0090685A" w:rsidRPr="00D433FC">
        <w:t>definition</w:t>
      </w:r>
      <w:r w:rsidR="001C2012" w:rsidRPr="00D433FC">
        <w:t xml:space="preserve"> of the term </w:t>
      </w:r>
      <w:r w:rsidR="0054746A" w:rsidRPr="00D433FC">
        <w:t>in clause 3.2.</w:t>
      </w:r>
    </w:p>
    <w:p w14:paraId="429E1ED2" w14:textId="5FA2EAC7" w:rsidR="00091A44" w:rsidRDefault="003700D0" w:rsidP="00091A44">
      <w:pPr>
        <w:pStyle w:val="Heading1"/>
        <w:rPr>
          <w:szCs w:val="32"/>
        </w:rPr>
      </w:pPr>
      <w:r>
        <w:rPr>
          <w:szCs w:val="32"/>
        </w:rPr>
        <w:t>Proposed Resolution</w:t>
      </w:r>
      <w:bookmarkEnd w:id="2"/>
      <w:r w:rsidR="00091A44" w:rsidRPr="00B57376">
        <w:rPr>
          <w:szCs w:val="32"/>
        </w:rPr>
        <w:t xml:space="preserve"> </w:t>
      </w:r>
    </w:p>
    <w:p w14:paraId="0815C151" w14:textId="45A5FEEA" w:rsidR="0054746A" w:rsidRDefault="0054746A" w:rsidP="0054746A"/>
    <w:p w14:paraId="0C314395" w14:textId="1AE03A57" w:rsidR="0054746A" w:rsidRPr="0054746A" w:rsidRDefault="004E0FEC" w:rsidP="0054746A">
      <w:r>
        <w:t xml:space="preserve">Delete the definition in clause 3.2 for </w:t>
      </w:r>
      <w:r w:rsidRPr="00D433FC">
        <w:t>Self-protected Action frame</w:t>
      </w:r>
    </w:p>
    <w:sectPr w:rsidR="0054746A" w:rsidRPr="005474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FCB21" w14:textId="77777777" w:rsidR="002715A7" w:rsidRDefault="002715A7">
      <w:r>
        <w:separator/>
      </w:r>
    </w:p>
  </w:endnote>
  <w:endnote w:type="continuationSeparator" w:id="0">
    <w:p w14:paraId="21C1908C" w14:textId="77777777" w:rsidR="002715A7" w:rsidRDefault="002715A7">
      <w:r>
        <w:continuationSeparator/>
      </w:r>
    </w:p>
  </w:endnote>
  <w:endnote w:type="continuationNotice" w:id="1">
    <w:p w14:paraId="503186DE" w14:textId="77777777" w:rsidR="002715A7" w:rsidRDefault="002715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Mono">
    <w:charset w:val="00"/>
    <w:family w:val="modern"/>
    <w:pitch w:val="fixed"/>
    <w:sig w:usb0="A00002EF" w:usb1="500078E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1850" w14:textId="77777777" w:rsidR="002B7999" w:rsidRDefault="002B7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DE15" w14:textId="755D726E" w:rsidR="00C139A5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139A5">
        <w:t>Minutes</w:t>
      </w:r>
    </w:fldSimple>
    <w:r w:rsidR="00C139A5">
      <w:tab/>
      <w:t xml:space="preserve">page </w:t>
    </w:r>
    <w:r w:rsidR="00C139A5">
      <w:fldChar w:fldCharType="begin"/>
    </w:r>
    <w:r w:rsidR="00C139A5">
      <w:instrText xml:space="preserve">page </w:instrText>
    </w:r>
    <w:r w:rsidR="00C139A5">
      <w:fldChar w:fldCharType="separate"/>
    </w:r>
    <w:r w:rsidR="00C139A5">
      <w:rPr>
        <w:noProof/>
      </w:rPr>
      <w:t>9</w:t>
    </w:r>
    <w:r w:rsidR="00C139A5">
      <w:fldChar w:fldCharType="end"/>
    </w:r>
    <w:r w:rsidR="00C139A5">
      <w:tab/>
    </w:r>
    <w:fldSimple w:instr=" COMMENTS  \* MERGEFORMAT ">
      <w:r w:rsidR="00C139A5">
        <w:t>Joseph Levy (InterDigital)</w:t>
      </w:r>
    </w:fldSimple>
  </w:p>
  <w:p w14:paraId="61B194E8" w14:textId="77777777" w:rsidR="00C139A5" w:rsidRDefault="00C139A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B280" w14:textId="77777777" w:rsidR="002B7999" w:rsidRDefault="002B7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26D4F" w14:textId="77777777" w:rsidR="002715A7" w:rsidRDefault="002715A7">
      <w:r>
        <w:separator/>
      </w:r>
    </w:p>
  </w:footnote>
  <w:footnote w:type="continuationSeparator" w:id="0">
    <w:p w14:paraId="1326F347" w14:textId="77777777" w:rsidR="002715A7" w:rsidRDefault="002715A7">
      <w:r>
        <w:continuationSeparator/>
      </w:r>
    </w:p>
  </w:footnote>
  <w:footnote w:type="continuationNotice" w:id="1">
    <w:p w14:paraId="009758D4" w14:textId="77777777" w:rsidR="002715A7" w:rsidRDefault="002715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4F34" w14:textId="77777777" w:rsidR="002B7999" w:rsidRDefault="002B7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D4A2" w14:textId="44244F18" w:rsidR="00C139A5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B7999">
        <w:t>December 2022</w:t>
      </w:r>
    </w:fldSimple>
    <w:r w:rsidR="00C139A5">
      <w:tab/>
    </w:r>
    <w:r w:rsidR="00C139A5">
      <w:tab/>
    </w:r>
    <w:fldSimple w:instr=" TITLE  \* MERGEFORMAT ">
      <w:r w:rsidR="002B7999">
        <w:t>doc.: IEEE 802.11-22/2096r0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0CD6" w14:textId="77777777" w:rsidR="002B7999" w:rsidRDefault="002B7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2ACB950"/>
    <w:lvl w:ilvl="0">
      <w:numFmt w:val="bullet"/>
      <w:lvlText w:val="*"/>
      <w:lvlJc w:val="left"/>
    </w:lvl>
  </w:abstractNum>
  <w:abstractNum w:abstractNumId="1" w15:restartNumberingAfterBreak="0">
    <w:nsid w:val="00196CAB"/>
    <w:multiLevelType w:val="hybridMultilevel"/>
    <w:tmpl w:val="7BD65372"/>
    <w:lvl w:ilvl="0" w:tplc="B2587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0BDB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644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4B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F61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540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B6E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60E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081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780F3B"/>
    <w:multiLevelType w:val="hybridMultilevel"/>
    <w:tmpl w:val="15E0AA64"/>
    <w:lvl w:ilvl="0" w:tplc="4D922D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7870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67A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2423D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B01D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1804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643F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9C86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A00A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D25944"/>
    <w:multiLevelType w:val="hybridMultilevel"/>
    <w:tmpl w:val="3408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C300D"/>
    <w:multiLevelType w:val="hybridMultilevel"/>
    <w:tmpl w:val="2FA2BB2E"/>
    <w:lvl w:ilvl="0" w:tplc="478AE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70C4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FAE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023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E7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10F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AA1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D02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B09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0763465"/>
    <w:multiLevelType w:val="hybridMultilevel"/>
    <w:tmpl w:val="7BD04468"/>
    <w:lvl w:ilvl="0" w:tplc="94CCC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948E5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2E1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746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161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8C5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2CE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14D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888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69467C2"/>
    <w:multiLevelType w:val="hybridMultilevel"/>
    <w:tmpl w:val="9D507478"/>
    <w:lvl w:ilvl="0" w:tplc="B3FC4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F013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7A1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A0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781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569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225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DE9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00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D624DC"/>
    <w:multiLevelType w:val="hybridMultilevel"/>
    <w:tmpl w:val="97DA217E"/>
    <w:lvl w:ilvl="0" w:tplc="3EBC3D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10C6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44E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BC1A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86BA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929C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FC40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E604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BE99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04D5353"/>
    <w:multiLevelType w:val="hybridMultilevel"/>
    <w:tmpl w:val="9D7AEDD6"/>
    <w:lvl w:ilvl="0" w:tplc="F39A2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EA4E9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C65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E81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DA4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586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F8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683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3CD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0F80A46"/>
    <w:multiLevelType w:val="hybridMultilevel"/>
    <w:tmpl w:val="B6520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32F67"/>
    <w:multiLevelType w:val="hybridMultilevel"/>
    <w:tmpl w:val="59242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D0A46"/>
    <w:multiLevelType w:val="hybridMultilevel"/>
    <w:tmpl w:val="C36EFC4C"/>
    <w:lvl w:ilvl="0" w:tplc="857EC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98A3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B8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E2F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88A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2EC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728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CA2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C5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1373F07"/>
    <w:multiLevelType w:val="hybridMultilevel"/>
    <w:tmpl w:val="49C6C014"/>
    <w:lvl w:ilvl="0" w:tplc="637644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A824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0E5B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681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B095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327C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9ECD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56CC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B6E3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5065BBE"/>
    <w:multiLevelType w:val="hybridMultilevel"/>
    <w:tmpl w:val="C85C20FC"/>
    <w:lvl w:ilvl="0" w:tplc="AA424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3E6F4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424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EAB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A0E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80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E60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AC6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4A1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2E3E46"/>
    <w:multiLevelType w:val="hybridMultilevel"/>
    <w:tmpl w:val="8F08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40249"/>
    <w:multiLevelType w:val="hybridMultilevel"/>
    <w:tmpl w:val="AF7E2042"/>
    <w:lvl w:ilvl="0" w:tplc="ED2A2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80BE7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0A9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CEB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463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62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6E7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909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B8B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99E27B4"/>
    <w:multiLevelType w:val="hybridMultilevel"/>
    <w:tmpl w:val="A0265FFC"/>
    <w:lvl w:ilvl="0" w:tplc="BD587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269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84A0C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E47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620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B85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72F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FE4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BE5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9F23E48"/>
    <w:multiLevelType w:val="hybridMultilevel"/>
    <w:tmpl w:val="2170460A"/>
    <w:lvl w:ilvl="0" w:tplc="50928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D219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C62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287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326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49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01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240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328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BDF1584"/>
    <w:multiLevelType w:val="hybridMultilevel"/>
    <w:tmpl w:val="3E02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E4881"/>
    <w:multiLevelType w:val="hybridMultilevel"/>
    <w:tmpl w:val="5B6485F6"/>
    <w:lvl w:ilvl="0" w:tplc="C7E8B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68DC7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AAA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2C8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5AB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BA2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EE1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424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C0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85463CD"/>
    <w:multiLevelType w:val="hybridMultilevel"/>
    <w:tmpl w:val="DAFC83F8"/>
    <w:lvl w:ilvl="0" w:tplc="61E62A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108C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ECF6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606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62AB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645E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6E94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524F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66D2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D6B2903"/>
    <w:multiLevelType w:val="hybridMultilevel"/>
    <w:tmpl w:val="0EC278C2"/>
    <w:lvl w:ilvl="0" w:tplc="4B601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F4BB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0AC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D2F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568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2A2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A8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EA9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01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FD940C5"/>
    <w:multiLevelType w:val="hybridMultilevel"/>
    <w:tmpl w:val="214A65BE"/>
    <w:lvl w:ilvl="0" w:tplc="ACE8F6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061BC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DA4AE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861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CE24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74B8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926C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1EFB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9869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1B3679E"/>
    <w:multiLevelType w:val="hybridMultilevel"/>
    <w:tmpl w:val="C86E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51E6B"/>
    <w:multiLevelType w:val="hybridMultilevel"/>
    <w:tmpl w:val="45C041AE"/>
    <w:lvl w:ilvl="0" w:tplc="17847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457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2F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08B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EB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00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CE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40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62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6907D51"/>
    <w:multiLevelType w:val="multilevel"/>
    <w:tmpl w:val="D54C6B8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E0D3D51"/>
    <w:multiLevelType w:val="hybridMultilevel"/>
    <w:tmpl w:val="1748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D2F01"/>
    <w:multiLevelType w:val="hybridMultilevel"/>
    <w:tmpl w:val="C666E912"/>
    <w:lvl w:ilvl="0" w:tplc="FB92A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28FB7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3C3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D6C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ED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402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E02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886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1AD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0DC6E44"/>
    <w:multiLevelType w:val="hybridMultilevel"/>
    <w:tmpl w:val="020CFAA2"/>
    <w:lvl w:ilvl="0" w:tplc="9D146F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5A54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BEB01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03B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6F8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1ECC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2EFA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560E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095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5C61196"/>
    <w:multiLevelType w:val="hybridMultilevel"/>
    <w:tmpl w:val="C50AB966"/>
    <w:lvl w:ilvl="0" w:tplc="F06E3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86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6B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BAC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B43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AE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B40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03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C6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6AF7915"/>
    <w:multiLevelType w:val="hybridMultilevel"/>
    <w:tmpl w:val="C2D88AA8"/>
    <w:lvl w:ilvl="0" w:tplc="EEB4F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BCCE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62D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9C9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D6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08F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87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749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106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6C0693F"/>
    <w:multiLevelType w:val="hybridMultilevel"/>
    <w:tmpl w:val="984C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552C2"/>
    <w:multiLevelType w:val="hybridMultilevel"/>
    <w:tmpl w:val="2ADE1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A28E1"/>
    <w:multiLevelType w:val="hybridMultilevel"/>
    <w:tmpl w:val="EFDA10D4"/>
    <w:lvl w:ilvl="0" w:tplc="0AF6E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32D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6EA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9A5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D06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540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A49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90F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05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63838829">
    <w:abstractNumId w:val="30"/>
  </w:num>
  <w:num w:numId="2" w16cid:durableId="386532358">
    <w:abstractNumId w:val="8"/>
  </w:num>
  <w:num w:numId="3" w16cid:durableId="77216579">
    <w:abstractNumId w:val="3"/>
  </w:num>
  <w:num w:numId="4" w16cid:durableId="161432269">
    <w:abstractNumId w:val="26"/>
  </w:num>
  <w:num w:numId="5" w16cid:durableId="1769498484">
    <w:abstractNumId w:val="18"/>
  </w:num>
  <w:num w:numId="6" w16cid:durableId="469832718">
    <w:abstractNumId w:val="12"/>
  </w:num>
  <w:num w:numId="7" w16cid:durableId="1140876988">
    <w:abstractNumId w:val="6"/>
  </w:num>
  <w:num w:numId="8" w16cid:durableId="1541362506">
    <w:abstractNumId w:val="33"/>
  </w:num>
  <w:num w:numId="9" w16cid:durableId="994258375">
    <w:abstractNumId w:val="17"/>
  </w:num>
  <w:num w:numId="10" w16cid:durableId="234053070">
    <w:abstractNumId w:val="24"/>
  </w:num>
  <w:num w:numId="11" w16cid:durableId="224531761">
    <w:abstractNumId w:val="32"/>
  </w:num>
  <w:num w:numId="12" w16cid:durableId="1955163552">
    <w:abstractNumId w:val="9"/>
  </w:num>
  <w:num w:numId="13" w16cid:durableId="263655401">
    <w:abstractNumId w:val="21"/>
  </w:num>
  <w:num w:numId="14" w16cid:durableId="2086880164">
    <w:abstractNumId w:val="4"/>
  </w:num>
  <w:num w:numId="15" w16cid:durableId="883373125">
    <w:abstractNumId w:val="7"/>
  </w:num>
  <w:num w:numId="16" w16cid:durableId="1329097426">
    <w:abstractNumId w:val="22"/>
  </w:num>
  <w:num w:numId="17" w16cid:durableId="1272014290">
    <w:abstractNumId w:val="10"/>
  </w:num>
  <w:num w:numId="18" w16cid:durableId="904265906">
    <w:abstractNumId w:val="19"/>
  </w:num>
  <w:num w:numId="19" w16cid:durableId="263926140">
    <w:abstractNumId w:val="5"/>
  </w:num>
  <w:num w:numId="20" w16cid:durableId="1989555540">
    <w:abstractNumId w:val="2"/>
  </w:num>
  <w:num w:numId="21" w16cid:durableId="2122529927">
    <w:abstractNumId w:val="16"/>
  </w:num>
  <w:num w:numId="22" w16cid:durableId="518394269">
    <w:abstractNumId w:val="23"/>
  </w:num>
  <w:num w:numId="23" w16cid:durableId="1854149497">
    <w:abstractNumId w:val="14"/>
  </w:num>
  <w:num w:numId="24" w16cid:durableId="1764229146">
    <w:abstractNumId w:val="25"/>
  </w:num>
  <w:num w:numId="25" w16cid:durableId="649484882">
    <w:abstractNumId w:val="13"/>
  </w:num>
  <w:num w:numId="26" w16cid:durableId="1013999618">
    <w:abstractNumId w:val="11"/>
  </w:num>
  <w:num w:numId="27" w16cid:durableId="1239484832">
    <w:abstractNumId w:val="15"/>
  </w:num>
  <w:num w:numId="28" w16cid:durableId="752631668">
    <w:abstractNumId w:val="27"/>
  </w:num>
  <w:num w:numId="29" w16cid:durableId="363756540">
    <w:abstractNumId w:val="1"/>
  </w:num>
  <w:num w:numId="30" w16cid:durableId="1756898055">
    <w:abstractNumId w:val="20"/>
  </w:num>
  <w:num w:numId="31" w16cid:durableId="160124337">
    <w:abstractNumId w:val="28"/>
  </w:num>
  <w:num w:numId="32" w16cid:durableId="1351445409">
    <w:abstractNumId w:val="29"/>
  </w:num>
  <w:num w:numId="33" w16cid:durableId="659626805">
    <w:abstractNumId w:val="31"/>
  </w:num>
  <w:num w:numId="34" w16cid:durableId="206929927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 w16cid:durableId="685640261">
    <w:abstractNumId w:val="0"/>
    <w:lvlOverride w:ilvl="0">
      <w:lvl w:ilvl="0">
        <w:start w:val="1"/>
        <w:numFmt w:val="bullet"/>
        <w:lvlText w:val="11.10.9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eph Levy">
    <w15:presenceInfo w15:providerId="AD" w15:userId="S::Joseph.Levy@InterDigital.com::3766db8f-7892-44ce-ae9b-8fce39950a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5E"/>
    <w:rsid w:val="000002F1"/>
    <w:rsid w:val="000005F0"/>
    <w:rsid w:val="000016A3"/>
    <w:rsid w:val="000019DB"/>
    <w:rsid w:val="000020C4"/>
    <w:rsid w:val="00002351"/>
    <w:rsid w:val="0000288E"/>
    <w:rsid w:val="00002C4E"/>
    <w:rsid w:val="00002CEC"/>
    <w:rsid w:val="00002D99"/>
    <w:rsid w:val="000034BD"/>
    <w:rsid w:val="0000391C"/>
    <w:rsid w:val="00003CEF"/>
    <w:rsid w:val="00004397"/>
    <w:rsid w:val="000044B6"/>
    <w:rsid w:val="000049C9"/>
    <w:rsid w:val="000055A4"/>
    <w:rsid w:val="00005B6B"/>
    <w:rsid w:val="00005DD1"/>
    <w:rsid w:val="00005F30"/>
    <w:rsid w:val="000062C9"/>
    <w:rsid w:val="00006BEC"/>
    <w:rsid w:val="00006D75"/>
    <w:rsid w:val="00007E7D"/>
    <w:rsid w:val="0001019D"/>
    <w:rsid w:val="000107F2"/>
    <w:rsid w:val="00011030"/>
    <w:rsid w:val="000113DE"/>
    <w:rsid w:val="00011CAC"/>
    <w:rsid w:val="00011DD1"/>
    <w:rsid w:val="000128E0"/>
    <w:rsid w:val="00012E9F"/>
    <w:rsid w:val="00013ABF"/>
    <w:rsid w:val="00013BE2"/>
    <w:rsid w:val="00013DDC"/>
    <w:rsid w:val="000141D3"/>
    <w:rsid w:val="00014532"/>
    <w:rsid w:val="0001498E"/>
    <w:rsid w:val="00014FF7"/>
    <w:rsid w:val="00015825"/>
    <w:rsid w:val="00015A64"/>
    <w:rsid w:val="00015E5C"/>
    <w:rsid w:val="00015EB4"/>
    <w:rsid w:val="000169E5"/>
    <w:rsid w:val="00016EDC"/>
    <w:rsid w:val="00016FA1"/>
    <w:rsid w:val="0001739D"/>
    <w:rsid w:val="00017465"/>
    <w:rsid w:val="000174A8"/>
    <w:rsid w:val="000174DC"/>
    <w:rsid w:val="000177BB"/>
    <w:rsid w:val="00017C3E"/>
    <w:rsid w:val="0002011E"/>
    <w:rsid w:val="000204AC"/>
    <w:rsid w:val="00020698"/>
    <w:rsid w:val="0002076E"/>
    <w:rsid w:val="00020C9F"/>
    <w:rsid w:val="000211BE"/>
    <w:rsid w:val="000215A1"/>
    <w:rsid w:val="000216D6"/>
    <w:rsid w:val="0002210B"/>
    <w:rsid w:val="0002217B"/>
    <w:rsid w:val="00022578"/>
    <w:rsid w:val="000226F0"/>
    <w:rsid w:val="0002285E"/>
    <w:rsid w:val="000236C1"/>
    <w:rsid w:val="0002383A"/>
    <w:rsid w:val="000239BB"/>
    <w:rsid w:val="00023DEE"/>
    <w:rsid w:val="0002450A"/>
    <w:rsid w:val="00024726"/>
    <w:rsid w:val="00024757"/>
    <w:rsid w:val="00024866"/>
    <w:rsid w:val="00025068"/>
    <w:rsid w:val="000251FC"/>
    <w:rsid w:val="00025C99"/>
    <w:rsid w:val="00025F75"/>
    <w:rsid w:val="000263D7"/>
    <w:rsid w:val="00026553"/>
    <w:rsid w:val="00026657"/>
    <w:rsid w:val="00027770"/>
    <w:rsid w:val="00027994"/>
    <w:rsid w:val="00027F16"/>
    <w:rsid w:val="000304D6"/>
    <w:rsid w:val="00030792"/>
    <w:rsid w:val="0003146B"/>
    <w:rsid w:val="00031AB4"/>
    <w:rsid w:val="00031AD9"/>
    <w:rsid w:val="00031D0D"/>
    <w:rsid w:val="0003266C"/>
    <w:rsid w:val="0003320B"/>
    <w:rsid w:val="00033642"/>
    <w:rsid w:val="00033BB3"/>
    <w:rsid w:val="00033CCB"/>
    <w:rsid w:val="00033FC1"/>
    <w:rsid w:val="00035493"/>
    <w:rsid w:val="0003562E"/>
    <w:rsid w:val="0003637A"/>
    <w:rsid w:val="0003660E"/>
    <w:rsid w:val="000367B6"/>
    <w:rsid w:val="00036908"/>
    <w:rsid w:val="0003785B"/>
    <w:rsid w:val="00037CD9"/>
    <w:rsid w:val="00037F18"/>
    <w:rsid w:val="000402B6"/>
    <w:rsid w:val="000407A2"/>
    <w:rsid w:val="00040E42"/>
    <w:rsid w:val="00040EA3"/>
    <w:rsid w:val="00041640"/>
    <w:rsid w:val="00041A87"/>
    <w:rsid w:val="00042969"/>
    <w:rsid w:val="00042AEE"/>
    <w:rsid w:val="00042D62"/>
    <w:rsid w:val="00043060"/>
    <w:rsid w:val="0004367A"/>
    <w:rsid w:val="000443B0"/>
    <w:rsid w:val="00044A18"/>
    <w:rsid w:val="00045C13"/>
    <w:rsid w:val="00045DEF"/>
    <w:rsid w:val="00045DF4"/>
    <w:rsid w:val="00045E13"/>
    <w:rsid w:val="000463C0"/>
    <w:rsid w:val="0004668F"/>
    <w:rsid w:val="00046CB7"/>
    <w:rsid w:val="00046DBC"/>
    <w:rsid w:val="00047A66"/>
    <w:rsid w:val="00047FE4"/>
    <w:rsid w:val="00050630"/>
    <w:rsid w:val="00050872"/>
    <w:rsid w:val="000519C8"/>
    <w:rsid w:val="00051BCF"/>
    <w:rsid w:val="00052393"/>
    <w:rsid w:val="00052840"/>
    <w:rsid w:val="000528E5"/>
    <w:rsid w:val="00053C71"/>
    <w:rsid w:val="0005473A"/>
    <w:rsid w:val="0005495B"/>
    <w:rsid w:val="00054DE6"/>
    <w:rsid w:val="00055F52"/>
    <w:rsid w:val="00056181"/>
    <w:rsid w:val="00056366"/>
    <w:rsid w:val="00056578"/>
    <w:rsid w:val="00057256"/>
    <w:rsid w:val="000573FD"/>
    <w:rsid w:val="00057425"/>
    <w:rsid w:val="000575CC"/>
    <w:rsid w:val="000575FF"/>
    <w:rsid w:val="00057E71"/>
    <w:rsid w:val="000603D2"/>
    <w:rsid w:val="000606B0"/>
    <w:rsid w:val="00060DA9"/>
    <w:rsid w:val="000613AA"/>
    <w:rsid w:val="0006149E"/>
    <w:rsid w:val="00061BF6"/>
    <w:rsid w:val="000624FD"/>
    <w:rsid w:val="00062E12"/>
    <w:rsid w:val="00062FC9"/>
    <w:rsid w:val="0006300F"/>
    <w:rsid w:val="00064F77"/>
    <w:rsid w:val="000651B8"/>
    <w:rsid w:val="00065750"/>
    <w:rsid w:val="00066133"/>
    <w:rsid w:val="000671D2"/>
    <w:rsid w:val="00067411"/>
    <w:rsid w:val="00067C50"/>
    <w:rsid w:val="00067F8D"/>
    <w:rsid w:val="000705FA"/>
    <w:rsid w:val="000709C1"/>
    <w:rsid w:val="00070C30"/>
    <w:rsid w:val="00070D22"/>
    <w:rsid w:val="0007177B"/>
    <w:rsid w:val="00071F2B"/>
    <w:rsid w:val="0007200F"/>
    <w:rsid w:val="0007218C"/>
    <w:rsid w:val="000729DD"/>
    <w:rsid w:val="000733BD"/>
    <w:rsid w:val="00073653"/>
    <w:rsid w:val="00073687"/>
    <w:rsid w:val="00073E8F"/>
    <w:rsid w:val="000744B8"/>
    <w:rsid w:val="0007460F"/>
    <w:rsid w:val="00074D69"/>
    <w:rsid w:val="00075DFF"/>
    <w:rsid w:val="00075E34"/>
    <w:rsid w:val="00076153"/>
    <w:rsid w:val="000770DE"/>
    <w:rsid w:val="000773AB"/>
    <w:rsid w:val="000774E2"/>
    <w:rsid w:val="00077DB0"/>
    <w:rsid w:val="00080044"/>
    <w:rsid w:val="00080187"/>
    <w:rsid w:val="00080497"/>
    <w:rsid w:val="000809B1"/>
    <w:rsid w:val="000815A8"/>
    <w:rsid w:val="000821AA"/>
    <w:rsid w:val="00082C6E"/>
    <w:rsid w:val="00083A12"/>
    <w:rsid w:val="00083A53"/>
    <w:rsid w:val="00083BEF"/>
    <w:rsid w:val="00083CF1"/>
    <w:rsid w:val="00083F01"/>
    <w:rsid w:val="00084A04"/>
    <w:rsid w:val="000850A1"/>
    <w:rsid w:val="00085BC6"/>
    <w:rsid w:val="0008616A"/>
    <w:rsid w:val="00086660"/>
    <w:rsid w:val="00086D43"/>
    <w:rsid w:val="00087BB2"/>
    <w:rsid w:val="0009053A"/>
    <w:rsid w:val="0009075C"/>
    <w:rsid w:val="000907DE"/>
    <w:rsid w:val="00090924"/>
    <w:rsid w:val="000913C7"/>
    <w:rsid w:val="00091833"/>
    <w:rsid w:val="00091A44"/>
    <w:rsid w:val="00092384"/>
    <w:rsid w:val="000923BC"/>
    <w:rsid w:val="00092A33"/>
    <w:rsid w:val="00092C21"/>
    <w:rsid w:val="000932F6"/>
    <w:rsid w:val="000936A3"/>
    <w:rsid w:val="00093C0D"/>
    <w:rsid w:val="000949B3"/>
    <w:rsid w:val="000951FA"/>
    <w:rsid w:val="00095712"/>
    <w:rsid w:val="00095E7D"/>
    <w:rsid w:val="00095EC2"/>
    <w:rsid w:val="0009620C"/>
    <w:rsid w:val="00096470"/>
    <w:rsid w:val="00096A1B"/>
    <w:rsid w:val="00096BC0"/>
    <w:rsid w:val="00097326"/>
    <w:rsid w:val="00097B18"/>
    <w:rsid w:val="00097D1F"/>
    <w:rsid w:val="000A06AA"/>
    <w:rsid w:val="000A0A79"/>
    <w:rsid w:val="000A0BBF"/>
    <w:rsid w:val="000A1294"/>
    <w:rsid w:val="000A158F"/>
    <w:rsid w:val="000A1806"/>
    <w:rsid w:val="000A1D21"/>
    <w:rsid w:val="000A243B"/>
    <w:rsid w:val="000A25A1"/>
    <w:rsid w:val="000A2B16"/>
    <w:rsid w:val="000A2DB7"/>
    <w:rsid w:val="000A341B"/>
    <w:rsid w:val="000A3E58"/>
    <w:rsid w:val="000A3FB1"/>
    <w:rsid w:val="000A473A"/>
    <w:rsid w:val="000A4A2C"/>
    <w:rsid w:val="000A4AC0"/>
    <w:rsid w:val="000A4F94"/>
    <w:rsid w:val="000A5053"/>
    <w:rsid w:val="000A5D1D"/>
    <w:rsid w:val="000A5F46"/>
    <w:rsid w:val="000A679A"/>
    <w:rsid w:val="000A6E64"/>
    <w:rsid w:val="000A6EBB"/>
    <w:rsid w:val="000A74A8"/>
    <w:rsid w:val="000B223A"/>
    <w:rsid w:val="000B236C"/>
    <w:rsid w:val="000B28A0"/>
    <w:rsid w:val="000B2FC3"/>
    <w:rsid w:val="000B337A"/>
    <w:rsid w:val="000B3900"/>
    <w:rsid w:val="000B3C8B"/>
    <w:rsid w:val="000B3D5E"/>
    <w:rsid w:val="000B413B"/>
    <w:rsid w:val="000B43A1"/>
    <w:rsid w:val="000B4592"/>
    <w:rsid w:val="000B4596"/>
    <w:rsid w:val="000B45C4"/>
    <w:rsid w:val="000B4788"/>
    <w:rsid w:val="000B4AE3"/>
    <w:rsid w:val="000B4F8C"/>
    <w:rsid w:val="000B51E1"/>
    <w:rsid w:val="000B5CC1"/>
    <w:rsid w:val="000B6336"/>
    <w:rsid w:val="000B6561"/>
    <w:rsid w:val="000B735B"/>
    <w:rsid w:val="000B75C2"/>
    <w:rsid w:val="000B76A3"/>
    <w:rsid w:val="000B7921"/>
    <w:rsid w:val="000B7DF1"/>
    <w:rsid w:val="000C00ED"/>
    <w:rsid w:val="000C0893"/>
    <w:rsid w:val="000C0DD3"/>
    <w:rsid w:val="000C1884"/>
    <w:rsid w:val="000C1942"/>
    <w:rsid w:val="000C1FBE"/>
    <w:rsid w:val="000C22B6"/>
    <w:rsid w:val="000C26E3"/>
    <w:rsid w:val="000C37E0"/>
    <w:rsid w:val="000C4361"/>
    <w:rsid w:val="000C438E"/>
    <w:rsid w:val="000C4546"/>
    <w:rsid w:val="000C482D"/>
    <w:rsid w:val="000C4DDF"/>
    <w:rsid w:val="000C4F56"/>
    <w:rsid w:val="000C52E3"/>
    <w:rsid w:val="000C5562"/>
    <w:rsid w:val="000C5606"/>
    <w:rsid w:val="000C59D0"/>
    <w:rsid w:val="000C5A07"/>
    <w:rsid w:val="000C6E36"/>
    <w:rsid w:val="000C6FA4"/>
    <w:rsid w:val="000C71D2"/>
    <w:rsid w:val="000C73B8"/>
    <w:rsid w:val="000C770F"/>
    <w:rsid w:val="000C7C0E"/>
    <w:rsid w:val="000D117C"/>
    <w:rsid w:val="000D19A6"/>
    <w:rsid w:val="000D1E88"/>
    <w:rsid w:val="000D2854"/>
    <w:rsid w:val="000D2D1D"/>
    <w:rsid w:val="000D2F29"/>
    <w:rsid w:val="000D3203"/>
    <w:rsid w:val="000D33AA"/>
    <w:rsid w:val="000D3A7B"/>
    <w:rsid w:val="000D4F08"/>
    <w:rsid w:val="000D5045"/>
    <w:rsid w:val="000D5D3D"/>
    <w:rsid w:val="000D62DB"/>
    <w:rsid w:val="000D64A3"/>
    <w:rsid w:val="000D65A3"/>
    <w:rsid w:val="000D6810"/>
    <w:rsid w:val="000E182A"/>
    <w:rsid w:val="000E1F84"/>
    <w:rsid w:val="000E2EE6"/>
    <w:rsid w:val="000E3145"/>
    <w:rsid w:val="000E4187"/>
    <w:rsid w:val="000E44AA"/>
    <w:rsid w:val="000E46BE"/>
    <w:rsid w:val="000E48A7"/>
    <w:rsid w:val="000E4A79"/>
    <w:rsid w:val="000E4F9B"/>
    <w:rsid w:val="000E54D4"/>
    <w:rsid w:val="000E5E03"/>
    <w:rsid w:val="000E68B6"/>
    <w:rsid w:val="000E6955"/>
    <w:rsid w:val="000E744F"/>
    <w:rsid w:val="000E745C"/>
    <w:rsid w:val="000E7CB7"/>
    <w:rsid w:val="000E7D74"/>
    <w:rsid w:val="000E7DC5"/>
    <w:rsid w:val="000F003A"/>
    <w:rsid w:val="000F0117"/>
    <w:rsid w:val="000F0649"/>
    <w:rsid w:val="000F0919"/>
    <w:rsid w:val="000F0A22"/>
    <w:rsid w:val="000F11F9"/>
    <w:rsid w:val="000F1EFE"/>
    <w:rsid w:val="000F21F7"/>
    <w:rsid w:val="000F28FC"/>
    <w:rsid w:val="000F29F2"/>
    <w:rsid w:val="000F2AD7"/>
    <w:rsid w:val="000F2D73"/>
    <w:rsid w:val="000F3437"/>
    <w:rsid w:val="000F36B4"/>
    <w:rsid w:val="000F382A"/>
    <w:rsid w:val="000F3B9D"/>
    <w:rsid w:val="000F4388"/>
    <w:rsid w:val="000F5039"/>
    <w:rsid w:val="000F528C"/>
    <w:rsid w:val="000F6320"/>
    <w:rsid w:val="000F63A0"/>
    <w:rsid w:val="000F63BF"/>
    <w:rsid w:val="000F7352"/>
    <w:rsid w:val="000F7617"/>
    <w:rsid w:val="00100852"/>
    <w:rsid w:val="00100A2E"/>
    <w:rsid w:val="00100E8F"/>
    <w:rsid w:val="001011BB"/>
    <w:rsid w:val="00102834"/>
    <w:rsid w:val="00102C07"/>
    <w:rsid w:val="001031CD"/>
    <w:rsid w:val="001035E6"/>
    <w:rsid w:val="0010449B"/>
    <w:rsid w:val="00104F5F"/>
    <w:rsid w:val="001053BD"/>
    <w:rsid w:val="001058A7"/>
    <w:rsid w:val="00106541"/>
    <w:rsid w:val="001065E0"/>
    <w:rsid w:val="001066E4"/>
    <w:rsid w:val="0010689F"/>
    <w:rsid w:val="00106CE3"/>
    <w:rsid w:val="001075B4"/>
    <w:rsid w:val="001078EC"/>
    <w:rsid w:val="001079B4"/>
    <w:rsid w:val="00107E7B"/>
    <w:rsid w:val="001102F9"/>
    <w:rsid w:val="00110972"/>
    <w:rsid w:val="00110C3D"/>
    <w:rsid w:val="001112DD"/>
    <w:rsid w:val="001114B4"/>
    <w:rsid w:val="00111533"/>
    <w:rsid w:val="001115C9"/>
    <w:rsid w:val="0011164B"/>
    <w:rsid w:val="00111855"/>
    <w:rsid w:val="00111C09"/>
    <w:rsid w:val="001120AB"/>
    <w:rsid w:val="001126F3"/>
    <w:rsid w:val="0011277C"/>
    <w:rsid w:val="00112A6F"/>
    <w:rsid w:val="00112E24"/>
    <w:rsid w:val="00113717"/>
    <w:rsid w:val="00113CA2"/>
    <w:rsid w:val="001145A9"/>
    <w:rsid w:val="00114876"/>
    <w:rsid w:val="00114B02"/>
    <w:rsid w:val="00114CE4"/>
    <w:rsid w:val="001159C8"/>
    <w:rsid w:val="00115A68"/>
    <w:rsid w:val="00115F74"/>
    <w:rsid w:val="001160E6"/>
    <w:rsid w:val="001162A7"/>
    <w:rsid w:val="001164E6"/>
    <w:rsid w:val="001168A4"/>
    <w:rsid w:val="00116A18"/>
    <w:rsid w:val="0011700B"/>
    <w:rsid w:val="00117131"/>
    <w:rsid w:val="00117CF1"/>
    <w:rsid w:val="001203AA"/>
    <w:rsid w:val="001209F0"/>
    <w:rsid w:val="001211E0"/>
    <w:rsid w:val="00121806"/>
    <w:rsid w:val="001223BF"/>
    <w:rsid w:val="0012248D"/>
    <w:rsid w:val="00122F68"/>
    <w:rsid w:val="00123A85"/>
    <w:rsid w:val="00123F3E"/>
    <w:rsid w:val="0012528D"/>
    <w:rsid w:val="00125446"/>
    <w:rsid w:val="00125D3E"/>
    <w:rsid w:val="00126741"/>
    <w:rsid w:val="0012702C"/>
    <w:rsid w:val="0012765C"/>
    <w:rsid w:val="0012777B"/>
    <w:rsid w:val="00127D0E"/>
    <w:rsid w:val="00130181"/>
    <w:rsid w:val="00130823"/>
    <w:rsid w:val="001313E1"/>
    <w:rsid w:val="001317DB"/>
    <w:rsid w:val="00131BEE"/>
    <w:rsid w:val="001322D0"/>
    <w:rsid w:val="00133406"/>
    <w:rsid w:val="0013403B"/>
    <w:rsid w:val="001341C5"/>
    <w:rsid w:val="001343F6"/>
    <w:rsid w:val="001347AC"/>
    <w:rsid w:val="001351AA"/>
    <w:rsid w:val="0013560C"/>
    <w:rsid w:val="00135676"/>
    <w:rsid w:val="00136066"/>
    <w:rsid w:val="00136497"/>
    <w:rsid w:val="001365AB"/>
    <w:rsid w:val="001367AA"/>
    <w:rsid w:val="00136B71"/>
    <w:rsid w:val="00136D79"/>
    <w:rsid w:val="00136D9D"/>
    <w:rsid w:val="0013722A"/>
    <w:rsid w:val="00137AF5"/>
    <w:rsid w:val="00140311"/>
    <w:rsid w:val="00140EA7"/>
    <w:rsid w:val="0014124B"/>
    <w:rsid w:val="00141CB3"/>
    <w:rsid w:val="00142494"/>
    <w:rsid w:val="00142552"/>
    <w:rsid w:val="00142E93"/>
    <w:rsid w:val="00142ED3"/>
    <w:rsid w:val="001431B3"/>
    <w:rsid w:val="001434E0"/>
    <w:rsid w:val="0014350C"/>
    <w:rsid w:val="0014384E"/>
    <w:rsid w:val="00143F2E"/>
    <w:rsid w:val="00144D0B"/>
    <w:rsid w:val="00144DF6"/>
    <w:rsid w:val="001451F7"/>
    <w:rsid w:val="0014554D"/>
    <w:rsid w:val="00145749"/>
    <w:rsid w:val="00145C4E"/>
    <w:rsid w:val="00145DBD"/>
    <w:rsid w:val="00146073"/>
    <w:rsid w:val="00146828"/>
    <w:rsid w:val="00150632"/>
    <w:rsid w:val="00150ADF"/>
    <w:rsid w:val="00150B19"/>
    <w:rsid w:val="00151131"/>
    <w:rsid w:val="001517FB"/>
    <w:rsid w:val="001519AF"/>
    <w:rsid w:val="00151A8D"/>
    <w:rsid w:val="00151F8E"/>
    <w:rsid w:val="001527E4"/>
    <w:rsid w:val="00152CFB"/>
    <w:rsid w:val="00153656"/>
    <w:rsid w:val="0015412B"/>
    <w:rsid w:val="00154A57"/>
    <w:rsid w:val="00155013"/>
    <w:rsid w:val="00155366"/>
    <w:rsid w:val="00156E31"/>
    <w:rsid w:val="0015771F"/>
    <w:rsid w:val="00157962"/>
    <w:rsid w:val="00157C59"/>
    <w:rsid w:val="00157EE9"/>
    <w:rsid w:val="00157F4B"/>
    <w:rsid w:val="00160E18"/>
    <w:rsid w:val="00160E9D"/>
    <w:rsid w:val="0016251E"/>
    <w:rsid w:val="001625FA"/>
    <w:rsid w:val="00163369"/>
    <w:rsid w:val="001633A4"/>
    <w:rsid w:val="00163507"/>
    <w:rsid w:val="0016405A"/>
    <w:rsid w:val="00164649"/>
    <w:rsid w:val="00165180"/>
    <w:rsid w:val="001654FA"/>
    <w:rsid w:val="00165DAB"/>
    <w:rsid w:val="001667D8"/>
    <w:rsid w:val="00167397"/>
    <w:rsid w:val="0016794D"/>
    <w:rsid w:val="00167C33"/>
    <w:rsid w:val="00170DDE"/>
    <w:rsid w:val="00171908"/>
    <w:rsid w:val="00172356"/>
    <w:rsid w:val="001724BB"/>
    <w:rsid w:val="001725DD"/>
    <w:rsid w:val="00172E9E"/>
    <w:rsid w:val="00173009"/>
    <w:rsid w:val="00173183"/>
    <w:rsid w:val="00173535"/>
    <w:rsid w:val="001744E2"/>
    <w:rsid w:val="00174C55"/>
    <w:rsid w:val="00174CDE"/>
    <w:rsid w:val="00174DED"/>
    <w:rsid w:val="00174F69"/>
    <w:rsid w:val="0017524B"/>
    <w:rsid w:val="001753BA"/>
    <w:rsid w:val="001755F3"/>
    <w:rsid w:val="001756BF"/>
    <w:rsid w:val="00175A2B"/>
    <w:rsid w:val="00175A66"/>
    <w:rsid w:val="0017730C"/>
    <w:rsid w:val="0017792A"/>
    <w:rsid w:val="00177B15"/>
    <w:rsid w:val="0018021E"/>
    <w:rsid w:val="001803CF"/>
    <w:rsid w:val="00180479"/>
    <w:rsid w:val="0018056B"/>
    <w:rsid w:val="00180F9B"/>
    <w:rsid w:val="0018257D"/>
    <w:rsid w:val="00182719"/>
    <w:rsid w:val="00182DDE"/>
    <w:rsid w:val="00182DF2"/>
    <w:rsid w:val="001832EC"/>
    <w:rsid w:val="00183A61"/>
    <w:rsid w:val="00184318"/>
    <w:rsid w:val="00184A74"/>
    <w:rsid w:val="00184B01"/>
    <w:rsid w:val="00184B02"/>
    <w:rsid w:val="00184B9C"/>
    <w:rsid w:val="00185450"/>
    <w:rsid w:val="00185AA2"/>
    <w:rsid w:val="00186157"/>
    <w:rsid w:val="00186692"/>
    <w:rsid w:val="00186837"/>
    <w:rsid w:val="001868FD"/>
    <w:rsid w:val="0018698A"/>
    <w:rsid w:val="001869C9"/>
    <w:rsid w:val="00186DBC"/>
    <w:rsid w:val="00187588"/>
    <w:rsid w:val="00187946"/>
    <w:rsid w:val="00187AAC"/>
    <w:rsid w:val="0019054F"/>
    <w:rsid w:val="00190666"/>
    <w:rsid w:val="0019073D"/>
    <w:rsid w:val="00190AF9"/>
    <w:rsid w:val="0019164A"/>
    <w:rsid w:val="00192002"/>
    <w:rsid w:val="00192054"/>
    <w:rsid w:val="001921D9"/>
    <w:rsid w:val="0019282B"/>
    <w:rsid w:val="00192977"/>
    <w:rsid w:val="00192DE1"/>
    <w:rsid w:val="0019315B"/>
    <w:rsid w:val="00194598"/>
    <w:rsid w:val="00195E78"/>
    <w:rsid w:val="00196767"/>
    <w:rsid w:val="00196B16"/>
    <w:rsid w:val="00196CC3"/>
    <w:rsid w:val="00196D15"/>
    <w:rsid w:val="00196D53"/>
    <w:rsid w:val="00197A31"/>
    <w:rsid w:val="00197F36"/>
    <w:rsid w:val="001A01CA"/>
    <w:rsid w:val="001A02C7"/>
    <w:rsid w:val="001A04B1"/>
    <w:rsid w:val="001A0968"/>
    <w:rsid w:val="001A0EFD"/>
    <w:rsid w:val="001A1B1E"/>
    <w:rsid w:val="001A1B45"/>
    <w:rsid w:val="001A1E4D"/>
    <w:rsid w:val="001A2EBB"/>
    <w:rsid w:val="001A335D"/>
    <w:rsid w:val="001A3E0D"/>
    <w:rsid w:val="001A48BD"/>
    <w:rsid w:val="001A4F2A"/>
    <w:rsid w:val="001A5278"/>
    <w:rsid w:val="001A53C6"/>
    <w:rsid w:val="001A5895"/>
    <w:rsid w:val="001A604F"/>
    <w:rsid w:val="001A69A6"/>
    <w:rsid w:val="001A6CB1"/>
    <w:rsid w:val="001A6F4F"/>
    <w:rsid w:val="001A6F7B"/>
    <w:rsid w:val="001A7CEB"/>
    <w:rsid w:val="001B0510"/>
    <w:rsid w:val="001B06DA"/>
    <w:rsid w:val="001B0C05"/>
    <w:rsid w:val="001B1A65"/>
    <w:rsid w:val="001B212B"/>
    <w:rsid w:val="001B2232"/>
    <w:rsid w:val="001B2A85"/>
    <w:rsid w:val="001B2ABF"/>
    <w:rsid w:val="001B308A"/>
    <w:rsid w:val="001B3697"/>
    <w:rsid w:val="001B3719"/>
    <w:rsid w:val="001B3BB5"/>
    <w:rsid w:val="001B415A"/>
    <w:rsid w:val="001B48A5"/>
    <w:rsid w:val="001B4A0B"/>
    <w:rsid w:val="001B4C8D"/>
    <w:rsid w:val="001B5033"/>
    <w:rsid w:val="001B51BB"/>
    <w:rsid w:val="001B5FF8"/>
    <w:rsid w:val="001B6122"/>
    <w:rsid w:val="001B63D6"/>
    <w:rsid w:val="001B6FFE"/>
    <w:rsid w:val="001B7550"/>
    <w:rsid w:val="001C02E5"/>
    <w:rsid w:val="001C2012"/>
    <w:rsid w:val="001C21AE"/>
    <w:rsid w:val="001C26ED"/>
    <w:rsid w:val="001C3908"/>
    <w:rsid w:val="001C4DFA"/>
    <w:rsid w:val="001C55E3"/>
    <w:rsid w:val="001C5613"/>
    <w:rsid w:val="001C5AF0"/>
    <w:rsid w:val="001C6924"/>
    <w:rsid w:val="001C6B57"/>
    <w:rsid w:val="001C717A"/>
    <w:rsid w:val="001C725F"/>
    <w:rsid w:val="001C7474"/>
    <w:rsid w:val="001C792C"/>
    <w:rsid w:val="001D01F8"/>
    <w:rsid w:val="001D05E5"/>
    <w:rsid w:val="001D0E62"/>
    <w:rsid w:val="001D0EA6"/>
    <w:rsid w:val="001D1669"/>
    <w:rsid w:val="001D20E8"/>
    <w:rsid w:val="001D23DE"/>
    <w:rsid w:val="001D248B"/>
    <w:rsid w:val="001D388E"/>
    <w:rsid w:val="001D4756"/>
    <w:rsid w:val="001D4780"/>
    <w:rsid w:val="001D5C61"/>
    <w:rsid w:val="001D5F1A"/>
    <w:rsid w:val="001D64D5"/>
    <w:rsid w:val="001D67FC"/>
    <w:rsid w:val="001D6904"/>
    <w:rsid w:val="001D6BFA"/>
    <w:rsid w:val="001D723B"/>
    <w:rsid w:val="001D7F5D"/>
    <w:rsid w:val="001E0CA2"/>
    <w:rsid w:val="001E0DB3"/>
    <w:rsid w:val="001E0F43"/>
    <w:rsid w:val="001E0F68"/>
    <w:rsid w:val="001E0F80"/>
    <w:rsid w:val="001E1DC6"/>
    <w:rsid w:val="001E1ECE"/>
    <w:rsid w:val="001E263C"/>
    <w:rsid w:val="001E2C4C"/>
    <w:rsid w:val="001E2D25"/>
    <w:rsid w:val="001E3205"/>
    <w:rsid w:val="001E36C4"/>
    <w:rsid w:val="001E3DBB"/>
    <w:rsid w:val="001E3DFC"/>
    <w:rsid w:val="001E3FD7"/>
    <w:rsid w:val="001E46F0"/>
    <w:rsid w:val="001E4C57"/>
    <w:rsid w:val="001E4CE9"/>
    <w:rsid w:val="001E5357"/>
    <w:rsid w:val="001E57C2"/>
    <w:rsid w:val="001E5811"/>
    <w:rsid w:val="001E59F2"/>
    <w:rsid w:val="001E5C32"/>
    <w:rsid w:val="001E5D3E"/>
    <w:rsid w:val="001E741A"/>
    <w:rsid w:val="001F0921"/>
    <w:rsid w:val="001F09E0"/>
    <w:rsid w:val="001F0ABC"/>
    <w:rsid w:val="001F10AD"/>
    <w:rsid w:val="001F1BA3"/>
    <w:rsid w:val="001F22D6"/>
    <w:rsid w:val="001F2338"/>
    <w:rsid w:val="001F23CE"/>
    <w:rsid w:val="001F243B"/>
    <w:rsid w:val="001F2B49"/>
    <w:rsid w:val="001F2F57"/>
    <w:rsid w:val="001F36AB"/>
    <w:rsid w:val="001F3B46"/>
    <w:rsid w:val="001F46FF"/>
    <w:rsid w:val="001F4EED"/>
    <w:rsid w:val="001F5200"/>
    <w:rsid w:val="001F5A35"/>
    <w:rsid w:val="001F5AB5"/>
    <w:rsid w:val="001F5CAF"/>
    <w:rsid w:val="001F6999"/>
    <w:rsid w:val="001F6F57"/>
    <w:rsid w:val="001F7155"/>
    <w:rsid w:val="001F755D"/>
    <w:rsid w:val="00200386"/>
    <w:rsid w:val="002003A1"/>
    <w:rsid w:val="00200A83"/>
    <w:rsid w:val="00201B69"/>
    <w:rsid w:val="00202305"/>
    <w:rsid w:val="00202487"/>
    <w:rsid w:val="002025AF"/>
    <w:rsid w:val="002025FD"/>
    <w:rsid w:val="0020268C"/>
    <w:rsid w:val="00202761"/>
    <w:rsid w:val="00202807"/>
    <w:rsid w:val="00202E77"/>
    <w:rsid w:val="00203179"/>
    <w:rsid w:val="00203385"/>
    <w:rsid w:val="002037B3"/>
    <w:rsid w:val="00203876"/>
    <w:rsid w:val="002049A4"/>
    <w:rsid w:val="00205719"/>
    <w:rsid w:val="002068C6"/>
    <w:rsid w:val="00207354"/>
    <w:rsid w:val="002075EF"/>
    <w:rsid w:val="00207D9F"/>
    <w:rsid w:val="00207F0F"/>
    <w:rsid w:val="0021010F"/>
    <w:rsid w:val="0021106F"/>
    <w:rsid w:val="002121E8"/>
    <w:rsid w:val="00212AB4"/>
    <w:rsid w:val="00213813"/>
    <w:rsid w:val="00213EBF"/>
    <w:rsid w:val="002140E7"/>
    <w:rsid w:val="002144AF"/>
    <w:rsid w:val="00214878"/>
    <w:rsid w:val="0021546D"/>
    <w:rsid w:val="00215A76"/>
    <w:rsid w:val="00215B1C"/>
    <w:rsid w:val="0021791B"/>
    <w:rsid w:val="00217C46"/>
    <w:rsid w:val="00217CF1"/>
    <w:rsid w:val="00220033"/>
    <w:rsid w:val="00220FEE"/>
    <w:rsid w:val="002212CE"/>
    <w:rsid w:val="0022202E"/>
    <w:rsid w:val="0022246E"/>
    <w:rsid w:val="00222A5C"/>
    <w:rsid w:val="00223123"/>
    <w:rsid w:val="0022365B"/>
    <w:rsid w:val="00223A5A"/>
    <w:rsid w:val="0022420E"/>
    <w:rsid w:val="0022428B"/>
    <w:rsid w:val="0022432E"/>
    <w:rsid w:val="002244EE"/>
    <w:rsid w:val="0022492E"/>
    <w:rsid w:val="00224A71"/>
    <w:rsid w:val="00224F0B"/>
    <w:rsid w:val="00225191"/>
    <w:rsid w:val="0022566E"/>
    <w:rsid w:val="002256D8"/>
    <w:rsid w:val="002257FA"/>
    <w:rsid w:val="0022582D"/>
    <w:rsid w:val="00225B01"/>
    <w:rsid w:val="00225B54"/>
    <w:rsid w:val="00225DB4"/>
    <w:rsid w:val="00225FA6"/>
    <w:rsid w:val="0022637E"/>
    <w:rsid w:val="0022639B"/>
    <w:rsid w:val="00226721"/>
    <w:rsid w:val="0022690C"/>
    <w:rsid w:val="00226C81"/>
    <w:rsid w:val="00230C03"/>
    <w:rsid w:val="00231013"/>
    <w:rsid w:val="002318F4"/>
    <w:rsid w:val="00231C0A"/>
    <w:rsid w:val="00232297"/>
    <w:rsid w:val="00232C69"/>
    <w:rsid w:val="0023333D"/>
    <w:rsid w:val="00233921"/>
    <w:rsid w:val="00233A94"/>
    <w:rsid w:val="00234215"/>
    <w:rsid w:val="00235498"/>
    <w:rsid w:val="0023581D"/>
    <w:rsid w:val="0023592E"/>
    <w:rsid w:val="002377E3"/>
    <w:rsid w:val="00237B90"/>
    <w:rsid w:val="002400A9"/>
    <w:rsid w:val="00241ABE"/>
    <w:rsid w:val="002431BB"/>
    <w:rsid w:val="002438D0"/>
    <w:rsid w:val="00244671"/>
    <w:rsid w:val="00244728"/>
    <w:rsid w:val="0024565B"/>
    <w:rsid w:val="00245A01"/>
    <w:rsid w:val="00245D79"/>
    <w:rsid w:val="00245EC8"/>
    <w:rsid w:val="00246A35"/>
    <w:rsid w:val="00246FB8"/>
    <w:rsid w:val="002512B0"/>
    <w:rsid w:val="00251973"/>
    <w:rsid w:val="00252178"/>
    <w:rsid w:val="00252E3C"/>
    <w:rsid w:val="00253180"/>
    <w:rsid w:val="002531CD"/>
    <w:rsid w:val="00253482"/>
    <w:rsid w:val="002534AF"/>
    <w:rsid w:val="00253590"/>
    <w:rsid w:val="00253929"/>
    <w:rsid w:val="00254933"/>
    <w:rsid w:val="00254A18"/>
    <w:rsid w:val="00254D4B"/>
    <w:rsid w:val="00254E45"/>
    <w:rsid w:val="0025510E"/>
    <w:rsid w:val="00255AF4"/>
    <w:rsid w:val="002561C2"/>
    <w:rsid w:val="00256326"/>
    <w:rsid w:val="00256745"/>
    <w:rsid w:val="00256896"/>
    <w:rsid w:val="00256C1C"/>
    <w:rsid w:val="002578ED"/>
    <w:rsid w:val="00257A1E"/>
    <w:rsid w:val="00257DAF"/>
    <w:rsid w:val="00257DB6"/>
    <w:rsid w:val="00257E2C"/>
    <w:rsid w:val="00257E91"/>
    <w:rsid w:val="002600B4"/>
    <w:rsid w:val="002601E4"/>
    <w:rsid w:val="00260A10"/>
    <w:rsid w:val="00260D08"/>
    <w:rsid w:val="0026112F"/>
    <w:rsid w:val="002615BF"/>
    <w:rsid w:val="00261C39"/>
    <w:rsid w:val="002623B8"/>
    <w:rsid w:val="00262CB3"/>
    <w:rsid w:val="002638C4"/>
    <w:rsid w:val="00263C41"/>
    <w:rsid w:val="00263E63"/>
    <w:rsid w:val="00264148"/>
    <w:rsid w:val="0026476D"/>
    <w:rsid w:val="00264AAE"/>
    <w:rsid w:val="00265070"/>
    <w:rsid w:val="002652C1"/>
    <w:rsid w:val="00265309"/>
    <w:rsid w:val="0026620C"/>
    <w:rsid w:val="00266EE0"/>
    <w:rsid w:val="002679F6"/>
    <w:rsid w:val="00267D90"/>
    <w:rsid w:val="0027124C"/>
    <w:rsid w:val="002715A7"/>
    <w:rsid w:val="00271E90"/>
    <w:rsid w:val="002726BE"/>
    <w:rsid w:val="002726ED"/>
    <w:rsid w:val="0027289B"/>
    <w:rsid w:val="0027391F"/>
    <w:rsid w:val="0027438B"/>
    <w:rsid w:val="002755FC"/>
    <w:rsid w:val="002759DC"/>
    <w:rsid w:val="00275EE5"/>
    <w:rsid w:val="00276326"/>
    <w:rsid w:val="00276382"/>
    <w:rsid w:val="00276A30"/>
    <w:rsid w:val="00276A3E"/>
    <w:rsid w:val="00276BAD"/>
    <w:rsid w:val="00276DB4"/>
    <w:rsid w:val="0027702A"/>
    <w:rsid w:val="002779EA"/>
    <w:rsid w:val="00277F35"/>
    <w:rsid w:val="0028249C"/>
    <w:rsid w:val="00282D05"/>
    <w:rsid w:val="00283612"/>
    <w:rsid w:val="002836FE"/>
    <w:rsid w:val="00283C51"/>
    <w:rsid w:val="002849C6"/>
    <w:rsid w:val="00284F71"/>
    <w:rsid w:val="002851A7"/>
    <w:rsid w:val="00285BEC"/>
    <w:rsid w:val="002860B0"/>
    <w:rsid w:val="00286C9C"/>
    <w:rsid w:val="00287033"/>
    <w:rsid w:val="002876B4"/>
    <w:rsid w:val="0028785F"/>
    <w:rsid w:val="00287C76"/>
    <w:rsid w:val="0029020B"/>
    <w:rsid w:val="002909C7"/>
    <w:rsid w:val="00292012"/>
    <w:rsid w:val="00292D4C"/>
    <w:rsid w:val="002930D4"/>
    <w:rsid w:val="00293704"/>
    <w:rsid w:val="0029390D"/>
    <w:rsid w:val="00294145"/>
    <w:rsid w:val="00294AD3"/>
    <w:rsid w:val="002957D6"/>
    <w:rsid w:val="0029604E"/>
    <w:rsid w:val="002960A3"/>
    <w:rsid w:val="00296469"/>
    <w:rsid w:val="00296D6E"/>
    <w:rsid w:val="00296EBB"/>
    <w:rsid w:val="00297210"/>
    <w:rsid w:val="002977F0"/>
    <w:rsid w:val="00297AD5"/>
    <w:rsid w:val="00297E5F"/>
    <w:rsid w:val="002A0406"/>
    <w:rsid w:val="002A0572"/>
    <w:rsid w:val="002A059C"/>
    <w:rsid w:val="002A093F"/>
    <w:rsid w:val="002A0B04"/>
    <w:rsid w:val="002A0ECB"/>
    <w:rsid w:val="002A17F1"/>
    <w:rsid w:val="002A18EA"/>
    <w:rsid w:val="002A19E7"/>
    <w:rsid w:val="002A263D"/>
    <w:rsid w:val="002A290D"/>
    <w:rsid w:val="002A2EE8"/>
    <w:rsid w:val="002A3E55"/>
    <w:rsid w:val="002A48DC"/>
    <w:rsid w:val="002A4CDB"/>
    <w:rsid w:val="002A4ED4"/>
    <w:rsid w:val="002A4F01"/>
    <w:rsid w:val="002A5FAC"/>
    <w:rsid w:val="002A63E2"/>
    <w:rsid w:val="002A7078"/>
    <w:rsid w:val="002A70A6"/>
    <w:rsid w:val="002B012C"/>
    <w:rsid w:val="002B0530"/>
    <w:rsid w:val="002B0A5A"/>
    <w:rsid w:val="002B0B57"/>
    <w:rsid w:val="002B0DFF"/>
    <w:rsid w:val="002B0F64"/>
    <w:rsid w:val="002B141F"/>
    <w:rsid w:val="002B1489"/>
    <w:rsid w:val="002B14A4"/>
    <w:rsid w:val="002B29EC"/>
    <w:rsid w:val="002B2A2D"/>
    <w:rsid w:val="002B2CD4"/>
    <w:rsid w:val="002B3394"/>
    <w:rsid w:val="002B33E3"/>
    <w:rsid w:val="002B33EC"/>
    <w:rsid w:val="002B36C6"/>
    <w:rsid w:val="002B389F"/>
    <w:rsid w:val="002B3CD1"/>
    <w:rsid w:val="002B42DA"/>
    <w:rsid w:val="002B4D1A"/>
    <w:rsid w:val="002B4DDA"/>
    <w:rsid w:val="002B5280"/>
    <w:rsid w:val="002B5370"/>
    <w:rsid w:val="002B5F6E"/>
    <w:rsid w:val="002B6073"/>
    <w:rsid w:val="002B64D7"/>
    <w:rsid w:val="002B65C3"/>
    <w:rsid w:val="002B662F"/>
    <w:rsid w:val="002B7999"/>
    <w:rsid w:val="002C075C"/>
    <w:rsid w:val="002C0CB1"/>
    <w:rsid w:val="002C0DD4"/>
    <w:rsid w:val="002C110F"/>
    <w:rsid w:val="002C1D76"/>
    <w:rsid w:val="002C26B9"/>
    <w:rsid w:val="002C2E4B"/>
    <w:rsid w:val="002C3C51"/>
    <w:rsid w:val="002C4BB9"/>
    <w:rsid w:val="002C4C8F"/>
    <w:rsid w:val="002C51FD"/>
    <w:rsid w:val="002C58B0"/>
    <w:rsid w:val="002C58C6"/>
    <w:rsid w:val="002C6216"/>
    <w:rsid w:val="002C6249"/>
    <w:rsid w:val="002C6430"/>
    <w:rsid w:val="002C6C99"/>
    <w:rsid w:val="002C6F45"/>
    <w:rsid w:val="002C76B8"/>
    <w:rsid w:val="002C78E4"/>
    <w:rsid w:val="002D0380"/>
    <w:rsid w:val="002D0A82"/>
    <w:rsid w:val="002D113F"/>
    <w:rsid w:val="002D1AF6"/>
    <w:rsid w:val="002D20A5"/>
    <w:rsid w:val="002D4058"/>
    <w:rsid w:val="002D4143"/>
    <w:rsid w:val="002D41A5"/>
    <w:rsid w:val="002D41B1"/>
    <w:rsid w:val="002D4448"/>
    <w:rsid w:val="002D44BE"/>
    <w:rsid w:val="002D4965"/>
    <w:rsid w:val="002D5878"/>
    <w:rsid w:val="002D5AD7"/>
    <w:rsid w:val="002D605C"/>
    <w:rsid w:val="002D63A0"/>
    <w:rsid w:val="002D67C7"/>
    <w:rsid w:val="002D6ACA"/>
    <w:rsid w:val="002D6FA8"/>
    <w:rsid w:val="002D79CF"/>
    <w:rsid w:val="002D7A2A"/>
    <w:rsid w:val="002E08DF"/>
    <w:rsid w:val="002E1267"/>
    <w:rsid w:val="002E1646"/>
    <w:rsid w:val="002E17C1"/>
    <w:rsid w:val="002E28C8"/>
    <w:rsid w:val="002E315A"/>
    <w:rsid w:val="002E3470"/>
    <w:rsid w:val="002E3646"/>
    <w:rsid w:val="002E3D73"/>
    <w:rsid w:val="002E3D84"/>
    <w:rsid w:val="002E46DF"/>
    <w:rsid w:val="002E4736"/>
    <w:rsid w:val="002E535E"/>
    <w:rsid w:val="002E5DE8"/>
    <w:rsid w:val="002E65C8"/>
    <w:rsid w:val="002E6927"/>
    <w:rsid w:val="002E6A71"/>
    <w:rsid w:val="002E6C50"/>
    <w:rsid w:val="002E6D31"/>
    <w:rsid w:val="002E7222"/>
    <w:rsid w:val="002F0A71"/>
    <w:rsid w:val="002F0A9E"/>
    <w:rsid w:val="002F0B76"/>
    <w:rsid w:val="002F0EB7"/>
    <w:rsid w:val="002F11A4"/>
    <w:rsid w:val="002F1446"/>
    <w:rsid w:val="002F1C89"/>
    <w:rsid w:val="002F1DE4"/>
    <w:rsid w:val="002F1ED8"/>
    <w:rsid w:val="002F2004"/>
    <w:rsid w:val="002F21D0"/>
    <w:rsid w:val="002F2704"/>
    <w:rsid w:val="002F2868"/>
    <w:rsid w:val="002F286F"/>
    <w:rsid w:val="002F3EF7"/>
    <w:rsid w:val="002F455F"/>
    <w:rsid w:val="002F4F17"/>
    <w:rsid w:val="002F5282"/>
    <w:rsid w:val="002F6418"/>
    <w:rsid w:val="002F64E8"/>
    <w:rsid w:val="002F6566"/>
    <w:rsid w:val="002F66C4"/>
    <w:rsid w:val="002F6DE6"/>
    <w:rsid w:val="002F7DA4"/>
    <w:rsid w:val="003014B1"/>
    <w:rsid w:val="003019D7"/>
    <w:rsid w:val="00301C58"/>
    <w:rsid w:val="00301F9D"/>
    <w:rsid w:val="00302A4C"/>
    <w:rsid w:val="00303B21"/>
    <w:rsid w:val="0030407C"/>
    <w:rsid w:val="003042AA"/>
    <w:rsid w:val="00304AAC"/>
    <w:rsid w:val="00304B06"/>
    <w:rsid w:val="00304BB3"/>
    <w:rsid w:val="00304C3B"/>
    <w:rsid w:val="00304C84"/>
    <w:rsid w:val="00304DE5"/>
    <w:rsid w:val="00305796"/>
    <w:rsid w:val="00305947"/>
    <w:rsid w:val="00305A7D"/>
    <w:rsid w:val="00305B52"/>
    <w:rsid w:val="00305FD8"/>
    <w:rsid w:val="00307553"/>
    <w:rsid w:val="0030787E"/>
    <w:rsid w:val="00307D95"/>
    <w:rsid w:val="00310772"/>
    <w:rsid w:val="003108A7"/>
    <w:rsid w:val="00310E21"/>
    <w:rsid w:val="00311018"/>
    <w:rsid w:val="00311368"/>
    <w:rsid w:val="00311B86"/>
    <w:rsid w:val="0031305A"/>
    <w:rsid w:val="0031390A"/>
    <w:rsid w:val="003140F3"/>
    <w:rsid w:val="003142A9"/>
    <w:rsid w:val="0031491D"/>
    <w:rsid w:val="003149B8"/>
    <w:rsid w:val="00314A3A"/>
    <w:rsid w:val="00314DCF"/>
    <w:rsid w:val="00315014"/>
    <w:rsid w:val="003152CA"/>
    <w:rsid w:val="0031576A"/>
    <w:rsid w:val="003159D3"/>
    <w:rsid w:val="00316686"/>
    <w:rsid w:val="00316C0F"/>
    <w:rsid w:val="00316C67"/>
    <w:rsid w:val="00316D8F"/>
    <w:rsid w:val="00316F89"/>
    <w:rsid w:val="0031740A"/>
    <w:rsid w:val="003174D3"/>
    <w:rsid w:val="003177F1"/>
    <w:rsid w:val="00317818"/>
    <w:rsid w:val="00317BC8"/>
    <w:rsid w:val="00320693"/>
    <w:rsid w:val="003207B9"/>
    <w:rsid w:val="0032081B"/>
    <w:rsid w:val="00320F29"/>
    <w:rsid w:val="0032131A"/>
    <w:rsid w:val="00322076"/>
    <w:rsid w:val="00322482"/>
    <w:rsid w:val="0032259E"/>
    <w:rsid w:val="003226E1"/>
    <w:rsid w:val="00322C28"/>
    <w:rsid w:val="0032339F"/>
    <w:rsid w:val="003243C6"/>
    <w:rsid w:val="00324526"/>
    <w:rsid w:val="00324ADE"/>
    <w:rsid w:val="003251E3"/>
    <w:rsid w:val="00325B92"/>
    <w:rsid w:val="00325DE9"/>
    <w:rsid w:val="00326B80"/>
    <w:rsid w:val="003274FD"/>
    <w:rsid w:val="00330380"/>
    <w:rsid w:val="003304D8"/>
    <w:rsid w:val="003306AA"/>
    <w:rsid w:val="00330C7B"/>
    <w:rsid w:val="0033125A"/>
    <w:rsid w:val="0033137F"/>
    <w:rsid w:val="003313F6"/>
    <w:rsid w:val="00332694"/>
    <w:rsid w:val="0033299D"/>
    <w:rsid w:val="00332D06"/>
    <w:rsid w:val="003332D9"/>
    <w:rsid w:val="003333FB"/>
    <w:rsid w:val="00333604"/>
    <w:rsid w:val="003339E7"/>
    <w:rsid w:val="00333A37"/>
    <w:rsid w:val="00333D48"/>
    <w:rsid w:val="00334420"/>
    <w:rsid w:val="00334428"/>
    <w:rsid w:val="00334F92"/>
    <w:rsid w:val="00335477"/>
    <w:rsid w:val="0033553E"/>
    <w:rsid w:val="00335738"/>
    <w:rsid w:val="003362CC"/>
    <w:rsid w:val="00336426"/>
    <w:rsid w:val="0033688C"/>
    <w:rsid w:val="00340140"/>
    <w:rsid w:val="00340257"/>
    <w:rsid w:val="00341DA6"/>
    <w:rsid w:val="00342025"/>
    <w:rsid w:val="0034211C"/>
    <w:rsid w:val="0034246C"/>
    <w:rsid w:val="0034260F"/>
    <w:rsid w:val="00342781"/>
    <w:rsid w:val="0034309E"/>
    <w:rsid w:val="0034385C"/>
    <w:rsid w:val="00343AF0"/>
    <w:rsid w:val="00343D07"/>
    <w:rsid w:val="0034400B"/>
    <w:rsid w:val="00344036"/>
    <w:rsid w:val="00344233"/>
    <w:rsid w:val="003442F9"/>
    <w:rsid w:val="00344D8F"/>
    <w:rsid w:val="00345992"/>
    <w:rsid w:val="00345A35"/>
    <w:rsid w:val="00345C3C"/>
    <w:rsid w:val="00346134"/>
    <w:rsid w:val="003468BE"/>
    <w:rsid w:val="00346C4E"/>
    <w:rsid w:val="00346EF2"/>
    <w:rsid w:val="00347B7C"/>
    <w:rsid w:val="00347E43"/>
    <w:rsid w:val="0035019A"/>
    <w:rsid w:val="0035092A"/>
    <w:rsid w:val="0035097B"/>
    <w:rsid w:val="00350CB4"/>
    <w:rsid w:val="003511C2"/>
    <w:rsid w:val="00351478"/>
    <w:rsid w:val="003514DC"/>
    <w:rsid w:val="0035217E"/>
    <w:rsid w:val="00352578"/>
    <w:rsid w:val="0035298A"/>
    <w:rsid w:val="00352E1A"/>
    <w:rsid w:val="003538ED"/>
    <w:rsid w:val="00353A18"/>
    <w:rsid w:val="00353BF0"/>
    <w:rsid w:val="00354664"/>
    <w:rsid w:val="00354877"/>
    <w:rsid w:val="00354A4E"/>
    <w:rsid w:val="00354CE0"/>
    <w:rsid w:val="00354E9F"/>
    <w:rsid w:val="003554B5"/>
    <w:rsid w:val="00355D6B"/>
    <w:rsid w:val="0035625F"/>
    <w:rsid w:val="0035653B"/>
    <w:rsid w:val="00357F57"/>
    <w:rsid w:val="00360032"/>
    <w:rsid w:val="00361A75"/>
    <w:rsid w:val="00361AD5"/>
    <w:rsid w:val="0036244F"/>
    <w:rsid w:val="003627FE"/>
    <w:rsid w:val="00362A99"/>
    <w:rsid w:val="00362FD7"/>
    <w:rsid w:val="00363975"/>
    <w:rsid w:val="0036468F"/>
    <w:rsid w:val="00364BC7"/>
    <w:rsid w:val="00364D87"/>
    <w:rsid w:val="00365398"/>
    <w:rsid w:val="003659C1"/>
    <w:rsid w:val="00365EBF"/>
    <w:rsid w:val="0036639D"/>
    <w:rsid w:val="0036683E"/>
    <w:rsid w:val="00366C84"/>
    <w:rsid w:val="0036752E"/>
    <w:rsid w:val="00367556"/>
    <w:rsid w:val="00370049"/>
    <w:rsid w:val="003700D0"/>
    <w:rsid w:val="00370C28"/>
    <w:rsid w:val="0037152A"/>
    <w:rsid w:val="003715B7"/>
    <w:rsid w:val="00371F0D"/>
    <w:rsid w:val="003722DA"/>
    <w:rsid w:val="003725ED"/>
    <w:rsid w:val="00372C10"/>
    <w:rsid w:val="00372E8B"/>
    <w:rsid w:val="00372F91"/>
    <w:rsid w:val="00373005"/>
    <w:rsid w:val="003730FB"/>
    <w:rsid w:val="003731C2"/>
    <w:rsid w:val="0037337C"/>
    <w:rsid w:val="003736F2"/>
    <w:rsid w:val="003737E2"/>
    <w:rsid w:val="00374520"/>
    <w:rsid w:val="00374B44"/>
    <w:rsid w:val="003752C2"/>
    <w:rsid w:val="00375EDA"/>
    <w:rsid w:val="00376B80"/>
    <w:rsid w:val="00376E88"/>
    <w:rsid w:val="00377A64"/>
    <w:rsid w:val="00377C2E"/>
    <w:rsid w:val="00377E52"/>
    <w:rsid w:val="00380084"/>
    <w:rsid w:val="003800FB"/>
    <w:rsid w:val="003812DA"/>
    <w:rsid w:val="00381473"/>
    <w:rsid w:val="003817FE"/>
    <w:rsid w:val="0038182E"/>
    <w:rsid w:val="00381EC7"/>
    <w:rsid w:val="00382747"/>
    <w:rsid w:val="00382775"/>
    <w:rsid w:val="00382C03"/>
    <w:rsid w:val="00383095"/>
    <w:rsid w:val="00384821"/>
    <w:rsid w:val="00384A4E"/>
    <w:rsid w:val="00384C51"/>
    <w:rsid w:val="00384C6E"/>
    <w:rsid w:val="0038544B"/>
    <w:rsid w:val="00385641"/>
    <w:rsid w:val="00385C42"/>
    <w:rsid w:val="00385DE9"/>
    <w:rsid w:val="00385E78"/>
    <w:rsid w:val="00385F4E"/>
    <w:rsid w:val="00386017"/>
    <w:rsid w:val="0038648B"/>
    <w:rsid w:val="00387094"/>
    <w:rsid w:val="00387429"/>
    <w:rsid w:val="00387540"/>
    <w:rsid w:val="00387699"/>
    <w:rsid w:val="00387AA6"/>
    <w:rsid w:val="0039061A"/>
    <w:rsid w:val="00390CCE"/>
    <w:rsid w:val="00391516"/>
    <w:rsid w:val="00391B52"/>
    <w:rsid w:val="00392B16"/>
    <w:rsid w:val="00393AE6"/>
    <w:rsid w:val="0039414D"/>
    <w:rsid w:val="00394BCA"/>
    <w:rsid w:val="00394E9C"/>
    <w:rsid w:val="00395154"/>
    <w:rsid w:val="00395899"/>
    <w:rsid w:val="00395BC0"/>
    <w:rsid w:val="00395DA4"/>
    <w:rsid w:val="00396097"/>
    <w:rsid w:val="00396B67"/>
    <w:rsid w:val="00396BDE"/>
    <w:rsid w:val="00396E0A"/>
    <w:rsid w:val="00397112"/>
    <w:rsid w:val="003A035F"/>
    <w:rsid w:val="003A04AD"/>
    <w:rsid w:val="003A0942"/>
    <w:rsid w:val="003A0A05"/>
    <w:rsid w:val="003A0B73"/>
    <w:rsid w:val="003A0C2E"/>
    <w:rsid w:val="003A0CFC"/>
    <w:rsid w:val="003A1383"/>
    <w:rsid w:val="003A13AD"/>
    <w:rsid w:val="003A1513"/>
    <w:rsid w:val="003A1B6E"/>
    <w:rsid w:val="003A1DF7"/>
    <w:rsid w:val="003A25D7"/>
    <w:rsid w:val="003A2A66"/>
    <w:rsid w:val="003A3CCB"/>
    <w:rsid w:val="003A48BF"/>
    <w:rsid w:val="003A4DE6"/>
    <w:rsid w:val="003A53B5"/>
    <w:rsid w:val="003A55E8"/>
    <w:rsid w:val="003A6D30"/>
    <w:rsid w:val="003A6DE1"/>
    <w:rsid w:val="003A71A6"/>
    <w:rsid w:val="003A7553"/>
    <w:rsid w:val="003A7C81"/>
    <w:rsid w:val="003A7F31"/>
    <w:rsid w:val="003B0022"/>
    <w:rsid w:val="003B01A6"/>
    <w:rsid w:val="003B01D0"/>
    <w:rsid w:val="003B1E44"/>
    <w:rsid w:val="003B1F7C"/>
    <w:rsid w:val="003B2427"/>
    <w:rsid w:val="003B2C28"/>
    <w:rsid w:val="003B304E"/>
    <w:rsid w:val="003B30D9"/>
    <w:rsid w:val="003B340C"/>
    <w:rsid w:val="003B368C"/>
    <w:rsid w:val="003B3A71"/>
    <w:rsid w:val="003B3C61"/>
    <w:rsid w:val="003B3CCB"/>
    <w:rsid w:val="003B3E45"/>
    <w:rsid w:val="003B42CE"/>
    <w:rsid w:val="003B4693"/>
    <w:rsid w:val="003B4B84"/>
    <w:rsid w:val="003B4EDB"/>
    <w:rsid w:val="003B54F7"/>
    <w:rsid w:val="003B55C4"/>
    <w:rsid w:val="003B5A4C"/>
    <w:rsid w:val="003B5DC4"/>
    <w:rsid w:val="003B677E"/>
    <w:rsid w:val="003B67B1"/>
    <w:rsid w:val="003B69F6"/>
    <w:rsid w:val="003B7024"/>
    <w:rsid w:val="003B721C"/>
    <w:rsid w:val="003B729A"/>
    <w:rsid w:val="003B739D"/>
    <w:rsid w:val="003B7729"/>
    <w:rsid w:val="003C0293"/>
    <w:rsid w:val="003C0D4D"/>
    <w:rsid w:val="003C0D77"/>
    <w:rsid w:val="003C1014"/>
    <w:rsid w:val="003C17B8"/>
    <w:rsid w:val="003C1CB7"/>
    <w:rsid w:val="003C1E26"/>
    <w:rsid w:val="003C2755"/>
    <w:rsid w:val="003C2EEB"/>
    <w:rsid w:val="003C2F20"/>
    <w:rsid w:val="003C2F6B"/>
    <w:rsid w:val="003C33BB"/>
    <w:rsid w:val="003C39CD"/>
    <w:rsid w:val="003C3F52"/>
    <w:rsid w:val="003C40E8"/>
    <w:rsid w:val="003C6A64"/>
    <w:rsid w:val="003C6A66"/>
    <w:rsid w:val="003C704F"/>
    <w:rsid w:val="003C7282"/>
    <w:rsid w:val="003C79FE"/>
    <w:rsid w:val="003D016A"/>
    <w:rsid w:val="003D01F6"/>
    <w:rsid w:val="003D02C6"/>
    <w:rsid w:val="003D07B2"/>
    <w:rsid w:val="003D0C11"/>
    <w:rsid w:val="003D1316"/>
    <w:rsid w:val="003D1BB1"/>
    <w:rsid w:val="003D1CBF"/>
    <w:rsid w:val="003D23FE"/>
    <w:rsid w:val="003D2513"/>
    <w:rsid w:val="003D2649"/>
    <w:rsid w:val="003D2830"/>
    <w:rsid w:val="003D28A5"/>
    <w:rsid w:val="003D2B76"/>
    <w:rsid w:val="003D2DFE"/>
    <w:rsid w:val="003D31B3"/>
    <w:rsid w:val="003D3617"/>
    <w:rsid w:val="003D4357"/>
    <w:rsid w:val="003D46FA"/>
    <w:rsid w:val="003D4A72"/>
    <w:rsid w:val="003D5031"/>
    <w:rsid w:val="003D528E"/>
    <w:rsid w:val="003D5908"/>
    <w:rsid w:val="003D595E"/>
    <w:rsid w:val="003D5C63"/>
    <w:rsid w:val="003D638E"/>
    <w:rsid w:val="003D6A2F"/>
    <w:rsid w:val="003D6FEC"/>
    <w:rsid w:val="003D7281"/>
    <w:rsid w:val="003D7E54"/>
    <w:rsid w:val="003E07DF"/>
    <w:rsid w:val="003E099E"/>
    <w:rsid w:val="003E0D51"/>
    <w:rsid w:val="003E178B"/>
    <w:rsid w:val="003E19BD"/>
    <w:rsid w:val="003E1B75"/>
    <w:rsid w:val="003E1E9F"/>
    <w:rsid w:val="003E2562"/>
    <w:rsid w:val="003E2CAC"/>
    <w:rsid w:val="003E30E6"/>
    <w:rsid w:val="003E32E5"/>
    <w:rsid w:val="003E3355"/>
    <w:rsid w:val="003E3D15"/>
    <w:rsid w:val="003E4077"/>
    <w:rsid w:val="003E409B"/>
    <w:rsid w:val="003E4C0E"/>
    <w:rsid w:val="003E4EE0"/>
    <w:rsid w:val="003E4FD7"/>
    <w:rsid w:val="003E5113"/>
    <w:rsid w:val="003E5B0E"/>
    <w:rsid w:val="003E61C4"/>
    <w:rsid w:val="003E653C"/>
    <w:rsid w:val="003E68DB"/>
    <w:rsid w:val="003E6D29"/>
    <w:rsid w:val="003E727E"/>
    <w:rsid w:val="003E7340"/>
    <w:rsid w:val="003E73A0"/>
    <w:rsid w:val="003E77B2"/>
    <w:rsid w:val="003E783A"/>
    <w:rsid w:val="003F0354"/>
    <w:rsid w:val="003F19FB"/>
    <w:rsid w:val="003F1CFB"/>
    <w:rsid w:val="003F1EBD"/>
    <w:rsid w:val="003F214C"/>
    <w:rsid w:val="003F28CC"/>
    <w:rsid w:val="003F2A55"/>
    <w:rsid w:val="003F2E39"/>
    <w:rsid w:val="003F32AA"/>
    <w:rsid w:val="003F42A7"/>
    <w:rsid w:val="003F4934"/>
    <w:rsid w:val="003F5133"/>
    <w:rsid w:val="003F5197"/>
    <w:rsid w:val="003F5362"/>
    <w:rsid w:val="003F5C73"/>
    <w:rsid w:val="003F624E"/>
    <w:rsid w:val="003F6516"/>
    <w:rsid w:val="003F65BB"/>
    <w:rsid w:val="003F6698"/>
    <w:rsid w:val="003F66B9"/>
    <w:rsid w:val="003F6C1D"/>
    <w:rsid w:val="003F75F6"/>
    <w:rsid w:val="003F7EC9"/>
    <w:rsid w:val="00401398"/>
    <w:rsid w:val="004019C2"/>
    <w:rsid w:val="00401C6F"/>
    <w:rsid w:val="0040214B"/>
    <w:rsid w:val="00402488"/>
    <w:rsid w:val="004025D2"/>
    <w:rsid w:val="00402C43"/>
    <w:rsid w:val="00402CD1"/>
    <w:rsid w:val="00403F0B"/>
    <w:rsid w:val="00403FF0"/>
    <w:rsid w:val="004043BB"/>
    <w:rsid w:val="004046AA"/>
    <w:rsid w:val="00404B02"/>
    <w:rsid w:val="00405A70"/>
    <w:rsid w:val="00405B76"/>
    <w:rsid w:val="00407A4A"/>
    <w:rsid w:val="00407C68"/>
    <w:rsid w:val="00407FAC"/>
    <w:rsid w:val="00410B17"/>
    <w:rsid w:val="00411181"/>
    <w:rsid w:val="00411ABE"/>
    <w:rsid w:val="00411DF1"/>
    <w:rsid w:val="00411FBD"/>
    <w:rsid w:val="0041208D"/>
    <w:rsid w:val="00412D7C"/>
    <w:rsid w:val="00412F11"/>
    <w:rsid w:val="00412FCA"/>
    <w:rsid w:val="00414072"/>
    <w:rsid w:val="00415031"/>
    <w:rsid w:val="00415412"/>
    <w:rsid w:val="0041556E"/>
    <w:rsid w:val="00415913"/>
    <w:rsid w:val="00416703"/>
    <w:rsid w:val="00416780"/>
    <w:rsid w:val="004167EF"/>
    <w:rsid w:val="004178BC"/>
    <w:rsid w:val="00417A8F"/>
    <w:rsid w:val="00417B0E"/>
    <w:rsid w:val="00420303"/>
    <w:rsid w:val="00420563"/>
    <w:rsid w:val="0042197E"/>
    <w:rsid w:val="0042199E"/>
    <w:rsid w:val="00421B51"/>
    <w:rsid w:val="00421EB0"/>
    <w:rsid w:val="0042220F"/>
    <w:rsid w:val="00422297"/>
    <w:rsid w:val="004222FF"/>
    <w:rsid w:val="00422B44"/>
    <w:rsid w:val="00422F1D"/>
    <w:rsid w:val="0042342B"/>
    <w:rsid w:val="00423AD5"/>
    <w:rsid w:val="00423EE6"/>
    <w:rsid w:val="00424FC6"/>
    <w:rsid w:val="00425333"/>
    <w:rsid w:val="00425580"/>
    <w:rsid w:val="00426408"/>
    <w:rsid w:val="00426B55"/>
    <w:rsid w:val="00427579"/>
    <w:rsid w:val="0042782B"/>
    <w:rsid w:val="004279C4"/>
    <w:rsid w:val="00427F1C"/>
    <w:rsid w:val="004300A4"/>
    <w:rsid w:val="00431094"/>
    <w:rsid w:val="00431C17"/>
    <w:rsid w:val="00431F3C"/>
    <w:rsid w:val="00432635"/>
    <w:rsid w:val="004336D1"/>
    <w:rsid w:val="00433CF0"/>
    <w:rsid w:val="00433FCC"/>
    <w:rsid w:val="00434028"/>
    <w:rsid w:val="00434E65"/>
    <w:rsid w:val="00435061"/>
    <w:rsid w:val="004350D6"/>
    <w:rsid w:val="00435691"/>
    <w:rsid w:val="0043578F"/>
    <w:rsid w:val="00435D0C"/>
    <w:rsid w:val="0043646D"/>
    <w:rsid w:val="004364E2"/>
    <w:rsid w:val="00436983"/>
    <w:rsid w:val="00436F6E"/>
    <w:rsid w:val="004379C9"/>
    <w:rsid w:val="00437EF9"/>
    <w:rsid w:val="0044053B"/>
    <w:rsid w:val="00440691"/>
    <w:rsid w:val="00440B34"/>
    <w:rsid w:val="00440CD8"/>
    <w:rsid w:val="00440D27"/>
    <w:rsid w:val="00440F48"/>
    <w:rsid w:val="004412E8"/>
    <w:rsid w:val="00441E05"/>
    <w:rsid w:val="00442037"/>
    <w:rsid w:val="00442825"/>
    <w:rsid w:val="00442E3B"/>
    <w:rsid w:val="00442FEB"/>
    <w:rsid w:val="00444DB8"/>
    <w:rsid w:val="00445413"/>
    <w:rsid w:val="00445D82"/>
    <w:rsid w:val="00446405"/>
    <w:rsid w:val="00446990"/>
    <w:rsid w:val="00447514"/>
    <w:rsid w:val="00447757"/>
    <w:rsid w:val="004478A3"/>
    <w:rsid w:val="00447ACA"/>
    <w:rsid w:val="00450461"/>
    <w:rsid w:val="004506B5"/>
    <w:rsid w:val="004514E6"/>
    <w:rsid w:val="00451959"/>
    <w:rsid w:val="00451DE9"/>
    <w:rsid w:val="0045271A"/>
    <w:rsid w:val="0045290A"/>
    <w:rsid w:val="00453E27"/>
    <w:rsid w:val="00454697"/>
    <w:rsid w:val="00455126"/>
    <w:rsid w:val="0045514B"/>
    <w:rsid w:val="00455662"/>
    <w:rsid w:val="00455989"/>
    <w:rsid w:val="00455BB0"/>
    <w:rsid w:val="00456599"/>
    <w:rsid w:val="00456A51"/>
    <w:rsid w:val="00456CEA"/>
    <w:rsid w:val="00457002"/>
    <w:rsid w:val="00457019"/>
    <w:rsid w:val="00460075"/>
    <w:rsid w:val="00460267"/>
    <w:rsid w:val="004603A9"/>
    <w:rsid w:val="00460619"/>
    <w:rsid w:val="00460CDA"/>
    <w:rsid w:val="00460D43"/>
    <w:rsid w:val="004618DD"/>
    <w:rsid w:val="00461A20"/>
    <w:rsid w:val="00461D59"/>
    <w:rsid w:val="004622B6"/>
    <w:rsid w:val="00462678"/>
    <w:rsid w:val="00462DD7"/>
    <w:rsid w:val="00463A96"/>
    <w:rsid w:val="00463E88"/>
    <w:rsid w:val="0046498A"/>
    <w:rsid w:val="00465A34"/>
    <w:rsid w:val="00465AA1"/>
    <w:rsid w:val="00465DFE"/>
    <w:rsid w:val="004665D1"/>
    <w:rsid w:val="0046683D"/>
    <w:rsid w:val="0046690D"/>
    <w:rsid w:val="00466A92"/>
    <w:rsid w:val="00466B18"/>
    <w:rsid w:val="00466DA7"/>
    <w:rsid w:val="00466F26"/>
    <w:rsid w:val="0046706F"/>
    <w:rsid w:val="004704E4"/>
    <w:rsid w:val="00470544"/>
    <w:rsid w:val="004711A9"/>
    <w:rsid w:val="0047213F"/>
    <w:rsid w:val="004721B1"/>
    <w:rsid w:val="004726FA"/>
    <w:rsid w:val="00472709"/>
    <w:rsid w:val="00473F89"/>
    <w:rsid w:val="0047401D"/>
    <w:rsid w:val="00474126"/>
    <w:rsid w:val="0047430E"/>
    <w:rsid w:val="004744A0"/>
    <w:rsid w:val="0047469C"/>
    <w:rsid w:val="00474969"/>
    <w:rsid w:val="00474A3F"/>
    <w:rsid w:val="00474D58"/>
    <w:rsid w:val="0047525B"/>
    <w:rsid w:val="004764F6"/>
    <w:rsid w:val="00477123"/>
    <w:rsid w:val="00477846"/>
    <w:rsid w:val="00477FF4"/>
    <w:rsid w:val="00480024"/>
    <w:rsid w:val="004804E2"/>
    <w:rsid w:val="00480821"/>
    <w:rsid w:val="0048139E"/>
    <w:rsid w:val="00481794"/>
    <w:rsid w:val="0048180F"/>
    <w:rsid w:val="0048183B"/>
    <w:rsid w:val="00481FEF"/>
    <w:rsid w:val="004821C3"/>
    <w:rsid w:val="0048229D"/>
    <w:rsid w:val="00483D1C"/>
    <w:rsid w:val="00483D61"/>
    <w:rsid w:val="00484085"/>
    <w:rsid w:val="004847D0"/>
    <w:rsid w:val="00484A5A"/>
    <w:rsid w:val="00485782"/>
    <w:rsid w:val="004858AB"/>
    <w:rsid w:val="00485EF7"/>
    <w:rsid w:val="004861E9"/>
    <w:rsid w:val="00486649"/>
    <w:rsid w:val="00486B02"/>
    <w:rsid w:val="00486B95"/>
    <w:rsid w:val="004879F8"/>
    <w:rsid w:val="0049076E"/>
    <w:rsid w:val="00490A39"/>
    <w:rsid w:val="00490A96"/>
    <w:rsid w:val="00490B05"/>
    <w:rsid w:val="00490F12"/>
    <w:rsid w:val="0049140F"/>
    <w:rsid w:val="004916AF"/>
    <w:rsid w:val="004922BC"/>
    <w:rsid w:val="00492361"/>
    <w:rsid w:val="00492B29"/>
    <w:rsid w:val="00492DAE"/>
    <w:rsid w:val="004931C1"/>
    <w:rsid w:val="00493343"/>
    <w:rsid w:val="0049436D"/>
    <w:rsid w:val="0049470C"/>
    <w:rsid w:val="0049490F"/>
    <w:rsid w:val="00494F5C"/>
    <w:rsid w:val="004950D8"/>
    <w:rsid w:val="00495731"/>
    <w:rsid w:val="00496107"/>
    <w:rsid w:val="004967C1"/>
    <w:rsid w:val="0049727B"/>
    <w:rsid w:val="00497970"/>
    <w:rsid w:val="00497B11"/>
    <w:rsid w:val="004A040E"/>
    <w:rsid w:val="004A0D57"/>
    <w:rsid w:val="004A171C"/>
    <w:rsid w:val="004A1D24"/>
    <w:rsid w:val="004A1F9C"/>
    <w:rsid w:val="004A218C"/>
    <w:rsid w:val="004A2210"/>
    <w:rsid w:val="004A3574"/>
    <w:rsid w:val="004A3696"/>
    <w:rsid w:val="004A3D3F"/>
    <w:rsid w:val="004A3F78"/>
    <w:rsid w:val="004A3FB6"/>
    <w:rsid w:val="004A3FB8"/>
    <w:rsid w:val="004A49D5"/>
    <w:rsid w:val="004A4CD9"/>
    <w:rsid w:val="004A4D08"/>
    <w:rsid w:val="004A5A17"/>
    <w:rsid w:val="004A5D4F"/>
    <w:rsid w:val="004A63C2"/>
    <w:rsid w:val="004A63F1"/>
    <w:rsid w:val="004A70E4"/>
    <w:rsid w:val="004A76F5"/>
    <w:rsid w:val="004A7803"/>
    <w:rsid w:val="004A7A8D"/>
    <w:rsid w:val="004A7D29"/>
    <w:rsid w:val="004A7E68"/>
    <w:rsid w:val="004A7FDC"/>
    <w:rsid w:val="004B0124"/>
    <w:rsid w:val="004B0322"/>
    <w:rsid w:val="004B0647"/>
    <w:rsid w:val="004B064B"/>
    <w:rsid w:val="004B0994"/>
    <w:rsid w:val="004B1D8C"/>
    <w:rsid w:val="004B1F3E"/>
    <w:rsid w:val="004B2CAE"/>
    <w:rsid w:val="004B3223"/>
    <w:rsid w:val="004B36C4"/>
    <w:rsid w:val="004B3DF4"/>
    <w:rsid w:val="004B5460"/>
    <w:rsid w:val="004B5B48"/>
    <w:rsid w:val="004B5BB7"/>
    <w:rsid w:val="004B636A"/>
    <w:rsid w:val="004B6862"/>
    <w:rsid w:val="004B6952"/>
    <w:rsid w:val="004B6F5C"/>
    <w:rsid w:val="004C12C8"/>
    <w:rsid w:val="004C14E7"/>
    <w:rsid w:val="004C178C"/>
    <w:rsid w:val="004C1C1A"/>
    <w:rsid w:val="004C2160"/>
    <w:rsid w:val="004C242C"/>
    <w:rsid w:val="004C2E06"/>
    <w:rsid w:val="004C2F03"/>
    <w:rsid w:val="004C3BFC"/>
    <w:rsid w:val="004C462D"/>
    <w:rsid w:val="004C5014"/>
    <w:rsid w:val="004C59E0"/>
    <w:rsid w:val="004C6109"/>
    <w:rsid w:val="004C6EC5"/>
    <w:rsid w:val="004D0BEC"/>
    <w:rsid w:val="004D144D"/>
    <w:rsid w:val="004D152C"/>
    <w:rsid w:val="004D16BE"/>
    <w:rsid w:val="004D18B7"/>
    <w:rsid w:val="004D18EA"/>
    <w:rsid w:val="004D2A86"/>
    <w:rsid w:val="004D2BEF"/>
    <w:rsid w:val="004D31A4"/>
    <w:rsid w:val="004D3862"/>
    <w:rsid w:val="004D39D0"/>
    <w:rsid w:val="004D3A73"/>
    <w:rsid w:val="004D3BE2"/>
    <w:rsid w:val="004D4CFC"/>
    <w:rsid w:val="004D4DF5"/>
    <w:rsid w:val="004D4E55"/>
    <w:rsid w:val="004D501C"/>
    <w:rsid w:val="004D53E7"/>
    <w:rsid w:val="004D5EBD"/>
    <w:rsid w:val="004D60CF"/>
    <w:rsid w:val="004D6775"/>
    <w:rsid w:val="004D6BCA"/>
    <w:rsid w:val="004D7771"/>
    <w:rsid w:val="004D7F5A"/>
    <w:rsid w:val="004E0796"/>
    <w:rsid w:val="004E0C03"/>
    <w:rsid w:val="004E0CED"/>
    <w:rsid w:val="004E0FEC"/>
    <w:rsid w:val="004E1132"/>
    <w:rsid w:val="004E1CBF"/>
    <w:rsid w:val="004E1FB3"/>
    <w:rsid w:val="004E2299"/>
    <w:rsid w:val="004E2320"/>
    <w:rsid w:val="004E32F2"/>
    <w:rsid w:val="004E36F4"/>
    <w:rsid w:val="004E3BA7"/>
    <w:rsid w:val="004E3E35"/>
    <w:rsid w:val="004E3EFB"/>
    <w:rsid w:val="004E470E"/>
    <w:rsid w:val="004E5200"/>
    <w:rsid w:val="004E5A8C"/>
    <w:rsid w:val="004E6048"/>
    <w:rsid w:val="004E6457"/>
    <w:rsid w:val="004E6EF5"/>
    <w:rsid w:val="004F0092"/>
    <w:rsid w:val="004F06EB"/>
    <w:rsid w:val="004F10BF"/>
    <w:rsid w:val="004F113E"/>
    <w:rsid w:val="004F17D5"/>
    <w:rsid w:val="004F2213"/>
    <w:rsid w:val="004F257E"/>
    <w:rsid w:val="004F2702"/>
    <w:rsid w:val="004F2902"/>
    <w:rsid w:val="004F29AA"/>
    <w:rsid w:val="004F2A33"/>
    <w:rsid w:val="004F334F"/>
    <w:rsid w:val="004F33BC"/>
    <w:rsid w:val="004F36AA"/>
    <w:rsid w:val="004F387A"/>
    <w:rsid w:val="004F38CA"/>
    <w:rsid w:val="004F3E29"/>
    <w:rsid w:val="004F3EB7"/>
    <w:rsid w:val="004F4096"/>
    <w:rsid w:val="004F4560"/>
    <w:rsid w:val="004F48BD"/>
    <w:rsid w:val="004F499E"/>
    <w:rsid w:val="004F4B00"/>
    <w:rsid w:val="004F533D"/>
    <w:rsid w:val="004F5662"/>
    <w:rsid w:val="004F5693"/>
    <w:rsid w:val="004F588D"/>
    <w:rsid w:val="004F5CDC"/>
    <w:rsid w:val="004F633B"/>
    <w:rsid w:val="0050022D"/>
    <w:rsid w:val="00500255"/>
    <w:rsid w:val="005004E7"/>
    <w:rsid w:val="005007CD"/>
    <w:rsid w:val="00500F61"/>
    <w:rsid w:val="00501A5C"/>
    <w:rsid w:val="00501CB0"/>
    <w:rsid w:val="0050224E"/>
    <w:rsid w:val="005022B6"/>
    <w:rsid w:val="00502653"/>
    <w:rsid w:val="0050268B"/>
    <w:rsid w:val="0050392E"/>
    <w:rsid w:val="00503DD8"/>
    <w:rsid w:val="00504184"/>
    <w:rsid w:val="005048C8"/>
    <w:rsid w:val="00504CC8"/>
    <w:rsid w:val="00505009"/>
    <w:rsid w:val="00505DD3"/>
    <w:rsid w:val="00507765"/>
    <w:rsid w:val="00507B79"/>
    <w:rsid w:val="00507EB6"/>
    <w:rsid w:val="00507EF7"/>
    <w:rsid w:val="00510B3C"/>
    <w:rsid w:val="00510BD0"/>
    <w:rsid w:val="00511BC0"/>
    <w:rsid w:val="00511CD3"/>
    <w:rsid w:val="00513505"/>
    <w:rsid w:val="00513DFC"/>
    <w:rsid w:val="005146EC"/>
    <w:rsid w:val="00514BF4"/>
    <w:rsid w:val="00514C09"/>
    <w:rsid w:val="00514D19"/>
    <w:rsid w:val="00514E27"/>
    <w:rsid w:val="005151FB"/>
    <w:rsid w:val="0051575A"/>
    <w:rsid w:val="00515E51"/>
    <w:rsid w:val="005165B4"/>
    <w:rsid w:val="00517557"/>
    <w:rsid w:val="00517F34"/>
    <w:rsid w:val="005201A6"/>
    <w:rsid w:val="005206D7"/>
    <w:rsid w:val="00521BEB"/>
    <w:rsid w:val="00521C70"/>
    <w:rsid w:val="0052219A"/>
    <w:rsid w:val="00522233"/>
    <w:rsid w:val="005226F0"/>
    <w:rsid w:val="00522DC0"/>
    <w:rsid w:val="005231AD"/>
    <w:rsid w:val="005246CD"/>
    <w:rsid w:val="005247F5"/>
    <w:rsid w:val="00524B09"/>
    <w:rsid w:val="00524D1D"/>
    <w:rsid w:val="00524F22"/>
    <w:rsid w:val="0052508F"/>
    <w:rsid w:val="00525174"/>
    <w:rsid w:val="0052523D"/>
    <w:rsid w:val="00525820"/>
    <w:rsid w:val="005259A8"/>
    <w:rsid w:val="0052615E"/>
    <w:rsid w:val="005266EB"/>
    <w:rsid w:val="00526A84"/>
    <w:rsid w:val="00526AD7"/>
    <w:rsid w:val="00526D90"/>
    <w:rsid w:val="00526F76"/>
    <w:rsid w:val="0052702E"/>
    <w:rsid w:val="005274E0"/>
    <w:rsid w:val="0052775D"/>
    <w:rsid w:val="00527AFB"/>
    <w:rsid w:val="00530DEF"/>
    <w:rsid w:val="0053127F"/>
    <w:rsid w:val="00532321"/>
    <w:rsid w:val="00535602"/>
    <w:rsid w:val="005356A7"/>
    <w:rsid w:val="005359C0"/>
    <w:rsid w:val="00535EB5"/>
    <w:rsid w:val="00535FFD"/>
    <w:rsid w:val="005360D9"/>
    <w:rsid w:val="005368AC"/>
    <w:rsid w:val="00536933"/>
    <w:rsid w:val="005370C6"/>
    <w:rsid w:val="00537370"/>
    <w:rsid w:val="005374D0"/>
    <w:rsid w:val="005408B4"/>
    <w:rsid w:val="00541582"/>
    <w:rsid w:val="00541A80"/>
    <w:rsid w:val="00541FA6"/>
    <w:rsid w:val="0054259D"/>
    <w:rsid w:val="0054276F"/>
    <w:rsid w:val="00542F3B"/>
    <w:rsid w:val="00543440"/>
    <w:rsid w:val="00543717"/>
    <w:rsid w:val="00543DE4"/>
    <w:rsid w:val="0054449D"/>
    <w:rsid w:val="0054452A"/>
    <w:rsid w:val="00545019"/>
    <w:rsid w:val="00546B58"/>
    <w:rsid w:val="00546D2F"/>
    <w:rsid w:val="0054746A"/>
    <w:rsid w:val="00547519"/>
    <w:rsid w:val="00547A94"/>
    <w:rsid w:val="005504BC"/>
    <w:rsid w:val="005507BA"/>
    <w:rsid w:val="00551D9C"/>
    <w:rsid w:val="005521CB"/>
    <w:rsid w:val="005524AC"/>
    <w:rsid w:val="00553C89"/>
    <w:rsid w:val="00553E64"/>
    <w:rsid w:val="00555476"/>
    <w:rsid w:val="0055585E"/>
    <w:rsid w:val="00555BC3"/>
    <w:rsid w:val="00555F59"/>
    <w:rsid w:val="00556220"/>
    <w:rsid w:val="0055680B"/>
    <w:rsid w:val="00556AF0"/>
    <w:rsid w:val="00556F10"/>
    <w:rsid w:val="00557082"/>
    <w:rsid w:val="00557932"/>
    <w:rsid w:val="0056029E"/>
    <w:rsid w:val="0056053F"/>
    <w:rsid w:val="0056090F"/>
    <w:rsid w:val="00560E7E"/>
    <w:rsid w:val="00560E8F"/>
    <w:rsid w:val="00561055"/>
    <w:rsid w:val="00561B66"/>
    <w:rsid w:val="00561D9D"/>
    <w:rsid w:val="00561EB4"/>
    <w:rsid w:val="00562D72"/>
    <w:rsid w:val="00563072"/>
    <w:rsid w:val="005632E9"/>
    <w:rsid w:val="005633BF"/>
    <w:rsid w:val="00563476"/>
    <w:rsid w:val="005634E0"/>
    <w:rsid w:val="00564191"/>
    <w:rsid w:val="0056537C"/>
    <w:rsid w:val="00565E1A"/>
    <w:rsid w:val="00565EDA"/>
    <w:rsid w:val="005666D2"/>
    <w:rsid w:val="00566D64"/>
    <w:rsid w:val="0056700F"/>
    <w:rsid w:val="00567974"/>
    <w:rsid w:val="00567A9D"/>
    <w:rsid w:val="00567D02"/>
    <w:rsid w:val="00567D3B"/>
    <w:rsid w:val="00567F12"/>
    <w:rsid w:val="00570CCB"/>
    <w:rsid w:val="0057155E"/>
    <w:rsid w:val="00571730"/>
    <w:rsid w:val="00571A73"/>
    <w:rsid w:val="00571A81"/>
    <w:rsid w:val="00572492"/>
    <w:rsid w:val="005726D8"/>
    <w:rsid w:val="005727CE"/>
    <w:rsid w:val="00572D23"/>
    <w:rsid w:val="00572D9B"/>
    <w:rsid w:val="005740C9"/>
    <w:rsid w:val="0057470B"/>
    <w:rsid w:val="00575B49"/>
    <w:rsid w:val="00575BDA"/>
    <w:rsid w:val="00576231"/>
    <w:rsid w:val="0057694E"/>
    <w:rsid w:val="00576D8B"/>
    <w:rsid w:val="00576EA5"/>
    <w:rsid w:val="00577649"/>
    <w:rsid w:val="0057774F"/>
    <w:rsid w:val="00577C14"/>
    <w:rsid w:val="00577C76"/>
    <w:rsid w:val="00577D37"/>
    <w:rsid w:val="00580360"/>
    <w:rsid w:val="005809B0"/>
    <w:rsid w:val="00580D2E"/>
    <w:rsid w:val="00580FF1"/>
    <w:rsid w:val="00581490"/>
    <w:rsid w:val="00581B98"/>
    <w:rsid w:val="00581EB4"/>
    <w:rsid w:val="005823FC"/>
    <w:rsid w:val="00582B06"/>
    <w:rsid w:val="00582E01"/>
    <w:rsid w:val="00583DF9"/>
    <w:rsid w:val="00583FBD"/>
    <w:rsid w:val="0058415D"/>
    <w:rsid w:val="0058418F"/>
    <w:rsid w:val="00584676"/>
    <w:rsid w:val="005847C4"/>
    <w:rsid w:val="00584B28"/>
    <w:rsid w:val="00585220"/>
    <w:rsid w:val="00585237"/>
    <w:rsid w:val="00585519"/>
    <w:rsid w:val="00585755"/>
    <w:rsid w:val="00585AF9"/>
    <w:rsid w:val="00585EC3"/>
    <w:rsid w:val="005860F5"/>
    <w:rsid w:val="0058686E"/>
    <w:rsid w:val="00586EE2"/>
    <w:rsid w:val="0058737E"/>
    <w:rsid w:val="005900BE"/>
    <w:rsid w:val="00590480"/>
    <w:rsid w:val="005913D3"/>
    <w:rsid w:val="00591C08"/>
    <w:rsid w:val="00591C1A"/>
    <w:rsid w:val="0059249B"/>
    <w:rsid w:val="00592D35"/>
    <w:rsid w:val="00592F38"/>
    <w:rsid w:val="00593734"/>
    <w:rsid w:val="00593C0D"/>
    <w:rsid w:val="005957A6"/>
    <w:rsid w:val="005959BA"/>
    <w:rsid w:val="00595B4F"/>
    <w:rsid w:val="00595C77"/>
    <w:rsid w:val="00595ECF"/>
    <w:rsid w:val="0059643E"/>
    <w:rsid w:val="00596E4E"/>
    <w:rsid w:val="00597FED"/>
    <w:rsid w:val="005A0360"/>
    <w:rsid w:val="005A0875"/>
    <w:rsid w:val="005A1024"/>
    <w:rsid w:val="005A145A"/>
    <w:rsid w:val="005A1AAF"/>
    <w:rsid w:val="005A1BD6"/>
    <w:rsid w:val="005A1BF0"/>
    <w:rsid w:val="005A22B2"/>
    <w:rsid w:val="005A2953"/>
    <w:rsid w:val="005A2AE2"/>
    <w:rsid w:val="005A321B"/>
    <w:rsid w:val="005A3DC8"/>
    <w:rsid w:val="005A437E"/>
    <w:rsid w:val="005A4468"/>
    <w:rsid w:val="005A45E0"/>
    <w:rsid w:val="005A5111"/>
    <w:rsid w:val="005A5190"/>
    <w:rsid w:val="005A53E8"/>
    <w:rsid w:val="005A5938"/>
    <w:rsid w:val="005A59BA"/>
    <w:rsid w:val="005A5B19"/>
    <w:rsid w:val="005A60E9"/>
    <w:rsid w:val="005A61D5"/>
    <w:rsid w:val="005A627F"/>
    <w:rsid w:val="005A6679"/>
    <w:rsid w:val="005A6BEE"/>
    <w:rsid w:val="005A70C8"/>
    <w:rsid w:val="005A73DE"/>
    <w:rsid w:val="005A7500"/>
    <w:rsid w:val="005A79B5"/>
    <w:rsid w:val="005A7CBE"/>
    <w:rsid w:val="005A7DBA"/>
    <w:rsid w:val="005A7EB4"/>
    <w:rsid w:val="005A7F1B"/>
    <w:rsid w:val="005B02C0"/>
    <w:rsid w:val="005B07A3"/>
    <w:rsid w:val="005B0EDF"/>
    <w:rsid w:val="005B14E1"/>
    <w:rsid w:val="005B1829"/>
    <w:rsid w:val="005B2181"/>
    <w:rsid w:val="005B3176"/>
    <w:rsid w:val="005B31DD"/>
    <w:rsid w:val="005B3AC8"/>
    <w:rsid w:val="005B4535"/>
    <w:rsid w:val="005B4883"/>
    <w:rsid w:val="005B4C82"/>
    <w:rsid w:val="005B5028"/>
    <w:rsid w:val="005B5405"/>
    <w:rsid w:val="005B5794"/>
    <w:rsid w:val="005B5850"/>
    <w:rsid w:val="005B5B75"/>
    <w:rsid w:val="005B6DB5"/>
    <w:rsid w:val="005B6E79"/>
    <w:rsid w:val="005B6EC2"/>
    <w:rsid w:val="005C151A"/>
    <w:rsid w:val="005C1604"/>
    <w:rsid w:val="005C1CCF"/>
    <w:rsid w:val="005C1DEB"/>
    <w:rsid w:val="005C1FC5"/>
    <w:rsid w:val="005C412E"/>
    <w:rsid w:val="005C418E"/>
    <w:rsid w:val="005C4A36"/>
    <w:rsid w:val="005C4CEC"/>
    <w:rsid w:val="005C4F05"/>
    <w:rsid w:val="005C5082"/>
    <w:rsid w:val="005C50B8"/>
    <w:rsid w:val="005C518A"/>
    <w:rsid w:val="005C5320"/>
    <w:rsid w:val="005C5619"/>
    <w:rsid w:val="005C5DBA"/>
    <w:rsid w:val="005C67DD"/>
    <w:rsid w:val="005C6E34"/>
    <w:rsid w:val="005D0485"/>
    <w:rsid w:val="005D0B0A"/>
    <w:rsid w:val="005D0D37"/>
    <w:rsid w:val="005D150B"/>
    <w:rsid w:val="005D2A03"/>
    <w:rsid w:val="005D2DAB"/>
    <w:rsid w:val="005D46C0"/>
    <w:rsid w:val="005D516E"/>
    <w:rsid w:val="005D521A"/>
    <w:rsid w:val="005D5AF3"/>
    <w:rsid w:val="005D6B40"/>
    <w:rsid w:val="005D6EDC"/>
    <w:rsid w:val="005D7301"/>
    <w:rsid w:val="005D7E5F"/>
    <w:rsid w:val="005E07BF"/>
    <w:rsid w:val="005E09C2"/>
    <w:rsid w:val="005E0AA1"/>
    <w:rsid w:val="005E0DBD"/>
    <w:rsid w:val="005E12F8"/>
    <w:rsid w:val="005E13A1"/>
    <w:rsid w:val="005E1D1C"/>
    <w:rsid w:val="005E22FC"/>
    <w:rsid w:val="005E31EA"/>
    <w:rsid w:val="005E40F1"/>
    <w:rsid w:val="005E456E"/>
    <w:rsid w:val="005E47CF"/>
    <w:rsid w:val="005E47E4"/>
    <w:rsid w:val="005E4852"/>
    <w:rsid w:val="005E49E3"/>
    <w:rsid w:val="005E4CE6"/>
    <w:rsid w:val="005E4E1F"/>
    <w:rsid w:val="005E5D4D"/>
    <w:rsid w:val="005E6E58"/>
    <w:rsid w:val="005E72C5"/>
    <w:rsid w:val="005E7B36"/>
    <w:rsid w:val="005E7E9C"/>
    <w:rsid w:val="005E7EC9"/>
    <w:rsid w:val="005E7F6B"/>
    <w:rsid w:val="005E7F6C"/>
    <w:rsid w:val="005F07D9"/>
    <w:rsid w:val="005F2F7A"/>
    <w:rsid w:val="005F32B8"/>
    <w:rsid w:val="005F3A51"/>
    <w:rsid w:val="005F3EA0"/>
    <w:rsid w:val="005F3FF2"/>
    <w:rsid w:val="005F47E8"/>
    <w:rsid w:val="005F50B9"/>
    <w:rsid w:val="005F5C19"/>
    <w:rsid w:val="005F6093"/>
    <w:rsid w:val="005F60A5"/>
    <w:rsid w:val="005F65FD"/>
    <w:rsid w:val="005F7345"/>
    <w:rsid w:val="005F7650"/>
    <w:rsid w:val="005F7A75"/>
    <w:rsid w:val="005F7D52"/>
    <w:rsid w:val="005F7FE2"/>
    <w:rsid w:val="006000A7"/>
    <w:rsid w:val="0060016B"/>
    <w:rsid w:val="00600420"/>
    <w:rsid w:val="006005DD"/>
    <w:rsid w:val="00600BD5"/>
    <w:rsid w:val="00600DD7"/>
    <w:rsid w:val="00600E45"/>
    <w:rsid w:val="00601014"/>
    <w:rsid w:val="00601505"/>
    <w:rsid w:val="0060205E"/>
    <w:rsid w:val="00602116"/>
    <w:rsid w:val="00602B97"/>
    <w:rsid w:val="00602FDD"/>
    <w:rsid w:val="00603069"/>
    <w:rsid w:val="006035DC"/>
    <w:rsid w:val="00603B8B"/>
    <w:rsid w:val="0060419C"/>
    <w:rsid w:val="00604419"/>
    <w:rsid w:val="00604D60"/>
    <w:rsid w:val="00604F73"/>
    <w:rsid w:val="0060547C"/>
    <w:rsid w:val="00605A58"/>
    <w:rsid w:val="00605E85"/>
    <w:rsid w:val="006060E6"/>
    <w:rsid w:val="00606508"/>
    <w:rsid w:val="00606D8F"/>
    <w:rsid w:val="00606F57"/>
    <w:rsid w:val="006070E2"/>
    <w:rsid w:val="0061091D"/>
    <w:rsid w:val="00611BBE"/>
    <w:rsid w:val="006121B5"/>
    <w:rsid w:val="006130E4"/>
    <w:rsid w:val="00613711"/>
    <w:rsid w:val="00613A29"/>
    <w:rsid w:val="00614C5E"/>
    <w:rsid w:val="00615200"/>
    <w:rsid w:val="00615795"/>
    <w:rsid w:val="00615C58"/>
    <w:rsid w:val="00615E18"/>
    <w:rsid w:val="0061647E"/>
    <w:rsid w:val="00616A07"/>
    <w:rsid w:val="00616C73"/>
    <w:rsid w:val="00616D2F"/>
    <w:rsid w:val="00617202"/>
    <w:rsid w:val="00617509"/>
    <w:rsid w:val="006176DF"/>
    <w:rsid w:val="00617FA7"/>
    <w:rsid w:val="00617FAA"/>
    <w:rsid w:val="006201BF"/>
    <w:rsid w:val="00621A02"/>
    <w:rsid w:val="00621C71"/>
    <w:rsid w:val="0062206B"/>
    <w:rsid w:val="0062233E"/>
    <w:rsid w:val="006225EC"/>
    <w:rsid w:val="0062280F"/>
    <w:rsid w:val="00622984"/>
    <w:rsid w:val="00623B9B"/>
    <w:rsid w:val="00624371"/>
    <w:rsid w:val="006243A4"/>
    <w:rsid w:val="0062440B"/>
    <w:rsid w:val="006249D1"/>
    <w:rsid w:val="00624E4E"/>
    <w:rsid w:val="006251C8"/>
    <w:rsid w:val="006254D4"/>
    <w:rsid w:val="0062568C"/>
    <w:rsid w:val="00625781"/>
    <w:rsid w:val="006259A3"/>
    <w:rsid w:val="00626748"/>
    <w:rsid w:val="006267DC"/>
    <w:rsid w:val="00626A1A"/>
    <w:rsid w:val="00626E68"/>
    <w:rsid w:val="00626EF5"/>
    <w:rsid w:val="00627281"/>
    <w:rsid w:val="00627790"/>
    <w:rsid w:val="00627C0C"/>
    <w:rsid w:val="00630024"/>
    <w:rsid w:val="0063005A"/>
    <w:rsid w:val="00630214"/>
    <w:rsid w:val="00630C79"/>
    <w:rsid w:val="00632964"/>
    <w:rsid w:val="00632DAF"/>
    <w:rsid w:val="00633C9B"/>
    <w:rsid w:val="0063476E"/>
    <w:rsid w:val="00634C7C"/>
    <w:rsid w:val="0063533E"/>
    <w:rsid w:val="00636DE9"/>
    <w:rsid w:val="00636E0A"/>
    <w:rsid w:val="006375D9"/>
    <w:rsid w:val="00637835"/>
    <w:rsid w:val="00637F69"/>
    <w:rsid w:val="006403AF"/>
    <w:rsid w:val="0064073B"/>
    <w:rsid w:val="00640B0B"/>
    <w:rsid w:val="00641157"/>
    <w:rsid w:val="00641491"/>
    <w:rsid w:val="00641F9E"/>
    <w:rsid w:val="006426B8"/>
    <w:rsid w:val="00642E51"/>
    <w:rsid w:val="006430C0"/>
    <w:rsid w:val="006431BC"/>
    <w:rsid w:val="00643340"/>
    <w:rsid w:val="006434AD"/>
    <w:rsid w:val="006438BE"/>
    <w:rsid w:val="0064423F"/>
    <w:rsid w:val="0064424C"/>
    <w:rsid w:val="00644998"/>
    <w:rsid w:val="00645419"/>
    <w:rsid w:val="006456DD"/>
    <w:rsid w:val="00645F14"/>
    <w:rsid w:val="00645FCB"/>
    <w:rsid w:val="00646731"/>
    <w:rsid w:val="00646794"/>
    <w:rsid w:val="006467D0"/>
    <w:rsid w:val="00647718"/>
    <w:rsid w:val="0064781D"/>
    <w:rsid w:val="00647989"/>
    <w:rsid w:val="00650896"/>
    <w:rsid w:val="0065295A"/>
    <w:rsid w:val="00652C78"/>
    <w:rsid w:val="00652EFB"/>
    <w:rsid w:val="00654202"/>
    <w:rsid w:val="006548AA"/>
    <w:rsid w:val="00654B08"/>
    <w:rsid w:val="006555BE"/>
    <w:rsid w:val="006555F5"/>
    <w:rsid w:val="00655DC3"/>
    <w:rsid w:val="006564FB"/>
    <w:rsid w:val="00656F60"/>
    <w:rsid w:val="006573F8"/>
    <w:rsid w:val="006573F9"/>
    <w:rsid w:val="00660196"/>
    <w:rsid w:val="0066030E"/>
    <w:rsid w:val="0066061E"/>
    <w:rsid w:val="006609A8"/>
    <w:rsid w:val="0066165C"/>
    <w:rsid w:val="006616F6"/>
    <w:rsid w:val="00662051"/>
    <w:rsid w:val="006627E6"/>
    <w:rsid w:val="0066283E"/>
    <w:rsid w:val="00663025"/>
    <w:rsid w:val="00663125"/>
    <w:rsid w:val="00663309"/>
    <w:rsid w:val="00663D90"/>
    <w:rsid w:val="006641C2"/>
    <w:rsid w:val="0066445C"/>
    <w:rsid w:val="00664787"/>
    <w:rsid w:val="00664A82"/>
    <w:rsid w:val="00665BA6"/>
    <w:rsid w:val="00666A18"/>
    <w:rsid w:val="00666F98"/>
    <w:rsid w:val="006676D4"/>
    <w:rsid w:val="006677F6"/>
    <w:rsid w:val="00667F7A"/>
    <w:rsid w:val="006707FB"/>
    <w:rsid w:val="00670A86"/>
    <w:rsid w:val="00671258"/>
    <w:rsid w:val="006718AE"/>
    <w:rsid w:val="00672534"/>
    <w:rsid w:val="00672D05"/>
    <w:rsid w:val="0067341B"/>
    <w:rsid w:val="00673AB1"/>
    <w:rsid w:val="00673D95"/>
    <w:rsid w:val="00673EE5"/>
    <w:rsid w:val="00673F80"/>
    <w:rsid w:val="006743A6"/>
    <w:rsid w:val="00674647"/>
    <w:rsid w:val="006749DC"/>
    <w:rsid w:val="00675236"/>
    <w:rsid w:val="006754D3"/>
    <w:rsid w:val="00675847"/>
    <w:rsid w:val="00675E41"/>
    <w:rsid w:val="0067625F"/>
    <w:rsid w:val="006763CC"/>
    <w:rsid w:val="00676856"/>
    <w:rsid w:val="006768BA"/>
    <w:rsid w:val="00676BA5"/>
    <w:rsid w:val="00676D41"/>
    <w:rsid w:val="006779C0"/>
    <w:rsid w:val="00677AA5"/>
    <w:rsid w:val="00680225"/>
    <w:rsid w:val="0068045A"/>
    <w:rsid w:val="00680515"/>
    <w:rsid w:val="00681287"/>
    <w:rsid w:val="00681704"/>
    <w:rsid w:val="006828E6"/>
    <w:rsid w:val="00682947"/>
    <w:rsid w:val="0068350F"/>
    <w:rsid w:val="00683616"/>
    <w:rsid w:val="0068373A"/>
    <w:rsid w:val="006839BF"/>
    <w:rsid w:val="006840D8"/>
    <w:rsid w:val="00684933"/>
    <w:rsid w:val="00685086"/>
    <w:rsid w:val="006856DB"/>
    <w:rsid w:val="00685707"/>
    <w:rsid w:val="0068612A"/>
    <w:rsid w:val="00686E32"/>
    <w:rsid w:val="00687098"/>
    <w:rsid w:val="00687309"/>
    <w:rsid w:val="00687C0F"/>
    <w:rsid w:val="006901F6"/>
    <w:rsid w:val="006903AA"/>
    <w:rsid w:val="006906BE"/>
    <w:rsid w:val="0069073A"/>
    <w:rsid w:val="00690D05"/>
    <w:rsid w:val="00691235"/>
    <w:rsid w:val="00691677"/>
    <w:rsid w:val="00691815"/>
    <w:rsid w:val="0069186A"/>
    <w:rsid w:val="00691B0E"/>
    <w:rsid w:val="00692524"/>
    <w:rsid w:val="00692897"/>
    <w:rsid w:val="00692A6C"/>
    <w:rsid w:val="00692E58"/>
    <w:rsid w:val="00693629"/>
    <w:rsid w:val="00693A17"/>
    <w:rsid w:val="00693D9E"/>
    <w:rsid w:val="00693F9A"/>
    <w:rsid w:val="00694544"/>
    <w:rsid w:val="0069502E"/>
    <w:rsid w:val="00695129"/>
    <w:rsid w:val="00695499"/>
    <w:rsid w:val="00696179"/>
    <w:rsid w:val="006961F0"/>
    <w:rsid w:val="006962A4"/>
    <w:rsid w:val="0069630C"/>
    <w:rsid w:val="00696D31"/>
    <w:rsid w:val="00696DA5"/>
    <w:rsid w:val="00697181"/>
    <w:rsid w:val="006974C4"/>
    <w:rsid w:val="00697B6F"/>
    <w:rsid w:val="006A023A"/>
    <w:rsid w:val="006A0BC6"/>
    <w:rsid w:val="006A0E35"/>
    <w:rsid w:val="006A15BE"/>
    <w:rsid w:val="006A1E30"/>
    <w:rsid w:val="006A29B4"/>
    <w:rsid w:val="006A2B42"/>
    <w:rsid w:val="006A3128"/>
    <w:rsid w:val="006A3536"/>
    <w:rsid w:val="006A3737"/>
    <w:rsid w:val="006A3843"/>
    <w:rsid w:val="006A44E7"/>
    <w:rsid w:val="006A4531"/>
    <w:rsid w:val="006A4839"/>
    <w:rsid w:val="006A4972"/>
    <w:rsid w:val="006A4BD2"/>
    <w:rsid w:val="006A5A45"/>
    <w:rsid w:val="006A5A66"/>
    <w:rsid w:val="006A629D"/>
    <w:rsid w:val="006A62CC"/>
    <w:rsid w:val="006A6BEA"/>
    <w:rsid w:val="006A6E1D"/>
    <w:rsid w:val="006A76E7"/>
    <w:rsid w:val="006A7D37"/>
    <w:rsid w:val="006B0D2E"/>
    <w:rsid w:val="006B1D09"/>
    <w:rsid w:val="006B3331"/>
    <w:rsid w:val="006B351E"/>
    <w:rsid w:val="006B380A"/>
    <w:rsid w:val="006B3C0C"/>
    <w:rsid w:val="006B4914"/>
    <w:rsid w:val="006B5622"/>
    <w:rsid w:val="006B5C0F"/>
    <w:rsid w:val="006B5DC2"/>
    <w:rsid w:val="006B5EFD"/>
    <w:rsid w:val="006B6007"/>
    <w:rsid w:val="006B6188"/>
    <w:rsid w:val="006B61CF"/>
    <w:rsid w:val="006B64CE"/>
    <w:rsid w:val="006B6D5A"/>
    <w:rsid w:val="006B7197"/>
    <w:rsid w:val="006B78CC"/>
    <w:rsid w:val="006B7A62"/>
    <w:rsid w:val="006C05C7"/>
    <w:rsid w:val="006C066C"/>
    <w:rsid w:val="006C0727"/>
    <w:rsid w:val="006C0943"/>
    <w:rsid w:val="006C09BA"/>
    <w:rsid w:val="006C21E5"/>
    <w:rsid w:val="006C2607"/>
    <w:rsid w:val="006C2741"/>
    <w:rsid w:val="006C3115"/>
    <w:rsid w:val="006C373D"/>
    <w:rsid w:val="006C3842"/>
    <w:rsid w:val="006C3EC2"/>
    <w:rsid w:val="006C4326"/>
    <w:rsid w:val="006C4E08"/>
    <w:rsid w:val="006C5292"/>
    <w:rsid w:val="006C537F"/>
    <w:rsid w:val="006C5533"/>
    <w:rsid w:val="006C5734"/>
    <w:rsid w:val="006C5B18"/>
    <w:rsid w:val="006C6081"/>
    <w:rsid w:val="006C62F0"/>
    <w:rsid w:val="006C6429"/>
    <w:rsid w:val="006C6552"/>
    <w:rsid w:val="006C6687"/>
    <w:rsid w:val="006C6BFB"/>
    <w:rsid w:val="006C7DB4"/>
    <w:rsid w:val="006D02BD"/>
    <w:rsid w:val="006D0BD6"/>
    <w:rsid w:val="006D1302"/>
    <w:rsid w:val="006D179C"/>
    <w:rsid w:val="006D1E85"/>
    <w:rsid w:val="006D2388"/>
    <w:rsid w:val="006D2650"/>
    <w:rsid w:val="006D2F3C"/>
    <w:rsid w:val="006D2F49"/>
    <w:rsid w:val="006D2FE9"/>
    <w:rsid w:val="006D3599"/>
    <w:rsid w:val="006D3DB1"/>
    <w:rsid w:val="006D5270"/>
    <w:rsid w:val="006D5358"/>
    <w:rsid w:val="006D571E"/>
    <w:rsid w:val="006D5C25"/>
    <w:rsid w:val="006D5CA7"/>
    <w:rsid w:val="006D7E5F"/>
    <w:rsid w:val="006E0111"/>
    <w:rsid w:val="006E040B"/>
    <w:rsid w:val="006E04DB"/>
    <w:rsid w:val="006E04F1"/>
    <w:rsid w:val="006E0AFF"/>
    <w:rsid w:val="006E145F"/>
    <w:rsid w:val="006E1B45"/>
    <w:rsid w:val="006E1CE4"/>
    <w:rsid w:val="006E1EE7"/>
    <w:rsid w:val="006E25F7"/>
    <w:rsid w:val="006E27D0"/>
    <w:rsid w:val="006E3BF2"/>
    <w:rsid w:val="006E3E83"/>
    <w:rsid w:val="006E4690"/>
    <w:rsid w:val="006E4DFE"/>
    <w:rsid w:val="006E575B"/>
    <w:rsid w:val="006E6653"/>
    <w:rsid w:val="006E6E4E"/>
    <w:rsid w:val="006E7265"/>
    <w:rsid w:val="006E72AC"/>
    <w:rsid w:val="006E761F"/>
    <w:rsid w:val="006E7CDA"/>
    <w:rsid w:val="006E7DF8"/>
    <w:rsid w:val="006F02AB"/>
    <w:rsid w:val="006F0CAA"/>
    <w:rsid w:val="006F15DA"/>
    <w:rsid w:val="006F1AA1"/>
    <w:rsid w:val="006F1C51"/>
    <w:rsid w:val="006F1F26"/>
    <w:rsid w:val="006F20DA"/>
    <w:rsid w:val="006F211F"/>
    <w:rsid w:val="006F2663"/>
    <w:rsid w:val="006F2F73"/>
    <w:rsid w:val="006F35A9"/>
    <w:rsid w:val="006F452A"/>
    <w:rsid w:val="006F4EAB"/>
    <w:rsid w:val="006F5F68"/>
    <w:rsid w:val="006F5F6B"/>
    <w:rsid w:val="006F67BC"/>
    <w:rsid w:val="006F6917"/>
    <w:rsid w:val="006F7468"/>
    <w:rsid w:val="006F74AD"/>
    <w:rsid w:val="006F7652"/>
    <w:rsid w:val="00700844"/>
    <w:rsid w:val="00700B7D"/>
    <w:rsid w:val="00700F61"/>
    <w:rsid w:val="00700F95"/>
    <w:rsid w:val="00700FA6"/>
    <w:rsid w:val="0070149E"/>
    <w:rsid w:val="0070188C"/>
    <w:rsid w:val="00701E5C"/>
    <w:rsid w:val="007021A8"/>
    <w:rsid w:val="00702492"/>
    <w:rsid w:val="007029E5"/>
    <w:rsid w:val="00702A7D"/>
    <w:rsid w:val="00703833"/>
    <w:rsid w:val="00703908"/>
    <w:rsid w:val="00703940"/>
    <w:rsid w:val="00703C90"/>
    <w:rsid w:val="007041B9"/>
    <w:rsid w:val="007043FE"/>
    <w:rsid w:val="0070524B"/>
    <w:rsid w:val="007055BD"/>
    <w:rsid w:val="0070573B"/>
    <w:rsid w:val="00706A73"/>
    <w:rsid w:val="00706BDE"/>
    <w:rsid w:val="00706DD0"/>
    <w:rsid w:val="007074E0"/>
    <w:rsid w:val="007074FD"/>
    <w:rsid w:val="00707606"/>
    <w:rsid w:val="007079BB"/>
    <w:rsid w:val="00710106"/>
    <w:rsid w:val="00710472"/>
    <w:rsid w:val="00710606"/>
    <w:rsid w:val="00710CB9"/>
    <w:rsid w:val="00710DF1"/>
    <w:rsid w:val="007110CE"/>
    <w:rsid w:val="00711357"/>
    <w:rsid w:val="00711BB1"/>
    <w:rsid w:val="00711F06"/>
    <w:rsid w:val="007124BD"/>
    <w:rsid w:val="0071308F"/>
    <w:rsid w:val="007131FE"/>
    <w:rsid w:val="00713F6A"/>
    <w:rsid w:val="007141E2"/>
    <w:rsid w:val="00714445"/>
    <w:rsid w:val="00714A94"/>
    <w:rsid w:val="00714D97"/>
    <w:rsid w:val="00715777"/>
    <w:rsid w:val="00716362"/>
    <w:rsid w:val="00716D04"/>
    <w:rsid w:val="0071738B"/>
    <w:rsid w:val="007207C9"/>
    <w:rsid w:val="00720E13"/>
    <w:rsid w:val="00721B44"/>
    <w:rsid w:val="00721B53"/>
    <w:rsid w:val="0072242D"/>
    <w:rsid w:val="007225ED"/>
    <w:rsid w:val="007233B5"/>
    <w:rsid w:val="00723A74"/>
    <w:rsid w:val="007244DA"/>
    <w:rsid w:val="00724544"/>
    <w:rsid w:val="0072470B"/>
    <w:rsid w:val="00724C49"/>
    <w:rsid w:val="00725016"/>
    <w:rsid w:val="00725C20"/>
    <w:rsid w:val="00725CA8"/>
    <w:rsid w:val="007261C9"/>
    <w:rsid w:val="00726A0F"/>
    <w:rsid w:val="007278A1"/>
    <w:rsid w:val="00731197"/>
    <w:rsid w:val="00731220"/>
    <w:rsid w:val="00731E89"/>
    <w:rsid w:val="00731FA6"/>
    <w:rsid w:val="00732206"/>
    <w:rsid w:val="007328A1"/>
    <w:rsid w:val="00732FEF"/>
    <w:rsid w:val="0073309E"/>
    <w:rsid w:val="00733170"/>
    <w:rsid w:val="007334E1"/>
    <w:rsid w:val="0073383D"/>
    <w:rsid w:val="007339BF"/>
    <w:rsid w:val="0073459A"/>
    <w:rsid w:val="007353F4"/>
    <w:rsid w:val="00735AE3"/>
    <w:rsid w:val="00735B2B"/>
    <w:rsid w:val="007360CE"/>
    <w:rsid w:val="00736DE2"/>
    <w:rsid w:val="00737953"/>
    <w:rsid w:val="00737B94"/>
    <w:rsid w:val="00737D65"/>
    <w:rsid w:val="00737DE0"/>
    <w:rsid w:val="00740C41"/>
    <w:rsid w:val="00740C6E"/>
    <w:rsid w:val="0074125C"/>
    <w:rsid w:val="00741864"/>
    <w:rsid w:val="00741FBB"/>
    <w:rsid w:val="007420BE"/>
    <w:rsid w:val="00743282"/>
    <w:rsid w:val="00743439"/>
    <w:rsid w:val="00743E4E"/>
    <w:rsid w:val="0074451D"/>
    <w:rsid w:val="00745282"/>
    <w:rsid w:val="00745318"/>
    <w:rsid w:val="00746D23"/>
    <w:rsid w:val="00746D33"/>
    <w:rsid w:val="00746EB1"/>
    <w:rsid w:val="00747A93"/>
    <w:rsid w:val="00747B60"/>
    <w:rsid w:val="0075045E"/>
    <w:rsid w:val="007506E5"/>
    <w:rsid w:val="00750AD8"/>
    <w:rsid w:val="00750D5D"/>
    <w:rsid w:val="00750DF8"/>
    <w:rsid w:val="0075102F"/>
    <w:rsid w:val="007510A0"/>
    <w:rsid w:val="00751212"/>
    <w:rsid w:val="007515A3"/>
    <w:rsid w:val="00751886"/>
    <w:rsid w:val="00751904"/>
    <w:rsid w:val="00751AD4"/>
    <w:rsid w:val="007520E6"/>
    <w:rsid w:val="007526DA"/>
    <w:rsid w:val="00752720"/>
    <w:rsid w:val="00752D2F"/>
    <w:rsid w:val="00752D77"/>
    <w:rsid w:val="007537BA"/>
    <w:rsid w:val="00753A3B"/>
    <w:rsid w:val="00753AFF"/>
    <w:rsid w:val="007543C6"/>
    <w:rsid w:val="0075484A"/>
    <w:rsid w:val="00755197"/>
    <w:rsid w:val="0075536E"/>
    <w:rsid w:val="007555EE"/>
    <w:rsid w:val="00755604"/>
    <w:rsid w:val="007556C3"/>
    <w:rsid w:val="00755DA1"/>
    <w:rsid w:val="00755F01"/>
    <w:rsid w:val="00756032"/>
    <w:rsid w:val="0075606A"/>
    <w:rsid w:val="00756502"/>
    <w:rsid w:val="0075676B"/>
    <w:rsid w:val="00756E40"/>
    <w:rsid w:val="00756E44"/>
    <w:rsid w:val="007578B4"/>
    <w:rsid w:val="00757DD3"/>
    <w:rsid w:val="007600F7"/>
    <w:rsid w:val="007609AD"/>
    <w:rsid w:val="00760CEB"/>
    <w:rsid w:val="00760FA5"/>
    <w:rsid w:val="00761416"/>
    <w:rsid w:val="0076141E"/>
    <w:rsid w:val="0076162B"/>
    <w:rsid w:val="00762562"/>
    <w:rsid w:val="007632CF"/>
    <w:rsid w:val="007634EC"/>
    <w:rsid w:val="00763800"/>
    <w:rsid w:val="00763A36"/>
    <w:rsid w:val="00764A47"/>
    <w:rsid w:val="00765907"/>
    <w:rsid w:val="007659E9"/>
    <w:rsid w:val="00765E71"/>
    <w:rsid w:val="00766A46"/>
    <w:rsid w:val="00767064"/>
    <w:rsid w:val="0076761D"/>
    <w:rsid w:val="00767B4B"/>
    <w:rsid w:val="0077035E"/>
    <w:rsid w:val="00770572"/>
    <w:rsid w:val="00770A5B"/>
    <w:rsid w:val="00770BDF"/>
    <w:rsid w:val="00770D17"/>
    <w:rsid w:val="007722F9"/>
    <w:rsid w:val="00772B3E"/>
    <w:rsid w:val="00772DAD"/>
    <w:rsid w:val="0077348F"/>
    <w:rsid w:val="0077421C"/>
    <w:rsid w:val="007744EA"/>
    <w:rsid w:val="00774625"/>
    <w:rsid w:val="00774EF9"/>
    <w:rsid w:val="007758F1"/>
    <w:rsid w:val="00776418"/>
    <w:rsid w:val="0077745E"/>
    <w:rsid w:val="00777794"/>
    <w:rsid w:val="00777974"/>
    <w:rsid w:val="00777C54"/>
    <w:rsid w:val="007817C8"/>
    <w:rsid w:val="00781B42"/>
    <w:rsid w:val="00782079"/>
    <w:rsid w:val="007822CA"/>
    <w:rsid w:val="00782672"/>
    <w:rsid w:val="00782AC3"/>
    <w:rsid w:val="00782B22"/>
    <w:rsid w:val="00783767"/>
    <w:rsid w:val="00783B10"/>
    <w:rsid w:val="00783B2E"/>
    <w:rsid w:val="00783C37"/>
    <w:rsid w:val="007840AB"/>
    <w:rsid w:val="0078458D"/>
    <w:rsid w:val="00784992"/>
    <w:rsid w:val="007855E1"/>
    <w:rsid w:val="00785ACB"/>
    <w:rsid w:val="0078646D"/>
    <w:rsid w:val="007904B3"/>
    <w:rsid w:val="00791190"/>
    <w:rsid w:val="007915BA"/>
    <w:rsid w:val="00791AF1"/>
    <w:rsid w:val="00791D3A"/>
    <w:rsid w:val="00791EA7"/>
    <w:rsid w:val="00792285"/>
    <w:rsid w:val="0079233B"/>
    <w:rsid w:val="00792D53"/>
    <w:rsid w:val="00792E7A"/>
    <w:rsid w:val="0079326A"/>
    <w:rsid w:val="00793CFD"/>
    <w:rsid w:val="00794B85"/>
    <w:rsid w:val="00795B12"/>
    <w:rsid w:val="00795FC7"/>
    <w:rsid w:val="00796913"/>
    <w:rsid w:val="00796B29"/>
    <w:rsid w:val="00796F45"/>
    <w:rsid w:val="007A060B"/>
    <w:rsid w:val="007A0F99"/>
    <w:rsid w:val="007A1408"/>
    <w:rsid w:val="007A1443"/>
    <w:rsid w:val="007A1591"/>
    <w:rsid w:val="007A1623"/>
    <w:rsid w:val="007A1CFE"/>
    <w:rsid w:val="007A2191"/>
    <w:rsid w:val="007A2408"/>
    <w:rsid w:val="007A2620"/>
    <w:rsid w:val="007A2F38"/>
    <w:rsid w:val="007A3971"/>
    <w:rsid w:val="007A3975"/>
    <w:rsid w:val="007A39B0"/>
    <w:rsid w:val="007A422C"/>
    <w:rsid w:val="007A43D9"/>
    <w:rsid w:val="007A4A78"/>
    <w:rsid w:val="007A4D3A"/>
    <w:rsid w:val="007A4F89"/>
    <w:rsid w:val="007A5A08"/>
    <w:rsid w:val="007A67DE"/>
    <w:rsid w:val="007A737A"/>
    <w:rsid w:val="007A762F"/>
    <w:rsid w:val="007A7A5F"/>
    <w:rsid w:val="007B03E3"/>
    <w:rsid w:val="007B2E82"/>
    <w:rsid w:val="007B3D95"/>
    <w:rsid w:val="007B50B2"/>
    <w:rsid w:val="007B51E3"/>
    <w:rsid w:val="007B53A2"/>
    <w:rsid w:val="007B5661"/>
    <w:rsid w:val="007B5C85"/>
    <w:rsid w:val="007B6238"/>
    <w:rsid w:val="007B6B59"/>
    <w:rsid w:val="007B716C"/>
    <w:rsid w:val="007B77BD"/>
    <w:rsid w:val="007B7C26"/>
    <w:rsid w:val="007C0647"/>
    <w:rsid w:val="007C074C"/>
    <w:rsid w:val="007C0945"/>
    <w:rsid w:val="007C1084"/>
    <w:rsid w:val="007C1AC9"/>
    <w:rsid w:val="007C1D69"/>
    <w:rsid w:val="007C1DFA"/>
    <w:rsid w:val="007C1F21"/>
    <w:rsid w:val="007C2183"/>
    <w:rsid w:val="007C2FE5"/>
    <w:rsid w:val="007C32F2"/>
    <w:rsid w:val="007C33FF"/>
    <w:rsid w:val="007C407D"/>
    <w:rsid w:val="007C4279"/>
    <w:rsid w:val="007C44BB"/>
    <w:rsid w:val="007C480B"/>
    <w:rsid w:val="007C4DDC"/>
    <w:rsid w:val="007C4F33"/>
    <w:rsid w:val="007C5081"/>
    <w:rsid w:val="007C51BA"/>
    <w:rsid w:val="007C57C7"/>
    <w:rsid w:val="007C5C60"/>
    <w:rsid w:val="007C675A"/>
    <w:rsid w:val="007C6A79"/>
    <w:rsid w:val="007C6FA5"/>
    <w:rsid w:val="007C70A7"/>
    <w:rsid w:val="007C7AC1"/>
    <w:rsid w:val="007C7AC3"/>
    <w:rsid w:val="007D031A"/>
    <w:rsid w:val="007D034D"/>
    <w:rsid w:val="007D13D8"/>
    <w:rsid w:val="007D216D"/>
    <w:rsid w:val="007D2661"/>
    <w:rsid w:val="007D2D1A"/>
    <w:rsid w:val="007D3BBB"/>
    <w:rsid w:val="007D3BEF"/>
    <w:rsid w:val="007D404C"/>
    <w:rsid w:val="007D41BD"/>
    <w:rsid w:val="007D4237"/>
    <w:rsid w:val="007D44D1"/>
    <w:rsid w:val="007D4A0C"/>
    <w:rsid w:val="007D4FD1"/>
    <w:rsid w:val="007D520A"/>
    <w:rsid w:val="007D56A2"/>
    <w:rsid w:val="007D5846"/>
    <w:rsid w:val="007D5848"/>
    <w:rsid w:val="007D5D45"/>
    <w:rsid w:val="007D5FED"/>
    <w:rsid w:val="007D70FE"/>
    <w:rsid w:val="007D73B6"/>
    <w:rsid w:val="007D7B0C"/>
    <w:rsid w:val="007D7DD1"/>
    <w:rsid w:val="007E0094"/>
    <w:rsid w:val="007E0A45"/>
    <w:rsid w:val="007E16C8"/>
    <w:rsid w:val="007E2824"/>
    <w:rsid w:val="007E2DCF"/>
    <w:rsid w:val="007E2F16"/>
    <w:rsid w:val="007E2F50"/>
    <w:rsid w:val="007E30E2"/>
    <w:rsid w:val="007E3442"/>
    <w:rsid w:val="007E353F"/>
    <w:rsid w:val="007E36D9"/>
    <w:rsid w:val="007E3900"/>
    <w:rsid w:val="007E3D27"/>
    <w:rsid w:val="007E44EF"/>
    <w:rsid w:val="007E48DC"/>
    <w:rsid w:val="007E49E9"/>
    <w:rsid w:val="007E4AA0"/>
    <w:rsid w:val="007E4F63"/>
    <w:rsid w:val="007E518F"/>
    <w:rsid w:val="007E5274"/>
    <w:rsid w:val="007E52F9"/>
    <w:rsid w:val="007E562F"/>
    <w:rsid w:val="007E5B74"/>
    <w:rsid w:val="007E5D2F"/>
    <w:rsid w:val="007E6A68"/>
    <w:rsid w:val="007E6E18"/>
    <w:rsid w:val="007E7B93"/>
    <w:rsid w:val="007F103B"/>
    <w:rsid w:val="007F15E8"/>
    <w:rsid w:val="007F19DB"/>
    <w:rsid w:val="007F1FD9"/>
    <w:rsid w:val="007F211B"/>
    <w:rsid w:val="007F24B6"/>
    <w:rsid w:val="007F260A"/>
    <w:rsid w:val="007F2A96"/>
    <w:rsid w:val="007F2D3F"/>
    <w:rsid w:val="007F2EB2"/>
    <w:rsid w:val="007F30BC"/>
    <w:rsid w:val="007F3464"/>
    <w:rsid w:val="007F34FD"/>
    <w:rsid w:val="007F364A"/>
    <w:rsid w:val="007F38C9"/>
    <w:rsid w:val="007F39B2"/>
    <w:rsid w:val="007F3B7E"/>
    <w:rsid w:val="007F40E3"/>
    <w:rsid w:val="007F42B9"/>
    <w:rsid w:val="007F523C"/>
    <w:rsid w:val="007F5F03"/>
    <w:rsid w:val="007F5F7B"/>
    <w:rsid w:val="007F6146"/>
    <w:rsid w:val="007F72E2"/>
    <w:rsid w:val="007F7584"/>
    <w:rsid w:val="007F7DF3"/>
    <w:rsid w:val="008002D2"/>
    <w:rsid w:val="008007DE"/>
    <w:rsid w:val="00800D8D"/>
    <w:rsid w:val="00801290"/>
    <w:rsid w:val="008013A7"/>
    <w:rsid w:val="008018EC"/>
    <w:rsid w:val="00801E2C"/>
    <w:rsid w:val="00802165"/>
    <w:rsid w:val="00802F3B"/>
    <w:rsid w:val="0080315D"/>
    <w:rsid w:val="0080351E"/>
    <w:rsid w:val="008039DF"/>
    <w:rsid w:val="00803BA3"/>
    <w:rsid w:val="00803C57"/>
    <w:rsid w:val="00803F64"/>
    <w:rsid w:val="0080413A"/>
    <w:rsid w:val="0080504A"/>
    <w:rsid w:val="00805953"/>
    <w:rsid w:val="00805B9A"/>
    <w:rsid w:val="008079D5"/>
    <w:rsid w:val="00812CBF"/>
    <w:rsid w:val="00813007"/>
    <w:rsid w:val="00813C0B"/>
    <w:rsid w:val="008145A4"/>
    <w:rsid w:val="00814CE2"/>
    <w:rsid w:val="008153A1"/>
    <w:rsid w:val="008154FB"/>
    <w:rsid w:val="008155CA"/>
    <w:rsid w:val="00815940"/>
    <w:rsid w:val="00816949"/>
    <w:rsid w:val="00816D30"/>
    <w:rsid w:val="0081772B"/>
    <w:rsid w:val="008177A4"/>
    <w:rsid w:val="0082016B"/>
    <w:rsid w:val="008213D3"/>
    <w:rsid w:val="00821693"/>
    <w:rsid w:val="0082246D"/>
    <w:rsid w:val="008232DD"/>
    <w:rsid w:val="008235FC"/>
    <w:rsid w:val="00823C68"/>
    <w:rsid w:val="00823F59"/>
    <w:rsid w:val="008248F9"/>
    <w:rsid w:val="00825FD2"/>
    <w:rsid w:val="00826A81"/>
    <w:rsid w:val="00826EBD"/>
    <w:rsid w:val="008270FA"/>
    <w:rsid w:val="0082711A"/>
    <w:rsid w:val="008272F5"/>
    <w:rsid w:val="00827BF9"/>
    <w:rsid w:val="00827E05"/>
    <w:rsid w:val="0083034B"/>
    <w:rsid w:val="00830D46"/>
    <w:rsid w:val="00831DC1"/>
    <w:rsid w:val="00831F2A"/>
    <w:rsid w:val="00831FC7"/>
    <w:rsid w:val="008328F1"/>
    <w:rsid w:val="00832D1E"/>
    <w:rsid w:val="00833C5E"/>
    <w:rsid w:val="00834281"/>
    <w:rsid w:val="008342D2"/>
    <w:rsid w:val="008345AB"/>
    <w:rsid w:val="008347D3"/>
    <w:rsid w:val="00834A4E"/>
    <w:rsid w:val="00836052"/>
    <w:rsid w:val="0083610B"/>
    <w:rsid w:val="0083671E"/>
    <w:rsid w:val="008368AD"/>
    <w:rsid w:val="008369DD"/>
    <w:rsid w:val="00836A60"/>
    <w:rsid w:val="00836AB9"/>
    <w:rsid w:val="00837476"/>
    <w:rsid w:val="008378BB"/>
    <w:rsid w:val="00837936"/>
    <w:rsid w:val="00837F4E"/>
    <w:rsid w:val="008404DA"/>
    <w:rsid w:val="0084142E"/>
    <w:rsid w:val="008415F3"/>
    <w:rsid w:val="00841727"/>
    <w:rsid w:val="0084173E"/>
    <w:rsid w:val="008422EF"/>
    <w:rsid w:val="00842DE8"/>
    <w:rsid w:val="00843BE7"/>
    <w:rsid w:val="008445F6"/>
    <w:rsid w:val="008451CB"/>
    <w:rsid w:val="008457F8"/>
    <w:rsid w:val="008457FC"/>
    <w:rsid w:val="00845AD0"/>
    <w:rsid w:val="00845C35"/>
    <w:rsid w:val="00846582"/>
    <w:rsid w:val="00846E8B"/>
    <w:rsid w:val="00846FEB"/>
    <w:rsid w:val="00847463"/>
    <w:rsid w:val="00847647"/>
    <w:rsid w:val="0084769B"/>
    <w:rsid w:val="00847866"/>
    <w:rsid w:val="00850DFE"/>
    <w:rsid w:val="0085142A"/>
    <w:rsid w:val="0085196E"/>
    <w:rsid w:val="0085430A"/>
    <w:rsid w:val="0085442A"/>
    <w:rsid w:val="0085523A"/>
    <w:rsid w:val="00855AF4"/>
    <w:rsid w:val="00855DD5"/>
    <w:rsid w:val="0085618D"/>
    <w:rsid w:val="008568F6"/>
    <w:rsid w:val="0085761A"/>
    <w:rsid w:val="00857729"/>
    <w:rsid w:val="00857FA8"/>
    <w:rsid w:val="0086089D"/>
    <w:rsid w:val="00860EFA"/>
    <w:rsid w:val="0086112C"/>
    <w:rsid w:val="0086148E"/>
    <w:rsid w:val="00861523"/>
    <w:rsid w:val="00861CDD"/>
    <w:rsid w:val="008622A9"/>
    <w:rsid w:val="00862432"/>
    <w:rsid w:val="0086257D"/>
    <w:rsid w:val="008629F5"/>
    <w:rsid w:val="00862EED"/>
    <w:rsid w:val="00863507"/>
    <w:rsid w:val="0086372A"/>
    <w:rsid w:val="00864555"/>
    <w:rsid w:val="00864D80"/>
    <w:rsid w:val="0086625D"/>
    <w:rsid w:val="008664CB"/>
    <w:rsid w:val="00866B1C"/>
    <w:rsid w:val="00867C5C"/>
    <w:rsid w:val="00871516"/>
    <w:rsid w:val="00871711"/>
    <w:rsid w:val="00871A54"/>
    <w:rsid w:val="00872C05"/>
    <w:rsid w:val="00872F35"/>
    <w:rsid w:val="00873AD8"/>
    <w:rsid w:val="00874379"/>
    <w:rsid w:val="008744C8"/>
    <w:rsid w:val="008747F3"/>
    <w:rsid w:val="0087495A"/>
    <w:rsid w:val="00874A8B"/>
    <w:rsid w:val="008754B5"/>
    <w:rsid w:val="00875562"/>
    <w:rsid w:val="00876678"/>
    <w:rsid w:val="00876935"/>
    <w:rsid w:val="00876C36"/>
    <w:rsid w:val="0087749B"/>
    <w:rsid w:val="008774B7"/>
    <w:rsid w:val="008775E5"/>
    <w:rsid w:val="00880C6D"/>
    <w:rsid w:val="008811C2"/>
    <w:rsid w:val="008829E0"/>
    <w:rsid w:val="00883BC7"/>
    <w:rsid w:val="00883D39"/>
    <w:rsid w:val="00883F27"/>
    <w:rsid w:val="008842FB"/>
    <w:rsid w:val="00884376"/>
    <w:rsid w:val="00884A29"/>
    <w:rsid w:val="00884CD7"/>
    <w:rsid w:val="00884DA3"/>
    <w:rsid w:val="00885035"/>
    <w:rsid w:val="008866E2"/>
    <w:rsid w:val="0088678A"/>
    <w:rsid w:val="00887F65"/>
    <w:rsid w:val="00890943"/>
    <w:rsid w:val="00890AD2"/>
    <w:rsid w:val="00890CBE"/>
    <w:rsid w:val="00891494"/>
    <w:rsid w:val="0089160E"/>
    <w:rsid w:val="00891B79"/>
    <w:rsid w:val="00891D0E"/>
    <w:rsid w:val="008924D8"/>
    <w:rsid w:val="0089347F"/>
    <w:rsid w:val="00893B88"/>
    <w:rsid w:val="00894FFB"/>
    <w:rsid w:val="00895268"/>
    <w:rsid w:val="00895336"/>
    <w:rsid w:val="0089576D"/>
    <w:rsid w:val="00895AE5"/>
    <w:rsid w:val="00896156"/>
    <w:rsid w:val="00897AAE"/>
    <w:rsid w:val="008A0544"/>
    <w:rsid w:val="008A0805"/>
    <w:rsid w:val="008A1513"/>
    <w:rsid w:val="008A15A2"/>
    <w:rsid w:val="008A1C21"/>
    <w:rsid w:val="008A1D55"/>
    <w:rsid w:val="008A250A"/>
    <w:rsid w:val="008A286D"/>
    <w:rsid w:val="008A3910"/>
    <w:rsid w:val="008A3F7A"/>
    <w:rsid w:val="008A5133"/>
    <w:rsid w:val="008A659B"/>
    <w:rsid w:val="008A6953"/>
    <w:rsid w:val="008A6F0F"/>
    <w:rsid w:val="008A6FDE"/>
    <w:rsid w:val="008B01AC"/>
    <w:rsid w:val="008B0587"/>
    <w:rsid w:val="008B0EAF"/>
    <w:rsid w:val="008B100E"/>
    <w:rsid w:val="008B1571"/>
    <w:rsid w:val="008B16CF"/>
    <w:rsid w:val="008B34E4"/>
    <w:rsid w:val="008B4325"/>
    <w:rsid w:val="008B49C2"/>
    <w:rsid w:val="008B4DE4"/>
    <w:rsid w:val="008B53A4"/>
    <w:rsid w:val="008B6253"/>
    <w:rsid w:val="008B6E19"/>
    <w:rsid w:val="008B6FB5"/>
    <w:rsid w:val="008B721B"/>
    <w:rsid w:val="008B7A10"/>
    <w:rsid w:val="008C07E9"/>
    <w:rsid w:val="008C0832"/>
    <w:rsid w:val="008C092B"/>
    <w:rsid w:val="008C0BB7"/>
    <w:rsid w:val="008C1066"/>
    <w:rsid w:val="008C1AC1"/>
    <w:rsid w:val="008C20C0"/>
    <w:rsid w:val="008C21C6"/>
    <w:rsid w:val="008C2217"/>
    <w:rsid w:val="008C2509"/>
    <w:rsid w:val="008C260D"/>
    <w:rsid w:val="008C2AB2"/>
    <w:rsid w:val="008C2E8B"/>
    <w:rsid w:val="008C2F14"/>
    <w:rsid w:val="008C36CA"/>
    <w:rsid w:val="008C3E56"/>
    <w:rsid w:val="008C40B6"/>
    <w:rsid w:val="008C494C"/>
    <w:rsid w:val="008C4A48"/>
    <w:rsid w:val="008C5152"/>
    <w:rsid w:val="008C5204"/>
    <w:rsid w:val="008C5833"/>
    <w:rsid w:val="008C5ACA"/>
    <w:rsid w:val="008C5CD3"/>
    <w:rsid w:val="008C5E17"/>
    <w:rsid w:val="008C603A"/>
    <w:rsid w:val="008C60B6"/>
    <w:rsid w:val="008C68F6"/>
    <w:rsid w:val="008C6E7C"/>
    <w:rsid w:val="008C6EE7"/>
    <w:rsid w:val="008C72CB"/>
    <w:rsid w:val="008C7337"/>
    <w:rsid w:val="008C7CD8"/>
    <w:rsid w:val="008D09EE"/>
    <w:rsid w:val="008D1036"/>
    <w:rsid w:val="008D12C7"/>
    <w:rsid w:val="008D1689"/>
    <w:rsid w:val="008D1CC0"/>
    <w:rsid w:val="008D200D"/>
    <w:rsid w:val="008D21E1"/>
    <w:rsid w:val="008D337B"/>
    <w:rsid w:val="008D36F4"/>
    <w:rsid w:val="008D3CC5"/>
    <w:rsid w:val="008D3F49"/>
    <w:rsid w:val="008D3F88"/>
    <w:rsid w:val="008D4839"/>
    <w:rsid w:val="008D48C3"/>
    <w:rsid w:val="008D5BE7"/>
    <w:rsid w:val="008D5F9E"/>
    <w:rsid w:val="008D6B51"/>
    <w:rsid w:val="008D6EC6"/>
    <w:rsid w:val="008D7372"/>
    <w:rsid w:val="008D7A5B"/>
    <w:rsid w:val="008E0217"/>
    <w:rsid w:val="008E0B67"/>
    <w:rsid w:val="008E0C91"/>
    <w:rsid w:val="008E0F5A"/>
    <w:rsid w:val="008E143D"/>
    <w:rsid w:val="008E14AF"/>
    <w:rsid w:val="008E1781"/>
    <w:rsid w:val="008E21BB"/>
    <w:rsid w:val="008E2E6E"/>
    <w:rsid w:val="008E3588"/>
    <w:rsid w:val="008E35A1"/>
    <w:rsid w:val="008E42FE"/>
    <w:rsid w:val="008E4D40"/>
    <w:rsid w:val="008E634B"/>
    <w:rsid w:val="008E635E"/>
    <w:rsid w:val="008E6733"/>
    <w:rsid w:val="008E6C18"/>
    <w:rsid w:val="008E6D14"/>
    <w:rsid w:val="008E6ECA"/>
    <w:rsid w:val="008E7B42"/>
    <w:rsid w:val="008F0376"/>
    <w:rsid w:val="008F03A6"/>
    <w:rsid w:val="008F0438"/>
    <w:rsid w:val="008F1190"/>
    <w:rsid w:val="008F126B"/>
    <w:rsid w:val="008F2345"/>
    <w:rsid w:val="008F265C"/>
    <w:rsid w:val="008F2744"/>
    <w:rsid w:val="008F377F"/>
    <w:rsid w:val="008F425A"/>
    <w:rsid w:val="008F47F3"/>
    <w:rsid w:val="008F490A"/>
    <w:rsid w:val="008F4CA8"/>
    <w:rsid w:val="008F54F0"/>
    <w:rsid w:val="008F5559"/>
    <w:rsid w:val="008F5781"/>
    <w:rsid w:val="008F5B08"/>
    <w:rsid w:val="008F6681"/>
    <w:rsid w:val="008F6E4F"/>
    <w:rsid w:val="008F709B"/>
    <w:rsid w:val="008F7403"/>
    <w:rsid w:val="008F7C52"/>
    <w:rsid w:val="0090009F"/>
    <w:rsid w:val="00900E3B"/>
    <w:rsid w:val="0090118B"/>
    <w:rsid w:val="00902086"/>
    <w:rsid w:val="00902A46"/>
    <w:rsid w:val="00902A95"/>
    <w:rsid w:val="00903444"/>
    <w:rsid w:val="00904D89"/>
    <w:rsid w:val="0090533A"/>
    <w:rsid w:val="00905547"/>
    <w:rsid w:val="00905A2E"/>
    <w:rsid w:val="0090605D"/>
    <w:rsid w:val="009060D1"/>
    <w:rsid w:val="0090672E"/>
    <w:rsid w:val="0090685A"/>
    <w:rsid w:val="00906A12"/>
    <w:rsid w:val="00907147"/>
    <w:rsid w:val="009110F9"/>
    <w:rsid w:val="0091119C"/>
    <w:rsid w:val="009112CA"/>
    <w:rsid w:val="009114AF"/>
    <w:rsid w:val="009125ED"/>
    <w:rsid w:val="00912F87"/>
    <w:rsid w:val="00913DF6"/>
    <w:rsid w:val="00913F36"/>
    <w:rsid w:val="0091491A"/>
    <w:rsid w:val="00916082"/>
    <w:rsid w:val="00916164"/>
    <w:rsid w:val="0091628C"/>
    <w:rsid w:val="00916324"/>
    <w:rsid w:val="0091665C"/>
    <w:rsid w:val="00916F1B"/>
    <w:rsid w:val="00917343"/>
    <w:rsid w:val="00917886"/>
    <w:rsid w:val="00917FC7"/>
    <w:rsid w:val="00920270"/>
    <w:rsid w:val="009204DE"/>
    <w:rsid w:val="00920769"/>
    <w:rsid w:val="009207E4"/>
    <w:rsid w:val="009208CA"/>
    <w:rsid w:val="00920A4C"/>
    <w:rsid w:val="00921380"/>
    <w:rsid w:val="009214E2"/>
    <w:rsid w:val="0092155A"/>
    <w:rsid w:val="00921D9A"/>
    <w:rsid w:val="00922E26"/>
    <w:rsid w:val="00923171"/>
    <w:rsid w:val="0092382F"/>
    <w:rsid w:val="00923EF1"/>
    <w:rsid w:val="00923FC1"/>
    <w:rsid w:val="00924573"/>
    <w:rsid w:val="009245F5"/>
    <w:rsid w:val="00924A80"/>
    <w:rsid w:val="009250C9"/>
    <w:rsid w:val="00927A2F"/>
    <w:rsid w:val="00927BE7"/>
    <w:rsid w:val="00927E3B"/>
    <w:rsid w:val="009300C6"/>
    <w:rsid w:val="0093059D"/>
    <w:rsid w:val="00930B74"/>
    <w:rsid w:val="00931220"/>
    <w:rsid w:val="009312A2"/>
    <w:rsid w:val="00931C77"/>
    <w:rsid w:val="00931C7A"/>
    <w:rsid w:val="00931E45"/>
    <w:rsid w:val="009329FE"/>
    <w:rsid w:val="00932A65"/>
    <w:rsid w:val="00933013"/>
    <w:rsid w:val="00933078"/>
    <w:rsid w:val="0093387B"/>
    <w:rsid w:val="00933917"/>
    <w:rsid w:val="00934C52"/>
    <w:rsid w:val="00935EBC"/>
    <w:rsid w:val="009360F2"/>
    <w:rsid w:val="009365E6"/>
    <w:rsid w:val="00936865"/>
    <w:rsid w:val="00936E5A"/>
    <w:rsid w:val="00937AEA"/>
    <w:rsid w:val="00937D17"/>
    <w:rsid w:val="00940D4C"/>
    <w:rsid w:val="00940DFC"/>
    <w:rsid w:val="0094145C"/>
    <w:rsid w:val="00941C20"/>
    <w:rsid w:val="00942B84"/>
    <w:rsid w:val="00945468"/>
    <w:rsid w:val="00945DDE"/>
    <w:rsid w:val="00946050"/>
    <w:rsid w:val="0094620C"/>
    <w:rsid w:val="009463CD"/>
    <w:rsid w:val="009470C0"/>
    <w:rsid w:val="00947983"/>
    <w:rsid w:val="00947ADD"/>
    <w:rsid w:val="00947CC1"/>
    <w:rsid w:val="00947D9D"/>
    <w:rsid w:val="009501CD"/>
    <w:rsid w:val="00950981"/>
    <w:rsid w:val="00950F1C"/>
    <w:rsid w:val="0095158A"/>
    <w:rsid w:val="0095169B"/>
    <w:rsid w:val="00951915"/>
    <w:rsid w:val="00951A30"/>
    <w:rsid w:val="00951E74"/>
    <w:rsid w:val="0095210D"/>
    <w:rsid w:val="00952E6A"/>
    <w:rsid w:val="00953100"/>
    <w:rsid w:val="00953130"/>
    <w:rsid w:val="00953C6D"/>
    <w:rsid w:val="00954075"/>
    <w:rsid w:val="00954B32"/>
    <w:rsid w:val="00955021"/>
    <w:rsid w:val="0095551C"/>
    <w:rsid w:val="00955989"/>
    <w:rsid w:val="00955E87"/>
    <w:rsid w:val="00955FCF"/>
    <w:rsid w:val="00956402"/>
    <w:rsid w:val="00957333"/>
    <w:rsid w:val="00957761"/>
    <w:rsid w:val="00957F79"/>
    <w:rsid w:val="0096039D"/>
    <w:rsid w:val="00960A26"/>
    <w:rsid w:val="0096147E"/>
    <w:rsid w:val="009619D1"/>
    <w:rsid w:val="00961E47"/>
    <w:rsid w:val="00962348"/>
    <w:rsid w:val="009626F8"/>
    <w:rsid w:val="009629B3"/>
    <w:rsid w:val="00962F85"/>
    <w:rsid w:val="00963402"/>
    <w:rsid w:val="00963ADC"/>
    <w:rsid w:val="00965201"/>
    <w:rsid w:val="00965D5D"/>
    <w:rsid w:val="00965F50"/>
    <w:rsid w:val="00965F85"/>
    <w:rsid w:val="009664A3"/>
    <w:rsid w:val="0096708F"/>
    <w:rsid w:val="009671B5"/>
    <w:rsid w:val="00967619"/>
    <w:rsid w:val="00967991"/>
    <w:rsid w:val="00970099"/>
    <w:rsid w:val="0097095A"/>
    <w:rsid w:val="00970DA4"/>
    <w:rsid w:val="00970DB6"/>
    <w:rsid w:val="00970DDF"/>
    <w:rsid w:val="0097120F"/>
    <w:rsid w:val="00971573"/>
    <w:rsid w:val="00971A4F"/>
    <w:rsid w:val="00972560"/>
    <w:rsid w:val="009733F4"/>
    <w:rsid w:val="00973744"/>
    <w:rsid w:val="009739BC"/>
    <w:rsid w:val="00973D65"/>
    <w:rsid w:val="00974317"/>
    <w:rsid w:val="00974446"/>
    <w:rsid w:val="00974D5D"/>
    <w:rsid w:val="00974EC0"/>
    <w:rsid w:val="00975187"/>
    <w:rsid w:val="0097620A"/>
    <w:rsid w:val="00976C97"/>
    <w:rsid w:val="00976EA9"/>
    <w:rsid w:val="00976F77"/>
    <w:rsid w:val="00977160"/>
    <w:rsid w:val="009777CE"/>
    <w:rsid w:val="00977862"/>
    <w:rsid w:val="00980100"/>
    <w:rsid w:val="00980954"/>
    <w:rsid w:val="009809C2"/>
    <w:rsid w:val="00980E5A"/>
    <w:rsid w:val="00980EAF"/>
    <w:rsid w:val="009816AA"/>
    <w:rsid w:val="00981E8A"/>
    <w:rsid w:val="009822E3"/>
    <w:rsid w:val="009824D3"/>
    <w:rsid w:val="00982A65"/>
    <w:rsid w:val="00982A88"/>
    <w:rsid w:val="00982B21"/>
    <w:rsid w:val="00982BD0"/>
    <w:rsid w:val="0098310C"/>
    <w:rsid w:val="009835ED"/>
    <w:rsid w:val="00984AB3"/>
    <w:rsid w:val="00984ABE"/>
    <w:rsid w:val="009850F5"/>
    <w:rsid w:val="009855E5"/>
    <w:rsid w:val="009857ED"/>
    <w:rsid w:val="00985A32"/>
    <w:rsid w:val="00985E2F"/>
    <w:rsid w:val="009871B3"/>
    <w:rsid w:val="00987DB7"/>
    <w:rsid w:val="00990130"/>
    <w:rsid w:val="00990530"/>
    <w:rsid w:val="00990B25"/>
    <w:rsid w:val="00990B6E"/>
    <w:rsid w:val="00991E5B"/>
    <w:rsid w:val="00992064"/>
    <w:rsid w:val="0099245B"/>
    <w:rsid w:val="009927CC"/>
    <w:rsid w:val="00992B35"/>
    <w:rsid w:val="00992B9B"/>
    <w:rsid w:val="00992CC7"/>
    <w:rsid w:val="009933CC"/>
    <w:rsid w:val="00993539"/>
    <w:rsid w:val="009937BF"/>
    <w:rsid w:val="00993FDA"/>
    <w:rsid w:val="009946C5"/>
    <w:rsid w:val="00994A2F"/>
    <w:rsid w:val="00994EBD"/>
    <w:rsid w:val="009952DF"/>
    <w:rsid w:val="00995B04"/>
    <w:rsid w:val="00995C5B"/>
    <w:rsid w:val="00995CB9"/>
    <w:rsid w:val="009969A6"/>
    <w:rsid w:val="00996E0E"/>
    <w:rsid w:val="009A001D"/>
    <w:rsid w:val="009A1005"/>
    <w:rsid w:val="009A171D"/>
    <w:rsid w:val="009A174F"/>
    <w:rsid w:val="009A19FF"/>
    <w:rsid w:val="009A28A7"/>
    <w:rsid w:val="009A31E4"/>
    <w:rsid w:val="009A3485"/>
    <w:rsid w:val="009A3676"/>
    <w:rsid w:val="009A3D5E"/>
    <w:rsid w:val="009A3D83"/>
    <w:rsid w:val="009A3EE9"/>
    <w:rsid w:val="009A4124"/>
    <w:rsid w:val="009A5136"/>
    <w:rsid w:val="009A5AE3"/>
    <w:rsid w:val="009A5C51"/>
    <w:rsid w:val="009A61F5"/>
    <w:rsid w:val="009A6513"/>
    <w:rsid w:val="009A6696"/>
    <w:rsid w:val="009A775D"/>
    <w:rsid w:val="009A7CCE"/>
    <w:rsid w:val="009B0284"/>
    <w:rsid w:val="009B086C"/>
    <w:rsid w:val="009B0A9A"/>
    <w:rsid w:val="009B0B45"/>
    <w:rsid w:val="009B0D1F"/>
    <w:rsid w:val="009B1C66"/>
    <w:rsid w:val="009B1CFC"/>
    <w:rsid w:val="009B2C94"/>
    <w:rsid w:val="009B3272"/>
    <w:rsid w:val="009B330A"/>
    <w:rsid w:val="009B3406"/>
    <w:rsid w:val="009B3907"/>
    <w:rsid w:val="009B3A08"/>
    <w:rsid w:val="009B4601"/>
    <w:rsid w:val="009B4DD1"/>
    <w:rsid w:val="009B4E8E"/>
    <w:rsid w:val="009B57FE"/>
    <w:rsid w:val="009B5E18"/>
    <w:rsid w:val="009B6843"/>
    <w:rsid w:val="009B6A1D"/>
    <w:rsid w:val="009B723E"/>
    <w:rsid w:val="009B75BF"/>
    <w:rsid w:val="009B765C"/>
    <w:rsid w:val="009B791D"/>
    <w:rsid w:val="009C0AF1"/>
    <w:rsid w:val="009C0E82"/>
    <w:rsid w:val="009C14EC"/>
    <w:rsid w:val="009C1767"/>
    <w:rsid w:val="009C1A6A"/>
    <w:rsid w:val="009C1EF4"/>
    <w:rsid w:val="009C25B7"/>
    <w:rsid w:val="009C28E1"/>
    <w:rsid w:val="009C46D3"/>
    <w:rsid w:val="009C48CC"/>
    <w:rsid w:val="009C4E0C"/>
    <w:rsid w:val="009C56B9"/>
    <w:rsid w:val="009C63E2"/>
    <w:rsid w:val="009C6934"/>
    <w:rsid w:val="009D003A"/>
    <w:rsid w:val="009D15D3"/>
    <w:rsid w:val="009D180A"/>
    <w:rsid w:val="009D2A87"/>
    <w:rsid w:val="009D348F"/>
    <w:rsid w:val="009D35EF"/>
    <w:rsid w:val="009D4056"/>
    <w:rsid w:val="009D413F"/>
    <w:rsid w:val="009D4348"/>
    <w:rsid w:val="009D46A0"/>
    <w:rsid w:val="009D4913"/>
    <w:rsid w:val="009D5722"/>
    <w:rsid w:val="009D5801"/>
    <w:rsid w:val="009D5921"/>
    <w:rsid w:val="009D5B7F"/>
    <w:rsid w:val="009D6CFB"/>
    <w:rsid w:val="009D7CC5"/>
    <w:rsid w:val="009E00DB"/>
    <w:rsid w:val="009E0CA1"/>
    <w:rsid w:val="009E15AC"/>
    <w:rsid w:val="009E189F"/>
    <w:rsid w:val="009E1A03"/>
    <w:rsid w:val="009E22D9"/>
    <w:rsid w:val="009E264A"/>
    <w:rsid w:val="009E282E"/>
    <w:rsid w:val="009E28B9"/>
    <w:rsid w:val="009E2EDC"/>
    <w:rsid w:val="009E30BF"/>
    <w:rsid w:val="009E3488"/>
    <w:rsid w:val="009E3F9E"/>
    <w:rsid w:val="009E4162"/>
    <w:rsid w:val="009E427D"/>
    <w:rsid w:val="009E5A7A"/>
    <w:rsid w:val="009E5E22"/>
    <w:rsid w:val="009E61A3"/>
    <w:rsid w:val="009E6AF6"/>
    <w:rsid w:val="009E71B1"/>
    <w:rsid w:val="009E75A9"/>
    <w:rsid w:val="009E7724"/>
    <w:rsid w:val="009E7B67"/>
    <w:rsid w:val="009E7C69"/>
    <w:rsid w:val="009E7D31"/>
    <w:rsid w:val="009F241E"/>
    <w:rsid w:val="009F2A71"/>
    <w:rsid w:val="009F2BE6"/>
    <w:rsid w:val="009F2FBC"/>
    <w:rsid w:val="009F34EC"/>
    <w:rsid w:val="009F388D"/>
    <w:rsid w:val="009F3C5D"/>
    <w:rsid w:val="009F3CBB"/>
    <w:rsid w:val="009F42A4"/>
    <w:rsid w:val="009F4358"/>
    <w:rsid w:val="009F4395"/>
    <w:rsid w:val="009F51DF"/>
    <w:rsid w:val="009F5FFB"/>
    <w:rsid w:val="009F6282"/>
    <w:rsid w:val="009F65E3"/>
    <w:rsid w:val="009F6763"/>
    <w:rsid w:val="009F6DE7"/>
    <w:rsid w:val="009F7A06"/>
    <w:rsid w:val="009F7E19"/>
    <w:rsid w:val="00A00428"/>
    <w:rsid w:val="00A0049E"/>
    <w:rsid w:val="00A0056A"/>
    <w:rsid w:val="00A00C9A"/>
    <w:rsid w:val="00A0149C"/>
    <w:rsid w:val="00A01607"/>
    <w:rsid w:val="00A01AE9"/>
    <w:rsid w:val="00A024C5"/>
    <w:rsid w:val="00A02A4B"/>
    <w:rsid w:val="00A02B92"/>
    <w:rsid w:val="00A02BAD"/>
    <w:rsid w:val="00A02DCC"/>
    <w:rsid w:val="00A03075"/>
    <w:rsid w:val="00A03325"/>
    <w:rsid w:val="00A034B8"/>
    <w:rsid w:val="00A038D3"/>
    <w:rsid w:val="00A04513"/>
    <w:rsid w:val="00A04AE4"/>
    <w:rsid w:val="00A04DAA"/>
    <w:rsid w:val="00A04DF1"/>
    <w:rsid w:val="00A04EF2"/>
    <w:rsid w:val="00A05608"/>
    <w:rsid w:val="00A05CB6"/>
    <w:rsid w:val="00A06AB2"/>
    <w:rsid w:val="00A06E96"/>
    <w:rsid w:val="00A07B81"/>
    <w:rsid w:val="00A07E0E"/>
    <w:rsid w:val="00A11482"/>
    <w:rsid w:val="00A11D89"/>
    <w:rsid w:val="00A12770"/>
    <w:rsid w:val="00A12877"/>
    <w:rsid w:val="00A12A6C"/>
    <w:rsid w:val="00A14756"/>
    <w:rsid w:val="00A14FA8"/>
    <w:rsid w:val="00A158F2"/>
    <w:rsid w:val="00A1655D"/>
    <w:rsid w:val="00A16600"/>
    <w:rsid w:val="00A16D41"/>
    <w:rsid w:val="00A16F2F"/>
    <w:rsid w:val="00A17CD5"/>
    <w:rsid w:val="00A17E2D"/>
    <w:rsid w:val="00A17F79"/>
    <w:rsid w:val="00A20D34"/>
    <w:rsid w:val="00A20F4D"/>
    <w:rsid w:val="00A212FE"/>
    <w:rsid w:val="00A213F7"/>
    <w:rsid w:val="00A21402"/>
    <w:rsid w:val="00A21733"/>
    <w:rsid w:val="00A21832"/>
    <w:rsid w:val="00A21B50"/>
    <w:rsid w:val="00A22429"/>
    <w:rsid w:val="00A22C3E"/>
    <w:rsid w:val="00A23443"/>
    <w:rsid w:val="00A23DB7"/>
    <w:rsid w:val="00A23EF2"/>
    <w:rsid w:val="00A241D7"/>
    <w:rsid w:val="00A24381"/>
    <w:rsid w:val="00A244EC"/>
    <w:rsid w:val="00A2479B"/>
    <w:rsid w:val="00A24F01"/>
    <w:rsid w:val="00A24FEC"/>
    <w:rsid w:val="00A25DDB"/>
    <w:rsid w:val="00A25F9A"/>
    <w:rsid w:val="00A260C1"/>
    <w:rsid w:val="00A27647"/>
    <w:rsid w:val="00A276E4"/>
    <w:rsid w:val="00A30252"/>
    <w:rsid w:val="00A3030C"/>
    <w:rsid w:val="00A304C3"/>
    <w:rsid w:val="00A30CF3"/>
    <w:rsid w:val="00A30DDF"/>
    <w:rsid w:val="00A3181F"/>
    <w:rsid w:val="00A31824"/>
    <w:rsid w:val="00A32313"/>
    <w:rsid w:val="00A32A50"/>
    <w:rsid w:val="00A33D2C"/>
    <w:rsid w:val="00A34023"/>
    <w:rsid w:val="00A34041"/>
    <w:rsid w:val="00A341C5"/>
    <w:rsid w:val="00A354EB"/>
    <w:rsid w:val="00A35600"/>
    <w:rsid w:val="00A358E2"/>
    <w:rsid w:val="00A364ED"/>
    <w:rsid w:val="00A36FE8"/>
    <w:rsid w:val="00A370F5"/>
    <w:rsid w:val="00A37BCC"/>
    <w:rsid w:val="00A4048A"/>
    <w:rsid w:val="00A40A6E"/>
    <w:rsid w:val="00A40A80"/>
    <w:rsid w:val="00A410C8"/>
    <w:rsid w:val="00A41210"/>
    <w:rsid w:val="00A41D30"/>
    <w:rsid w:val="00A4255C"/>
    <w:rsid w:val="00A43482"/>
    <w:rsid w:val="00A44AF0"/>
    <w:rsid w:val="00A45380"/>
    <w:rsid w:val="00A4553A"/>
    <w:rsid w:val="00A455DF"/>
    <w:rsid w:val="00A4564F"/>
    <w:rsid w:val="00A45A84"/>
    <w:rsid w:val="00A45E47"/>
    <w:rsid w:val="00A470E4"/>
    <w:rsid w:val="00A47E4F"/>
    <w:rsid w:val="00A5028E"/>
    <w:rsid w:val="00A50371"/>
    <w:rsid w:val="00A50525"/>
    <w:rsid w:val="00A50B48"/>
    <w:rsid w:val="00A50D4C"/>
    <w:rsid w:val="00A51A54"/>
    <w:rsid w:val="00A52192"/>
    <w:rsid w:val="00A523C6"/>
    <w:rsid w:val="00A5279A"/>
    <w:rsid w:val="00A52B2D"/>
    <w:rsid w:val="00A52CB3"/>
    <w:rsid w:val="00A532D4"/>
    <w:rsid w:val="00A53AEF"/>
    <w:rsid w:val="00A53F76"/>
    <w:rsid w:val="00A54517"/>
    <w:rsid w:val="00A54CAF"/>
    <w:rsid w:val="00A54F60"/>
    <w:rsid w:val="00A5553F"/>
    <w:rsid w:val="00A55C60"/>
    <w:rsid w:val="00A56BB3"/>
    <w:rsid w:val="00A56EFA"/>
    <w:rsid w:val="00A57F06"/>
    <w:rsid w:val="00A606F8"/>
    <w:rsid w:val="00A60979"/>
    <w:rsid w:val="00A61540"/>
    <w:rsid w:val="00A61B4D"/>
    <w:rsid w:val="00A61C0F"/>
    <w:rsid w:val="00A620AA"/>
    <w:rsid w:val="00A623E5"/>
    <w:rsid w:val="00A62AD5"/>
    <w:rsid w:val="00A62DA2"/>
    <w:rsid w:val="00A633AE"/>
    <w:rsid w:val="00A638BC"/>
    <w:rsid w:val="00A63B56"/>
    <w:rsid w:val="00A63DD0"/>
    <w:rsid w:val="00A64832"/>
    <w:rsid w:val="00A64B41"/>
    <w:rsid w:val="00A64E44"/>
    <w:rsid w:val="00A657D3"/>
    <w:rsid w:val="00A658D2"/>
    <w:rsid w:val="00A65A62"/>
    <w:rsid w:val="00A65B1C"/>
    <w:rsid w:val="00A65E86"/>
    <w:rsid w:val="00A660B3"/>
    <w:rsid w:val="00A669C1"/>
    <w:rsid w:val="00A66DA8"/>
    <w:rsid w:val="00A66E06"/>
    <w:rsid w:val="00A676BC"/>
    <w:rsid w:val="00A676E1"/>
    <w:rsid w:val="00A70438"/>
    <w:rsid w:val="00A7065C"/>
    <w:rsid w:val="00A71466"/>
    <w:rsid w:val="00A714C2"/>
    <w:rsid w:val="00A71561"/>
    <w:rsid w:val="00A717FD"/>
    <w:rsid w:val="00A7221C"/>
    <w:rsid w:val="00A722F8"/>
    <w:rsid w:val="00A72B4B"/>
    <w:rsid w:val="00A72EB8"/>
    <w:rsid w:val="00A734C5"/>
    <w:rsid w:val="00A73B77"/>
    <w:rsid w:val="00A74244"/>
    <w:rsid w:val="00A74730"/>
    <w:rsid w:val="00A74815"/>
    <w:rsid w:val="00A753BE"/>
    <w:rsid w:val="00A75CE9"/>
    <w:rsid w:val="00A75F66"/>
    <w:rsid w:val="00A76149"/>
    <w:rsid w:val="00A76262"/>
    <w:rsid w:val="00A76CF0"/>
    <w:rsid w:val="00A76F54"/>
    <w:rsid w:val="00A76F66"/>
    <w:rsid w:val="00A775D3"/>
    <w:rsid w:val="00A77DD9"/>
    <w:rsid w:val="00A80175"/>
    <w:rsid w:val="00A80881"/>
    <w:rsid w:val="00A80C40"/>
    <w:rsid w:val="00A812BF"/>
    <w:rsid w:val="00A8134C"/>
    <w:rsid w:val="00A817D9"/>
    <w:rsid w:val="00A82284"/>
    <w:rsid w:val="00A83C1B"/>
    <w:rsid w:val="00A84092"/>
    <w:rsid w:val="00A8485E"/>
    <w:rsid w:val="00A84DC7"/>
    <w:rsid w:val="00A84FF3"/>
    <w:rsid w:val="00A85994"/>
    <w:rsid w:val="00A863E6"/>
    <w:rsid w:val="00A8672E"/>
    <w:rsid w:val="00A8690F"/>
    <w:rsid w:val="00A86D9D"/>
    <w:rsid w:val="00A87683"/>
    <w:rsid w:val="00A87715"/>
    <w:rsid w:val="00A8775C"/>
    <w:rsid w:val="00A877AB"/>
    <w:rsid w:val="00A879CA"/>
    <w:rsid w:val="00A9068D"/>
    <w:rsid w:val="00A90CB7"/>
    <w:rsid w:val="00A90E65"/>
    <w:rsid w:val="00A921B8"/>
    <w:rsid w:val="00A924E2"/>
    <w:rsid w:val="00A92D4C"/>
    <w:rsid w:val="00A93503"/>
    <w:rsid w:val="00A93FAB"/>
    <w:rsid w:val="00A9554D"/>
    <w:rsid w:val="00A95CA0"/>
    <w:rsid w:val="00A962CA"/>
    <w:rsid w:val="00A96576"/>
    <w:rsid w:val="00A96760"/>
    <w:rsid w:val="00A96854"/>
    <w:rsid w:val="00A96C26"/>
    <w:rsid w:val="00A97AD5"/>
    <w:rsid w:val="00A97C60"/>
    <w:rsid w:val="00A97F2E"/>
    <w:rsid w:val="00AA08A4"/>
    <w:rsid w:val="00AA15B7"/>
    <w:rsid w:val="00AA1F65"/>
    <w:rsid w:val="00AA24D8"/>
    <w:rsid w:val="00AA28F1"/>
    <w:rsid w:val="00AA2CED"/>
    <w:rsid w:val="00AA2D9B"/>
    <w:rsid w:val="00AA38C2"/>
    <w:rsid w:val="00AA3B68"/>
    <w:rsid w:val="00AA427C"/>
    <w:rsid w:val="00AA4280"/>
    <w:rsid w:val="00AA456A"/>
    <w:rsid w:val="00AA4B4A"/>
    <w:rsid w:val="00AA4DEE"/>
    <w:rsid w:val="00AA54F9"/>
    <w:rsid w:val="00AA5832"/>
    <w:rsid w:val="00AA5C11"/>
    <w:rsid w:val="00AA5D83"/>
    <w:rsid w:val="00AA6C7E"/>
    <w:rsid w:val="00AA74D8"/>
    <w:rsid w:val="00AA7546"/>
    <w:rsid w:val="00AA7C14"/>
    <w:rsid w:val="00AB03AA"/>
    <w:rsid w:val="00AB10E0"/>
    <w:rsid w:val="00AB134C"/>
    <w:rsid w:val="00AB18A8"/>
    <w:rsid w:val="00AB1AF4"/>
    <w:rsid w:val="00AB1DDF"/>
    <w:rsid w:val="00AB2196"/>
    <w:rsid w:val="00AB2B7E"/>
    <w:rsid w:val="00AB2C72"/>
    <w:rsid w:val="00AB318E"/>
    <w:rsid w:val="00AB38D1"/>
    <w:rsid w:val="00AB3A9C"/>
    <w:rsid w:val="00AB3F42"/>
    <w:rsid w:val="00AB52DE"/>
    <w:rsid w:val="00AB5502"/>
    <w:rsid w:val="00AB5536"/>
    <w:rsid w:val="00AB6275"/>
    <w:rsid w:val="00AB65E2"/>
    <w:rsid w:val="00AB6692"/>
    <w:rsid w:val="00AB6A74"/>
    <w:rsid w:val="00AB76A2"/>
    <w:rsid w:val="00AC0F5B"/>
    <w:rsid w:val="00AC172B"/>
    <w:rsid w:val="00AC19D9"/>
    <w:rsid w:val="00AC20C0"/>
    <w:rsid w:val="00AC256D"/>
    <w:rsid w:val="00AC34AD"/>
    <w:rsid w:val="00AC37E8"/>
    <w:rsid w:val="00AC3C7F"/>
    <w:rsid w:val="00AC3D3F"/>
    <w:rsid w:val="00AC3D64"/>
    <w:rsid w:val="00AC40E8"/>
    <w:rsid w:val="00AC40E9"/>
    <w:rsid w:val="00AC4DD6"/>
    <w:rsid w:val="00AC5024"/>
    <w:rsid w:val="00AC539F"/>
    <w:rsid w:val="00AC6730"/>
    <w:rsid w:val="00AD111A"/>
    <w:rsid w:val="00AD1184"/>
    <w:rsid w:val="00AD1444"/>
    <w:rsid w:val="00AD1F5D"/>
    <w:rsid w:val="00AD280F"/>
    <w:rsid w:val="00AD3904"/>
    <w:rsid w:val="00AD3B07"/>
    <w:rsid w:val="00AD3C89"/>
    <w:rsid w:val="00AD403F"/>
    <w:rsid w:val="00AD40BE"/>
    <w:rsid w:val="00AD4413"/>
    <w:rsid w:val="00AD4C16"/>
    <w:rsid w:val="00AD4EAD"/>
    <w:rsid w:val="00AD56ED"/>
    <w:rsid w:val="00AD5B78"/>
    <w:rsid w:val="00AD7CCF"/>
    <w:rsid w:val="00AD7D03"/>
    <w:rsid w:val="00AE04C3"/>
    <w:rsid w:val="00AE060A"/>
    <w:rsid w:val="00AE0CF7"/>
    <w:rsid w:val="00AE1723"/>
    <w:rsid w:val="00AE191C"/>
    <w:rsid w:val="00AE1A0F"/>
    <w:rsid w:val="00AE223E"/>
    <w:rsid w:val="00AE26B1"/>
    <w:rsid w:val="00AE3688"/>
    <w:rsid w:val="00AE450A"/>
    <w:rsid w:val="00AE4974"/>
    <w:rsid w:val="00AE4D37"/>
    <w:rsid w:val="00AE599F"/>
    <w:rsid w:val="00AE5A65"/>
    <w:rsid w:val="00AE5D90"/>
    <w:rsid w:val="00AE5EF6"/>
    <w:rsid w:val="00AE616B"/>
    <w:rsid w:val="00AE62B0"/>
    <w:rsid w:val="00AE6ED4"/>
    <w:rsid w:val="00AE7D50"/>
    <w:rsid w:val="00AE7E91"/>
    <w:rsid w:val="00AE7FD3"/>
    <w:rsid w:val="00AF091B"/>
    <w:rsid w:val="00AF0E63"/>
    <w:rsid w:val="00AF142B"/>
    <w:rsid w:val="00AF2031"/>
    <w:rsid w:val="00AF22A6"/>
    <w:rsid w:val="00AF22C7"/>
    <w:rsid w:val="00AF28D8"/>
    <w:rsid w:val="00AF28EE"/>
    <w:rsid w:val="00AF3379"/>
    <w:rsid w:val="00AF3CD4"/>
    <w:rsid w:val="00AF3E4D"/>
    <w:rsid w:val="00AF4909"/>
    <w:rsid w:val="00AF5717"/>
    <w:rsid w:val="00AF5E38"/>
    <w:rsid w:val="00AF5E7C"/>
    <w:rsid w:val="00AF6132"/>
    <w:rsid w:val="00AF65DB"/>
    <w:rsid w:val="00B007AA"/>
    <w:rsid w:val="00B00D58"/>
    <w:rsid w:val="00B00F50"/>
    <w:rsid w:val="00B02BBE"/>
    <w:rsid w:val="00B02D86"/>
    <w:rsid w:val="00B03157"/>
    <w:rsid w:val="00B031BA"/>
    <w:rsid w:val="00B0378C"/>
    <w:rsid w:val="00B038CC"/>
    <w:rsid w:val="00B0471A"/>
    <w:rsid w:val="00B04811"/>
    <w:rsid w:val="00B048B4"/>
    <w:rsid w:val="00B04D2D"/>
    <w:rsid w:val="00B05B18"/>
    <w:rsid w:val="00B06284"/>
    <w:rsid w:val="00B06465"/>
    <w:rsid w:val="00B06864"/>
    <w:rsid w:val="00B0714A"/>
    <w:rsid w:val="00B0756D"/>
    <w:rsid w:val="00B0789D"/>
    <w:rsid w:val="00B07CF6"/>
    <w:rsid w:val="00B07DD1"/>
    <w:rsid w:val="00B1053D"/>
    <w:rsid w:val="00B10942"/>
    <w:rsid w:val="00B1133B"/>
    <w:rsid w:val="00B113A2"/>
    <w:rsid w:val="00B11981"/>
    <w:rsid w:val="00B11985"/>
    <w:rsid w:val="00B11BFA"/>
    <w:rsid w:val="00B12102"/>
    <w:rsid w:val="00B12589"/>
    <w:rsid w:val="00B1281A"/>
    <w:rsid w:val="00B1326A"/>
    <w:rsid w:val="00B1335D"/>
    <w:rsid w:val="00B1351C"/>
    <w:rsid w:val="00B13B9F"/>
    <w:rsid w:val="00B14712"/>
    <w:rsid w:val="00B148F5"/>
    <w:rsid w:val="00B1553D"/>
    <w:rsid w:val="00B159A4"/>
    <w:rsid w:val="00B16032"/>
    <w:rsid w:val="00B168B4"/>
    <w:rsid w:val="00B16D7F"/>
    <w:rsid w:val="00B1773E"/>
    <w:rsid w:val="00B17767"/>
    <w:rsid w:val="00B17AFD"/>
    <w:rsid w:val="00B200CD"/>
    <w:rsid w:val="00B20333"/>
    <w:rsid w:val="00B20DBC"/>
    <w:rsid w:val="00B20EC3"/>
    <w:rsid w:val="00B21329"/>
    <w:rsid w:val="00B219C4"/>
    <w:rsid w:val="00B21FB2"/>
    <w:rsid w:val="00B22523"/>
    <w:rsid w:val="00B2305E"/>
    <w:rsid w:val="00B23911"/>
    <w:rsid w:val="00B24399"/>
    <w:rsid w:val="00B24AD6"/>
    <w:rsid w:val="00B24FF4"/>
    <w:rsid w:val="00B266F2"/>
    <w:rsid w:val="00B26B00"/>
    <w:rsid w:val="00B26E74"/>
    <w:rsid w:val="00B2742C"/>
    <w:rsid w:val="00B27915"/>
    <w:rsid w:val="00B2793E"/>
    <w:rsid w:val="00B2797C"/>
    <w:rsid w:val="00B27F7D"/>
    <w:rsid w:val="00B300DB"/>
    <w:rsid w:val="00B30162"/>
    <w:rsid w:val="00B30688"/>
    <w:rsid w:val="00B30738"/>
    <w:rsid w:val="00B312D9"/>
    <w:rsid w:val="00B31874"/>
    <w:rsid w:val="00B31E5E"/>
    <w:rsid w:val="00B322A9"/>
    <w:rsid w:val="00B322DD"/>
    <w:rsid w:val="00B327E8"/>
    <w:rsid w:val="00B328E2"/>
    <w:rsid w:val="00B32DF9"/>
    <w:rsid w:val="00B33DA0"/>
    <w:rsid w:val="00B33F58"/>
    <w:rsid w:val="00B33FDE"/>
    <w:rsid w:val="00B34548"/>
    <w:rsid w:val="00B34980"/>
    <w:rsid w:val="00B355CB"/>
    <w:rsid w:val="00B356F7"/>
    <w:rsid w:val="00B35E3E"/>
    <w:rsid w:val="00B36736"/>
    <w:rsid w:val="00B36799"/>
    <w:rsid w:val="00B36A3F"/>
    <w:rsid w:val="00B40428"/>
    <w:rsid w:val="00B40703"/>
    <w:rsid w:val="00B40CEA"/>
    <w:rsid w:val="00B41151"/>
    <w:rsid w:val="00B415B8"/>
    <w:rsid w:val="00B41935"/>
    <w:rsid w:val="00B42B4E"/>
    <w:rsid w:val="00B42BDB"/>
    <w:rsid w:val="00B42CEE"/>
    <w:rsid w:val="00B43310"/>
    <w:rsid w:val="00B436DE"/>
    <w:rsid w:val="00B43B96"/>
    <w:rsid w:val="00B43CB6"/>
    <w:rsid w:val="00B44554"/>
    <w:rsid w:val="00B44F18"/>
    <w:rsid w:val="00B45D27"/>
    <w:rsid w:val="00B465B0"/>
    <w:rsid w:val="00B466AA"/>
    <w:rsid w:val="00B46916"/>
    <w:rsid w:val="00B46BAF"/>
    <w:rsid w:val="00B46C25"/>
    <w:rsid w:val="00B479DC"/>
    <w:rsid w:val="00B51142"/>
    <w:rsid w:val="00B5126A"/>
    <w:rsid w:val="00B516D8"/>
    <w:rsid w:val="00B51906"/>
    <w:rsid w:val="00B51A3C"/>
    <w:rsid w:val="00B51C10"/>
    <w:rsid w:val="00B51C3D"/>
    <w:rsid w:val="00B51F28"/>
    <w:rsid w:val="00B5248C"/>
    <w:rsid w:val="00B526B1"/>
    <w:rsid w:val="00B52FC3"/>
    <w:rsid w:val="00B530ED"/>
    <w:rsid w:val="00B53132"/>
    <w:rsid w:val="00B53597"/>
    <w:rsid w:val="00B536AB"/>
    <w:rsid w:val="00B542D0"/>
    <w:rsid w:val="00B54EC0"/>
    <w:rsid w:val="00B5501A"/>
    <w:rsid w:val="00B55231"/>
    <w:rsid w:val="00B55471"/>
    <w:rsid w:val="00B55763"/>
    <w:rsid w:val="00B55FE5"/>
    <w:rsid w:val="00B56D18"/>
    <w:rsid w:val="00B56FDD"/>
    <w:rsid w:val="00B5729F"/>
    <w:rsid w:val="00B57376"/>
    <w:rsid w:val="00B60BB5"/>
    <w:rsid w:val="00B60E81"/>
    <w:rsid w:val="00B6167F"/>
    <w:rsid w:val="00B61A3B"/>
    <w:rsid w:val="00B61B86"/>
    <w:rsid w:val="00B61E4B"/>
    <w:rsid w:val="00B6293D"/>
    <w:rsid w:val="00B62B5F"/>
    <w:rsid w:val="00B637FD"/>
    <w:rsid w:val="00B63AF5"/>
    <w:rsid w:val="00B63D67"/>
    <w:rsid w:val="00B6488F"/>
    <w:rsid w:val="00B64D2E"/>
    <w:rsid w:val="00B6502C"/>
    <w:rsid w:val="00B65143"/>
    <w:rsid w:val="00B66D0E"/>
    <w:rsid w:val="00B66FCD"/>
    <w:rsid w:val="00B6759E"/>
    <w:rsid w:val="00B67832"/>
    <w:rsid w:val="00B7025F"/>
    <w:rsid w:val="00B71002"/>
    <w:rsid w:val="00B71278"/>
    <w:rsid w:val="00B715B2"/>
    <w:rsid w:val="00B71CD1"/>
    <w:rsid w:val="00B7203A"/>
    <w:rsid w:val="00B7209F"/>
    <w:rsid w:val="00B72A44"/>
    <w:rsid w:val="00B72BEF"/>
    <w:rsid w:val="00B72C29"/>
    <w:rsid w:val="00B73101"/>
    <w:rsid w:val="00B73181"/>
    <w:rsid w:val="00B73AB9"/>
    <w:rsid w:val="00B73F1B"/>
    <w:rsid w:val="00B74055"/>
    <w:rsid w:val="00B74352"/>
    <w:rsid w:val="00B746ED"/>
    <w:rsid w:val="00B74FA2"/>
    <w:rsid w:val="00B7500C"/>
    <w:rsid w:val="00B752C2"/>
    <w:rsid w:val="00B75C0E"/>
    <w:rsid w:val="00B762AB"/>
    <w:rsid w:val="00B77559"/>
    <w:rsid w:val="00B77723"/>
    <w:rsid w:val="00B8026D"/>
    <w:rsid w:val="00B803A2"/>
    <w:rsid w:val="00B80595"/>
    <w:rsid w:val="00B80AE0"/>
    <w:rsid w:val="00B817E3"/>
    <w:rsid w:val="00B821B0"/>
    <w:rsid w:val="00B82B77"/>
    <w:rsid w:val="00B82F27"/>
    <w:rsid w:val="00B83260"/>
    <w:rsid w:val="00B838A6"/>
    <w:rsid w:val="00B83F02"/>
    <w:rsid w:val="00B83F3C"/>
    <w:rsid w:val="00B84048"/>
    <w:rsid w:val="00B8438E"/>
    <w:rsid w:val="00B843BF"/>
    <w:rsid w:val="00B848FD"/>
    <w:rsid w:val="00B84B02"/>
    <w:rsid w:val="00B853D8"/>
    <w:rsid w:val="00B85630"/>
    <w:rsid w:val="00B85A1D"/>
    <w:rsid w:val="00B86913"/>
    <w:rsid w:val="00B87373"/>
    <w:rsid w:val="00B87E1A"/>
    <w:rsid w:val="00B90392"/>
    <w:rsid w:val="00B90669"/>
    <w:rsid w:val="00B90803"/>
    <w:rsid w:val="00B90DBC"/>
    <w:rsid w:val="00B91170"/>
    <w:rsid w:val="00B91C90"/>
    <w:rsid w:val="00B9209D"/>
    <w:rsid w:val="00B920C8"/>
    <w:rsid w:val="00B920D8"/>
    <w:rsid w:val="00B9249B"/>
    <w:rsid w:val="00B93058"/>
    <w:rsid w:val="00B93AD2"/>
    <w:rsid w:val="00B946B8"/>
    <w:rsid w:val="00B947F5"/>
    <w:rsid w:val="00B94E63"/>
    <w:rsid w:val="00B95AA6"/>
    <w:rsid w:val="00B95CB4"/>
    <w:rsid w:val="00B96484"/>
    <w:rsid w:val="00B96811"/>
    <w:rsid w:val="00B97083"/>
    <w:rsid w:val="00B97166"/>
    <w:rsid w:val="00B97AC4"/>
    <w:rsid w:val="00B97B3E"/>
    <w:rsid w:val="00BA0790"/>
    <w:rsid w:val="00BA0ACD"/>
    <w:rsid w:val="00BA0BCA"/>
    <w:rsid w:val="00BA144D"/>
    <w:rsid w:val="00BA192B"/>
    <w:rsid w:val="00BA1AA0"/>
    <w:rsid w:val="00BA2661"/>
    <w:rsid w:val="00BA291B"/>
    <w:rsid w:val="00BA2A71"/>
    <w:rsid w:val="00BA2B16"/>
    <w:rsid w:val="00BA2F4E"/>
    <w:rsid w:val="00BA2F62"/>
    <w:rsid w:val="00BA3D7A"/>
    <w:rsid w:val="00BA4621"/>
    <w:rsid w:val="00BA471C"/>
    <w:rsid w:val="00BA4BCF"/>
    <w:rsid w:val="00BA5DD1"/>
    <w:rsid w:val="00BA669B"/>
    <w:rsid w:val="00BA6C49"/>
    <w:rsid w:val="00BA74E7"/>
    <w:rsid w:val="00BA799D"/>
    <w:rsid w:val="00BA7DDC"/>
    <w:rsid w:val="00BA7F4A"/>
    <w:rsid w:val="00BB045B"/>
    <w:rsid w:val="00BB0802"/>
    <w:rsid w:val="00BB0B2F"/>
    <w:rsid w:val="00BB0B59"/>
    <w:rsid w:val="00BB1246"/>
    <w:rsid w:val="00BB2034"/>
    <w:rsid w:val="00BB2154"/>
    <w:rsid w:val="00BB321E"/>
    <w:rsid w:val="00BB3C87"/>
    <w:rsid w:val="00BB3DBF"/>
    <w:rsid w:val="00BB3F46"/>
    <w:rsid w:val="00BB4239"/>
    <w:rsid w:val="00BB44CF"/>
    <w:rsid w:val="00BB532D"/>
    <w:rsid w:val="00BB5637"/>
    <w:rsid w:val="00BB581C"/>
    <w:rsid w:val="00BB5BB4"/>
    <w:rsid w:val="00BB6C4A"/>
    <w:rsid w:val="00BB74CC"/>
    <w:rsid w:val="00BB7BA1"/>
    <w:rsid w:val="00BC0142"/>
    <w:rsid w:val="00BC04BD"/>
    <w:rsid w:val="00BC05B0"/>
    <w:rsid w:val="00BC0969"/>
    <w:rsid w:val="00BC0BEA"/>
    <w:rsid w:val="00BC1572"/>
    <w:rsid w:val="00BC1DA4"/>
    <w:rsid w:val="00BC1E32"/>
    <w:rsid w:val="00BC245A"/>
    <w:rsid w:val="00BC2704"/>
    <w:rsid w:val="00BC289B"/>
    <w:rsid w:val="00BC2B6D"/>
    <w:rsid w:val="00BC3067"/>
    <w:rsid w:val="00BC316D"/>
    <w:rsid w:val="00BC3A31"/>
    <w:rsid w:val="00BC4494"/>
    <w:rsid w:val="00BC57BA"/>
    <w:rsid w:val="00BC5BB2"/>
    <w:rsid w:val="00BC61E0"/>
    <w:rsid w:val="00BC6592"/>
    <w:rsid w:val="00BC65F8"/>
    <w:rsid w:val="00BC663A"/>
    <w:rsid w:val="00BC66F0"/>
    <w:rsid w:val="00BC6B1D"/>
    <w:rsid w:val="00BC722F"/>
    <w:rsid w:val="00BC75AB"/>
    <w:rsid w:val="00BC7630"/>
    <w:rsid w:val="00BC774A"/>
    <w:rsid w:val="00BD02F0"/>
    <w:rsid w:val="00BD10CD"/>
    <w:rsid w:val="00BD127A"/>
    <w:rsid w:val="00BD1F39"/>
    <w:rsid w:val="00BD21B3"/>
    <w:rsid w:val="00BD24EB"/>
    <w:rsid w:val="00BD25A1"/>
    <w:rsid w:val="00BD26FC"/>
    <w:rsid w:val="00BD2F21"/>
    <w:rsid w:val="00BD3109"/>
    <w:rsid w:val="00BD35C3"/>
    <w:rsid w:val="00BD3E56"/>
    <w:rsid w:val="00BD625D"/>
    <w:rsid w:val="00BD6706"/>
    <w:rsid w:val="00BD6B10"/>
    <w:rsid w:val="00BD79D5"/>
    <w:rsid w:val="00BE065D"/>
    <w:rsid w:val="00BE0923"/>
    <w:rsid w:val="00BE097B"/>
    <w:rsid w:val="00BE0AF5"/>
    <w:rsid w:val="00BE1B24"/>
    <w:rsid w:val="00BE3837"/>
    <w:rsid w:val="00BE3E95"/>
    <w:rsid w:val="00BE4025"/>
    <w:rsid w:val="00BE4286"/>
    <w:rsid w:val="00BE43DC"/>
    <w:rsid w:val="00BE4A9D"/>
    <w:rsid w:val="00BE52A7"/>
    <w:rsid w:val="00BE5ECE"/>
    <w:rsid w:val="00BE63F0"/>
    <w:rsid w:val="00BE65B8"/>
    <w:rsid w:val="00BE68C2"/>
    <w:rsid w:val="00BE713C"/>
    <w:rsid w:val="00BE7A61"/>
    <w:rsid w:val="00BF0B2A"/>
    <w:rsid w:val="00BF10D2"/>
    <w:rsid w:val="00BF1CC3"/>
    <w:rsid w:val="00BF2DAC"/>
    <w:rsid w:val="00BF332D"/>
    <w:rsid w:val="00BF376A"/>
    <w:rsid w:val="00BF3A7A"/>
    <w:rsid w:val="00BF3BDA"/>
    <w:rsid w:val="00BF3C34"/>
    <w:rsid w:val="00BF3E37"/>
    <w:rsid w:val="00BF418A"/>
    <w:rsid w:val="00BF426A"/>
    <w:rsid w:val="00BF4C99"/>
    <w:rsid w:val="00BF4CEB"/>
    <w:rsid w:val="00BF5557"/>
    <w:rsid w:val="00BF5B3E"/>
    <w:rsid w:val="00BF64E5"/>
    <w:rsid w:val="00BF72D5"/>
    <w:rsid w:val="00BF745A"/>
    <w:rsid w:val="00BF7AE3"/>
    <w:rsid w:val="00BF7CA4"/>
    <w:rsid w:val="00BF7FB6"/>
    <w:rsid w:val="00C006E5"/>
    <w:rsid w:val="00C00E4C"/>
    <w:rsid w:val="00C011BA"/>
    <w:rsid w:val="00C014BA"/>
    <w:rsid w:val="00C01714"/>
    <w:rsid w:val="00C0174A"/>
    <w:rsid w:val="00C01EEE"/>
    <w:rsid w:val="00C02DC1"/>
    <w:rsid w:val="00C0315C"/>
    <w:rsid w:val="00C04435"/>
    <w:rsid w:val="00C04F13"/>
    <w:rsid w:val="00C05CC0"/>
    <w:rsid w:val="00C069EE"/>
    <w:rsid w:val="00C07464"/>
    <w:rsid w:val="00C07536"/>
    <w:rsid w:val="00C07774"/>
    <w:rsid w:val="00C105DD"/>
    <w:rsid w:val="00C10FF7"/>
    <w:rsid w:val="00C11050"/>
    <w:rsid w:val="00C11059"/>
    <w:rsid w:val="00C11ACE"/>
    <w:rsid w:val="00C13124"/>
    <w:rsid w:val="00C132C4"/>
    <w:rsid w:val="00C13306"/>
    <w:rsid w:val="00C137DC"/>
    <w:rsid w:val="00C139A5"/>
    <w:rsid w:val="00C13F30"/>
    <w:rsid w:val="00C143A9"/>
    <w:rsid w:val="00C143AF"/>
    <w:rsid w:val="00C1444A"/>
    <w:rsid w:val="00C14F79"/>
    <w:rsid w:val="00C15556"/>
    <w:rsid w:val="00C155DB"/>
    <w:rsid w:val="00C15AD9"/>
    <w:rsid w:val="00C16395"/>
    <w:rsid w:val="00C16500"/>
    <w:rsid w:val="00C16B54"/>
    <w:rsid w:val="00C16EB7"/>
    <w:rsid w:val="00C17A97"/>
    <w:rsid w:val="00C2012F"/>
    <w:rsid w:val="00C201EC"/>
    <w:rsid w:val="00C20261"/>
    <w:rsid w:val="00C206D0"/>
    <w:rsid w:val="00C20C97"/>
    <w:rsid w:val="00C21917"/>
    <w:rsid w:val="00C22848"/>
    <w:rsid w:val="00C22D88"/>
    <w:rsid w:val="00C22F3B"/>
    <w:rsid w:val="00C235DC"/>
    <w:rsid w:val="00C2361B"/>
    <w:rsid w:val="00C24676"/>
    <w:rsid w:val="00C24910"/>
    <w:rsid w:val="00C249EF"/>
    <w:rsid w:val="00C25366"/>
    <w:rsid w:val="00C2551A"/>
    <w:rsid w:val="00C255BF"/>
    <w:rsid w:val="00C25EE9"/>
    <w:rsid w:val="00C25F8D"/>
    <w:rsid w:val="00C26550"/>
    <w:rsid w:val="00C2670A"/>
    <w:rsid w:val="00C26B51"/>
    <w:rsid w:val="00C26B5E"/>
    <w:rsid w:val="00C2731E"/>
    <w:rsid w:val="00C27DA2"/>
    <w:rsid w:val="00C310A9"/>
    <w:rsid w:val="00C314FA"/>
    <w:rsid w:val="00C31CDE"/>
    <w:rsid w:val="00C31DDC"/>
    <w:rsid w:val="00C3258E"/>
    <w:rsid w:val="00C33A05"/>
    <w:rsid w:val="00C33C46"/>
    <w:rsid w:val="00C34B1C"/>
    <w:rsid w:val="00C34CEB"/>
    <w:rsid w:val="00C35040"/>
    <w:rsid w:val="00C35E00"/>
    <w:rsid w:val="00C36024"/>
    <w:rsid w:val="00C361A8"/>
    <w:rsid w:val="00C364ED"/>
    <w:rsid w:val="00C4009C"/>
    <w:rsid w:val="00C404CE"/>
    <w:rsid w:val="00C40C7C"/>
    <w:rsid w:val="00C416A2"/>
    <w:rsid w:val="00C41C81"/>
    <w:rsid w:val="00C41D04"/>
    <w:rsid w:val="00C420EF"/>
    <w:rsid w:val="00C42A81"/>
    <w:rsid w:val="00C42B57"/>
    <w:rsid w:val="00C43246"/>
    <w:rsid w:val="00C436A3"/>
    <w:rsid w:val="00C44394"/>
    <w:rsid w:val="00C44417"/>
    <w:rsid w:val="00C44E12"/>
    <w:rsid w:val="00C44E14"/>
    <w:rsid w:val="00C44FF7"/>
    <w:rsid w:val="00C45182"/>
    <w:rsid w:val="00C45425"/>
    <w:rsid w:val="00C4549E"/>
    <w:rsid w:val="00C45B60"/>
    <w:rsid w:val="00C45E58"/>
    <w:rsid w:val="00C45EDB"/>
    <w:rsid w:val="00C45FFD"/>
    <w:rsid w:val="00C463C6"/>
    <w:rsid w:val="00C46420"/>
    <w:rsid w:val="00C4656C"/>
    <w:rsid w:val="00C46BC3"/>
    <w:rsid w:val="00C47137"/>
    <w:rsid w:val="00C478A7"/>
    <w:rsid w:val="00C47AE3"/>
    <w:rsid w:val="00C47C5C"/>
    <w:rsid w:val="00C526F8"/>
    <w:rsid w:val="00C52FE4"/>
    <w:rsid w:val="00C534F0"/>
    <w:rsid w:val="00C5394A"/>
    <w:rsid w:val="00C54324"/>
    <w:rsid w:val="00C544DF"/>
    <w:rsid w:val="00C54529"/>
    <w:rsid w:val="00C54B5D"/>
    <w:rsid w:val="00C54F66"/>
    <w:rsid w:val="00C5532D"/>
    <w:rsid w:val="00C567A1"/>
    <w:rsid w:val="00C57A47"/>
    <w:rsid w:val="00C57C2E"/>
    <w:rsid w:val="00C57F64"/>
    <w:rsid w:val="00C604D2"/>
    <w:rsid w:val="00C60950"/>
    <w:rsid w:val="00C60C14"/>
    <w:rsid w:val="00C611BD"/>
    <w:rsid w:val="00C624DD"/>
    <w:rsid w:val="00C626B6"/>
    <w:rsid w:val="00C628DD"/>
    <w:rsid w:val="00C62ACD"/>
    <w:rsid w:val="00C63BD1"/>
    <w:rsid w:val="00C63DC7"/>
    <w:rsid w:val="00C64A11"/>
    <w:rsid w:val="00C64C5F"/>
    <w:rsid w:val="00C652A3"/>
    <w:rsid w:val="00C656D5"/>
    <w:rsid w:val="00C65A0D"/>
    <w:rsid w:val="00C65F6A"/>
    <w:rsid w:val="00C66502"/>
    <w:rsid w:val="00C66630"/>
    <w:rsid w:val="00C675FD"/>
    <w:rsid w:val="00C676D7"/>
    <w:rsid w:val="00C676E3"/>
    <w:rsid w:val="00C67AF1"/>
    <w:rsid w:val="00C70411"/>
    <w:rsid w:val="00C706F4"/>
    <w:rsid w:val="00C70CA7"/>
    <w:rsid w:val="00C70D1E"/>
    <w:rsid w:val="00C70D3B"/>
    <w:rsid w:val="00C7138F"/>
    <w:rsid w:val="00C71594"/>
    <w:rsid w:val="00C7190D"/>
    <w:rsid w:val="00C71B6B"/>
    <w:rsid w:val="00C72137"/>
    <w:rsid w:val="00C725F2"/>
    <w:rsid w:val="00C727E6"/>
    <w:rsid w:val="00C72BD7"/>
    <w:rsid w:val="00C73BE8"/>
    <w:rsid w:val="00C73C8C"/>
    <w:rsid w:val="00C75146"/>
    <w:rsid w:val="00C75704"/>
    <w:rsid w:val="00C758D8"/>
    <w:rsid w:val="00C76ADE"/>
    <w:rsid w:val="00C76FEA"/>
    <w:rsid w:val="00C7721D"/>
    <w:rsid w:val="00C772D6"/>
    <w:rsid w:val="00C77453"/>
    <w:rsid w:val="00C7749F"/>
    <w:rsid w:val="00C77A43"/>
    <w:rsid w:val="00C77B91"/>
    <w:rsid w:val="00C77E32"/>
    <w:rsid w:val="00C811B4"/>
    <w:rsid w:val="00C81264"/>
    <w:rsid w:val="00C812E0"/>
    <w:rsid w:val="00C815FE"/>
    <w:rsid w:val="00C8174D"/>
    <w:rsid w:val="00C81CF9"/>
    <w:rsid w:val="00C82246"/>
    <w:rsid w:val="00C82381"/>
    <w:rsid w:val="00C830EC"/>
    <w:rsid w:val="00C833E0"/>
    <w:rsid w:val="00C83902"/>
    <w:rsid w:val="00C83AEB"/>
    <w:rsid w:val="00C83D49"/>
    <w:rsid w:val="00C84070"/>
    <w:rsid w:val="00C84180"/>
    <w:rsid w:val="00C84710"/>
    <w:rsid w:val="00C84D3F"/>
    <w:rsid w:val="00C84EC4"/>
    <w:rsid w:val="00C850D8"/>
    <w:rsid w:val="00C8563B"/>
    <w:rsid w:val="00C856EF"/>
    <w:rsid w:val="00C861C2"/>
    <w:rsid w:val="00C86B8F"/>
    <w:rsid w:val="00C8704A"/>
    <w:rsid w:val="00C870A1"/>
    <w:rsid w:val="00C87928"/>
    <w:rsid w:val="00C87DC6"/>
    <w:rsid w:val="00C87F16"/>
    <w:rsid w:val="00C90365"/>
    <w:rsid w:val="00C90A71"/>
    <w:rsid w:val="00C90EDA"/>
    <w:rsid w:val="00C90FB2"/>
    <w:rsid w:val="00C90FCA"/>
    <w:rsid w:val="00C919D1"/>
    <w:rsid w:val="00C91A66"/>
    <w:rsid w:val="00C91C92"/>
    <w:rsid w:val="00C921B1"/>
    <w:rsid w:val="00C9254D"/>
    <w:rsid w:val="00C927AA"/>
    <w:rsid w:val="00C929F8"/>
    <w:rsid w:val="00C92AF5"/>
    <w:rsid w:val="00C92E11"/>
    <w:rsid w:val="00C930F4"/>
    <w:rsid w:val="00C93386"/>
    <w:rsid w:val="00C93FE8"/>
    <w:rsid w:val="00C9442A"/>
    <w:rsid w:val="00C94CF5"/>
    <w:rsid w:val="00C94E5C"/>
    <w:rsid w:val="00C956DF"/>
    <w:rsid w:val="00C958B9"/>
    <w:rsid w:val="00C95F59"/>
    <w:rsid w:val="00C96094"/>
    <w:rsid w:val="00C962E6"/>
    <w:rsid w:val="00C9648B"/>
    <w:rsid w:val="00C96808"/>
    <w:rsid w:val="00C9724B"/>
    <w:rsid w:val="00C973A8"/>
    <w:rsid w:val="00C973B5"/>
    <w:rsid w:val="00CA042E"/>
    <w:rsid w:val="00CA09B2"/>
    <w:rsid w:val="00CA0E30"/>
    <w:rsid w:val="00CA17A6"/>
    <w:rsid w:val="00CA1AEE"/>
    <w:rsid w:val="00CA32FE"/>
    <w:rsid w:val="00CA4349"/>
    <w:rsid w:val="00CA43F6"/>
    <w:rsid w:val="00CA57ED"/>
    <w:rsid w:val="00CA5846"/>
    <w:rsid w:val="00CA60F0"/>
    <w:rsid w:val="00CA6C9C"/>
    <w:rsid w:val="00CA6D2A"/>
    <w:rsid w:val="00CA79BA"/>
    <w:rsid w:val="00CB07CC"/>
    <w:rsid w:val="00CB0E20"/>
    <w:rsid w:val="00CB126B"/>
    <w:rsid w:val="00CB16F8"/>
    <w:rsid w:val="00CB19D8"/>
    <w:rsid w:val="00CB1EC7"/>
    <w:rsid w:val="00CB1F7A"/>
    <w:rsid w:val="00CB2149"/>
    <w:rsid w:val="00CB267A"/>
    <w:rsid w:val="00CB304F"/>
    <w:rsid w:val="00CB3356"/>
    <w:rsid w:val="00CB34D1"/>
    <w:rsid w:val="00CB373A"/>
    <w:rsid w:val="00CB390C"/>
    <w:rsid w:val="00CB3B6A"/>
    <w:rsid w:val="00CB41CC"/>
    <w:rsid w:val="00CB5483"/>
    <w:rsid w:val="00CB5527"/>
    <w:rsid w:val="00CB65E9"/>
    <w:rsid w:val="00CB6FAB"/>
    <w:rsid w:val="00CB73F5"/>
    <w:rsid w:val="00CB7CE4"/>
    <w:rsid w:val="00CC053D"/>
    <w:rsid w:val="00CC11BB"/>
    <w:rsid w:val="00CC1827"/>
    <w:rsid w:val="00CC3690"/>
    <w:rsid w:val="00CC38F1"/>
    <w:rsid w:val="00CC3D7B"/>
    <w:rsid w:val="00CC41DD"/>
    <w:rsid w:val="00CC4714"/>
    <w:rsid w:val="00CC4877"/>
    <w:rsid w:val="00CC4958"/>
    <w:rsid w:val="00CC4C5E"/>
    <w:rsid w:val="00CC4FA3"/>
    <w:rsid w:val="00CC5180"/>
    <w:rsid w:val="00CC579F"/>
    <w:rsid w:val="00CC5856"/>
    <w:rsid w:val="00CC63B2"/>
    <w:rsid w:val="00CC6E02"/>
    <w:rsid w:val="00CC749F"/>
    <w:rsid w:val="00CD1A64"/>
    <w:rsid w:val="00CD1EF0"/>
    <w:rsid w:val="00CD22F9"/>
    <w:rsid w:val="00CD29F5"/>
    <w:rsid w:val="00CD2B72"/>
    <w:rsid w:val="00CD30EA"/>
    <w:rsid w:val="00CD3F78"/>
    <w:rsid w:val="00CD4883"/>
    <w:rsid w:val="00CD51ED"/>
    <w:rsid w:val="00CD566D"/>
    <w:rsid w:val="00CD57D7"/>
    <w:rsid w:val="00CD5854"/>
    <w:rsid w:val="00CD5B18"/>
    <w:rsid w:val="00CD6849"/>
    <w:rsid w:val="00CD6DE2"/>
    <w:rsid w:val="00CD741F"/>
    <w:rsid w:val="00CD7890"/>
    <w:rsid w:val="00CD7AD1"/>
    <w:rsid w:val="00CD7B70"/>
    <w:rsid w:val="00CD7D87"/>
    <w:rsid w:val="00CE0556"/>
    <w:rsid w:val="00CE0696"/>
    <w:rsid w:val="00CE090D"/>
    <w:rsid w:val="00CE092B"/>
    <w:rsid w:val="00CE0991"/>
    <w:rsid w:val="00CE0E36"/>
    <w:rsid w:val="00CE113C"/>
    <w:rsid w:val="00CE1260"/>
    <w:rsid w:val="00CE1334"/>
    <w:rsid w:val="00CE28A8"/>
    <w:rsid w:val="00CE296F"/>
    <w:rsid w:val="00CE349E"/>
    <w:rsid w:val="00CE398E"/>
    <w:rsid w:val="00CE3D54"/>
    <w:rsid w:val="00CE4AF1"/>
    <w:rsid w:val="00CE5E35"/>
    <w:rsid w:val="00CE63DC"/>
    <w:rsid w:val="00CE6E4A"/>
    <w:rsid w:val="00CF00D0"/>
    <w:rsid w:val="00CF019D"/>
    <w:rsid w:val="00CF037E"/>
    <w:rsid w:val="00CF0E17"/>
    <w:rsid w:val="00CF1755"/>
    <w:rsid w:val="00CF17EF"/>
    <w:rsid w:val="00CF1A40"/>
    <w:rsid w:val="00CF3742"/>
    <w:rsid w:val="00CF39B3"/>
    <w:rsid w:val="00CF4303"/>
    <w:rsid w:val="00CF56E1"/>
    <w:rsid w:val="00CF5F0F"/>
    <w:rsid w:val="00CF629F"/>
    <w:rsid w:val="00CF65BE"/>
    <w:rsid w:val="00CF6B73"/>
    <w:rsid w:val="00CF739F"/>
    <w:rsid w:val="00D0027E"/>
    <w:rsid w:val="00D00878"/>
    <w:rsid w:val="00D009C5"/>
    <w:rsid w:val="00D00DD9"/>
    <w:rsid w:val="00D01572"/>
    <w:rsid w:val="00D016FE"/>
    <w:rsid w:val="00D0210D"/>
    <w:rsid w:val="00D022B8"/>
    <w:rsid w:val="00D02664"/>
    <w:rsid w:val="00D02AE6"/>
    <w:rsid w:val="00D02CDD"/>
    <w:rsid w:val="00D03921"/>
    <w:rsid w:val="00D04A52"/>
    <w:rsid w:val="00D04DC0"/>
    <w:rsid w:val="00D04F2C"/>
    <w:rsid w:val="00D05285"/>
    <w:rsid w:val="00D06213"/>
    <w:rsid w:val="00D06894"/>
    <w:rsid w:val="00D068C8"/>
    <w:rsid w:val="00D06945"/>
    <w:rsid w:val="00D07B61"/>
    <w:rsid w:val="00D108C1"/>
    <w:rsid w:val="00D10BA2"/>
    <w:rsid w:val="00D10F4A"/>
    <w:rsid w:val="00D11377"/>
    <w:rsid w:val="00D11814"/>
    <w:rsid w:val="00D11A7A"/>
    <w:rsid w:val="00D12267"/>
    <w:rsid w:val="00D12349"/>
    <w:rsid w:val="00D130FB"/>
    <w:rsid w:val="00D13170"/>
    <w:rsid w:val="00D1352F"/>
    <w:rsid w:val="00D13A59"/>
    <w:rsid w:val="00D13D22"/>
    <w:rsid w:val="00D14039"/>
    <w:rsid w:val="00D141A3"/>
    <w:rsid w:val="00D14DE6"/>
    <w:rsid w:val="00D15821"/>
    <w:rsid w:val="00D15D00"/>
    <w:rsid w:val="00D16274"/>
    <w:rsid w:val="00D16C4E"/>
    <w:rsid w:val="00D17BFF"/>
    <w:rsid w:val="00D2001C"/>
    <w:rsid w:val="00D205F1"/>
    <w:rsid w:val="00D20805"/>
    <w:rsid w:val="00D2197C"/>
    <w:rsid w:val="00D21CAB"/>
    <w:rsid w:val="00D22014"/>
    <w:rsid w:val="00D22656"/>
    <w:rsid w:val="00D22E28"/>
    <w:rsid w:val="00D233A4"/>
    <w:rsid w:val="00D2343C"/>
    <w:rsid w:val="00D23C49"/>
    <w:rsid w:val="00D2416E"/>
    <w:rsid w:val="00D2481F"/>
    <w:rsid w:val="00D2486A"/>
    <w:rsid w:val="00D252EF"/>
    <w:rsid w:val="00D259E7"/>
    <w:rsid w:val="00D25F66"/>
    <w:rsid w:val="00D26340"/>
    <w:rsid w:val="00D2691F"/>
    <w:rsid w:val="00D27324"/>
    <w:rsid w:val="00D2746A"/>
    <w:rsid w:val="00D27BA8"/>
    <w:rsid w:val="00D3003B"/>
    <w:rsid w:val="00D30182"/>
    <w:rsid w:val="00D301DA"/>
    <w:rsid w:val="00D3036D"/>
    <w:rsid w:val="00D30593"/>
    <w:rsid w:val="00D306E4"/>
    <w:rsid w:val="00D30EB1"/>
    <w:rsid w:val="00D310DA"/>
    <w:rsid w:val="00D310FA"/>
    <w:rsid w:val="00D318F1"/>
    <w:rsid w:val="00D31C22"/>
    <w:rsid w:val="00D31D44"/>
    <w:rsid w:val="00D322D5"/>
    <w:rsid w:val="00D3256B"/>
    <w:rsid w:val="00D32590"/>
    <w:rsid w:val="00D32825"/>
    <w:rsid w:val="00D32F37"/>
    <w:rsid w:val="00D3366F"/>
    <w:rsid w:val="00D33692"/>
    <w:rsid w:val="00D3555B"/>
    <w:rsid w:val="00D359F0"/>
    <w:rsid w:val="00D3647B"/>
    <w:rsid w:val="00D366ED"/>
    <w:rsid w:val="00D36CF1"/>
    <w:rsid w:val="00D36DED"/>
    <w:rsid w:val="00D376D1"/>
    <w:rsid w:val="00D37763"/>
    <w:rsid w:val="00D37C9A"/>
    <w:rsid w:val="00D40215"/>
    <w:rsid w:val="00D40377"/>
    <w:rsid w:val="00D40981"/>
    <w:rsid w:val="00D4164A"/>
    <w:rsid w:val="00D4169C"/>
    <w:rsid w:val="00D417DC"/>
    <w:rsid w:val="00D41ADB"/>
    <w:rsid w:val="00D41F84"/>
    <w:rsid w:val="00D4202D"/>
    <w:rsid w:val="00D42979"/>
    <w:rsid w:val="00D42C1E"/>
    <w:rsid w:val="00D42D5E"/>
    <w:rsid w:val="00D42F5A"/>
    <w:rsid w:val="00D42F6A"/>
    <w:rsid w:val="00D42FEA"/>
    <w:rsid w:val="00D43271"/>
    <w:rsid w:val="00D433FC"/>
    <w:rsid w:val="00D43848"/>
    <w:rsid w:val="00D441B8"/>
    <w:rsid w:val="00D4447B"/>
    <w:rsid w:val="00D45026"/>
    <w:rsid w:val="00D45D59"/>
    <w:rsid w:val="00D45ECD"/>
    <w:rsid w:val="00D463E3"/>
    <w:rsid w:val="00D4679F"/>
    <w:rsid w:val="00D46DA5"/>
    <w:rsid w:val="00D5045C"/>
    <w:rsid w:val="00D506EA"/>
    <w:rsid w:val="00D50888"/>
    <w:rsid w:val="00D50988"/>
    <w:rsid w:val="00D50F33"/>
    <w:rsid w:val="00D51022"/>
    <w:rsid w:val="00D51427"/>
    <w:rsid w:val="00D517F9"/>
    <w:rsid w:val="00D51B4C"/>
    <w:rsid w:val="00D51CA2"/>
    <w:rsid w:val="00D53124"/>
    <w:rsid w:val="00D532ED"/>
    <w:rsid w:val="00D53B26"/>
    <w:rsid w:val="00D53E3B"/>
    <w:rsid w:val="00D54160"/>
    <w:rsid w:val="00D54305"/>
    <w:rsid w:val="00D5452B"/>
    <w:rsid w:val="00D54938"/>
    <w:rsid w:val="00D5498F"/>
    <w:rsid w:val="00D54C34"/>
    <w:rsid w:val="00D5528F"/>
    <w:rsid w:val="00D5539B"/>
    <w:rsid w:val="00D5551A"/>
    <w:rsid w:val="00D55A62"/>
    <w:rsid w:val="00D55AF4"/>
    <w:rsid w:val="00D55E4E"/>
    <w:rsid w:val="00D55F38"/>
    <w:rsid w:val="00D568A7"/>
    <w:rsid w:val="00D56E0A"/>
    <w:rsid w:val="00D572C1"/>
    <w:rsid w:val="00D57322"/>
    <w:rsid w:val="00D57504"/>
    <w:rsid w:val="00D5775B"/>
    <w:rsid w:val="00D57A3C"/>
    <w:rsid w:val="00D57E85"/>
    <w:rsid w:val="00D60E64"/>
    <w:rsid w:val="00D61324"/>
    <w:rsid w:val="00D6150C"/>
    <w:rsid w:val="00D61E0C"/>
    <w:rsid w:val="00D62191"/>
    <w:rsid w:val="00D62233"/>
    <w:rsid w:val="00D62400"/>
    <w:rsid w:val="00D62869"/>
    <w:rsid w:val="00D62A45"/>
    <w:rsid w:val="00D62B2C"/>
    <w:rsid w:val="00D63487"/>
    <w:rsid w:val="00D63A85"/>
    <w:rsid w:val="00D63B4C"/>
    <w:rsid w:val="00D63F8B"/>
    <w:rsid w:val="00D63FF7"/>
    <w:rsid w:val="00D640B9"/>
    <w:rsid w:val="00D64C0D"/>
    <w:rsid w:val="00D64DB3"/>
    <w:rsid w:val="00D6515E"/>
    <w:rsid w:val="00D65684"/>
    <w:rsid w:val="00D65B68"/>
    <w:rsid w:val="00D663CA"/>
    <w:rsid w:val="00D6764E"/>
    <w:rsid w:val="00D67816"/>
    <w:rsid w:val="00D67B68"/>
    <w:rsid w:val="00D707E9"/>
    <w:rsid w:val="00D709C7"/>
    <w:rsid w:val="00D712E1"/>
    <w:rsid w:val="00D724F8"/>
    <w:rsid w:val="00D72513"/>
    <w:rsid w:val="00D72CAE"/>
    <w:rsid w:val="00D7300F"/>
    <w:rsid w:val="00D734D9"/>
    <w:rsid w:val="00D738D3"/>
    <w:rsid w:val="00D74879"/>
    <w:rsid w:val="00D74EF6"/>
    <w:rsid w:val="00D74FB1"/>
    <w:rsid w:val="00D75DD4"/>
    <w:rsid w:val="00D75F51"/>
    <w:rsid w:val="00D76947"/>
    <w:rsid w:val="00D77BD5"/>
    <w:rsid w:val="00D800B8"/>
    <w:rsid w:val="00D8102E"/>
    <w:rsid w:val="00D814B7"/>
    <w:rsid w:val="00D81A65"/>
    <w:rsid w:val="00D82965"/>
    <w:rsid w:val="00D836E0"/>
    <w:rsid w:val="00D83786"/>
    <w:rsid w:val="00D839EB"/>
    <w:rsid w:val="00D83B64"/>
    <w:rsid w:val="00D8409C"/>
    <w:rsid w:val="00D84227"/>
    <w:rsid w:val="00D8485B"/>
    <w:rsid w:val="00D85067"/>
    <w:rsid w:val="00D851DE"/>
    <w:rsid w:val="00D85509"/>
    <w:rsid w:val="00D876C8"/>
    <w:rsid w:val="00D90E0C"/>
    <w:rsid w:val="00D91591"/>
    <w:rsid w:val="00D9172E"/>
    <w:rsid w:val="00D91B01"/>
    <w:rsid w:val="00D9285F"/>
    <w:rsid w:val="00D930CE"/>
    <w:rsid w:val="00D93913"/>
    <w:rsid w:val="00D93A70"/>
    <w:rsid w:val="00D93B25"/>
    <w:rsid w:val="00D9423F"/>
    <w:rsid w:val="00D945FE"/>
    <w:rsid w:val="00D94609"/>
    <w:rsid w:val="00D94C51"/>
    <w:rsid w:val="00D94D0C"/>
    <w:rsid w:val="00D951F6"/>
    <w:rsid w:val="00D957A8"/>
    <w:rsid w:val="00D95C2A"/>
    <w:rsid w:val="00D95CE8"/>
    <w:rsid w:val="00D95E55"/>
    <w:rsid w:val="00D96955"/>
    <w:rsid w:val="00D9788D"/>
    <w:rsid w:val="00D9797D"/>
    <w:rsid w:val="00D97D2E"/>
    <w:rsid w:val="00DA02BF"/>
    <w:rsid w:val="00DA24BF"/>
    <w:rsid w:val="00DA2949"/>
    <w:rsid w:val="00DA2AFE"/>
    <w:rsid w:val="00DA3221"/>
    <w:rsid w:val="00DA352E"/>
    <w:rsid w:val="00DA3693"/>
    <w:rsid w:val="00DA490E"/>
    <w:rsid w:val="00DA49B9"/>
    <w:rsid w:val="00DA4DAE"/>
    <w:rsid w:val="00DA5C65"/>
    <w:rsid w:val="00DA5CB7"/>
    <w:rsid w:val="00DA5EAD"/>
    <w:rsid w:val="00DA68C6"/>
    <w:rsid w:val="00DA69E9"/>
    <w:rsid w:val="00DA7C69"/>
    <w:rsid w:val="00DA7D75"/>
    <w:rsid w:val="00DA7D8B"/>
    <w:rsid w:val="00DA7F24"/>
    <w:rsid w:val="00DB001B"/>
    <w:rsid w:val="00DB0956"/>
    <w:rsid w:val="00DB1084"/>
    <w:rsid w:val="00DB1658"/>
    <w:rsid w:val="00DB18B8"/>
    <w:rsid w:val="00DB19FB"/>
    <w:rsid w:val="00DB1AD6"/>
    <w:rsid w:val="00DB1C15"/>
    <w:rsid w:val="00DB23C8"/>
    <w:rsid w:val="00DB260D"/>
    <w:rsid w:val="00DB2C5B"/>
    <w:rsid w:val="00DB31C3"/>
    <w:rsid w:val="00DB40B7"/>
    <w:rsid w:val="00DB42A9"/>
    <w:rsid w:val="00DB442C"/>
    <w:rsid w:val="00DB49B6"/>
    <w:rsid w:val="00DB5734"/>
    <w:rsid w:val="00DB5804"/>
    <w:rsid w:val="00DB675A"/>
    <w:rsid w:val="00DB6E79"/>
    <w:rsid w:val="00DB7480"/>
    <w:rsid w:val="00DB79CC"/>
    <w:rsid w:val="00DB7FE3"/>
    <w:rsid w:val="00DC00C7"/>
    <w:rsid w:val="00DC12A3"/>
    <w:rsid w:val="00DC17C7"/>
    <w:rsid w:val="00DC206E"/>
    <w:rsid w:val="00DC2254"/>
    <w:rsid w:val="00DC2572"/>
    <w:rsid w:val="00DC2582"/>
    <w:rsid w:val="00DC2692"/>
    <w:rsid w:val="00DC2EEF"/>
    <w:rsid w:val="00DC342C"/>
    <w:rsid w:val="00DC35A8"/>
    <w:rsid w:val="00DC3662"/>
    <w:rsid w:val="00DC3AB4"/>
    <w:rsid w:val="00DC3C61"/>
    <w:rsid w:val="00DC3D89"/>
    <w:rsid w:val="00DC40A4"/>
    <w:rsid w:val="00DC413B"/>
    <w:rsid w:val="00DC5819"/>
    <w:rsid w:val="00DC599A"/>
    <w:rsid w:val="00DC5A7B"/>
    <w:rsid w:val="00DC5F98"/>
    <w:rsid w:val="00DC69D6"/>
    <w:rsid w:val="00DC69D8"/>
    <w:rsid w:val="00DC75E0"/>
    <w:rsid w:val="00DC761F"/>
    <w:rsid w:val="00DD0009"/>
    <w:rsid w:val="00DD0F30"/>
    <w:rsid w:val="00DD170F"/>
    <w:rsid w:val="00DD1AD6"/>
    <w:rsid w:val="00DD1B2B"/>
    <w:rsid w:val="00DD1B5D"/>
    <w:rsid w:val="00DD1CEF"/>
    <w:rsid w:val="00DD236B"/>
    <w:rsid w:val="00DD2FD2"/>
    <w:rsid w:val="00DD3995"/>
    <w:rsid w:val="00DD3C98"/>
    <w:rsid w:val="00DD454D"/>
    <w:rsid w:val="00DD46BC"/>
    <w:rsid w:val="00DD5055"/>
    <w:rsid w:val="00DD5092"/>
    <w:rsid w:val="00DD5D29"/>
    <w:rsid w:val="00DD6B53"/>
    <w:rsid w:val="00DD6CA8"/>
    <w:rsid w:val="00DD6EB1"/>
    <w:rsid w:val="00DD7599"/>
    <w:rsid w:val="00DD7DC3"/>
    <w:rsid w:val="00DD7E87"/>
    <w:rsid w:val="00DD7F45"/>
    <w:rsid w:val="00DE014C"/>
    <w:rsid w:val="00DE0827"/>
    <w:rsid w:val="00DE0A5F"/>
    <w:rsid w:val="00DE0B42"/>
    <w:rsid w:val="00DE0C42"/>
    <w:rsid w:val="00DE1082"/>
    <w:rsid w:val="00DE1123"/>
    <w:rsid w:val="00DE11DD"/>
    <w:rsid w:val="00DE122D"/>
    <w:rsid w:val="00DE15B5"/>
    <w:rsid w:val="00DE18EF"/>
    <w:rsid w:val="00DE1BBC"/>
    <w:rsid w:val="00DE1ECA"/>
    <w:rsid w:val="00DE336B"/>
    <w:rsid w:val="00DE34BC"/>
    <w:rsid w:val="00DE42FF"/>
    <w:rsid w:val="00DE43EA"/>
    <w:rsid w:val="00DE4CD9"/>
    <w:rsid w:val="00DE5131"/>
    <w:rsid w:val="00DE5409"/>
    <w:rsid w:val="00DE55CD"/>
    <w:rsid w:val="00DE63C9"/>
    <w:rsid w:val="00DE6BA4"/>
    <w:rsid w:val="00DE7110"/>
    <w:rsid w:val="00DE71C3"/>
    <w:rsid w:val="00DE728B"/>
    <w:rsid w:val="00DE72D6"/>
    <w:rsid w:val="00DF0005"/>
    <w:rsid w:val="00DF1253"/>
    <w:rsid w:val="00DF13E8"/>
    <w:rsid w:val="00DF145C"/>
    <w:rsid w:val="00DF1E3F"/>
    <w:rsid w:val="00DF2314"/>
    <w:rsid w:val="00DF232B"/>
    <w:rsid w:val="00DF3684"/>
    <w:rsid w:val="00DF38C5"/>
    <w:rsid w:val="00DF3964"/>
    <w:rsid w:val="00DF3C1B"/>
    <w:rsid w:val="00DF3C40"/>
    <w:rsid w:val="00DF4287"/>
    <w:rsid w:val="00DF4C59"/>
    <w:rsid w:val="00DF54DA"/>
    <w:rsid w:val="00DF5BB3"/>
    <w:rsid w:val="00DF6643"/>
    <w:rsid w:val="00DF6738"/>
    <w:rsid w:val="00DF6F4B"/>
    <w:rsid w:val="00E00415"/>
    <w:rsid w:val="00E00AAF"/>
    <w:rsid w:val="00E00DF6"/>
    <w:rsid w:val="00E01059"/>
    <w:rsid w:val="00E020E3"/>
    <w:rsid w:val="00E02B52"/>
    <w:rsid w:val="00E0340D"/>
    <w:rsid w:val="00E034F6"/>
    <w:rsid w:val="00E03EFF"/>
    <w:rsid w:val="00E04A3F"/>
    <w:rsid w:val="00E04CD0"/>
    <w:rsid w:val="00E05457"/>
    <w:rsid w:val="00E05A32"/>
    <w:rsid w:val="00E06881"/>
    <w:rsid w:val="00E068D4"/>
    <w:rsid w:val="00E06EA6"/>
    <w:rsid w:val="00E07A26"/>
    <w:rsid w:val="00E103D8"/>
    <w:rsid w:val="00E10CAF"/>
    <w:rsid w:val="00E11C5C"/>
    <w:rsid w:val="00E1250B"/>
    <w:rsid w:val="00E127AC"/>
    <w:rsid w:val="00E128F4"/>
    <w:rsid w:val="00E12979"/>
    <w:rsid w:val="00E12B73"/>
    <w:rsid w:val="00E12B8B"/>
    <w:rsid w:val="00E12CCA"/>
    <w:rsid w:val="00E133FB"/>
    <w:rsid w:val="00E13689"/>
    <w:rsid w:val="00E147E9"/>
    <w:rsid w:val="00E14FFD"/>
    <w:rsid w:val="00E15011"/>
    <w:rsid w:val="00E15688"/>
    <w:rsid w:val="00E16173"/>
    <w:rsid w:val="00E16214"/>
    <w:rsid w:val="00E168ED"/>
    <w:rsid w:val="00E171E1"/>
    <w:rsid w:val="00E17DDF"/>
    <w:rsid w:val="00E20342"/>
    <w:rsid w:val="00E207AF"/>
    <w:rsid w:val="00E209AB"/>
    <w:rsid w:val="00E20BD1"/>
    <w:rsid w:val="00E21150"/>
    <w:rsid w:val="00E215E3"/>
    <w:rsid w:val="00E21825"/>
    <w:rsid w:val="00E232C3"/>
    <w:rsid w:val="00E241F1"/>
    <w:rsid w:val="00E2465C"/>
    <w:rsid w:val="00E24A9C"/>
    <w:rsid w:val="00E24D7D"/>
    <w:rsid w:val="00E24EE0"/>
    <w:rsid w:val="00E24F3D"/>
    <w:rsid w:val="00E24F55"/>
    <w:rsid w:val="00E2515B"/>
    <w:rsid w:val="00E252DC"/>
    <w:rsid w:val="00E258B2"/>
    <w:rsid w:val="00E25ECA"/>
    <w:rsid w:val="00E2673E"/>
    <w:rsid w:val="00E27093"/>
    <w:rsid w:val="00E2762F"/>
    <w:rsid w:val="00E27B82"/>
    <w:rsid w:val="00E27E12"/>
    <w:rsid w:val="00E30FBB"/>
    <w:rsid w:val="00E31051"/>
    <w:rsid w:val="00E31276"/>
    <w:rsid w:val="00E319C8"/>
    <w:rsid w:val="00E32454"/>
    <w:rsid w:val="00E32FA7"/>
    <w:rsid w:val="00E336C0"/>
    <w:rsid w:val="00E3393F"/>
    <w:rsid w:val="00E34A72"/>
    <w:rsid w:val="00E35071"/>
    <w:rsid w:val="00E35AF1"/>
    <w:rsid w:val="00E36651"/>
    <w:rsid w:val="00E36D27"/>
    <w:rsid w:val="00E40307"/>
    <w:rsid w:val="00E405BA"/>
    <w:rsid w:val="00E405EF"/>
    <w:rsid w:val="00E409B1"/>
    <w:rsid w:val="00E41364"/>
    <w:rsid w:val="00E4182E"/>
    <w:rsid w:val="00E41DBB"/>
    <w:rsid w:val="00E41F51"/>
    <w:rsid w:val="00E42183"/>
    <w:rsid w:val="00E4267D"/>
    <w:rsid w:val="00E42990"/>
    <w:rsid w:val="00E42A7A"/>
    <w:rsid w:val="00E43BE0"/>
    <w:rsid w:val="00E43E17"/>
    <w:rsid w:val="00E445AC"/>
    <w:rsid w:val="00E448FE"/>
    <w:rsid w:val="00E44919"/>
    <w:rsid w:val="00E44A6A"/>
    <w:rsid w:val="00E44F33"/>
    <w:rsid w:val="00E45149"/>
    <w:rsid w:val="00E4528E"/>
    <w:rsid w:val="00E454C1"/>
    <w:rsid w:val="00E458AD"/>
    <w:rsid w:val="00E465F0"/>
    <w:rsid w:val="00E46802"/>
    <w:rsid w:val="00E46BC5"/>
    <w:rsid w:val="00E46E85"/>
    <w:rsid w:val="00E5075A"/>
    <w:rsid w:val="00E50A16"/>
    <w:rsid w:val="00E50EDD"/>
    <w:rsid w:val="00E5128A"/>
    <w:rsid w:val="00E51603"/>
    <w:rsid w:val="00E516A9"/>
    <w:rsid w:val="00E51936"/>
    <w:rsid w:val="00E520F3"/>
    <w:rsid w:val="00E52170"/>
    <w:rsid w:val="00E52B12"/>
    <w:rsid w:val="00E5306B"/>
    <w:rsid w:val="00E5399F"/>
    <w:rsid w:val="00E5411E"/>
    <w:rsid w:val="00E548B6"/>
    <w:rsid w:val="00E54941"/>
    <w:rsid w:val="00E54AD3"/>
    <w:rsid w:val="00E55196"/>
    <w:rsid w:val="00E5618F"/>
    <w:rsid w:val="00E5670D"/>
    <w:rsid w:val="00E569C6"/>
    <w:rsid w:val="00E5791B"/>
    <w:rsid w:val="00E6012F"/>
    <w:rsid w:val="00E60273"/>
    <w:rsid w:val="00E60469"/>
    <w:rsid w:val="00E611AB"/>
    <w:rsid w:val="00E61543"/>
    <w:rsid w:val="00E61E83"/>
    <w:rsid w:val="00E61EFC"/>
    <w:rsid w:val="00E62585"/>
    <w:rsid w:val="00E62D59"/>
    <w:rsid w:val="00E63F8A"/>
    <w:rsid w:val="00E63FF8"/>
    <w:rsid w:val="00E64572"/>
    <w:rsid w:val="00E65EEC"/>
    <w:rsid w:val="00E65EF5"/>
    <w:rsid w:val="00E662BE"/>
    <w:rsid w:val="00E669CD"/>
    <w:rsid w:val="00E66CDF"/>
    <w:rsid w:val="00E679DB"/>
    <w:rsid w:val="00E70343"/>
    <w:rsid w:val="00E71BB9"/>
    <w:rsid w:val="00E72364"/>
    <w:rsid w:val="00E72519"/>
    <w:rsid w:val="00E728CA"/>
    <w:rsid w:val="00E72CAD"/>
    <w:rsid w:val="00E73C3E"/>
    <w:rsid w:val="00E73F4B"/>
    <w:rsid w:val="00E743B6"/>
    <w:rsid w:val="00E74BF7"/>
    <w:rsid w:val="00E7655A"/>
    <w:rsid w:val="00E7664F"/>
    <w:rsid w:val="00E76A71"/>
    <w:rsid w:val="00E7753D"/>
    <w:rsid w:val="00E77604"/>
    <w:rsid w:val="00E77932"/>
    <w:rsid w:val="00E801CF"/>
    <w:rsid w:val="00E8141F"/>
    <w:rsid w:val="00E816D8"/>
    <w:rsid w:val="00E817DA"/>
    <w:rsid w:val="00E818FE"/>
    <w:rsid w:val="00E81AE4"/>
    <w:rsid w:val="00E82026"/>
    <w:rsid w:val="00E8259A"/>
    <w:rsid w:val="00E82755"/>
    <w:rsid w:val="00E8305A"/>
    <w:rsid w:val="00E83371"/>
    <w:rsid w:val="00E841C8"/>
    <w:rsid w:val="00E84558"/>
    <w:rsid w:val="00E8478F"/>
    <w:rsid w:val="00E847BC"/>
    <w:rsid w:val="00E84AD4"/>
    <w:rsid w:val="00E85008"/>
    <w:rsid w:val="00E85636"/>
    <w:rsid w:val="00E859B6"/>
    <w:rsid w:val="00E85A7B"/>
    <w:rsid w:val="00E85BF6"/>
    <w:rsid w:val="00E86647"/>
    <w:rsid w:val="00E866CA"/>
    <w:rsid w:val="00E8715A"/>
    <w:rsid w:val="00E87623"/>
    <w:rsid w:val="00E877EF"/>
    <w:rsid w:val="00E879CD"/>
    <w:rsid w:val="00E87D27"/>
    <w:rsid w:val="00E87D64"/>
    <w:rsid w:val="00E87F15"/>
    <w:rsid w:val="00E9011C"/>
    <w:rsid w:val="00E905F1"/>
    <w:rsid w:val="00E90AD4"/>
    <w:rsid w:val="00E920D8"/>
    <w:rsid w:val="00E920DE"/>
    <w:rsid w:val="00E92631"/>
    <w:rsid w:val="00E94471"/>
    <w:rsid w:val="00E94614"/>
    <w:rsid w:val="00E94A31"/>
    <w:rsid w:val="00E94B6A"/>
    <w:rsid w:val="00E94F41"/>
    <w:rsid w:val="00E95117"/>
    <w:rsid w:val="00E95335"/>
    <w:rsid w:val="00E954C1"/>
    <w:rsid w:val="00E954E4"/>
    <w:rsid w:val="00E95584"/>
    <w:rsid w:val="00E95BBA"/>
    <w:rsid w:val="00E9624E"/>
    <w:rsid w:val="00E974F7"/>
    <w:rsid w:val="00E9760A"/>
    <w:rsid w:val="00EA093F"/>
    <w:rsid w:val="00EA09F0"/>
    <w:rsid w:val="00EA0E2F"/>
    <w:rsid w:val="00EA10C8"/>
    <w:rsid w:val="00EA13F7"/>
    <w:rsid w:val="00EA1577"/>
    <w:rsid w:val="00EA183F"/>
    <w:rsid w:val="00EA1DB4"/>
    <w:rsid w:val="00EA3142"/>
    <w:rsid w:val="00EA363A"/>
    <w:rsid w:val="00EA36A2"/>
    <w:rsid w:val="00EA3D2C"/>
    <w:rsid w:val="00EA4655"/>
    <w:rsid w:val="00EA4AE2"/>
    <w:rsid w:val="00EA4EAB"/>
    <w:rsid w:val="00EA5535"/>
    <w:rsid w:val="00EA57B9"/>
    <w:rsid w:val="00EA5981"/>
    <w:rsid w:val="00EA5E4D"/>
    <w:rsid w:val="00EA60DA"/>
    <w:rsid w:val="00EA6568"/>
    <w:rsid w:val="00EA667B"/>
    <w:rsid w:val="00EA6B60"/>
    <w:rsid w:val="00EA6D13"/>
    <w:rsid w:val="00EA72C8"/>
    <w:rsid w:val="00EA7545"/>
    <w:rsid w:val="00EA78CB"/>
    <w:rsid w:val="00EB09AA"/>
    <w:rsid w:val="00EB1101"/>
    <w:rsid w:val="00EB30A9"/>
    <w:rsid w:val="00EB3265"/>
    <w:rsid w:val="00EB334C"/>
    <w:rsid w:val="00EB3765"/>
    <w:rsid w:val="00EB4770"/>
    <w:rsid w:val="00EB4792"/>
    <w:rsid w:val="00EB487E"/>
    <w:rsid w:val="00EB4C14"/>
    <w:rsid w:val="00EB51E2"/>
    <w:rsid w:val="00EB664A"/>
    <w:rsid w:val="00EB7407"/>
    <w:rsid w:val="00EB74D1"/>
    <w:rsid w:val="00EB7BAC"/>
    <w:rsid w:val="00EC087B"/>
    <w:rsid w:val="00EC095F"/>
    <w:rsid w:val="00EC0A35"/>
    <w:rsid w:val="00EC12A2"/>
    <w:rsid w:val="00EC156A"/>
    <w:rsid w:val="00EC160A"/>
    <w:rsid w:val="00EC173B"/>
    <w:rsid w:val="00EC1E17"/>
    <w:rsid w:val="00EC202F"/>
    <w:rsid w:val="00EC23C4"/>
    <w:rsid w:val="00EC3160"/>
    <w:rsid w:val="00EC36B5"/>
    <w:rsid w:val="00EC3C19"/>
    <w:rsid w:val="00EC3F96"/>
    <w:rsid w:val="00EC433A"/>
    <w:rsid w:val="00EC49CF"/>
    <w:rsid w:val="00EC4D8B"/>
    <w:rsid w:val="00EC5047"/>
    <w:rsid w:val="00EC52BB"/>
    <w:rsid w:val="00EC5893"/>
    <w:rsid w:val="00EC5DD4"/>
    <w:rsid w:val="00EC6B65"/>
    <w:rsid w:val="00EC722F"/>
    <w:rsid w:val="00EC7EA5"/>
    <w:rsid w:val="00ED03E7"/>
    <w:rsid w:val="00ED03EE"/>
    <w:rsid w:val="00ED0AAA"/>
    <w:rsid w:val="00ED0FCC"/>
    <w:rsid w:val="00ED1041"/>
    <w:rsid w:val="00ED1137"/>
    <w:rsid w:val="00ED13A3"/>
    <w:rsid w:val="00ED1BD5"/>
    <w:rsid w:val="00ED1D2D"/>
    <w:rsid w:val="00ED1FA8"/>
    <w:rsid w:val="00ED211E"/>
    <w:rsid w:val="00ED25A9"/>
    <w:rsid w:val="00ED2917"/>
    <w:rsid w:val="00ED2ACE"/>
    <w:rsid w:val="00ED2D2B"/>
    <w:rsid w:val="00ED35D5"/>
    <w:rsid w:val="00ED3B2A"/>
    <w:rsid w:val="00ED3B5F"/>
    <w:rsid w:val="00ED4506"/>
    <w:rsid w:val="00ED4E6D"/>
    <w:rsid w:val="00ED5382"/>
    <w:rsid w:val="00ED539B"/>
    <w:rsid w:val="00ED542F"/>
    <w:rsid w:val="00ED5F7D"/>
    <w:rsid w:val="00ED6990"/>
    <w:rsid w:val="00ED6BB5"/>
    <w:rsid w:val="00ED6C2C"/>
    <w:rsid w:val="00ED6FEE"/>
    <w:rsid w:val="00ED7374"/>
    <w:rsid w:val="00ED7B59"/>
    <w:rsid w:val="00EE000A"/>
    <w:rsid w:val="00EE0031"/>
    <w:rsid w:val="00EE064C"/>
    <w:rsid w:val="00EE0857"/>
    <w:rsid w:val="00EE0EF9"/>
    <w:rsid w:val="00EE1071"/>
    <w:rsid w:val="00EE12B6"/>
    <w:rsid w:val="00EE1755"/>
    <w:rsid w:val="00EE1CB0"/>
    <w:rsid w:val="00EE1E9A"/>
    <w:rsid w:val="00EE20CE"/>
    <w:rsid w:val="00EE24FB"/>
    <w:rsid w:val="00EE3BA0"/>
    <w:rsid w:val="00EE4063"/>
    <w:rsid w:val="00EE4199"/>
    <w:rsid w:val="00EE459D"/>
    <w:rsid w:val="00EE4E15"/>
    <w:rsid w:val="00EE5188"/>
    <w:rsid w:val="00EE5D0A"/>
    <w:rsid w:val="00EE68A5"/>
    <w:rsid w:val="00EE68EC"/>
    <w:rsid w:val="00EE71DF"/>
    <w:rsid w:val="00EE74FB"/>
    <w:rsid w:val="00EE789D"/>
    <w:rsid w:val="00EE7FED"/>
    <w:rsid w:val="00EF09FE"/>
    <w:rsid w:val="00EF1ED4"/>
    <w:rsid w:val="00EF2019"/>
    <w:rsid w:val="00EF26EA"/>
    <w:rsid w:val="00EF2D99"/>
    <w:rsid w:val="00EF353B"/>
    <w:rsid w:val="00EF36BE"/>
    <w:rsid w:val="00EF3993"/>
    <w:rsid w:val="00EF3B87"/>
    <w:rsid w:val="00EF43F9"/>
    <w:rsid w:val="00EF4AC3"/>
    <w:rsid w:val="00EF4DAD"/>
    <w:rsid w:val="00EF5AB3"/>
    <w:rsid w:val="00EF5DE8"/>
    <w:rsid w:val="00EF5F41"/>
    <w:rsid w:val="00EF6FA2"/>
    <w:rsid w:val="00EF74D9"/>
    <w:rsid w:val="00F00193"/>
    <w:rsid w:val="00F00ACD"/>
    <w:rsid w:val="00F00B4D"/>
    <w:rsid w:val="00F012B2"/>
    <w:rsid w:val="00F0146C"/>
    <w:rsid w:val="00F031D0"/>
    <w:rsid w:val="00F03ABE"/>
    <w:rsid w:val="00F03BF6"/>
    <w:rsid w:val="00F04C4E"/>
    <w:rsid w:val="00F055A3"/>
    <w:rsid w:val="00F05F54"/>
    <w:rsid w:val="00F06BF9"/>
    <w:rsid w:val="00F071B9"/>
    <w:rsid w:val="00F0793C"/>
    <w:rsid w:val="00F07CF7"/>
    <w:rsid w:val="00F101D3"/>
    <w:rsid w:val="00F10741"/>
    <w:rsid w:val="00F10C55"/>
    <w:rsid w:val="00F10CAD"/>
    <w:rsid w:val="00F10CF1"/>
    <w:rsid w:val="00F10E55"/>
    <w:rsid w:val="00F1106E"/>
    <w:rsid w:val="00F116E1"/>
    <w:rsid w:val="00F11C9E"/>
    <w:rsid w:val="00F11CBA"/>
    <w:rsid w:val="00F12277"/>
    <w:rsid w:val="00F12546"/>
    <w:rsid w:val="00F12720"/>
    <w:rsid w:val="00F127B3"/>
    <w:rsid w:val="00F12810"/>
    <w:rsid w:val="00F137B1"/>
    <w:rsid w:val="00F145B3"/>
    <w:rsid w:val="00F1508A"/>
    <w:rsid w:val="00F156AF"/>
    <w:rsid w:val="00F15939"/>
    <w:rsid w:val="00F159F4"/>
    <w:rsid w:val="00F15E71"/>
    <w:rsid w:val="00F1606B"/>
    <w:rsid w:val="00F17977"/>
    <w:rsid w:val="00F17EC3"/>
    <w:rsid w:val="00F17FCC"/>
    <w:rsid w:val="00F201B7"/>
    <w:rsid w:val="00F20700"/>
    <w:rsid w:val="00F2095E"/>
    <w:rsid w:val="00F21201"/>
    <w:rsid w:val="00F21B4D"/>
    <w:rsid w:val="00F21C26"/>
    <w:rsid w:val="00F21F2D"/>
    <w:rsid w:val="00F24319"/>
    <w:rsid w:val="00F245B4"/>
    <w:rsid w:val="00F246B3"/>
    <w:rsid w:val="00F24C48"/>
    <w:rsid w:val="00F24C80"/>
    <w:rsid w:val="00F24D9F"/>
    <w:rsid w:val="00F252F6"/>
    <w:rsid w:val="00F2551C"/>
    <w:rsid w:val="00F255E0"/>
    <w:rsid w:val="00F256CD"/>
    <w:rsid w:val="00F25A05"/>
    <w:rsid w:val="00F25F12"/>
    <w:rsid w:val="00F25F37"/>
    <w:rsid w:val="00F25FFF"/>
    <w:rsid w:val="00F263E5"/>
    <w:rsid w:val="00F264F5"/>
    <w:rsid w:val="00F2671E"/>
    <w:rsid w:val="00F268C6"/>
    <w:rsid w:val="00F2690A"/>
    <w:rsid w:val="00F26C98"/>
    <w:rsid w:val="00F276CF"/>
    <w:rsid w:val="00F27956"/>
    <w:rsid w:val="00F27BB4"/>
    <w:rsid w:val="00F3014D"/>
    <w:rsid w:val="00F30AE8"/>
    <w:rsid w:val="00F30C15"/>
    <w:rsid w:val="00F31001"/>
    <w:rsid w:val="00F3117E"/>
    <w:rsid w:val="00F3199C"/>
    <w:rsid w:val="00F31F94"/>
    <w:rsid w:val="00F32FB2"/>
    <w:rsid w:val="00F3346A"/>
    <w:rsid w:val="00F33CF5"/>
    <w:rsid w:val="00F33F8C"/>
    <w:rsid w:val="00F3422E"/>
    <w:rsid w:val="00F34258"/>
    <w:rsid w:val="00F34422"/>
    <w:rsid w:val="00F3498D"/>
    <w:rsid w:val="00F34AFB"/>
    <w:rsid w:val="00F34FA3"/>
    <w:rsid w:val="00F35CEE"/>
    <w:rsid w:val="00F35D8C"/>
    <w:rsid w:val="00F3639B"/>
    <w:rsid w:val="00F36732"/>
    <w:rsid w:val="00F37459"/>
    <w:rsid w:val="00F37513"/>
    <w:rsid w:val="00F37C5F"/>
    <w:rsid w:val="00F40031"/>
    <w:rsid w:val="00F400F9"/>
    <w:rsid w:val="00F40C67"/>
    <w:rsid w:val="00F40C6F"/>
    <w:rsid w:val="00F40FE8"/>
    <w:rsid w:val="00F41775"/>
    <w:rsid w:val="00F41F56"/>
    <w:rsid w:val="00F42AC9"/>
    <w:rsid w:val="00F43565"/>
    <w:rsid w:val="00F437DC"/>
    <w:rsid w:val="00F43AB3"/>
    <w:rsid w:val="00F43C34"/>
    <w:rsid w:val="00F44623"/>
    <w:rsid w:val="00F44FF9"/>
    <w:rsid w:val="00F453E0"/>
    <w:rsid w:val="00F45FB7"/>
    <w:rsid w:val="00F46316"/>
    <w:rsid w:val="00F46965"/>
    <w:rsid w:val="00F47EE5"/>
    <w:rsid w:val="00F47FF2"/>
    <w:rsid w:val="00F5041C"/>
    <w:rsid w:val="00F5050C"/>
    <w:rsid w:val="00F5103F"/>
    <w:rsid w:val="00F51582"/>
    <w:rsid w:val="00F5163F"/>
    <w:rsid w:val="00F525C9"/>
    <w:rsid w:val="00F537AF"/>
    <w:rsid w:val="00F5384F"/>
    <w:rsid w:val="00F54084"/>
    <w:rsid w:val="00F54304"/>
    <w:rsid w:val="00F54FDB"/>
    <w:rsid w:val="00F551C4"/>
    <w:rsid w:val="00F55292"/>
    <w:rsid w:val="00F55792"/>
    <w:rsid w:val="00F566B0"/>
    <w:rsid w:val="00F567A8"/>
    <w:rsid w:val="00F56D3A"/>
    <w:rsid w:val="00F5774B"/>
    <w:rsid w:val="00F5789C"/>
    <w:rsid w:val="00F57C7D"/>
    <w:rsid w:val="00F57DA2"/>
    <w:rsid w:val="00F57FE7"/>
    <w:rsid w:val="00F603E6"/>
    <w:rsid w:val="00F6049E"/>
    <w:rsid w:val="00F60AD8"/>
    <w:rsid w:val="00F61AD0"/>
    <w:rsid w:val="00F62E76"/>
    <w:rsid w:val="00F63C22"/>
    <w:rsid w:val="00F63CCE"/>
    <w:rsid w:val="00F64B34"/>
    <w:rsid w:val="00F64B58"/>
    <w:rsid w:val="00F64CF2"/>
    <w:rsid w:val="00F65A96"/>
    <w:rsid w:val="00F65EAE"/>
    <w:rsid w:val="00F664F6"/>
    <w:rsid w:val="00F67113"/>
    <w:rsid w:val="00F675D2"/>
    <w:rsid w:val="00F704EB"/>
    <w:rsid w:val="00F70E74"/>
    <w:rsid w:val="00F70F6D"/>
    <w:rsid w:val="00F71186"/>
    <w:rsid w:val="00F71A6D"/>
    <w:rsid w:val="00F71DA6"/>
    <w:rsid w:val="00F721F8"/>
    <w:rsid w:val="00F7233A"/>
    <w:rsid w:val="00F730E0"/>
    <w:rsid w:val="00F7316B"/>
    <w:rsid w:val="00F734E9"/>
    <w:rsid w:val="00F737A7"/>
    <w:rsid w:val="00F73D3B"/>
    <w:rsid w:val="00F73F25"/>
    <w:rsid w:val="00F73F45"/>
    <w:rsid w:val="00F75413"/>
    <w:rsid w:val="00F7541F"/>
    <w:rsid w:val="00F75C6B"/>
    <w:rsid w:val="00F75EAB"/>
    <w:rsid w:val="00F767F7"/>
    <w:rsid w:val="00F76864"/>
    <w:rsid w:val="00F7766D"/>
    <w:rsid w:val="00F80389"/>
    <w:rsid w:val="00F805ED"/>
    <w:rsid w:val="00F80E9B"/>
    <w:rsid w:val="00F80EBA"/>
    <w:rsid w:val="00F812B3"/>
    <w:rsid w:val="00F81302"/>
    <w:rsid w:val="00F81440"/>
    <w:rsid w:val="00F815DD"/>
    <w:rsid w:val="00F81EC2"/>
    <w:rsid w:val="00F8224A"/>
    <w:rsid w:val="00F827CA"/>
    <w:rsid w:val="00F82F73"/>
    <w:rsid w:val="00F8339A"/>
    <w:rsid w:val="00F84224"/>
    <w:rsid w:val="00F842BF"/>
    <w:rsid w:val="00F84408"/>
    <w:rsid w:val="00F8456C"/>
    <w:rsid w:val="00F846FE"/>
    <w:rsid w:val="00F84834"/>
    <w:rsid w:val="00F85ACF"/>
    <w:rsid w:val="00F86046"/>
    <w:rsid w:val="00F86143"/>
    <w:rsid w:val="00F865F8"/>
    <w:rsid w:val="00F86CBC"/>
    <w:rsid w:val="00F87077"/>
    <w:rsid w:val="00F87233"/>
    <w:rsid w:val="00F875A2"/>
    <w:rsid w:val="00F87C43"/>
    <w:rsid w:val="00F87CD4"/>
    <w:rsid w:val="00F9001C"/>
    <w:rsid w:val="00F90929"/>
    <w:rsid w:val="00F90D60"/>
    <w:rsid w:val="00F90EAC"/>
    <w:rsid w:val="00F9115F"/>
    <w:rsid w:val="00F91A01"/>
    <w:rsid w:val="00F91EFB"/>
    <w:rsid w:val="00F92316"/>
    <w:rsid w:val="00F92487"/>
    <w:rsid w:val="00F92E25"/>
    <w:rsid w:val="00F92FDF"/>
    <w:rsid w:val="00F93576"/>
    <w:rsid w:val="00F937E9"/>
    <w:rsid w:val="00F93DE0"/>
    <w:rsid w:val="00F94171"/>
    <w:rsid w:val="00F949BE"/>
    <w:rsid w:val="00F94A07"/>
    <w:rsid w:val="00F94BF5"/>
    <w:rsid w:val="00F9502C"/>
    <w:rsid w:val="00F953E8"/>
    <w:rsid w:val="00F95786"/>
    <w:rsid w:val="00F95807"/>
    <w:rsid w:val="00F96F1F"/>
    <w:rsid w:val="00F973D8"/>
    <w:rsid w:val="00FA01B1"/>
    <w:rsid w:val="00FA0ACE"/>
    <w:rsid w:val="00FA0BFA"/>
    <w:rsid w:val="00FA0C55"/>
    <w:rsid w:val="00FA1B78"/>
    <w:rsid w:val="00FA2BF7"/>
    <w:rsid w:val="00FA3002"/>
    <w:rsid w:val="00FA3402"/>
    <w:rsid w:val="00FA4192"/>
    <w:rsid w:val="00FA4721"/>
    <w:rsid w:val="00FA5BC3"/>
    <w:rsid w:val="00FA6E7A"/>
    <w:rsid w:val="00FA7B55"/>
    <w:rsid w:val="00FB1007"/>
    <w:rsid w:val="00FB18A1"/>
    <w:rsid w:val="00FB1F62"/>
    <w:rsid w:val="00FB214E"/>
    <w:rsid w:val="00FB280B"/>
    <w:rsid w:val="00FB2AC5"/>
    <w:rsid w:val="00FB2C66"/>
    <w:rsid w:val="00FB356A"/>
    <w:rsid w:val="00FB35C4"/>
    <w:rsid w:val="00FB35E9"/>
    <w:rsid w:val="00FB3B16"/>
    <w:rsid w:val="00FB438F"/>
    <w:rsid w:val="00FB4752"/>
    <w:rsid w:val="00FB4E48"/>
    <w:rsid w:val="00FB5375"/>
    <w:rsid w:val="00FB5531"/>
    <w:rsid w:val="00FB5563"/>
    <w:rsid w:val="00FB580F"/>
    <w:rsid w:val="00FB585C"/>
    <w:rsid w:val="00FB5FC4"/>
    <w:rsid w:val="00FB60DD"/>
    <w:rsid w:val="00FB6447"/>
    <w:rsid w:val="00FB79A6"/>
    <w:rsid w:val="00FC020D"/>
    <w:rsid w:val="00FC04BB"/>
    <w:rsid w:val="00FC1752"/>
    <w:rsid w:val="00FC1833"/>
    <w:rsid w:val="00FC1ABC"/>
    <w:rsid w:val="00FC1CA0"/>
    <w:rsid w:val="00FC21AD"/>
    <w:rsid w:val="00FC28F2"/>
    <w:rsid w:val="00FC2FC1"/>
    <w:rsid w:val="00FC3D97"/>
    <w:rsid w:val="00FC4806"/>
    <w:rsid w:val="00FC4DF4"/>
    <w:rsid w:val="00FC4FAB"/>
    <w:rsid w:val="00FC510F"/>
    <w:rsid w:val="00FC5A38"/>
    <w:rsid w:val="00FC6200"/>
    <w:rsid w:val="00FC72C2"/>
    <w:rsid w:val="00FC7698"/>
    <w:rsid w:val="00FC77A8"/>
    <w:rsid w:val="00FC7896"/>
    <w:rsid w:val="00FC7C47"/>
    <w:rsid w:val="00FD0031"/>
    <w:rsid w:val="00FD0501"/>
    <w:rsid w:val="00FD057A"/>
    <w:rsid w:val="00FD058F"/>
    <w:rsid w:val="00FD08D9"/>
    <w:rsid w:val="00FD0FBB"/>
    <w:rsid w:val="00FD102B"/>
    <w:rsid w:val="00FD166F"/>
    <w:rsid w:val="00FD1AE1"/>
    <w:rsid w:val="00FD20E7"/>
    <w:rsid w:val="00FD25CC"/>
    <w:rsid w:val="00FD2EA0"/>
    <w:rsid w:val="00FD3056"/>
    <w:rsid w:val="00FD3231"/>
    <w:rsid w:val="00FD323F"/>
    <w:rsid w:val="00FD32DB"/>
    <w:rsid w:val="00FD3990"/>
    <w:rsid w:val="00FD3E17"/>
    <w:rsid w:val="00FD459A"/>
    <w:rsid w:val="00FD46E3"/>
    <w:rsid w:val="00FD492A"/>
    <w:rsid w:val="00FD4F2D"/>
    <w:rsid w:val="00FD5F0A"/>
    <w:rsid w:val="00FD68C4"/>
    <w:rsid w:val="00FD6A0C"/>
    <w:rsid w:val="00FD6CC6"/>
    <w:rsid w:val="00FD769B"/>
    <w:rsid w:val="00FD7A9A"/>
    <w:rsid w:val="00FD7D21"/>
    <w:rsid w:val="00FE0007"/>
    <w:rsid w:val="00FE03B1"/>
    <w:rsid w:val="00FE04AE"/>
    <w:rsid w:val="00FE11EB"/>
    <w:rsid w:val="00FE158B"/>
    <w:rsid w:val="00FE1755"/>
    <w:rsid w:val="00FE1F9F"/>
    <w:rsid w:val="00FE2100"/>
    <w:rsid w:val="00FE2249"/>
    <w:rsid w:val="00FE2C70"/>
    <w:rsid w:val="00FE36E9"/>
    <w:rsid w:val="00FE3842"/>
    <w:rsid w:val="00FE3929"/>
    <w:rsid w:val="00FE3AC1"/>
    <w:rsid w:val="00FE3D9E"/>
    <w:rsid w:val="00FE3F9B"/>
    <w:rsid w:val="00FE4293"/>
    <w:rsid w:val="00FE47AA"/>
    <w:rsid w:val="00FE4816"/>
    <w:rsid w:val="00FE4B7F"/>
    <w:rsid w:val="00FE4BA3"/>
    <w:rsid w:val="00FE51F2"/>
    <w:rsid w:val="00FE5CFF"/>
    <w:rsid w:val="00FE6BC9"/>
    <w:rsid w:val="00FF047D"/>
    <w:rsid w:val="00FF0802"/>
    <w:rsid w:val="00FF093E"/>
    <w:rsid w:val="00FF0F4F"/>
    <w:rsid w:val="00FF16EA"/>
    <w:rsid w:val="00FF1714"/>
    <w:rsid w:val="00FF1EC9"/>
    <w:rsid w:val="00FF21AE"/>
    <w:rsid w:val="00FF2CCA"/>
    <w:rsid w:val="00FF3004"/>
    <w:rsid w:val="00FF33C8"/>
    <w:rsid w:val="00FF40C7"/>
    <w:rsid w:val="00FF4822"/>
    <w:rsid w:val="00FF529B"/>
    <w:rsid w:val="00FF5490"/>
    <w:rsid w:val="00FF54E4"/>
    <w:rsid w:val="00FF5C26"/>
    <w:rsid w:val="00FF6218"/>
    <w:rsid w:val="00FF6269"/>
    <w:rsid w:val="00FF67F4"/>
    <w:rsid w:val="00FF694E"/>
    <w:rsid w:val="00FF71A6"/>
    <w:rsid w:val="00FF71B6"/>
    <w:rsid w:val="00FF7694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E6B393"/>
  <w15:chartTrackingRefBased/>
  <w15:docId w15:val="{47440261-F6B4-4D30-95BC-8F7825B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139E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043BB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1F1BA3"/>
    <w:pPr>
      <w:tabs>
        <w:tab w:val="right" w:leader="dot" w:pos="9350"/>
      </w:tabs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D3BE2"/>
  </w:style>
  <w:style w:type="paragraph" w:styleId="FootnoteText">
    <w:name w:val="footnote text"/>
    <w:basedOn w:val="Normal"/>
    <w:link w:val="FootnoteTextChar"/>
    <w:rsid w:val="00370C28"/>
  </w:style>
  <w:style w:type="character" w:customStyle="1" w:styleId="FootnoteTextChar">
    <w:name w:val="Footnote Text Char"/>
    <w:basedOn w:val="DefaultParagraphFont"/>
    <w:link w:val="FootnoteText"/>
    <w:rsid w:val="00370C28"/>
  </w:style>
  <w:style w:type="character" w:styleId="FootnoteReference">
    <w:name w:val="footnote reference"/>
    <w:basedOn w:val="DefaultParagraphFont"/>
    <w:rsid w:val="00370C28"/>
    <w:rPr>
      <w:vertAlign w:val="superscript"/>
    </w:rPr>
  </w:style>
  <w:style w:type="character" w:customStyle="1" w:styleId="InternetLink">
    <w:name w:val="Internet Link"/>
    <w:uiPriority w:val="99"/>
    <w:rsid w:val="002B29E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F7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D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/>
    </w:pPr>
    <w:rPr>
      <w:rFonts w:ascii="PT Mono" w:hAnsi="PT Mono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F79"/>
    <w:rPr>
      <w:rFonts w:ascii="PT Mono" w:hAnsi="PT Mono" w:cs="Courier New"/>
      <w:color w:val="000000"/>
      <w:sz w:val="21"/>
      <w:szCs w:val="21"/>
      <w:shd w:val="clear" w:color="auto" w:fill="FFFDF5"/>
    </w:rPr>
  </w:style>
  <w:style w:type="paragraph" w:styleId="TOC2">
    <w:name w:val="toc 2"/>
    <w:basedOn w:val="Normal"/>
    <w:next w:val="Normal"/>
    <w:autoRedefine/>
    <w:uiPriority w:val="39"/>
    <w:rsid w:val="00D2481F"/>
    <w:pPr>
      <w:tabs>
        <w:tab w:val="right" w:leader="dot" w:pos="9350"/>
      </w:tabs>
      <w:spacing w:after="100"/>
      <w:ind w:left="200"/>
    </w:pPr>
  </w:style>
  <w:style w:type="character" w:customStyle="1" w:styleId="Heading1Char">
    <w:name w:val="Heading 1 Char"/>
    <w:basedOn w:val="DefaultParagraphFont"/>
    <w:link w:val="Heading1"/>
    <w:rsid w:val="00750DF8"/>
    <w:rPr>
      <w:rFonts w:ascii="Arial" w:hAnsi="Arial"/>
      <w:b/>
      <w:sz w:val="32"/>
      <w:u w:val="single"/>
    </w:rPr>
  </w:style>
  <w:style w:type="character" w:customStyle="1" w:styleId="Heading2Char">
    <w:name w:val="Heading 2 Char"/>
    <w:basedOn w:val="DefaultParagraphFont"/>
    <w:link w:val="Heading2"/>
    <w:rsid w:val="000773AB"/>
    <w:rPr>
      <w:rFonts w:ascii="Arial" w:hAnsi="Arial"/>
      <w:b/>
      <w:sz w:val="24"/>
      <w:szCs w:val="24"/>
    </w:rPr>
  </w:style>
  <w:style w:type="character" w:styleId="Strong">
    <w:name w:val="Strong"/>
    <w:basedOn w:val="DefaultParagraphFont"/>
    <w:qFormat/>
    <w:rsid w:val="006C537F"/>
    <w:rPr>
      <w:b/>
      <w:bCs/>
    </w:rPr>
  </w:style>
  <w:style w:type="paragraph" w:styleId="Revision">
    <w:name w:val="Revision"/>
    <w:hidden/>
    <w:uiPriority w:val="99"/>
    <w:semiHidden/>
    <w:rsid w:val="00B74FA2"/>
  </w:style>
  <w:style w:type="paragraph" w:customStyle="1" w:styleId="DL">
    <w:name w:val="DL"/>
    <w:aliases w:val="DashedList2"/>
    <w:uiPriority w:val="99"/>
    <w:rsid w:val="005B4C82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5">
    <w:name w:val="H5"/>
    <w:aliases w:val="1.1.1.1.11"/>
    <w:next w:val="T"/>
    <w:uiPriority w:val="99"/>
    <w:rsid w:val="005B4C8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5B4C8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Note">
    <w:name w:val="Note"/>
    <w:uiPriority w:val="99"/>
    <w:rsid w:val="005B4C8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666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23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65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5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06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93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30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0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21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69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44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6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891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144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0078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851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06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3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7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9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876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49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47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68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33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8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022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5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659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6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95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1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22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40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85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24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0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762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50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4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28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4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3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50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07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4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3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3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0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0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3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5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43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3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0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9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082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97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32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75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21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88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33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40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21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97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1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2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8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7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9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49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50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79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1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06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86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40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81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7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9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8753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6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8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1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63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0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564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46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91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482">
          <w:marLeft w:val="171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899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94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06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8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7573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241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5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2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6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3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1019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2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0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4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3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3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8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1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6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7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0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68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87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05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31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6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75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06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7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45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045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765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262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8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3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21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5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3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2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1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9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8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9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6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9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8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35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25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8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8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1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30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6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770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9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969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69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86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99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60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20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0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8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0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6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101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5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87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21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68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21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626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05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2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623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7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0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8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007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54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798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14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926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19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76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89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45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33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9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33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2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2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3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6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5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5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86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46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27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5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39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7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51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39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8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25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3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83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49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3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59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62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35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59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32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3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2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41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0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1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93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2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03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29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4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7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7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84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71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79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958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73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63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20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6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32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16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6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7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76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47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504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20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6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16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71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53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94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40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4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3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99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3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01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93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8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69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93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87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15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93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449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56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18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9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48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0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65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75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00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02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71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64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79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229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5944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24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3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56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116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1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92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86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74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0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62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15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634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6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0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3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24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65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14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4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5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9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9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5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3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645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297">
          <w:marLeft w:val="171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281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9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1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22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1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8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857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15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7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2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08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04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43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42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637">
          <w:marLeft w:val="16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690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012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583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18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96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08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43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9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88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5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0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4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8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490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88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83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5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94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19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20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12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97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4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22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89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3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9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6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253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32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86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75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29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7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86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43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4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02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66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40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34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20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64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62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1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42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8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0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8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6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2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453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44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58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67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66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49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1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6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110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58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32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66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4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10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82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36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6357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16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79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55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238">
          <w:marLeft w:val="16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341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263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414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57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028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21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49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99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76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86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24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46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1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965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86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023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807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32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59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0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2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3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23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384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52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9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6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69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92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0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9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2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7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564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52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95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98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3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14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22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38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44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20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92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12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98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26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2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levy@iee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4AA90A-C613-480A-8EEE-1BC96A9F8E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8BB8B7-0F8D-44CF-8AD3-30F965B6F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0B7138-61EC-417D-B2E9-DF7296F4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1E5F26-9B2B-41E0-B730-1E0F59699C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802.11-22/1352r2</vt:lpstr>
    </vt:vector>
  </TitlesOfParts>
  <Company>InterDigital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802.11-22/2096r0</dc:title>
  <dc:subject>Minutes</dc:subject>
  <dc:creator>Joseph Levy</dc:creator>
  <cp:keywords>December 2022</cp:keywords>
  <dc:description/>
  <cp:lastModifiedBy>Joseph Levy</cp:lastModifiedBy>
  <cp:revision>71</cp:revision>
  <cp:lastPrinted>1900-01-01T07:00:00Z</cp:lastPrinted>
  <dcterms:created xsi:type="dcterms:W3CDTF">2022-12-05T15:59:00Z</dcterms:created>
  <dcterms:modified xsi:type="dcterms:W3CDTF">2022-12-05T18:01:00Z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