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5731EF" w14:paraId="28BCD74A" w14:textId="77777777" w:rsidTr="00DD1D7A">
        <w:trPr>
          <w:trHeight w:val="485"/>
          <w:jc w:val="center"/>
        </w:trPr>
        <w:tc>
          <w:tcPr>
            <w:tcW w:w="9576" w:type="dxa"/>
            <w:gridSpan w:val="5"/>
            <w:vAlign w:val="center"/>
          </w:tcPr>
          <w:p w14:paraId="765EAA6C" w14:textId="66C2B946" w:rsidR="005731EF" w:rsidRPr="005731EF" w:rsidRDefault="0050463D" w:rsidP="00DD1D7A">
            <w:pPr>
              <w:pStyle w:val="T2"/>
              <w:rPr>
                <w:rFonts w:asciiTheme="minorHAnsi" w:hAnsiTheme="minorHAnsi" w:cstheme="minorHAnsi"/>
                <w:sz w:val="22"/>
                <w:szCs w:val="22"/>
              </w:rPr>
            </w:pPr>
            <w:r>
              <w:rPr>
                <w:rFonts w:asciiTheme="minorHAnsi" w:hAnsiTheme="minorHAnsi" w:cstheme="minorHAnsi"/>
                <w:sz w:val="22"/>
                <w:szCs w:val="22"/>
                <w:lang w:eastAsia="ko-KR"/>
              </w:rPr>
              <w:t xml:space="preserve">TGme </w:t>
            </w:r>
            <w:r w:rsidR="00552AD6">
              <w:rPr>
                <w:rFonts w:asciiTheme="minorHAnsi" w:hAnsiTheme="minorHAnsi" w:cstheme="minorHAnsi"/>
                <w:sz w:val="22"/>
                <w:szCs w:val="22"/>
                <w:lang w:eastAsia="ko-KR"/>
              </w:rPr>
              <w:t xml:space="preserve">Comment Resolution </w:t>
            </w:r>
            <w:r w:rsidR="00CD3CBB">
              <w:rPr>
                <w:rFonts w:asciiTheme="minorHAnsi" w:hAnsiTheme="minorHAnsi" w:cstheme="minorHAnsi"/>
                <w:sz w:val="22"/>
                <w:szCs w:val="22"/>
                <w:lang w:eastAsia="ko-KR"/>
              </w:rPr>
              <w:t>on</w:t>
            </w:r>
            <w:r w:rsidR="005C6591">
              <w:rPr>
                <w:rFonts w:asciiTheme="minorHAnsi" w:hAnsiTheme="minorHAnsi" w:cstheme="minorHAnsi"/>
                <w:sz w:val="22"/>
                <w:szCs w:val="22"/>
                <w:lang w:eastAsia="ko-KR"/>
              </w:rPr>
              <w:t xml:space="preserve"> </w:t>
            </w:r>
            <w:r w:rsidR="00D65D9D">
              <w:rPr>
                <w:rFonts w:asciiTheme="minorHAnsi" w:hAnsiTheme="minorHAnsi" w:cstheme="minorHAnsi"/>
                <w:sz w:val="22"/>
                <w:szCs w:val="22"/>
                <w:lang w:eastAsia="ko-KR"/>
              </w:rPr>
              <w:t>LB270 WUR Comments</w:t>
            </w:r>
          </w:p>
        </w:tc>
      </w:tr>
      <w:tr w:rsidR="005731EF" w:rsidRPr="005731EF" w14:paraId="4D0531B6" w14:textId="77777777" w:rsidTr="00DD1D7A">
        <w:trPr>
          <w:trHeight w:val="359"/>
          <w:jc w:val="center"/>
        </w:trPr>
        <w:tc>
          <w:tcPr>
            <w:tcW w:w="9576" w:type="dxa"/>
            <w:gridSpan w:val="5"/>
            <w:vAlign w:val="center"/>
          </w:tcPr>
          <w:p w14:paraId="6F9BF4A4" w14:textId="535CA0E1" w:rsidR="005731EF" w:rsidRPr="005731EF" w:rsidRDefault="005731EF" w:rsidP="00DD1D7A">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20</w:t>
            </w:r>
            <w:r w:rsidR="00A6148B">
              <w:rPr>
                <w:rFonts w:asciiTheme="minorHAnsi" w:hAnsiTheme="minorHAnsi" w:cstheme="minorHAnsi"/>
                <w:b w:val="0"/>
                <w:sz w:val="22"/>
                <w:szCs w:val="22"/>
              </w:rPr>
              <w:t>2</w:t>
            </w:r>
            <w:r w:rsidR="00821942">
              <w:rPr>
                <w:rFonts w:asciiTheme="minorHAnsi" w:hAnsiTheme="minorHAnsi" w:cstheme="minorHAnsi"/>
                <w:b w:val="0"/>
                <w:sz w:val="22"/>
                <w:szCs w:val="22"/>
              </w:rPr>
              <w:t>2</w:t>
            </w:r>
            <w:r w:rsidRPr="005731EF">
              <w:rPr>
                <w:rFonts w:asciiTheme="minorHAnsi" w:hAnsiTheme="minorHAnsi" w:cstheme="minorHAnsi"/>
                <w:b w:val="0"/>
                <w:sz w:val="22"/>
                <w:szCs w:val="22"/>
              </w:rPr>
              <w:t>-</w:t>
            </w:r>
            <w:r w:rsidR="00821942">
              <w:rPr>
                <w:rFonts w:asciiTheme="minorHAnsi" w:hAnsiTheme="minorHAnsi" w:cstheme="minorHAnsi"/>
                <w:b w:val="0"/>
                <w:sz w:val="22"/>
                <w:szCs w:val="22"/>
                <w:lang w:eastAsia="ko-KR"/>
              </w:rPr>
              <w:t>01</w:t>
            </w:r>
            <w:r w:rsidR="004712F7">
              <w:rPr>
                <w:rFonts w:asciiTheme="minorHAnsi" w:hAnsiTheme="minorHAnsi" w:cstheme="minorHAnsi"/>
                <w:b w:val="0"/>
                <w:sz w:val="22"/>
                <w:szCs w:val="22"/>
                <w:lang w:eastAsia="ko-KR"/>
              </w:rPr>
              <w:t>-</w:t>
            </w:r>
            <w:r w:rsidR="00AF4A0F">
              <w:rPr>
                <w:rFonts w:asciiTheme="minorHAnsi" w:hAnsiTheme="minorHAnsi" w:cstheme="minorHAnsi"/>
                <w:b w:val="0"/>
                <w:sz w:val="22"/>
                <w:szCs w:val="22"/>
                <w:lang w:eastAsia="ko-KR"/>
              </w:rPr>
              <w:t>09</w:t>
            </w:r>
          </w:p>
        </w:tc>
      </w:tr>
      <w:tr w:rsidR="005731EF" w:rsidRPr="005731EF" w14:paraId="4B123F81" w14:textId="77777777" w:rsidTr="00DD1D7A">
        <w:trPr>
          <w:cantSplit/>
          <w:jc w:val="center"/>
        </w:trPr>
        <w:tc>
          <w:tcPr>
            <w:tcW w:w="9576" w:type="dxa"/>
            <w:gridSpan w:val="5"/>
            <w:vAlign w:val="center"/>
          </w:tcPr>
          <w:p w14:paraId="5B50EFF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5731EF" w:rsidRPr="005731EF" w14:paraId="3F9A6EA5" w14:textId="77777777" w:rsidTr="00965B17">
        <w:trPr>
          <w:trHeight w:val="359"/>
          <w:jc w:val="center"/>
        </w:trPr>
        <w:tc>
          <w:tcPr>
            <w:tcW w:w="1975" w:type="dxa"/>
            <w:vAlign w:val="center"/>
          </w:tcPr>
          <w:p w14:paraId="7E8F6A6A"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Steve Shellhammer</w:t>
            </w:r>
          </w:p>
        </w:tc>
        <w:tc>
          <w:tcPr>
            <w:tcW w:w="1890" w:type="dxa"/>
            <w:vAlign w:val="center"/>
          </w:tcPr>
          <w:p w14:paraId="5EF27352"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Qualcomm</w:t>
            </w:r>
          </w:p>
        </w:tc>
        <w:tc>
          <w:tcPr>
            <w:tcW w:w="1260" w:type="dxa"/>
            <w:vAlign w:val="center"/>
          </w:tcPr>
          <w:p w14:paraId="163EF2B9"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7F26632"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474E79"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shellhammer@ieee.org</w:t>
            </w:r>
          </w:p>
        </w:tc>
      </w:tr>
      <w:tr w:rsidR="005731EF" w:rsidRPr="005731EF" w14:paraId="6D8BC0A2" w14:textId="77777777" w:rsidTr="00965B17">
        <w:trPr>
          <w:trHeight w:val="359"/>
          <w:jc w:val="center"/>
        </w:trPr>
        <w:tc>
          <w:tcPr>
            <w:tcW w:w="1975" w:type="dxa"/>
            <w:vAlign w:val="center"/>
          </w:tcPr>
          <w:p w14:paraId="22937EFE" w14:textId="65FB4951" w:rsidR="005731EF" w:rsidRPr="005731EF" w:rsidRDefault="00671EA9" w:rsidP="00DD1D7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Minyoung Park</w:t>
            </w:r>
          </w:p>
        </w:tc>
        <w:tc>
          <w:tcPr>
            <w:tcW w:w="1890" w:type="dxa"/>
            <w:vAlign w:val="center"/>
          </w:tcPr>
          <w:p w14:paraId="0F7BA1F4" w14:textId="1387062F" w:rsidR="005731EF" w:rsidRPr="005731EF" w:rsidRDefault="00671EA9" w:rsidP="00DD1D7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Intel</w:t>
            </w:r>
          </w:p>
        </w:tc>
        <w:tc>
          <w:tcPr>
            <w:tcW w:w="1260" w:type="dxa"/>
            <w:vAlign w:val="center"/>
          </w:tcPr>
          <w:p w14:paraId="1500D2A7"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B9E0F4F"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9BE1DD8" w14:textId="6C76264B" w:rsidR="005731EF" w:rsidRPr="005731EF" w:rsidRDefault="00B8160F" w:rsidP="00DD1D7A">
            <w:pPr>
              <w:pStyle w:val="T2"/>
              <w:spacing w:after="0"/>
              <w:ind w:left="0" w:right="0"/>
              <w:jc w:val="left"/>
              <w:rPr>
                <w:rFonts w:asciiTheme="minorHAnsi" w:hAnsiTheme="minorHAnsi" w:cstheme="minorHAnsi"/>
                <w:b w:val="0"/>
                <w:sz w:val="22"/>
                <w:szCs w:val="22"/>
                <w:lang w:eastAsia="ko-KR"/>
              </w:rPr>
            </w:pPr>
            <w:r w:rsidRPr="00B8160F">
              <w:rPr>
                <w:rFonts w:asciiTheme="minorHAnsi" w:hAnsiTheme="minorHAnsi" w:cstheme="minorHAnsi"/>
                <w:b w:val="0"/>
                <w:sz w:val="22"/>
                <w:szCs w:val="22"/>
                <w:lang w:eastAsia="ko-KR"/>
              </w:rPr>
              <w:t>mpark.ieee@gmail.com</w:t>
            </w:r>
          </w:p>
        </w:tc>
      </w:tr>
      <w:tr w:rsidR="00D65D9D" w:rsidRPr="005731EF" w14:paraId="5E126AA0" w14:textId="77777777" w:rsidTr="00965B17">
        <w:trPr>
          <w:trHeight w:val="359"/>
          <w:jc w:val="center"/>
        </w:trPr>
        <w:tc>
          <w:tcPr>
            <w:tcW w:w="1975" w:type="dxa"/>
            <w:vAlign w:val="center"/>
          </w:tcPr>
          <w:p w14:paraId="07766B55" w14:textId="23720932" w:rsidR="00D65D9D" w:rsidRDefault="00D65D9D" w:rsidP="00DD1D7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Miguel Lopez</w:t>
            </w:r>
          </w:p>
        </w:tc>
        <w:tc>
          <w:tcPr>
            <w:tcW w:w="1890" w:type="dxa"/>
            <w:vAlign w:val="center"/>
          </w:tcPr>
          <w:p w14:paraId="650050DA" w14:textId="103B1A48" w:rsidR="00D65D9D" w:rsidRDefault="00D65D9D" w:rsidP="00DD1D7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Ericsson</w:t>
            </w:r>
          </w:p>
        </w:tc>
        <w:tc>
          <w:tcPr>
            <w:tcW w:w="1260" w:type="dxa"/>
            <w:vAlign w:val="center"/>
          </w:tcPr>
          <w:p w14:paraId="582AB0A5" w14:textId="77777777" w:rsidR="00D65D9D" w:rsidRPr="005731EF" w:rsidRDefault="00D65D9D"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78C78C3F" w14:textId="77777777" w:rsidR="00D65D9D" w:rsidRPr="005731EF" w:rsidRDefault="00D65D9D"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A5C32B8" w14:textId="5B375ADF" w:rsidR="00D65D9D" w:rsidRPr="00B8160F" w:rsidRDefault="00247ADC" w:rsidP="00DD1D7A">
            <w:pPr>
              <w:pStyle w:val="T2"/>
              <w:spacing w:after="0"/>
              <w:ind w:left="0" w:right="0"/>
              <w:jc w:val="left"/>
              <w:rPr>
                <w:rFonts w:asciiTheme="minorHAnsi" w:hAnsiTheme="minorHAnsi" w:cstheme="minorHAnsi"/>
                <w:b w:val="0"/>
                <w:sz w:val="22"/>
                <w:szCs w:val="22"/>
                <w:lang w:eastAsia="ko-KR"/>
              </w:rPr>
            </w:pPr>
            <w:r w:rsidRPr="00247ADC">
              <w:rPr>
                <w:rFonts w:asciiTheme="minorHAnsi" w:hAnsiTheme="minorHAnsi" w:cstheme="minorHAnsi"/>
                <w:b w:val="0"/>
                <w:sz w:val="22"/>
                <w:szCs w:val="22"/>
                <w:lang w:eastAsia="ko-KR"/>
              </w:rPr>
              <w:t>miguel.m.lopez@ericsson.com</w:t>
            </w:r>
          </w:p>
        </w:tc>
      </w:tr>
    </w:tbl>
    <w:p w14:paraId="5E5B4166" w14:textId="77777777" w:rsidR="000076F4" w:rsidRPr="00DF7BE9" w:rsidRDefault="000076F4" w:rsidP="00283796">
      <w:pPr>
        <w:spacing w:after="0" w:line="240" w:lineRule="auto"/>
        <w:rPr>
          <w:rFonts w:cstheme="minorHAnsi"/>
          <w:sz w:val="24"/>
        </w:rPr>
      </w:pPr>
    </w:p>
    <w:p w14:paraId="1860BFF9" w14:textId="35CC23FE" w:rsidR="000076F4" w:rsidRPr="00DF7BE9" w:rsidRDefault="00123016" w:rsidP="00123016">
      <w:pPr>
        <w:spacing w:after="0" w:line="240" w:lineRule="auto"/>
        <w:jc w:val="center"/>
        <w:rPr>
          <w:rFonts w:cstheme="minorHAnsi"/>
          <w:b/>
          <w:sz w:val="24"/>
        </w:rPr>
      </w:pPr>
      <w:r w:rsidRPr="00DF7BE9">
        <w:rPr>
          <w:rFonts w:cstheme="minorHAnsi"/>
          <w:b/>
          <w:sz w:val="24"/>
        </w:rPr>
        <w:t>Abstract</w:t>
      </w:r>
    </w:p>
    <w:p w14:paraId="0CCF01A3" w14:textId="7C7E89FA" w:rsidR="00123016" w:rsidRPr="00DF7BE9" w:rsidRDefault="00123016" w:rsidP="00283796">
      <w:pPr>
        <w:spacing w:after="0" w:line="240" w:lineRule="auto"/>
        <w:rPr>
          <w:rFonts w:cstheme="minorHAnsi"/>
          <w:sz w:val="24"/>
        </w:rPr>
      </w:pPr>
    </w:p>
    <w:p w14:paraId="4C791518" w14:textId="3883D8E6" w:rsidR="00EA247B" w:rsidRDefault="007F047A" w:rsidP="00283796">
      <w:pPr>
        <w:spacing w:after="0" w:line="240" w:lineRule="auto"/>
        <w:rPr>
          <w:rFonts w:cstheme="minorHAnsi"/>
          <w:sz w:val="24"/>
        </w:rPr>
      </w:pPr>
      <w:r>
        <w:rPr>
          <w:rFonts w:cstheme="minorHAnsi"/>
          <w:sz w:val="24"/>
        </w:rPr>
        <w:t>The document provides comment resolutions for CID</w:t>
      </w:r>
      <w:r w:rsidR="00142166">
        <w:rPr>
          <w:rFonts w:cstheme="minorHAnsi"/>
          <w:sz w:val="24"/>
        </w:rPr>
        <w:t xml:space="preserve">s: </w:t>
      </w:r>
      <w:r w:rsidR="002860ED" w:rsidRPr="002860ED">
        <w:rPr>
          <w:rFonts w:cstheme="minorHAnsi"/>
          <w:sz w:val="24"/>
        </w:rPr>
        <w:t xml:space="preserve">3066, 3067, 3068, 3069, 3070, 3071, 3072, 3073, 3095, 3096, 3278, 3283, </w:t>
      </w:r>
      <w:r w:rsidR="002860ED">
        <w:rPr>
          <w:rFonts w:cstheme="minorHAnsi"/>
          <w:sz w:val="24"/>
        </w:rPr>
        <w:t xml:space="preserve">and </w:t>
      </w:r>
      <w:r w:rsidR="002860ED" w:rsidRPr="002860ED">
        <w:rPr>
          <w:rFonts w:cstheme="minorHAnsi"/>
          <w:sz w:val="24"/>
        </w:rPr>
        <w:t>3458.</w:t>
      </w:r>
      <w:r w:rsidR="001B1909">
        <w:rPr>
          <w:rFonts w:cstheme="minorHAnsi"/>
          <w:sz w:val="24"/>
        </w:rPr>
        <w:t>.</w:t>
      </w:r>
    </w:p>
    <w:p w14:paraId="7D60522F" w14:textId="77777777" w:rsidR="00EA247B" w:rsidRDefault="00EA247B" w:rsidP="00283796">
      <w:pPr>
        <w:spacing w:after="0" w:line="240" w:lineRule="auto"/>
        <w:rPr>
          <w:rFonts w:cstheme="minorHAnsi"/>
          <w:sz w:val="24"/>
        </w:rPr>
      </w:pPr>
    </w:p>
    <w:p w14:paraId="58349820" w14:textId="77777777" w:rsidR="00443894" w:rsidRDefault="00443894">
      <w:pPr>
        <w:rPr>
          <w:rFonts w:cstheme="minorHAnsi"/>
          <w:sz w:val="24"/>
        </w:rPr>
      </w:pPr>
    </w:p>
    <w:p w14:paraId="0D16A8D5" w14:textId="046B4B10" w:rsidR="00B7495A" w:rsidRDefault="00B7495A">
      <w:pPr>
        <w:rPr>
          <w:rFonts w:cstheme="minorHAnsi"/>
          <w:sz w:val="24"/>
        </w:rPr>
      </w:pPr>
      <w:r>
        <w:rPr>
          <w:rFonts w:cstheme="minorHAnsi"/>
          <w:sz w:val="24"/>
        </w:rPr>
        <w:br w:type="page"/>
      </w:r>
    </w:p>
    <w:tbl>
      <w:tblPr>
        <w:tblStyle w:val="TableGrid"/>
        <w:tblW w:w="9792" w:type="dxa"/>
        <w:tblLayout w:type="fixed"/>
        <w:tblLook w:val="04A0" w:firstRow="1" w:lastRow="0" w:firstColumn="1" w:lastColumn="0" w:noHBand="0" w:noVBand="1"/>
      </w:tblPr>
      <w:tblGrid>
        <w:gridCol w:w="576"/>
        <w:gridCol w:w="1008"/>
        <w:gridCol w:w="720"/>
        <w:gridCol w:w="1008"/>
        <w:gridCol w:w="2592"/>
        <w:gridCol w:w="2160"/>
        <w:gridCol w:w="1728"/>
      </w:tblGrid>
      <w:tr w:rsidR="00175429" w:rsidRPr="0022016C" w14:paraId="17895A4D" w14:textId="77777777" w:rsidTr="00EA4327">
        <w:tc>
          <w:tcPr>
            <w:tcW w:w="576" w:type="dxa"/>
          </w:tcPr>
          <w:p w14:paraId="620FFD2E" w14:textId="77777777" w:rsidR="00175429" w:rsidRPr="00EA4327" w:rsidRDefault="00175429" w:rsidP="00F30515">
            <w:pPr>
              <w:rPr>
                <w:rFonts w:cstheme="minorHAnsi"/>
                <w:b/>
                <w:sz w:val="16"/>
                <w:szCs w:val="16"/>
              </w:rPr>
            </w:pPr>
            <w:r w:rsidRPr="00EA4327">
              <w:rPr>
                <w:rFonts w:cstheme="minorHAnsi"/>
                <w:b/>
                <w:sz w:val="16"/>
                <w:szCs w:val="16"/>
              </w:rPr>
              <w:lastRenderedPageBreak/>
              <w:t>CID</w:t>
            </w:r>
          </w:p>
        </w:tc>
        <w:tc>
          <w:tcPr>
            <w:tcW w:w="1008" w:type="dxa"/>
          </w:tcPr>
          <w:p w14:paraId="6558ED44" w14:textId="112E250F" w:rsidR="00175429" w:rsidRPr="00EA4327" w:rsidRDefault="00175429" w:rsidP="00F30515">
            <w:pPr>
              <w:rPr>
                <w:rFonts w:cstheme="minorHAnsi"/>
                <w:b/>
                <w:sz w:val="16"/>
                <w:szCs w:val="16"/>
              </w:rPr>
            </w:pPr>
            <w:r w:rsidRPr="00EA4327">
              <w:rPr>
                <w:rFonts w:cstheme="minorHAnsi"/>
                <w:b/>
                <w:sz w:val="16"/>
                <w:szCs w:val="16"/>
              </w:rPr>
              <w:t>Commenter</w:t>
            </w:r>
          </w:p>
        </w:tc>
        <w:tc>
          <w:tcPr>
            <w:tcW w:w="720" w:type="dxa"/>
          </w:tcPr>
          <w:p w14:paraId="2CD040A0" w14:textId="418F5715" w:rsidR="00175429" w:rsidRPr="00EA4327" w:rsidRDefault="00175429" w:rsidP="00F30515">
            <w:pPr>
              <w:rPr>
                <w:rFonts w:cstheme="minorHAnsi"/>
                <w:b/>
                <w:sz w:val="16"/>
                <w:szCs w:val="16"/>
              </w:rPr>
            </w:pPr>
            <w:r w:rsidRPr="00EA4327">
              <w:rPr>
                <w:rFonts w:cstheme="minorHAnsi"/>
                <w:b/>
                <w:sz w:val="16"/>
                <w:szCs w:val="16"/>
              </w:rPr>
              <w:t>Clause</w:t>
            </w:r>
          </w:p>
        </w:tc>
        <w:tc>
          <w:tcPr>
            <w:tcW w:w="1008" w:type="dxa"/>
          </w:tcPr>
          <w:p w14:paraId="408AECBD" w14:textId="4B52A10D" w:rsidR="00175429" w:rsidRPr="00EA4327" w:rsidRDefault="00175429" w:rsidP="00F30515">
            <w:pPr>
              <w:rPr>
                <w:rFonts w:cstheme="minorHAnsi"/>
                <w:b/>
                <w:sz w:val="16"/>
                <w:szCs w:val="16"/>
              </w:rPr>
            </w:pPr>
            <w:r w:rsidRPr="00EA4327">
              <w:rPr>
                <w:rFonts w:cstheme="minorHAnsi"/>
                <w:b/>
                <w:sz w:val="16"/>
                <w:szCs w:val="16"/>
              </w:rPr>
              <w:t>Page/Line</w:t>
            </w:r>
          </w:p>
        </w:tc>
        <w:tc>
          <w:tcPr>
            <w:tcW w:w="2592" w:type="dxa"/>
          </w:tcPr>
          <w:p w14:paraId="53084501" w14:textId="3E6EED1B" w:rsidR="00175429" w:rsidRPr="00EA4327" w:rsidRDefault="00175429" w:rsidP="00F30515">
            <w:pPr>
              <w:rPr>
                <w:rFonts w:cstheme="minorHAnsi"/>
                <w:b/>
                <w:sz w:val="16"/>
                <w:szCs w:val="16"/>
              </w:rPr>
            </w:pPr>
            <w:r w:rsidRPr="00EA4327">
              <w:rPr>
                <w:rFonts w:cstheme="minorHAnsi"/>
                <w:b/>
                <w:sz w:val="16"/>
                <w:szCs w:val="16"/>
              </w:rPr>
              <w:t>Comment</w:t>
            </w:r>
          </w:p>
        </w:tc>
        <w:tc>
          <w:tcPr>
            <w:tcW w:w="2160" w:type="dxa"/>
          </w:tcPr>
          <w:p w14:paraId="7F4C1DDD" w14:textId="77777777" w:rsidR="00175429" w:rsidRPr="00EA4327" w:rsidRDefault="00175429" w:rsidP="00F30515">
            <w:pPr>
              <w:rPr>
                <w:rFonts w:cstheme="minorHAnsi"/>
                <w:b/>
                <w:sz w:val="16"/>
                <w:szCs w:val="16"/>
              </w:rPr>
            </w:pPr>
            <w:r w:rsidRPr="00EA4327">
              <w:rPr>
                <w:rFonts w:cstheme="minorHAnsi"/>
                <w:b/>
                <w:sz w:val="16"/>
                <w:szCs w:val="16"/>
              </w:rPr>
              <w:t>Proposed Change</w:t>
            </w:r>
          </w:p>
        </w:tc>
        <w:tc>
          <w:tcPr>
            <w:tcW w:w="1728" w:type="dxa"/>
          </w:tcPr>
          <w:p w14:paraId="262293B5" w14:textId="77777777" w:rsidR="00175429" w:rsidRPr="00EA4327" w:rsidRDefault="00175429" w:rsidP="00F30515">
            <w:pPr>
              <w:rPr>
                <w:rFonts w:cstheme="minorHAnsi"/>
                <w:b/>
                <w:sz w:val="16"/>
                <w:szCs w:val="16"/>
              </w:rPr>
            </w:pPr>
            <w:r w:rsidRPr="00EA4327">
              <w:rPr>
                <w:rFonts w:cstheme="minorHAnsi"/>
                <w:b/>
                <w:sz w:val="16"/>
                <w:szCs w:val="16"/>
              </w:rPr>
              <w:t>Resolution</w:t>
            </w:r>
          </w:p>
        </w:tc>
      </w:tr>
      <w:tr w:rsidR="00175429" w:rsidRPr="0022016C" w14:paraId="72AD7DFB" w14:textId="77777777" w:rsidTr="00EA4327">
        <w:tc>
          <w:tcPr>
            <w:tcW w:w="576" w:type="dxa"/>
          </w:tcPr>
          <w:p w14:paraId="307243D3" w14:textId="2ECE58EB" w:rsidR="00175429" w:rsidRPr="00EA4327" w:rsidRDefault="00175429" w:rsidP="009A6535">
            <w:pPr>
              <w:rPr>
                <w:rFonts w:cstheme="minorHAnsi"/>
                <w:sz w:val="16"/>
                <w:szCs w:val="16"/>
              </w:rPr>
            </w:pPr>
            <w:r w:rsidRPr="00EA4327">
              <w:rPr>
                <w:rFonts w:cstheme="minorHAnsi"/>
                <w:sz w:val="16"/>
                <w:szCs w:val="16"/>
              </w:rPr>
              <w:t>3066</w:t>
            </w:r>
          </w:p>
        </w:tc>
        <w:tc>
          <w:tcPr>
            <w:tcW w:w="1008" w:type="dxa"/>
          </w:tcPr>
          <w:p w14:paraId="22270D87" w14:textId="1EFEBA9E" w:rsidR="00175429" w:rsidRPr="00EA4327" w:rsidRDefault="00175429" w:rsidP="009A6535">
            <w:pPr>
              <w:rPr>
                <w:rFonts w:cstheme="minorHAnsi"/>
                <w:sz w:val="16"/>
                <w:szCs w:val="16"/>
              </w:rPr>
            </w:pPr>
            <w:r w:rsidRPr="00EA4327">
              <w:rPr>
                <w:rFonts w:cstheme="minorHAnsi"/>
                <w:sz w:val="16"/>
                <w:szCs w:val="16"/>
              </w:rPr>
              <w:t>Sean Coffey</w:t>
            </w:r>
          </w:p>
        </w:tc>
        <w:tc>
          <w:tcPr>
            <w:tcW w:w="720" w:type="dxa"/>
          </w:tcPr>
          <w:p w14:paraId="7E1E1F08" w14:textId="742936D8" w:rsidR="00175429" w:rsidRPr="00EA4327" w:rsidRDefault="00175429" w:rsidP="009A6535">
            <w:pPr>
              <w:rPr>
                <w:rFonts w:cstheme="minorHAnsi"/>
                <w:sz w:val="16"/>
                <w:szCs w:val="16"/>
              </w:rPr>
            </w:pPr>
            <w:r w:rsidRPr="00EA4327">
              <w:rPr>
                <w:rFonts w:cstheme="minorHAnsi"/>
                <w:sz w:val="16"/>
                <w:szCs w:val="16"/>
              </w:rPr>
              <w:t>30.1</w:t>
            </w:r>
          </w:p>
        </w:tc>
        <w:tc>
          <w:tcPr>
            <w:tcW w:w="1008" w:type="dxa"/>
          </w:tcPr>
          <w:p w14:paraId="45D9ED08" w14:textId="0B6F6F1F" w:rsidR="00175429" w:rsidRPr="00EA4327" w:rsidRDefault="00EA5303" w:rsidP="009A6535">
            <w:pPr>
              <w:rPr>
                <w:rFonts w:cstheme="minorHAnsi"/>
                <w:sz w:val="16"/>
                <w:szCs w:val="16"/>
              </w:rPr>
            </w:pPr>
            <w:r w:rsidRPr="00EA4327">
              <w:rPr>
                <w:rFonts w:cstheme="minorHAnsi"/>
                <w:sz w:val="16"/>
                <w:szCs w:val="16"/>
              </w:rPr>
              <w:t>4579/7</w:t>
            </w:r>
          </w:p>
        </w:tc>
        <w:tc>
          <w:tcPr>
            <w:tcW w:w="2592" w:type="dxa"/>
          </w:tcPr>
          <w:p w14:paraId="2AA0B3B2" w14:textId="77268BE1" w:rsidR="00175429" w:rsidRPr="00EA4327" w:rsidRDefault="00175429" w:rsidP="009A6535">
            <w:pPr>
              <w:rPr>
                <w:rFonts w:cstheme="minorHAnsi"/>
                <w:sz w:val="16"/>
                <w:szCs w:val="16"/>
              </w:rPr>
            </w:pPr>
            <w:r w:rsidRPr="00EA4327">
              <w:rPr>
                <w:rFonts w:cstheme="minorHAnsi"/>
                <w:sz w:val="16"/>
                <w:szCs w:val="16"/>
              </w:rPr>
              <w:t xml:space="preserve">"Clause 30 ... specifies the PHY entity for orthogonal frequency division multiplexing (OFDM) and Multicarrier On-Off Keying (MC-OOK) systems." But (as noted a few sentences later), in the IEEE spec, "OFDM" refers to Clause 17. (It seems a bad idea to have use the name of a general technology for a specific clause, but there it is.) What is the </w:t>
            </w:r>
            <w:r w:rsidR="001C207C" w:rsidRPr="00EA4327">
              <w:rPr>
                <w:rFonts w:cstheme="minorHAnsi"/>
                <w:sz w:val="16"/>
                <w:szCs w:val="16"/>
              </w:rPr>
              <w:t>purpose</w:t>
            </w:r>
            <w:r w:rsidRPr="00EA4327">
              <w:rPr>
                <w:rFonts w:cstheme="minorHAnsi"/>
                <w:sz w:val="16"/>
                <w:szCs w:val="16"/>
              </w:rPr>
              <w:t xml:space="preserve"> of the reference to OFDM (whether clause 17 or in general) for in the first place? It seems it could be deleted safely.</w:t>
            </w:r>
          </w:p>
        </w:tc>
        <w:tc>
          <w:tcPr>
            <w:tcW w:w="2160" w:type="dxa"/>
          </w:tcPr>
          <w:p w14:paraId="721A766C" w14:textId="733B3684" w:rsidR="00175429" w:rsidRPr="00EA4327" w:rsidRDefault="00175429" w:rsidP="009A6535">
            <w:pPr>
              <w:rPr>
                <w:rFonts w:cstheme="minorHAnsi"/>
                <w:sz w:val="16"/>
                <w:szCs w:val="16"/>
              </w:rPr>
            </w:pPr>
            <w:r w:rsidRPr="00EA4327">
              <w:rPr>
                <w:rFonts w:cstheme="minorHAnsi"/>
                <w:sz w:val="16"/>
                <w:szCs w:val="16"/>
              </w:rPr>
              <w:t>Delete "orthogonal frequency division multiplexing (OFDM) and" and change "systems" to "system".</w:t>
            </w:r>
          </w:p>
        </w:tc>
        <w:tc>
          <w:tcPr>
            <w:tcW w:w="1728" w:type="dxa"/>
          </w:tcPr>
          <w:p w14:paraId="669796CE" w14:textId="5253FF18" w:rsidR="00175429" w:rsidRDefault="005A5746" w:rsidP="009A6535">
            <w:pPr>
              <w:rPr>
                <w:rFonts w:cstheme="minorHAnsi"/>
                <w:b/>
                <w:sz w:val="16"/>
                <w:szCs w:val="16"/>
              </w:rPr>
            </w:pPr>
            <w:r>
              <w:rPr>
                <w:rFonts w:cstheme="minorHAnsi"/>
                <w:b/>
                <w:sz w:val="16"/>
                <w:szCs w:val="16"/>
              </w:rPr>
              <w:t>Revised</w:t>
            </w:r>
            <w:commentRangeStart w:id="0"/>
            <w:commentRangeStart w:id="1"/>
            <w:commentRangeEnd w:id="0"/>
            <w:r w:rsidR="00420F3A">
              <w:rPr>
                <w:rStyle w:val="CommentReference"/>
              </w:rPr>
              <w:commentReference w:id="0"/>
            </w:r>
            <w:commentRangeEnd w:id="1"/>
            <w:r w:rsidR="00821942">
              <w:rPr>
                <w:rStyle w:val="CommentReference"/>
              </w:rPr>
              <w:commentReference w:id="1"/>
            </w:r>
          </w:p>
          <w:p w14:paraId="59C7A940" w14:textId="77777777" w:rsidR="00D40C4D" w:rsidRDefault="00D40C4D" w:rsidP="009A6535">
            <w:pPr>
              <w:rPr>
                <w:rFonts w:cstheme="minorHAnsi"/>
                <w:b/>
                <w:sz w:val="16"/>
                <w:szCs w:val="16"/>
              </w:rPr>
            </w:pPr>
          </w:p>
          <w:p w14:paraId="7C3E075D" w14:textId="26C66BD1" w:rsidR="00D40C4D" w:rsidRPr="00D40C4D" w:rsidRDefault="00D40C4D" w:rsidP="009A6535">
            <w:pPr>
              <w:rPr>
                <w:rFonts w:cstheme="minorHAnsi"/>
                <w:bCs/>
                <w:sz w:val="16"/>
                <w:szCs w:val="16"/>
              </w:rPr>
            </w:pPr>
            <w:r>
              <w:rPr>
                <w:rFonts w:cstheme="minorHAnsi"/>
                <w:bCs/>
                <w:sz w:val="16"/>
                <w:szCs w:val="16"/>
              </w:rPr>
              <w:t xml:space="preserve">Edits shown </w:t>
            </w:r>
            <w:r w:rsidRPr="00350400">
              <w:rPr>
                <w:rFonts w:ascii="Calibri" w:hAnsi="Calibri" w:cstheme="minorHAnsi"/>
                <w:sz w:val="16"/>
                <w:szCs w:val="18"/>
              </w:rPr>
              <w:t>in</w:t>
            </w:r>
            <w:r w:rsidRPr="00350400">
              <w:rPr>
                <w:rFonts w:ascii="Calibri" w:hAnsi="Calibri" w:cstheme="minorHAnsi"/>
                <w:bCs/>
                <w:sz w:val="16"/>
                <w:szCs w:val="18"/>
              </w:rPr>
              <w:t xml:space="preserve"> IEEE 802.11-22/</w:t>
            </w:r>
            <w:r>
              <w:rPr>
                <w:rFonts w:ascii="Calibri" w:hAnsi="Calibri" w:cstheme="minorHAnsi"/>
                <w:bCs/>
                <w:sz w:val="16"/>
                <w:szCs w:val="18"/>
              </w:rPr>
              <w:t>2090</w:t>
            </w:r>
            <w:r w:rsidR="00821942">
              <w:rPr>
                <w:rFonts w:ascii="Calibri" w:hAnsi="Calibri" w:cstheme="minorHAnsi"/>
                <w:bCs/>
                <w:sz w:val="16"/>
                <w:szCs w:val="18"/>
              </w:rPr>
              <w:t>r1</w:t>
            </w:r>
            <w:r>
              <w:rPr>
                <w:rFonts w:cstheme="minorHAnsi"/>
                <w:bCs/>
                <w:sz w:val="16"/>
                <w:szCs w:val="16"/>
              </w:rPr>
              <w:t>.</w:t>
            </w:r>
          </w:p>
        </w:tc>
      </w:tr>
      <w:tr w:rsidR="00175429" w:rsidRPr="0022016C" w14:paraId="21DA1039" w14:textId="77777777" w:rsidTr="00EA4327">
        <w:tc>
          <w:tcPr>
            <w:tcW w:w="576" w:type="dxa"/>
          </w:tcPr>
          <w:p w14:paraId="1FB2995E" w14:textId="65B7AD4B" w:rsidR="00175429" w:rsidRPr="00EA4327" w:rsidRDefault="00175429" w:rsidP="009A6535">
            <w:pPr>
              <w:rPr>
                <w:rFonts w:cstheme="minorHAnsi"/>
                <w:sz w:val="16"/>
                <w:szCs w:val="16"/>
              </w:rPr>
            </w:pPr>
            <w:r w:rsidRPr="00EA4327">
              <w:rPr>
                <w:rFonts w:cstheme="minorHAnsi"/>
                <w:sz w:val="16"/>
                <w:szCs w:val="16"/>
              </w:rPr>
              <w:t>3067</w:t>
            </w:r>
          </w:p>
        </w:tc>
        <w:tc>
          <w:tcPr>
            <w:tcW w:w="1008" w:type="dxa"/>
          </w:tcPr>
          <w:p w14:paraId="21B2661F" w14:textId="42278066" w:rsidR="00175429" w:rsidRPr="00EA4327" w:rsidRDefault="00175429" w:rsidP="009A6535">
            <w:pPr>
              <w:rPr>
                <w:rFonts w:cstheme="minorHAnsi"/>
                <w:sz w:val="16"/>
                <w:szCs w:val="16"/>
              </w:rPr>
            </w:pPr>
            <w:r w:rsidRPr="00EA4327">
              <w:rPr>
                <w:rFonts w:cstheme="minorHAnsi"/>
                <w:sz w:val="16"/>
                <w:szCs w:val="16"/>
              </w:rPr>
              <w:t>Sean Coffey</w:t>
            </w:r>
          </w:p>
        </w:tc>
        <w:tc>
          <w:tcPr>
            <w:tcW w:w="720" w:type="dxa"/>
          </w:tcPr>
          <w:p w14:paraId="3F83B0C4" w14:textId="76E5E8CF" w:rsidR="00175429" w:rsidRPr="00EA4327" w:rsidRDefault="00283F93" w:rsidP="009A6535">
            <w:pPr>
              <w:rPr>
                <w:rFonts w:cstheme="minorHAnsi"/>
                <w:sz w:val="16"/>
                <w:szCs w:val="16"/>
              </w:rPr>
            </w:pPr>
            <w:r w:rsidRPr="00EA4327">
              <w:rPr>
                <w:rFonts w:cstheme="minorHAnsi"/>
                <w:sz w:val="16"/>
                <w:szCs w:val="16"/>
              </w:rPr>
              <w:t>30.1</w:t>
            </w:r>
          </w:p>
        </w:tc>
        <w:tc>
          <w:tcPr>
            <w:tcW w:w="1008" w:type="dxa"/>
          </w:tcPr>
          <w:p w14:paraId="2F4C7125" w14:textId="3458F6A5" w:rsidR="00175429" w:rsidRPr="00EA4327" w:rsidRDefault="00DA75B0" w:rsidP="009A6535">
            <w:pPr>
              <w:rPr>
                <w:rFonts w:cstheme="minorHAnsi"/>
                <w:sz w:val="16"/>
                <w:szCs w:val="16"/>
              </w:rPr>
            </w:pPr>
            <w:r w:rsidRPr="00EA4327">
              <w:rPr>
                <w:rFonts w:cstheme="minorHAnsi"/>
                <w:sz w:val="16"/>
                <w:szCs w:val="16"/>
              </w:rPr>
              <w:t>4579/8</w:t>
            </w:r>
          </w:p>
        </w:tc>
        <w:tc>
          <w:tcPr>
            <w:tcW w:w="2592" w:type="dxa"/>
          </w:tcPr>
          <w:p w14:paraId="540464DD" w14:textId="5F49DA66" w:rsidR="00175429" w:rsidRPr="00EA4327" w:rsidRDefault="00175429" w:rsidP="009A6535">
            <w:pPr>
              <w:rPr>
                <w:rFonts w:cstheme="minorHAnsi"/>
                <w:sz w:val="16"/>
                <w:szCs w:val="16"/>
              </w:rPr>
            </w:pPr>
            <w:r w:rsidRPr="00EA4327">
              <w:rPr>
                <w:rFonts w:cstheme="minorHAnsi"/>
                <w:sz w:val="16"/>
                <w:szCs w:val="16"/>
              </w:rPr>
              <w:t>"Clause 30 ... specifies the PHY entity for ... Multi-Carrier On-Off Keying (OOK)". But does Clause 30 do this? Clause 30 defines the PHY entity for wake-up radio (WUR), and the rest of this introductory subclause mentions only "WUR PHY", until we get to 4579.53: "The WUR PHY uses the multi-carrier on-off keying (MC-OOK) modulation for WUR-Sync and WUR-Data fields". But this bare assertion is not supported by the rest of the clause. The same paragraph goes on to say that the "multicarrier" signal "should" be generated using 13 contiguous subcarriers, but (as far as I can see) never specifies that the WUR PPDU is required to use a multicarrier signal. Instead the detailed version of MC-OOK is offered as an example of a WUR format. This setup causes problems throughout the clause, but the immediate issue on 4579.8 is that the clause isn't specifying the PHY entity for MC-OOK: it is specifying (rather loosely!) the PHY entity for WUR.</w:t>
            </w:r>
          </w:p>
        </w:tc>
        <w:tc>
          <w:tcPr>
            <w:tcW w:w="2160" w:type="dxa"/>
          </w:tcPr>
          <w:p w14:paraId="479E5591" w14:textId="4C607C59" w:rsidR="00175429" w:rsidRPr="00EA4327" w:rsidRDefault="00DA75B0" w:rsidP="009A6535">
            <w:pPr>
              <w:rPr>
                <w:rFonts w:cstheme="minorHAnsi"/>
                <w:sz w:val="16"/>
                <w:szCs w:val="16"/>
              </w:rPr>
            </w:pPr>
            <w:r w:rsidRPr="00EA4327">
              <w:rPr>
                <w:rFonts w:cstheme="minorHAnsi"/>
                <w:sz w:val="16"/>
                <w:szCs w:val="16"/>
              </w:rPr>
              <w:t xml:space="preserve">Change "multi-carrier on-off </w:t>
            </w:r>
            <w:r w:rsidR="008B78E5" w:rsidRPr="00EA4327">
              <w:rPr>
                <w:rFonts w:cstheme="minorHAnsi"/>
                <w:sz w:val="16"/>
                <w:szCs w:val="16"/>
              </w:rPr>
              <w:t>keying</w:t>
            </w:r>
            <w:r w:rsidRPr="00EA4327">
              <w:rPr>
                <w:rFonts w:cstheme="minorHAnsi"/>
                <w:sz w:val="16"/>
                <w:szCs w:val="16"/>
              </w:rPr>
              <w:t xml:space="preserve"> (MC-OOK)" to wake-up radio (WUR)".</w:t>
            </w:r>
          </w:p>
        </w:tc>
        <w:tc>
          <w:tcPr>
            <w:tcW w:w="1728" w:type="dxa"/>
          </w:tcPr>
          <w:p w14:paraId="50E93FA3" w14:textId="77777777" w:rsidR="00175429" w:rsidRDefault="004F1652" w:rsidP="009A6535">
            <w:pPr>
              <w:rPr>
                <w:rFonts w:cstheme="minorHAnsi"/>
                <w:b/>
                <w:sz w:val="16"/>
                <w:szCs w:val="16"/>
              </w:rPr>
            </w:pPr>
            <w:r>
              <w:rPr>
                <w:rFonts w:cstheme="minorHAnsi"/>
                <w:b/>
                <w:sz w:val="16"/>
                <w:szCs w:val="16"/>
              </w:rPr>
              <w:t>Accept</w:t>
            </w:r>
          </w:p>
          <w:p w14:paraId="3B7010C4" w14:textId="77777777" w:rsidR="00F84E9A" w:rsidRDefault="00F84E9A" w:rsidP="009A6535">
            <w:pPr>
              <w:rPr>
                <w:rFonts w:cstheme="minorHAnsi"/>
                <w:b/>
                <w:sz w:val="16"/>
                <w:szCs w:val="16"/>
              </w:rPr>
            </w:pPr>
          </w:p>
          <w:p w14:paraId="38D331B0" w14:textId="77777777" w:rsidR="00F84E9A" w:rsidRDefault="00F84E9A" w:rsidP="009A6535">
            <w:pPr>
              <w:rPr>
                <w:rFonts w:cstheme="minorHAnsi"/>
                <w:bCs/>
                <w:sz w:val="16"/>
                <w:szCs w:val="16"/>
              </w:rPr>
            </w:pPr>
            <w:r>
              <w:rPr>
                <w:rFonts w:cstheme="minorHAnsi"/>
                <w:bCs/>
                <w:sz w:val="16"/>
                <w:szCs w:val="16"/>
              </w:rPr>
              <w:t xml:space="preserve">Edits shown </w:t>
            </w:r>
            <w:r w:rsidRPr="00350400">
              <w:rPr>
                <w:rFonts w:ascii="Calibri" w:hAnsi="Calibri" w:cstheme="minorHAnsi"/>
                <w:sz w:val="16"/>
                <w:szCs w:val="18"/>
              </w:rPr>
              <w:t>in</w:t>
            </w:r>
            <w:r w:rsidRPr="00350400">
              <w:rPr>
                <w:rFonts w:ascii="Calibri" w:hAnsi="Calibri" w:cstheme="minorHAnsi"/>
                <w:bCs/>
                <w:sz w:val="16"/>
                <w:szCs w:val="18"/>
              </w:rPr>
              <w:t xml:space="preserve"> IEEE 802.11-22/</w:t>
            </w:r>
            <w:r>
              <w:rPr>
                <w:rFonts w:ascii="Calibri" w:hAnsi="Calibri" w:cstheme="minorHAnsi"/>
                <w:bCs/>
                <w:sz w:val="16"/>
                <w:szCs w:val="18"/>
              </w:rPr>
              <w:t>2090r1</w:t>
            </w:r>
            <w:r>
              <w:rPr>
                <w:rFonts w:cstheme="minorHAnsi"/>
                <w:bCs/>
                <w:sz w:val="16"/>
                <w:szCs w:val="16"/>
              </w:rPr>
              <w:t>.</w:t>
            </w:r>
          </w:p>
          <w:p w14:paraId="20456901" w14:textId="167C4797" w:rsidR="00F84E9A" w:rsidRPr="00EA4327" w:rsidRDefault="00F84E9A" w:rsidP="009A6535">
            <w:pPr>
              <w:rPr>
                <w:rFonts w:cstheme="minorHAnsi"/>
                <w:b/>
                <w:sz w:val="16"/>
                <w:szCs w:val="16"/>
              </w:rPr>
            </w:pPr>
          </w:p>
        </w:tc>
      </w:tr>
      <w:tr w:rsidR="00DA75B0" w:rsidRPr="0022016C" w14:paraId="24B96EC2" w14:textId="77777777" w:rsidTr="00EA4327">
        <w:tc>
          <w:tcPr>
            <w:tcW w:w="576" w:type="dxa"/>
          </w:tcPr>
          <w:p w14:paraId="103914FE" w14:textId="1A7ECE5A" w:rsidR="00DA75B0" w:rsidRPr="00EA4327" w:rsidRDefault="009870A9" w:rsidP="009A6535">
            <w:pPr>
              <w:rPr>
                <w:rFonts w:cstheme="minorHAnsi"/>
                <w:sz w:val="16"/>
                <w:szCs w:val="16"/>
              </w:rPr>
            </w:pPr>
            <w:r w:rsidRPr="00EA4327">
              <w:rPr>
                <w:rFonts w:cstheme="minorHAnsi"/>
                <w:sz w:val="16"/>
                <w:szCs w:val="16"/>
              </w:rPr>
              <w:t>3068</w:t>
            </w:r>
          </w:p>
        </w:tc>
        <w:tc>
          <w:tcPr>
            <w:tcW w:w="1008" w:type="dxa"/>
          </w:tcPr>
          <w:p w14:paraId="78E71994" w14:textId="458F8677" w:rsidR="00DA75B0" w:rsidRPr="00EA4327" w:rsidRDefault="009870A9" w:rsidP="009A6535">
            <w:pPr>
              <w:rPr>
                <w:rFonts w:cstheme="minorHAnsi"/>
                <w:sz w:val="16"/>
                <w:szCs w:val="16"/>
              </w:rPr>
            </w:pPr>
            <w:r w:rsidRPr="00EA4327">
              <w:rPr>
                <w:rFonts w:cstheme="minorHAnsi"/>
                <w:sz w:val="16"/>
                <w:szCs w:val="16"/>
              </w:rPr>
              <w:t>Sean Coffey</w:t>
            </w:r>
          </w:p>
        </w:tc>
        <w:tc>
          <w:tcPr>
            <w:tcW w:w="720" w:type="dxa"/>
          </w:tcPr>
          <w:p w14:paraId="54CD43A4" w14:textId="17818110" w:rsidR="00DA75B0" w:rsidRPr="00EA4327" w:rsidRDefault="008849F4" w:rsidP="009A6535">
            <w:pPr>
              <w:rPr>
                <w:rFonts w:cstheme="minorHAnsi"/>
                <w:sz w:val="16"/>
                <w:szCs w:val="16"/>
              </w:rPr>
            </w:pPr>
            <w:r w:rsidRPr="00EA4327">
              <w:rPr>
                <w:rFonts w:cstheme="minorHAnsi"/>
                <w:sz w:val="16"/>
                <w:szCs w:val="16"/>
              </w:rPr>
              <w:t>30.1</w:t>
            </w:r>
          </w:p>
        </w:tc>
        <w:tc>
          <w:tcPr>
            <w:tcW w:w="1008" w:type="dxa"/>
          </w:tcPr>
          <w:p w14:paraId="61A8D49A" w14:textId="4ABF2F80" w:rsidR="00DA75B0" w:rsidRPr="00EA4327" w:rsidRDefault="008849F4" w:rsidP="009A6535">
            <w:pPr>
              <w:rPr>
                <w:rFonts w:cstheme="minorHAnsi"/>
                <w:sz w:val="16"/>
                <w:szCs w:val="16"/>
              </w:rPr>
            </w:pPr>
            <w:r w:rsidRPr="00EA4327">
              <w:rPr>
                <w:rFonts w:cstheme="minorHAnsi"/>
                <w:sz w:val="16"/>
                <w:szCs w:val="16"/>
              </w:rPr>
              <w:t>4579/54</w:t>
            </w:r>
          </w:p>
        </w:tc>
        <w:tc>
          <w:tcPr>
            <w:tcW w:w="2592" w:type="dxa"/>
          </w:tcPr>
          <w:p w14:paraId="24F0F29C" w14:textId="37B593EB" w:rsidR="00DA75B0" w:rsidRPr="00EA4327" w:rsidRDefault="004A7B7B" w:rsidP="009A6535">
            <w:pPr>
              <w:rPr>
                <w:rFonts w:cstheme="minorHAnsi"/>
                <w:sz w:val="16"/>
                <w:szCs w:val="16"/>
              </w:rPr>
            </w:pPr>
            <w:r w:rsidRPr="00EA4327">
              <w:rPr>
                <w:rFonts w:cstheme="minorHAnsi"/>
                <w:sz w:val="16"/>
                <w:szCs w:val="16"/>
              </w:rPr>
              <w:t xml:space="preserve">"The WUR PHY uses the multi-carrier on-off keying (MC-OOK) modulation for WUR-Sync and WUR-Data fields. MC-OOK is on-off keying, modulated with a multicarrier signal". This is descriptive, not normative. Is there any normative statement that says that the WUR PHY shall use a multicarrier signal? The following sentence says that the multicarrier signal "should" be generated by using 13 contiguous carriers. But "should" implies that it is permissible to generate the signal some other way, i.e., that a compliant WUR PHY might not use 13 contiguous carriers, and indeed (it seems) might not use multicarrier keying at all. If so, the first sentence </w:t>
            </w:r>
            <w:r w:rsidRPr="00EA4327">
              <w:rPr>
                <w:rFonts w:cstheme="minorHAnsi"/>
                <w:sz w:val="16"/>
                <w:szCs w:val="16"/>
              </w:rPr>
              <w:lastRenderedPageBreak/>
              <w:t>here is misleading. (Note that the proposed change mirrors the last sentence in the paragraph: "The subcarrier coefficients may take values from the BPSK, QPSK, 16-QAM, 64-QAM, or 256-QAM constellation symbols.")</w:t>
            </w:r>
          </w:p>
        </w:tc>
        <w:tc>
          <w:tcPr>
            <w:tcW w:w="2160" w:type="dxa"/>
          </w:tcPr>
          <w:p w14:paraId="4A981C45" w14:textId="67FEDEC8" w:rsidR="00DA75B0" w:rsidRPr="00EA4327" w:rsidRDefault="004A7B7B" w:rsidP="009A6535">
            <w:pPr>
              <w:rPr>
                <w:rFonts w:cstheme="minorHAnsi"/>
                <w:sz w:val="16"/>
                <w:szCs w:val="16"/>
              </w:rPr>
            </w:pPr>
            <w:r w:rsidRPr="00EA4327">
              <w:rPr>
                <w:rFonts w:cstheme="minorHAnsi"/>
                <w:sz w:val="16"/>
                <w:szCs w:val="16"/>
              </w:rPr>
              <w:lastRenderedPageBreak/>
              <w:t>Change "The WUR PHY uses" to "The WUR PHY may use".</w:t>
            </w:r>
          </w:p>
        </w:tc>
        <w:tc>
          <w:tcPr>
            <w:tcW w:w="1728" w:type="dxa"/>
          </w:tcPr>
          <w:p w14:paraId="341DFDB2" w14:textId="1F242E08" w:rsidR="00DA75B0" w:rsidRDefault="001F6648" w:rsidP="009A6535">
            <w:pPr>
              <w:rPr>
                <w:rFonts w:cstheme="minorHAnsi"/>
                <w:b/>
                <w:sz w:val="16"/>
                <w:szCs w:val="16"/>
              </w:rPr>
            </w:pPr>
            <w:r>
              <w:rPr>
                <w:rFonts w:cstheme="minorHAnsi"/>
                <w:b/>
                <w:sz w:val="16"/>
                <w:szCs w:val="16"/>
              </w:rPr>
              <w:t>Revised</w:t>
            </w:r>
          </w:p>
          <w:p w14:paraId="402350CE" w14:textId="77777777" w:rsidR="008A2FAB" w:rsidRDefault="008A2FAB" w:rsidP="009A6535">
            <w:pPr>
              <w:rPr>
                <w:rFonts w:cstheme="minorHAnsi"/>
                <w:b/>
                <w:sz w:val="16"/>
                <w:szCs w:val="16"/>
              </w:rPr>
            </w:pPr>
          </w:p>
          <w:p w14:paraId="4881557D" w14:textId="4761AC6D" w:rsidR="001F6648" w:rsidRPr="001F6648" w:rsidRDefault="00350400" w:rsidP="009A6535">
            <w:pPr>
              <w:rPr>
                <w:rFonts w:cstheme="minorHAnsi"/>
                <w:bCs/>
                <w:sz w:val="16"/>
                <w:szCs w:val="16"/>
              </w:rPr>
            </w:pPr>
            <w:r w:rsidRPr="00350400">
              <w:rPr>
                <w:rFonts w:ascii="Calibri" w:hAnsi="Calibri" w:cstheme="minorHAnsi"/>
                <w:sz w:val="16"/>
                <w:szCs w:val="18"/>
              </w:rPr>
              <w:t>TGme Editor makes changes as shown in</w:t>
            </w:r>
            <w:r w:rsidRPr="00350400">
              <w:rPr>
                <w:rFonts w:ascii="Calibri" w:hAnsi="Calibri" w:cstheme="minorHAnsi"/>
                <w:bCs/>
                <w:sz w:val="16"/>
                <w:szCs w:val="18"/>
              </w:rPr>
              <w:t xml:space="preserve"> IEEE 802.11-22/</w:t>
            </w:r>
            <w:r w:rsidR="00F00BFE">
              <w:rPr>
                <w:rFonts w:ascii="Calibri" w:hAnsi="Calibri" w:cstheme="minorHAnsi"/>
                <w:bCs/>
                <w:sz w:val="16"/>
                <w:szCs w:val="18"/>
              </w:rPr>
              <w:t>2090</w:t>
            </w:r>
            <w:r w:rsidR="00821942">
              <w:rPr>
                <w:rFonts w:ascii="Calibri" w:hAnsi="Calibri" w:cstheme="minorHAnsi"/>
                <w:bCs/>
                <w:sz w:val="16"/>
                <w:szCs w:val="18"/>
              </w:rPr>
              <w:t>r1</w:t>
            </w:r>
          </w:p>
        </w:tc>
      </w:tr>
      <w:tr w:rsidR="00690BF5" w:rsidRPr="0022016C" w14:paraId="03339B52" w14:textId="77777777" w:rsidTr="00EA4327">
        <w:tc>
          <w:tcPr>
            <w:tcW w:w="576" w:type="dxa"/>
          </w:tcPr>
          <w:p w14:paraId="2ECE3E4D" w14:textId="61FC2F83" w:rsidR="00690BF5" w:rsidRPr="00EA4327" w:rsidRDefault="00690BF5" w:rsidP="00690BF5">
            <w:pPr>
              <w:rPr>
                <w:rFonts w:cstheme="minorHAnsi"/>
                <w:sz w:val="16"/>
                <w:szCs w:val="16"/>
              </w:rPr>
            </w:pPr>
            <w:r w:rsidRPr="00EA4327">
              <w:rPr>
                <w:rFonts w:cstheme="minorHAnsi"/>
                <w:sz w:val="16"/>
                <w:szCs w:val="16"/>
              </w:rPr>
              <w:t>3069</w:t>
            </w:r>
          </w:p>
        </w:tc>
        <w:tc>
          <w:tcPr>
            <w:tcW w:w="1008" w:type="dxa"/>
          </w:tcPr>
          <w:p w14:paraId="3938E8B0" w14:textId="29EA34E3" w:rsidR="00690BF5" w:rsidRPr="00EA4327" w:rsidRDefault="00690BF5" w:rsidP="00690BF5">
            <w:pPr>
              <w:rPr>
                <w:rFonts w:cstheme="minorHAnsi"/>
                <w:sz w:val="16"/>
                <w:szCs w:val="16"/>
              </w:rPr>
            </w:pPr>
            <w:r w:rsidRPr="00EA4327">
              <w:rPr>
                <w:rFonts w:cstheme="minorHAnsi"/>
                <w:sz w:val="16"/>
                <w:szCs w:val="16"/>
              </w:rPr>
              <w:t>Sean Coffey</w:t>
            </w:r>
          </w:p>
        </w:tc>
        <w:tc>
          <w:tcPr>
            <w:tcW w:w="720" w:type="dxa"/>
          </w:tcPr>
          <w:p w14:paraId="5743842C" w14:textId="17C424E0" w:rsidR="00690BF5" w:rsidRPr="00EA4327" w:rsidRDefault="00690BF5" w:rsidP="00690BF5">
            <w:pPr>
              <w:rPr>
                <w:rFonts w:cstheme="minorHAnsi"/>
                <w:sz w:val="16"/>
                <w:szCs w:val="16"/>
              </w:rPr>
            </w:pPr>
            <w:r w:rsidRPr="00EA4327">
              <w:rPr>
                <w:rFonts w:cstheme="minorHAnsi"/>
                <w:sz w:val="16"/>
                <w:szCs w:val="16"/>
              </w:rPr>
              <w:t>30.1</w:t>
            </w:r>
          </w:p>
        </w:tc>
        <w:tc>
          <w:tcPr>
            <w:tcW w:w="1008" w:type="dxa"/>
          </w:tcPr>
          <w:p w14:paraId="54327CD3" w14:textId="5AC750B8" w:rsidR="00690BF5" w:rsidRPr="00EA4327" w:rsidRDefault="00690BF5" w:rsidP="00690BF5">
            <w:pPr>
              <w:rPr>
                <w:rFonts w:cstheme="minorHAnsi"/>
                <w:sz w:val="16"/>
                <w:szCs w:val="16"/>
              </w:rPr>
            </w:pPr>
            <w:r w:rsidRPr="00EA4327">
              <w:rPr>
                <w:rFonts w:cstheme="minorHAnsi"/>
                <w:sz w:val="16"/>
                <w:szCs w:val="16"/>
              </w:rPr>
              <w:t>4579/58</w:t>
            </w:r>
          </w:p>
        </w:tc>
        <w:tc>
          <w:tcPr>
            <w:tcW w:w="2592" w:type="dxa"/>
          </w:tcPr>
          <w:p w14:paraId="2FEB999F" w14:textId="10B4A51B" w:rsidR="00690BF5" w:rsidRPr="00EA4327" w:rsidRDefault="00870B23" w:rsidP="00690BF5">
            <w:pPr>
              <w:rPr>
                <w:rFonts w:cstheme="minorHAnsi"/>
                <w:sz w:val="16"/>
                <w:szCs w:val="16"/>
              </w:rPr>
            </w:pPr>
            <w:r w:rsidRPr="00EA4327">
              <w:rPr>
                <w:rFonts w:cstheme="minorHAnsi"/>
                <w:sz w:val="16"/>
                <w:szCs w:val="16"/>
              </w:rPr>
              <w:t>"The subcarrier coefficients may take values from the BPSK, QPSK, 16-QAM, 64-QAM, or 256-QAM constellation symbols." It would be more natural to say "constellations" instead of "constellation symbols".</w:t>
            </w:r>
          </w:p>
        </w:tc>
        <w:tc>
          <w:tcPr>
            <w:tcW w:w="2160" w:type="dxa"/>
          </w:tcPr>
          <w:p w14:paraId="7C7142F9" w14:textId="06CF9ECA" w:rsidR="00690BF5" w:rsidRPr="00EA4327" w:rsidRDefault="00870B23" w:rsidP="00690BF5">
            <w:pPr>
              <w:rPr>
                <w:rFonts w:cstheme="minorHAnsi"/>
                <w:sz w:val="16"/>
                <w:szCs w:val="16"/>
              </w:rPr>
            </w:pPr>
            <w:r w:rsidRPr="00EA4327">
              <w:rPr>
                <w:rFonts w:cstheme="minorHAnsi"/>
                <w:sz w:val="16"/>
                <w:szCs w:val="16"/>
              </w:rPr>
              <w:t>Change "constellation symbols" to "constellations".</w:t>
            </w:r>
          </w:p>
        </w:tc>
        <w:tc>
          <w:tcPr>
            <w:tcW w:w="1728" w:type="dxa"/>
          </w:tcPr>
          <w:p w14:paraId="05F5EA68" w14:textId="0F6AD5B4" w:rsidR="00690BF5" w:rsidRDefault="0014344F" w:rsidP="00690BF5">
            <w:pPr>
              <w:rPr>
                <w:rFonts w:cstheme="minorHAnsi"/>
                <w:b/>
                <w:sz w:val="16"/>
                <w:szCs w:val="16"/>
              </w:rPr>
            </w:pPr>
            <w:r>
              <w:rPr>
                <w:rFonts w:cstheme="minorHAnsi"/>
                <w:b/>
                <w:sz w:val="16"/>
                <w:szCs w:val="16"/>
              </w:rPr>
              <w:t>Revised</w:t>
            </w:r>
          </w:p>
          <w:p w14:paraId="10950EEB" w14:textId="416A0D83" w:rsidR="0014344F" w:rsidRDefault="0014344F" w:rsidP="00690BF5">
            <w:pPr>
              <w:rPr>
                <w:rFonts w:cstheme="minorHAnsi"/>
                <w:b/>
                <w:sz w:val="16"/>
                <w:szCs w:val="16"/>
              </w:rPr>
            </w:pPr>
          </w:p>
          <w:p w14:paraId="1C9520A6" w14:textId="6E047C37" w:rsidR="0014344F" w:rsidRDefault="0014344F" w:rsidP="00690BF5">
            <w:pPr>
              <w:rPr>
                <w:rFonts w:cstheme="minorHAnsi"/>
                <w:b/>
                <w:sz w:val="16"/>
                <w:szCs w:val="16"/>
              </w:rPr>
            </w:pPr>
            <w:r w:rsidRPr="00350400">
              <w:rPr>
                <w:rFonts w:ascii="Calibri" w:hAnsi="Calibri" w:cstheme="minorHAnsi"/>
                <w:sz w:val="16"/>
                <w:szCs w:val="18"/>
              </w:rPr>
              <w:t>TGme Editor makes changes as shown in</w:t>
            </w:r>
            <w:r w:rsidRPr="00350400">
              <w:rPr>
                <w:rFonts w:ascii="Calibri" w:hAnsi="Calibri" w:cstheme="minorHAnsi"/>
                <w:bCs/>
                <w:sz w:val="16"/>
                <w:szCs w:val="18"/>
              </w:rPr>
              <w:t xml:space="preserve"> IEEE 802.11-22/</w:t>
            </w:r>
            <w:r>
              <w:rPr>
                <w:rFonts w:ascii="Calibri" w:hAnsi="Calibri" w:cstheme="minorHAnsi"/>
                <w:bCs/>
                <w:sz w:val="16"/>
                <w:szCs w:val="18"/>
              </w:rPr>
              <w:t>2090r1</w:t>
            </w:r>
          </w:p>
          <w:p w14:paraId="20233EF9" w14:textId="079BFAEC" w:rsidR="00813344" w:rsidRPr="00EA4327" w:rsidRDefault="00813344" w:rsidP="00690BF5">
            <w:pPr>
              <w:rPr>
                <w:rFonts w:cstheme="minorHAnsi"/>
                <w:b/>
                <w:sz w:val="16"/>
                <w:szCs w:val="16"/>
              </w:rPr>
            </w:pPr>
          </w:p>
        </w:tc>
      </w:tr>
      <w:tr w:rsidR="00870B23" w:rsidRPr="0022016C" w14:paraId="60008906" w14:textId="77777777" w:rsidTr="00EA4327">
        <w:tc>
          <w:tcPr>
            <w:tcW w:w="576" w:type="dxa"/>
          </w:tcPr>
          <w:p w14:paraId="467B7993" w14:textId="69F65AC4" w:rsidR="00870B23" w:rsidRPr="00EA4327" w:rsidRDefault="0058527A" w:rsidP="00690BF5">
            <w:pPr>
              <w:rPr>
                <w:rFonts w:cstheme="minorHAnsi"/>
                <w:sz w:val="16"/>
                <w:szCs w:val="16"/>
              </w:rPr>
            </w:pPr>
            <w:r w:rsidRPr="00EA4327">
              <w:rPr>
                <w:rFonts w:cstheme="minorHAnsi"/>
                <w:sz w:val="16"/>
                <w:szCs w:val="16"/>
              </w:rPr>
              <w:t>3070</w:t>
            </w:r>
          </w:p>
        </w:tc>
        <w:tc>
          <w:tcPr>
            <w:tcW w:w="1008" w:type="dxa"/>
          </w:tcPr>
          <w:p w14:paraId="09F3D0C6" w14:textId="72E179B3" w:rsidR="00870B23" w:rsidRPr="00EA4327" w:rsidRDefault="0058527A" w:rsidP="00690BF5">
            <w:pPr>
              <w:rPr>
                <w:rFonts w:cstheme="minorHAnsi"/>
                <w:sz w:val="16"/>
                <w:szCs w:val="16"/>
              </w:rPr>
            </w:pPr>
            <w:r w:rsidRPr="00EA4327">
              <w:rPr>
                <w:rFonts w:cstheme="minorHAnsi"/>
                <w:sz w:val="16"/>
                <w:szCs w:val="16"/>
              </w:rPr>
              <w:t>Sean Coffey</w:t>
            </w:r>
          </w:p>
        </w:tc>
        <w:tc>
          <w:tcPr>
            <w:tcW w:w="720" w:type="dxa"/>
          </w:tcPr>
          <w:p w14:paraId="699D03A2" w14:textId="0C8377E3" w:rsidR="00870B23" w:rsidRPr="00EA4327" w:rsidRDefault="0058527A" w:rsidP="00690BF5">
            <w:pPr>
              <w:rPr>
                <w:rFonts w:cstheme="minorHAnsi"/>
                <w:sz w:val="16"/>
                <w:szCs w:val="16"/>
              </w:rPr>
            </w:pPr>
            <w:r w:rsidRPr="00EA4327">
              <w:rPr>
                <w:rFonts w:cstheme="minorHAnsi"/>
                <w:sz w:val="16"/>
                <w:szCs w:val="16"/>
              </w:rPr>
              <w:t>30.3.10.2</w:t>
            </w:r>
          </w:p>
        </w:tc>
        <w:tc>
          <w:tcPr>
            <w:tcW w:w="1008" w:type="dxa"/>
          </w:tcPr>
          <w:p w14:paraId="47A15789" w14:textId="4DCD7308" w:rsidR="00870B23" w:rsidRPr="00EA4327" w:rsidRDefault="00862D80" w:rsidP="00690BF5">
            <w:pPr>
              <w:rPr>
                <w:rFonts w:cstheme="minorHAnsi"/>
                <w:sz w:val="16"/>
                <w:szCs w:val="16"/>
              </w:rPr>
            </w:pPr>
            <w:r w:rsidRPr="00EA4327">
              <w:rPr>
                <w:rFonts w:cstheme="minorHAnsi"/>
                <w:sz w:val="16"/>
                <w:szCs w:val="16"/>
              </w:rPr>
              <w:t>4603/51</w:t>
            </w:r>
          </w:p>
        </w:tc>
        <w:tc>
          <w:tcPr>
            <w:tcW w:w="2592" w:type="dxa"/>
          </w:tcPr>
          <w:p w14:paraId="13A7FC03" w14:textId="5FF937EF" w:rsidR="00870B23" w:rsidRPr="00EA4327" w:rsidRDefault="00862D80" w:rsidP="00690BF5">
            <w:pPr>
              <w:rPr>
                <w:rFonts w:cstheme="minorHAnsi"/>
                <w:sz w:val="16"/>
                <w:szCs w:val="16"/>
              </w:rPr>
            </w:pPr>
            <w:r w:rsidRPr="00EA4327">
              <w:rPr>
                <w:rFonts w:cstheme="minorHAnsi"/>
                <w:sz w:val="16"/>
                <w:szCs w:val="16"/>
              </w:rPr>
              <w:t xml:space="preserve">"The encoded binary data shall be modulated using MC-OOK, i.e., encoded bits 0 and 1 shall be represented by Off and On Symbols, respectively." Taken together with the rest of the clause, this is confusing. What are the full requirements for MC-OOK? In particular, how can it be determined that a given device does *not* use MC-OOK? Most of the discussion of MC-OOK is by example of an implementation. The cited sentence has something approaching a definition, if we take the "i.e.," to mean "this is the same thing". But is the intention really that any modulation in which encoded bits 0 and 1 are </w:t>
            </w:r>
            <w:r w:rsidR="004E5230" w:rsidRPr="00EA4327">
              <w:rPr>
                <w:rFonts w:cstheme="minorHAnsi"/>
                <w:sz w:val="16"/>
                <w:szCs w:val="16"/>
              </w:rPr>
              <w:t>represented</w:t>
            </w:r>
            <w:r w:rsidRPr="00EA4327">
              <w:rPr>
                <w:rFonts w:cstheme="minorHAnsi"/>
                <w:sz w:val="16"/>
                <w:szCs w:val="16"/>
              </w:rPr>
              <w:t xml:space="preserve"> by Off and On symbols, respectively is therefore, by definition, an MC-OOK system? Or are there other requirements (e.g., does it even have to be--as specified by a shall statement, not a description--multi-carrier?)? The cleanest definition seems to be in 30.3.12.4 (concerning required power ratio). But that does not involve the (murky) concept of MC-OOK. Regardless of the intention, it seems the middle words don't contribute anything concrete, and could be deleted.</w:t>
            </w:r>
          </w:p>
        </w:tc>
        <w:tc>
          <w:tcPr>
            <w:tcW w:w="2160" w:type="dxa"/>
          </w:tcPr>
          <w:p w14:paraId="2E7BBF61" w14:textId="0D43B0E2" w:rsidR="00870B23" w:rsidRPr="00EA4327" w:rsidRDefault="00C51BA4" w:rsidP="00690BF5">
            <w:pPr>
              <w:rPr>
                <w:rFonts w:cstheme="minorHAnsi"/>
                <w:sz w:val="16"/>
                <w:szCs w:val="16"/>
              </w:rPr>
            </w:pPr>
            <w:r w:rsidRPr="00EA4327">
              <w:rPr>
                <w:rFonts w:cstheme="minorHAnsi"/>
                <w:sz w:val="16"/>
                <w:szCs w:val="16"/>
              </w:rPr>
              <w:t>Change "using MC-OOK, i.e.," to "so that".</w:t>
            </w:r>
          </w:p>
        </w:tc>
        <w:tc>
          <w:tcPr>
            <w:tcW w:w="1728" w:type="dxa"/>
          </w:tcPr>
          <w:p w14:paraId="0580A3DD" w14:textId="1A841E26" w:rsidR="00870B23" w:rsidRDefault="003441CC" w:rsidP="00690BF5">
            <w:pPr>
              <w:rPr>
                <w:rFonts w:cstheme="minorHAnsi"/>
                <w:b/>
                <w:sz w:val="16"/>
                <w:szCs w:val="16"/>
              </w:rPr>
            </w:pPr>
            <w:r>
              <w:rPr>
                <w:rFonts w:cstheme="minorHAnsi"/>
                <w:b/>
                <w:sz w:val="16"/>
                <w:szCs w:val="16"/>
              </w:rPr>
              <w:t>Accept</w:t>
            </w:r>
          </w:p>
          <w:p w14:paraId="7082C087" w14:textId="77777777" w:rsidR="003441CC" w:rsidRDefault="003441CC" w:rsidP="00690BF5">
            <w:pPr>
              <w:rPr>
                <w:rFonts w:cstheme="minorHAnsi"/>
                <w:b/>
                <w:sz w:val="16"/>
                <w:szCs w:val="16"/>
              </w:rPr>
            </w:pPr>
          </w:p>
          <w:p w14:paraId="5C69C03B" w14:textId="51130D6A" w:rsidR="00DC6A55" w:rsidRPr="00EA4327" w:rsidRDefault="00194104" w:rsidP="00690BF5">
            <w:pPr>
              <w:rPr>
                <w:rFonts w:cstheme="minorHAnsi"/>
                <w:b/>
                <w:sz w:val="16"/>
                <w:szCs w:val="16"/>
              </w:rPr>
            </w:pPr>
            <w:r>
              <w:rPr>
                <w:rFonts w:cstheme="minorHAnsi"/>
                <w:bCs/>
                <w:sz w:val="16"/>
                <w:szCs w:val="16"/>
              </w:rPr>
              <w:t xml:space="preserve">Edits shown </w:t>
            </w:r>
            <w:r w:rsidRPr="00350400">
              <w:rPr>
                <w:rFonts w:ascii="Calibri" w:hAnsi="Calibri" w:cstheme="minorHAnsi"/>
                <w:sz w:val="16"/>
                <w:szCs w:val="18"/>
              </w:rPr>
              <w:t>in</w:t>
            </w:r>
            <w:r w:rsidRPr="00350400">
              <w:rPr>
                <w:rFonts w:ascii="Calibri" w:hAnsi="Calibri" w:cstheme="minorHAnsi"/>
                <w:bCs/>
                <w:sz w:val="16"/>
                <w:szCs w:val="18"/>
              </w:rPr>
              <w:t xml:space="preserve"> IEEE 802.11-22/</w:t>
            </w:r>
            <w:r>
              <w:rPr>
                <w:rFonts w:ascii="Calibri" w:hAnsi="Calibri" w:cstheme="minorHAnsi"/>
                <w:bCs/>
                <w:sz w:val="16"/>
                <w:szCs w:val="18"/>
              </w:rPr>
              <w:t>2090r1</w:t>
            </w:r>
            <w:r>
              <w:rPr>
                <w:rFonts w:cstheme="minorHAnsi"/>
                <w:bCs/>
                <w:sz w:val="16"/>
                <w:szCs w:val="16"/>
              </w:rPr>
              <w:t>.</w:t>
            </w:r>
          </w:p>
        </w:tc>
      </w:tr>
      <w:tr w:rsidR="00C51BA4" w:rsidRPr="0022016C" w14:paraId="43BD2085" w14:textId="77777777" w:rsidTr="00EA4327">
        <w:tc>
          <w:tcPr>
            <w:tcW w:w="576" w:type="dxa"/>
          </w:tcPr>
          <w:p w14:paraId="317DD199" w14:textId="590A2589" w:rsidR="00C51BA4" w:rsidRPr="00EA4327" w:rsidRDefault="002B03E5" w:rsidP="00690BF5">
            <w:pPr>
              <w:rPr>
                <w:rFonts w:cstheme="minorHAnsi"/>
                <w:sz w:val="16"/>
                <w:szCs w:val="16"/>
              </w:rPr>
            </w:pPr>
            <w:r w:rsidRPr="00EA4327">
              <w:rPr>
                <w:rFonts w:cstheme="minorHAnsi"/>
                <w:sz w:val="16"/>
                <w:szCs w:val="16"/>
              </w:rPr>
              <w:t>3071</w:t>
            </w:r>
          </w:p>
        </w:tc>
        <w:tc>
          <w:tcPr>
            <w:tcW w:w="1008" w:type="dxa"/>
          </w:tcPr>
          <w:p w14:paraId="42DEA97B" w14:textId="032350D6" w:rsidR="00C51BA4" w:rsidRPr="00EA4327" w:rsidRDefault="002B03E5" w:rsidP="00690BF5">
            <w:pPr>
              <w:rPr>
                <w:rFonts w:cstheme="minorHAnsi"/>
                <w:sz w:val="16"/>
                <w:szCs w:val="16"/>
              </w:rPr>
            </w:pPr>
            <w:r w:rsidRPr="00EA4327">
              <w:rPr>
                <w:rFonts w:cstheme="minorHAnsi"/>
                <w:sz w:val="16"/>
                <w:szCs w:val="16"/>
              </w:rPr>
              <w:t>Sean Coffey</w:t>
            </w:r>
          </w:p>
        </w:tc>
        <w:tc>
          <w:tcPr>
            <w:tcW w:w="720" w:type="dxa"/>
          </w:tcPr>
          <w:p w14:paraId="7318B7C9" w14:textId="7699A450" w:rsidR="00C51BA4" w:rsidRPr="00EA4327" w:rsidRDefault="004B5CD7" w:rsidP="00690BF5">
            <w:pPr>
              <w:rPr>
                <w:rFonts w:cstheme="minorHAnsi"/>
                <w:sz w:val="16"/>
                <w:szCs w:val="16"/>
              </w:rPr>
            </w:pPr>
            <w:r w:rsidRPr="00EA4327">
              <w:rPr>
                <w:rFonts w:cstheme="minorHAnsi"/>
                <w:sz w:val="16"/>
                <w:szCs w:val="16"/>
              </w:rPr>
              <w:t>30.3.8</w:t>
            </w:r>
          </w:p>
        </w:tc>
        <w:tc>
          <w:tcPr>
            <w:tcW w:w="1008" w:type="dxa"/>
          </w:tcPr>
          <w:p w14:paraId="164F8DA3" w14:textId="1BB1182F" w:rsidR="00C51BA4" w:rsidRPr="00EA4327" w:rsidRDefault="004B5CD7" w:rsidP="00690BF5">
            <w:pPr>
              <w:rPr>
                <w:rFonts w:cstheme="minorHAnsi"/>
                <w:sz w:val="16"/>
                <w:szCs w:val="16"/>
              </w:rPr>
            </w:pPr>
            <w:r w:rsidRPr="00EA4327">
              <w:rPr>
                <w:rFonts w:cstheme="minorHAnsi"/>
                <w:sz w:val="16"/>
                <w:szCs w:val="16"/>
              </w:rPr>
              <w:t>4596/46</w:t>
            </w:r>
          </w:p>
        </w:tc>
        <w:tc>
          <w:tcPr>
            <w:tcW w:w="2592" w:type="dxa"/>
          </w:tcPr>
          <w:p w14:paraId="04F9642F" w14:textId="50F41BEC" w:rsidR="00C51BA4" w:rsidRPr="00EA4327" w:rsidRDefault="00806C8E" w:rsidP="00690BF5">
            <w:pPr>
              <w:rPr>
                <w:rFonts w:cstheme="minorHAnsi"/>
                <w:sz w:val="16"/>
                <w:szCs w:val="16"/>
              </w:rPr>
            </w:pPr>
            <w:r w:rsidRPr="00EA4327">
              <w:rPr>
                <w:rFonts w:cstheme="minorHAnsi"/>
                <w:sz w:val="16"/>
                <w:szCs w:val="16"/>
              </w:rPr>
              <w:t xml:space="preserve">"This general representation holds for WUR-Sync and WUR-Data fields, and the field specific parameters are provided in Table 30-5". Again, this is descriptive, i.e., it describes something as being true, but not normative, i.e., saying that it has to be true. There do not seem to be normative statements anywhere in the clause that say this has to be true. The previous sentence says that the baseband signal "should" be obtained by taking the IDFT of a set of subcarrier coefficients. This implies that it is permissible for a compliant device to obtain the baseband signal some other way. </w:t>
            </w:r>
            <w:r w:rsidRPr="00EA4327">
              <w:rPr>
                <w:rFonts w:cstheme="minorHAnsi"/>
                <w:sz w:val="16"/>
                <w:szCs w:val="16"/>
              </w:rPr>
              <w:lastRenderedPageBreak/>
              <w:t>This is very confusing, bordering on misleading.</w:t>
            </w:r>
          </w:p>
        </w:tc>
        <w:tc>
          <w:tcPr>
            <w:tcW w:w="2160" w:type="dxa"/>
          </w:tcPr>
          <w:p w14:paraId="6E851ADD" w14:textId="1E5CF842" w:rsidR="00C51BA4" w:rsidRPr="00EA4327" w:rsidRDefault="00806C8E" w:rsidP="00690BF5">
            <w:pPr>
              <w:rPr>
                <w:rFonts w:cstheme="minorHAnsi"/>
                <w:sz w:val="16"/>
                <w:szCs w:val="16"/>
              </w:rPr>
            </w:pPr>
            <w:r w:rsidRPr="00EA4327">
              <w:rPr>
                <w:rFonts w:cstheme="minorHAnsi"/>
                <w:sz w:val="16"/>
                <w:szCs w:val="16"/>
              </w:rPr>
              <w:lastRenderedPageBreak/>
              <w:t xml:space="preserve">Change " This general representation holds for WUR-Sync and WUR-Data fields, and the field specific parameters are provided in Table 30-5 (Field specific parameter values for the MC-OOK symbols in WUR-Sync and WUR-Data fields(11ba))" to "When the baseband signal is generated in this way, the field specific parameters are as shown in Table 30-5 (Field </w:t>
            </w:r>
            <w:r w:rsidR="00765ABB" w:rsidRPr="00EA4327">
              <w:rPr>
                <w:rFonts w:cstheme="minorHAnsi"/>
                <w:sz w:val="16"/>
                <w:szCs w:val="16"/>
              </w:rPr>
              <w:t>specific</w:t>
            </w:r>
            <w:r w:rsidRPr="00EA4327">
              <w:rPr>
                <w:rFonts w:cstheme="minorHAnsi"/>
                <w:sz w:val="16"/>
                <w:szCs w:val="16"/>
              </w:rPr>
              <w:t xml:space="preserve"> parameters for the MC-OOK symbols in WUR-Sync and WUR-Data fields when the </w:t>
            </w:r>
            <w:r w:rsidRPr="00EA4327">
              <w:rPr>
                <w:rFonts w:cstheme="minorHAnsi"/>
                <w:sz w:val="16"/>
                <w:szCs w:val="16"/>
              </w:rPr>
              <w:lastRenderedPageBreak/>
              <w:t>baseband signal is generated by taking the IDFT of 13 contiguous subcarriers)". Also, change the title of Table 30-5 (4597.37) to "Field specific parameters for the MC-OOK symbols in WUR-Sync and WUR-Data fields when the baseband signal is generated by taking the IDFT of 13 contiguous subcarriers".</w:t>
            </w:r>
          </w:p>
        </w:tc>
        <w:tc>
          <w:tcPr>
            <w:tcW w:w="1728" w:type="dxa"/>
          </w:tcPr>
          <w:p w14:paraId="1D5D3188" w14:textId="77777777" w:rsidR="00E21383" w:rsidRPr="00E21383" w:rsidRDefault="00E21383" w:rsidP="00E21383">
            <w:pPr>
              <w:rPr>
                <w:rFonts w:cstheme="minorHAnsi"/>
                <w:b/>
                <w:sz w:val="16"/>
                <w:szCs w:val="16"/>
              </w:rPr>
            </w:pPr>
            <w:r w:rsidRPr="00E21383">
              <w:rPr>
                <w:rFonts w:cstheme="minorHAnsi"/>
                <w:b/>
                <w:sz w:val="16"/>
                <w:szCs w:val="16"/>
              </w:rPr>
              <w:lastRenderedPageBreak/>
              <w:t>Revised</w:t>
            </w:r>
          </w:p>
          <w:p w14:paraId="1B41F84A" w14:textId="77777777" w:rsidR="00E21383" w:rsidRPr="00E21383" w:rsidRDefault="00E21383" w:rsidP="00E21383">
            <w:pPr>
              <w:rPr>
                <w:rFonts w:cstheme="minorHAnsi"/>
                <w:b/>
                <w:sz w:val="16"/>
                <w:szCs w:val="16"/>
              </w:rPr>
            </w:pPr>
          </w:p>
          <w:p w14:paraId="03648E8B" w14:textId="442A2733" w:rsidR="00D85284" w:rsidRPr="00E21383" w:rsidRDefault="00E21383" w:rsidP="00E21383">
            <w:pPr>
              <w:rPr>
                <w:rFonts w:cstheme="minorHAnsi"/>
                <w:bCs/>
                <w:sz w:val="16"/>
                <w:szCs w:val="16"/>
              </w:rPr>
            </w:pPr>
            <w:r w:rsidRPr="00E21383">
              <w:rPr>
                <w:rFonts w:cstheme="minorHAnsi"/>
                <w:bCs/>
                <w:sz w:val="16"/>
                <w:szCs w:val="16"/>
              </w:rPr>
              <w:t>TGme Editor makes changes as shown in IEEE 802.11-22/</w:t>
            </w:r>
            <w:r w:rsidR="00F00BFE">
              <w:rPr>
                <w:rFonts w:cstheme="minorHAnsi"/>
                <w:bCs/>
                <w:sz w:val="16"/>
                <w:szCs w:val="16"/>
              </w:rPr>
              <w:t>2090</w:t>
            </w:r>
            <w:r w:rsidR="00821942">
              <w:rPr>
                <w:rFonts w:cstheme="minorHAnsi"/>
                <w:bCs/>
                <w:sz w:val="16"/>
                <w:szCs w:val="16"/>
              </w:rPr>
              <w:t>r1</w:t>
            </w:r>
          </w:p>
        </w:tc>
      </w:tr>
      <w:tr w:rsidR="00806C8E" w:rsidRPr="0022016C" w14:paraId="07B2F1DC" w14:textId="77777777" w:rsidTr="00EA4327">
        <w:tc>
          <w:tcPr>
            <w:tcW w:w="576" w:type="dxa"/>
          </w:tcPr>
          <w:p w14:paraId="74073519" w14:textId="42701DAE" w:rsidR="00806C8E" w:rsidRPr="00EA4327" w:rsidRDefault="00434238" w:rsidP="00690BF5">
            <w:pPr>
              <w:rPr>
                <w:rFonts w:cstheme="minorHAnsi"/>
                <w:sz w:val="16"/>
                <w:szCs w:val="16"/>
              </w:rPr>
            </w:pPr>
            <w:r w:rsidRPr="00EA4327">
              <w:rPr>
                <w:rFonts w:cstheme="minorHAnsi"/>
                <w:sz w:val="16"/>
                <w:szCs w:val="16"/>
              </w:rPr>
              <w:t>3072</w:t>
            </w:r>
          </w:p>
        </w:tc>
        <w:tc>
          <w:tcPr>
            <w:tcW w:w="1008" w:type="dxa"/>
          </w:tcPr>
          <w:p w14:paraId="538CE8C2" w14:textId="611BC87B" w:rsidR="00806C8E" w:rsidRPr="00EA4327" w:rsidRDefault="00434238" w:rsidP="00690BF5">
            <w:pPr>
              <w:rPr>
                <w:rFonts w:cstheme="minorHAnsi"/>
                <w:sz w:val="16"/>
                <w:szCs w:val="16"/>
              </w:rPr>
            </w:pPr>
            <w:r w:rsidRPr="00EA4327">
              <w:rPr>
                <w:rFonts w:cstheme="minorHAnsi"/>
                <w:sz w:val="16"/>
                <w:szCs w:val="16"/>
              </w:rPr>
              <w:t>Sean Coffey</w:t>
            </w:r>
          </w:p>
        </w:tc>
        <w:tc>
          <w:tcPr>
            <w:tcW w:w="720" w:type="dxa"/>
          </w:tcPr>
          <w:p w14:paraId="5FCA2ADF" w14:textId="1D07D946" w:rsidR="00806C8E" w:rsidRPr="00EA4327" w:rsidRDefault="00434238" w:rsidP="00690BF5">
            <w:pPr>
              <w:rPr>
                <w:rFonts w:cstheme="minorHAnsi"/>
                <w:sz w:val="16"/>
                <w:szCs w:val="16"/>
              </w:rPr>
            </w:pPr>
            <w:r w:rsidRPr="00EA4327">
              <w:rPr>
                <w:rFonts w:cstheme="minorHAnsi"/>
                <w:sz w:val="16"/>
                <w:szCs w:val="16"/>
              </w:rPr>
              <w:t>30.3.8</w:t>
            </w:r>
          </w:p>
        </w:tc>
        <w:tc>
          <w:tcPr>
            <w:tcW w:w="1008" w:type="dxa"/>
          </w:tcPr>
          <w:p w14:paraId="69DBA964" w14:textId="25832A4A" w:rsidR="00806C8E" w:rsidRPr="00EA4327" w:rsidRDefault="00F62566" w:rsidP="00690BF5">
            <w:pPr>
              <w:rPr>
                <w:rFonts w:cstheme="minorHAnsi"/>
                <w:sz w:val="16"/>
                <w:szCs w:val="16"/>
              </w:rPr>
            </w:pPr>
            <w:r w:rsidRPr="00EA4327">
              <w:rPr>
                <w:rFonts w:cstheme="minorHAnsi"/>
                <w:sz w:val="16"/>
                <w:szCs w:val="16"/>
              </w:rPr>
              <w:t>4598/1</w:t>
            </w:r>
          </w:p>
        </w:tc>
        <w:tc>
          <w:tcPr>
            <w:tcW w:w="2592" w:type="dxa"/>
          </w:tcPr>
          <w:p w14:paraId="2AFE4F40" w14:textId="729D5FD0" w:rsidR="00806C8E" w:rsidRPr="00EA4327" w:rsidRDefault="00F62566" w:rsidP="00690BF5">
            <w:pPr>
              <w:rPr>
                <w:rFonts w:cstheme="minorHAnsi"/>
                <w:sz w:val="16"/>
                <w:szCs w:val="16"/>
              </w:rPr>
            </w:pPr>
            <w:r w:rsidRPr="00EA4327">
              <w:rPr>
                <w:rFonts w:cstheme="minorHAnsi"/>
                <w:sz w:val="16"/>
                <w:szCs w:val="16"/>
              </w:rPr>
              <w:t>The discussion in this section up to here is very unclear on what a WUR signal is. Elements of the signal are called MC-OOK, without any requirement that they are generated by a multi-carrier signal. A mathematical description of a multi-carrier signal is provided, without any requirement that the WUR signal is constructed in this way (there's a "should", but this implies "may do something else"). This is an important issue, because subclause 30.3.13.1 (Receiver minimum input sensitivity) imposes normative requirements on the receiver: it has to be able to receive (any) WUR PPDU with specified reliability at the given levels. For that requirement to have any meaning, there has to be adequate notice of the range of different transmitted signals that the receiver might encounter. This should (at the very least) be spelled out in a note.</w:t>
            </w:r>
          </w:p>
        </w:tc>
        <w:tc>
          <w:tcPr>
            <w:tcW w:w="2160" w:type="dxa"/>
          </w:tcPr>
          <w:p w14:paraId="79330FA1" w14:textId="2AD8364C" w:rsidR="00806C8E" w:rsidRPr="00EA4327" w:rsidRDefault="004E5230" w:rsidP="00690BF5">
            <w:pPr>
              <w:rPr>
                <w:rFonts w:cstheme="minorHAnsi"/>
                <w:sz w:val="16"/>
                <w:szCs w:val="16"/>
              </w:rPr>
            </w:pPr>
            <w:r w:rsidRPr="00EA4327">
              <w:rPr>
                <w:rFonts w:cstheme="minorHAnsi"/>
                <w:sz w:val="16"/>
                <w:szCs w:val="16"/>
              </w:rPr>
              <w:t>Add a second note: "NOTE 2--The transmitter's baseband signal is not required to correspond to the IDFT of subcarrier coefficients derived from the stated constellations, and is not required to match the description in Equation (30-3). The only normative requirements that apply to the WUR-Sync and WUR-Data fields are provided in subclauses 30.3.12.1 (Transmit spectrum mask), 30.3.12.2 (Spectral flatness), 30.3.12.3 (Transmit center frequency and symbol clock frequency tolerance) and 30.3.12.4 (Transmit On and Off Symbols power ratio). For the avoidance of doubt, elements of WUR PPDUs that are labeled "MC-OOK" in this clause are not required to be "multi-carrier".</w:t>
            </w:r>
          </w:p>
        </w:tc>
        <w:tc>
          <w:tcPr>
            <w:tcW w:w="1728" w:type="dxa"/>
          </w:tcPr>
          <w:p w14:paraId="4A865CC2" w14:textId="77777777" w:rsidR="00F87588" w:rsidRPr="00E21383" w:rsidRDefault="00F87588" w:rsidP="00F87588">
            <w:pPr>
              <w:rPr>
                <w:rFonts w:cstheme="minorHAnsi"/>
                <w:b/>
                <w:sz w:val="16"/>
                <w:szCs w:val="16"/>
              </w:rPr>
            </w:pPr>
            <w:r w:rsidRPr="00E21383">
              <w:rPr>
                <w:rFonts w:cstheme="minorHAnsi"/>
                <w:b/>
                <w:sz w:val="16"/>
                <w:szCs w:val="16"/>
              </w:rPr>
              <w:t>Revised</w:t>
            </w:r>
          </w:p>
          <w:p w14:paraId="1FA15D43" w14:textId="77777777" w:rsidR="00F87588" w:rsidRPr="00E21383" w:rsidRDefault="00F87588" w:rsidP="00F87588">
            <w:pPr>
              <w:rPr>
                <w:rFonts w:cstheme="minorHAnsi"/>
                <w:b/>
                <w:sz w:val="16"/>
                <w:szCs w:val="16"/>
              </w:rPr>
            </w:pPr>
          </w:p>
          <w:p w14:paraId="36EB9B56" w14:textId="362A8F18" w:rsidR="00806C8E" w:rsidRPr="00EA4327" w:rsidRDefault="00F87588" w:rsidP="00F87588">
            <w:pPr>
              <w:rPr>
                <w:rFonts w:cstheme="minorHAnsi"/>
                <w:b/>
                <w:sz w:val="16"/>
                <w:szCs w:val="16"/>
              </w:rPr>
            </w:pPr>
            <w:r w:rsidRPr="00E21383">
              <w:rPr>
                <w:rFonts w:cstheme="minorHAnsi"/>
                <w:bCs/>
                <w:sz w:val="16"/>
                <w:szCs w:val="16"/>
              </w:rPr>
              <w:t>TGme Editor makes changes as shown in IEEE 802.11-22/</w:t>
            </w:r>
            <w:r w:rsidR="00F00BFE">
              <w:rPr>
                <w:rFonts w:cstheme="minorHAnsi"/>
                <w:bCs/>
                <w:sz w:val="16"/>
                <w:szCs w:val="16"/>
              </w:rPr>
              <w:t>2090</w:t>
            </w:r>
            <w:r w:rsidR="00821942">
              <w:rPr>
                <w:rFonts w:cstheme="minorHAnsi"/>
                <w:bCs/>
                <w:sz w:val="16"/>
                <w:szCs w:val="16"/>
              </w:rPr>
              <w:t>r1</w:t>
            </w:r>
          </w:p>
        </w:tc>
      </w:tr>
      <w:tr w:rsidR="000D6C7F" w:rsidRPr="0022016C" w14:paraId="311C5096" w14:textId="77777777" w:rsidTr="00EA4327">
        <w:tc>
          <w:tcPr>
            <w:tcW w:w="576" w:type="dxa"/>
          </w:tcPr>
          <w:p w14:paraId="404908C7" w14:textId="5FE9992F" w:rsidR="000D6C7F" w:rsidRPr="00EA4327" w:rsidRDefault="000D6C7F" w:rsidP="00690BF5">
            <w:pPr>
              <w:rPr>
                <w:rFonts w:cstheme="minorHAnsi"/>
                <w:sz w:val="16"/>
                <w:szCs w:val="16"/>
              </w:rPr>
            </w:pPr>
            <w:r w:rsidRPr="00EA4327">
              <w:rPr>
                <w:rFonts w:cstheme="minorHAnsi"/>
                <w:sz w:val="16"/>
                <w:szCs w:val="16"/>
              </w:rPr>
              <w:t>3073</w:t>
            </w:r>
          </w:p>
        </w:tc>
        <w:tc>
          <w:tcPr>
            <w:tcW w:w="1008" w:type="dxa"/>
          </w:tcPr>
          <w:p w14:paraId="4CE28CDD" w14:textId="43AAC408" w:rsidR="000D6C7F" w:rsidRPr="00EA4327" w:rsidRDefault="000D6C7F" w:rsidP="00690BF5">
            <w:pPr>
              <w:rPr>
                <w:rFonts w:cstheme="minorHAnsi"/>
                <w:sz w:val="16"/>
                <w:szCs w:val="16"/>
              </w:rPr>
            </w:pPr>
            <w:r w:rsidRPr="00EA4327">
              <w:rPr>
                <w:rFonts w:cstheme="minorHAnsi"/>
                <w:sz w:val="16"/>
                <w:szCs w:val="16"/>
              </w:rPr>
              <w:t>Sean Coffey</w:t>
            </w:r>
          </w:p>
        </w:tc>
        <w:tc>
          <w:tcPr>
            <w:tcW w:w="720" w:type="dxa"/>
          </w:tcPr>
          <w:p w14:paraId="2A42DA92" w14:textId="68844896" w:rsidR="000D6C7F" w:rsidRPr="00EA4327" w:rsidRDefault="00EA35BE" w:rsidP="00690BF5">
            <w:pPr>
              <w:rPr>
                <w:rFonts w:cstheme="minorHAnsi"/>
                <w:sz w:val="16"/>
                <w:szCs w:val="16"/>
              </w:rPr>
            </w:pPr>
            <w:r w:rsidRPr="00EA4327">
              <w:rPr>
                <w:rFonts w:cstheme="minorHAnsi"/>
                <w:sz w:val="16"/>
                <w:szCs w:val="16"/>
              </w:rPr>
              <w:t>30.3.5.7</w:t>
            </w:r>
          </w:p>
        </w:tc>
        <w:tc>
          <w:tcPr>
            <w:tcW w:w="1008" w:type="dxa"/>
          </w:tcPr>
          <w:p w14:paraId="61C7D62C" w14:textId="4D423629" w:rsidR="000D6C7F" w:rsidRPr="00EA4327" w:rsidRDefault="00EA35BE" w:rsidP="00690BF5">
            <w:pPr>
              <w:rPr>
                <w:rFonts w:cstheme="minorHAnsi"/>
                <w:sz w:val="16"/>
                <w:szCs w:val="16"/>
              </w:rPr>
            </w:pPr>
            <w:r w:rsidRPr="00EA4327">
              <w:rPr>
                <w:rFonts w:cstheme="minorHAnsi"/>
                <w:sz w:val="16"/>
                <w:szCs w:val="16"/>
              </w:rPr>
              <w:t>4592/63</w:t>
            </w:r>
          </w:p>
        </w:tc>
        <w:tc>
          <w:tcPr>
            <w:tcW w:w="2592" w:type="dxa"/>
          </w:tcPr>
          <w:p w14:paraId="4A704C98" w14:textId="01002547" w:rsidR="000D6C7F" w:rsidRPr="00EA4327" w:rsidRDefault="00E36C58" w:rsidP="00690BF5">
            <w:pPr>
              <w:rPr>
                <w:rFonts w:cstheme="minorHAnsi"/>
                <w:sz w:val="16"/>
                <w:szCs w:val="16"/>
              </w:rPr>
            </w:pPr>
            <w:r w:rsidRPr="00EA4327">
              <w:rPr>
                <w:rFonts w:cstheme="minorHAnsi"/>
                <w:sz w:val="16"/>
                <w:szCs w:val="16"/>
              </w:rPr>
              <w:t xml:space="preserve">"The samples in Off-WG have zero energy." This is descriptive. Why is it not stated normatively? That would be fine if the normative statement existed anywhere else, but it seems that it doesn't. The same issue arises in two </w:t>
            </w:r>
            <w:r w:rsidR="00274906" w:rsidRPr="00EA4327">
              <w:rPr>
                <w:rFonts w:cstheme="minorHAnsi"/>
                <w:sz w:val="16"/>
                <w:szCs w:val="16"/>
              </w:rPr>
              <w:t>further</w:t>
            </w:r>
            <w:r w:rsidRPr="00EA4327">
              <w:rPr>
                <w:rFonts w:cstheme="minorHAnsi"/>
                <w:sz w:val="16"/>
                <w:szCs w:val="16"/>
              </w:rPr>
              <w:t xml:space="preserve"> places a little later on.</w:t>
            </w:r>
          </w:p>
        </w:tc>
        <w:tc>
          <w:tcPr>
            <w:tcW w:w="2160" w:type="dxa"/>
          </w:tcPr>
          <w:p w14:paraId="513751AA" w14:textId="53821C06" w:rsidR="000D6C7F" w:rsidRPr="00EA4327" w:rsidRDefault="00E36C58" w:rsidP="00690BF5">
            <w:pPr>
              <w:rPr>
                <w:rFonts w:cstheme="minorHAnsi"/>
                <w:sz w:val="16"/>
                <w:szCs w:val="16"/>
              </w:rPr>
            </w:pPr>
            <w:r w:rsidRPr="00EA4327">
              <w:rPr>
                <w:rFonts w:cstheme="minorHAnsi"/>
                <w:sz w:val="16"/>
                <w:szCs w:val="16"/>
              </w:rPr>
              <w:t>At 459.264, 4593.35, and 4593.40, change "The samples in Off-WG have zero energy" to "The samples in Off-WG shall have zero energy.".</w:t>
            </w:r>
          </w:p>
        </w:tc>
        <w:tc>
          <w:tcPr>
            <w:tcW w:w="1728" w:type="dxa"/>
          </w:tcPr>
          <w:p w14:paraId="57AA215F" w14:textId="314CFE42" w:rsidR="000D6C7F" w:rsidRDefault="00AA23F8" w:rsidP="00690BF5">
            <w:pPr>
              <w:rPr>
                <w:rFonts w:cstheme="minorHAnsi"/>
                <w:b/>
                <w:sz w:val="16"/>
                <w:szCs w:val="16"/>
              </w:rPr>
            </w:pPr>
            <w:r>
              <w:rPr>
                <w:rFonts w:cstheme="minorHAnsi"/>
                <w:b/>
                <w:sz w:val="16"/>
                <w:szCs w:val="16"/>
              </w:rPr>
              <w:t>Accept</w:t>
            </w:r>
          </w:p>
          <w:p w14:paraId="5244B68E" w14:textId="6835166C" w:rsidR="00AA23F8" w:rsidRPr="00EA4327" w:rsidRDefault="00AA23F8" w:rsidP="00690BF5">
            <w:pPr>
              <w:rPr>
                <w:rFonts w:cstheme="minorHAnsi"/>
                <w:b/>
                <w:sz w:val="16"/>
                <w:szCs w:val="16"/>
              </w:rPr>
            </w:pPr>
          </w:p>
        </w:tc>
      </w:tr>
      <w:tr w:rsidR="00274906" w:rsidRPr="0022016C" w14:paraId="5EE1CC70" w14:textId="77777777" w:rsidTr="00EA4327">
        <w:tc>
          <w:tcPr>
            <w:tcW w:w="576" w:type="dxa"/>
          </w:tcPr>
          <w:p w14:paraId="605FD81D" w14:textId="584C3518" w:rsidR="00274906" w:rsidRPr="00EA4327" w:rsidRDefault="00B23275" w:rsidP="00690BF5">
            <w:pPr>
              <w:rPr>
                <w:rFonts w:cstheme="minorHAnsi"/>
                <w:sz w:val="16"/>
                <w:szCs w:val="16"/>
              </w:rPr>
            </w:pPr>
            <w:r w:rsidRPr="00EA4327">
              <w:rPr>
                <w:rFonts w:cstheme="minorHAnsi"/>
                <w:sz w:val="16"/>
                <w:szCs w:val="16"/>
              </w:rPr>
              <w:t>3095</w:t>
            </w:r>
          </w:p>
        </w:tc>
        <w:tc>
          <w:tcPr>
            <w:tcW w:w="1008" w:type="dxa"/>
          </w:tcPr>
          <w:p w14:paraId="57F2C9D8" w14:textId="4EB7C7A8" w:rsidR="00274906" w:rsidRPr="00EA4327" w:rsidRDefault="00B23275" w:rsidP="00690BF5">
            <w:pPr>
              <w:rPr>
                <w:rFonts w:cstheme="minorHAnsi"/>
                <w:sz w:val="16"/>
                <w:szCs w:val="16"/>
              </w:rPr>
            </w:pPr>
            <w:r w:rsidRPr="00EA4327">
              <w:rPr>
                <w:rFonts w:cstheme="minorHAnsi"/>
                <w:sz w:val="16"/>
                <w:szCs w:val="16"/>
              </w:rPr>
              <w:t>Joe Levy</w:t>
            </w:r>
          </w:p>
        </w:tc>
        <w:tc>
          <w:tcPr>
            <w:tcW w:w="720" w:type="dxa"/>
          </w:tcPr>
          <w:p w14:paraId="1836403C" w14:textId="68A49B13" w:rsidR="00274906" w:rsidRPr="00EA4327" w:rsidRDefault="000D3CB6" w:rsidP="00690BF5">
            <w:pPr>
              <w:rPr>
                <w:rFonts w:cstheme="minorHAnsi"/>
                <w:sz w:val="16"/>
                <w:szCs w:val="16"/>
              </w:rPr>
            </w:pPr>
            <w:r w:rsidRPr="00EA4327">
              <w:rPr>
                <w:rFonts w:cstheme="minorHAnsi"/>
                <w:sz w:val="16"/>
                <w:szCs w:val="16"/>
              </w:rPr>
              <w:t>3.2</w:t>
            </w:r>
          </w:p>
        </w:tc>
        <w:tc>
          <w:tcPr>
            <w:tcW w:w="1008" w:type="dxa"/>
          </w:tcPr>
          <w:p w14:paraId="744AEC53" w14:textId="64909F04" w:rsidR="00274906" w:rsidRPr="00EA4327" w:rsidRDefault="000D3CB6" w:rsidP="00690BF5">
            <w:pPr>
              <w:rPr>
                <w:rFonts w:cstheme="minorHAnsi"/>
                <w:sz w:val="16"/>
                <w:szCs w:val="16"/>
              </w:rPr>
            </w:pPr>
            <w:r w:rsidRPr="00EA4327">
              <w:rPr>
                <w:rFonts w:cstheme="minorHAnsi"/>
                <w:sz w:val="16"/>
                <w:szCs w:val="16"/>
              </w:rPr>
              <w:t>218/43</w:t>
            </w:r>
          </w:p>
        </w:tc>
        <w:tc>
          <w:tcPr>
            <w:tcW w:w="2592" w:type="dxa"/>
          </w:tcPr>
          <w:p w14:paraId="795924A2" w14:textId="04C91A0E" w:rsidR="00274906" w:rsidRPr="00EA4327" w:rsidRDefault="002438DE" w:rsidP="00690BF5">
            <w:pPr>
              <w:rPr>
                <w:rFonts w:cstheme="minorHAnsi"/>
                <w:sz w:val="16"/>
                <w:szCs w:val="16"/>
              </w:rPr>
            </w:pPr>
            <w:r w:rsidRPr="00EA4327">
              <w:rPr>
                <w:rFonts w:cstheme="minorHAnsi"/>
                <w:sz w:val="16"/>
                <w:szCs w:val="16"/>
              </w:rPr>
              <w:t>The definition of MC-OOK  symbol is confusing and is not sufficient: The definition is self-referential and MC-OOK symbols are not normatively defined. The 802.11 specification normatively defines the OOK modulation that may be generated using an MC-OOK implementation. But calling these symbols these symbols "MC-OOK symbols" is confusing and incorrect.</w:t>
            </w:r>
          </w:p>
        </w:tc>
        <w:tc>
          <w:tcPr>
            <w:tcW w:w="2160" w:type="dxa"/>
          </w:tcPr>
          <w:p w14:paraId="6BDF5E0C" w14:textId="1CA28300" w:rsidR="00274906" w:rsidRPr="00EA4327" w:rsidRDefault="002438DE" w:rsidP="00690BF5">
            <w:pPr>
              <w:rPr>
                <w:rFonts w:cstheme="minorHAnsi"/>
                <w:sz w:val="16"/>
                <w:szCs w:val="16"/>
              </w:rPr>
            </w:pPr>
            <w:r w:rsidRPr="00EA4327">
              <w:rPr>
                <w:rFonts w:cstheme="minorHAnsi"/>
                <w:sz w:val="16"/>
                <w:szCs w:val="16"/>
              </w:rPr>
              <w:t>Delete the definition</w:t>
            </w:r>
          </w:p>
        </w:tc>
        <w:tc>
          <w:tcPr>
            <w:tcW w:w="1728" w:type="dxa"/>
          </w:tcPr>
          <w:p w14:paraId="53376BD2" w14:textId="77777777" w:rsidR="00531C01" w:rsidRPr="00E21383" w:rsidRDefault="00531C01" w:rsidP="00531C01">
            <w:pPr>
              <w:rPr>
                <w:rFonts w:cstheme="minorHAnsi"/>
                <w:b/>
                <w:sz w:val="16"/>
                <w:szCs w:val="16"/>
              </w:rPr>
            </w:pPr>
            <w:r w:rsidRPr="00E21383">
              <w:rPr>
                <w:rFonts w:cstheme="minorHAnsi"/>
                <w:b/>
                <w:sz w:val="16"/>
                <w:szCs w:val="16"/>
              </w:rPr>
              <w:t>Revised</w:t>
            </w:r>
          </w:p>
          <w:p w14:paraId="10303314" w14:textId="77777777" w:rsidR="00531C01" w:rsidRPr="00E21383" w:rsidRDefault="00531C01" w:rsidP="00531C01">
            <w:pPr>
              <w:rPr>
                <w:rFonts w:cstheme="minorHAnsi"/>
                <w:b/>
                <w:sz w:val="16"/>
                <w:szCs w:val="16"/>
              </w:rPr>
            </w:pPr>
          </w:p>
          <w:p w14:paraId="736FFB65" w14:textId="01E2F4B5" w:rsidR="0019219C" w:rsidRDefault="00531C01" w:rsidP="00531C01">
            <w:pPr>
              <w:rPr>
                <w:rFonts w:cstheme="minorHAnsi"/>
                <w:bCs/>
                <w:sz w:val="16"/>
                <w:szCs w:val="16"/>
              </w:rPr>
            </w:pPr>
            <w:r w:rsidRPr="00E21383">
              <w:rPr>
                <w:rFonts w:cstheme="minorHAnsi"/>
                <w:bCs/>
                <w:sz w:val="16"/>
                <w:szCs w:val="16"/>
              </w:rPr>
              <w:t>TGme Editor makes changes as shown in IEEE 802.11-22/</w:t>
            </w:r>
            <w:r>
              <w:rPr>
                <w:rFonts w:cstheme="minorHAnsi"/>
                <w:bCs/>
                <w:sz w:val="16"/>
                <w:szCs w:val="16"/>
              </w:rPr>
              <w:t>2090</w:t>
            </w:r>
            <w:r w:rsidR="00821942">
              <w:rPr>
                <w:rFonts w:cstheme="minorHAnsi"/>
                <w:bCs/>
                <w:sz w:val="16"/>
                <w:szCs w:val="16"/>
              </w:rPr>
              <w:t>r1</w:t>
            </w:r>
          </w:p>
          <w:p w14:paraId="7327F4A8" w14:textId="15CCF8C3" w:rsidR="0019219C" w:rsidRPr="0019219C" w:rsidRDefault="0019219C" w:rsidP="00690BF5">
            <w:pPr>
              <w:rPr>
                <w:rFonts w:cstheme="minorHAnsi"/>
                <w:bCs/>
                <w:sz w:val="16"/>
                <w:szCs w:val="16"/>
              </w:rPr>
            </w:pPr>
          </w:p>
        </w:tc>
      </w:tr>
      <w:tr w:rsidR="002438DE" w:rsidRPr="0022016C" w14:paraId="0A95F4FE" w14:textId="77777777" w:rsidTr="00EA4327">
        <w:tc>
          <w:tcPr>
            <w:tcW w:w="576" w:type="dxa"/>
          </w:tcPr>
          <w:p w14:paraId="4C821D60" w14:textId="7368FB1F" w:rsidR="002438DE" w:rsidRPr="00EA4327" w:rsidRDefault="002438DE" w:rsidP="00690BF5">
            <w:pPr>
              <w:rPr>
                <w:rFonts w:cstheme="minorHAnsi"/>
                <w:sz w:val="16"/>
                <w:szCs w:val="16"/>
              </w:rPr>
            </w:pPr>
            <w:r w:rsidRPr="00EA4327">
              <w:rPr>
                <w:rFonts w:cstheme="minorHAnsi"/>
                <w:sz w:val="16"/>
                <w:szCs w:val="16"/>
              </w:rPr>
              <w:t>3096</w:t>
            </w:r>
          </w:p>
        </w:tc>
        <w:tc>
          <w:tcPr>
            <w:tcW w:w="1008" w:type="dxa"/>
          </w:tcPr>
          <w:p w14:paraId="36ADDBF8" w14:textId="34E271D4" w:rsidR="002438DE" w:rsidRPr="00EA4327" w:rsidRDefault="002438DE" w:rsidP="00690BF5">
            <w:pPr>
              <w:rPr>
                <w:rFonts w:cstheme="minorHAnsi"/>
                <w:sz w:val="16"/>
                <w:szCs w:val="16"/>
              </w:rPr>
            </w:pPr>
            <w:r w:rsidRPr="00EA4327">
              <w:rPr>
                <w:rFonts w:cstheme="minorHAnsi"/>
                <w:sz w:val="16"/>
                <w:szCs w:val="16"/>
              </w:rPr>
              <w:t>Joe Levy</w:t>
            </w:r>
          </w:p>
        </w:tc>
        <w:tc>
          <w:tcPr>
            <w:tcW w:w="720" w:type="dxa"/>
          </w:tcPr>
          <w:p w14:paraId="46DC88BE" w14:textId="5C41EB8F" w:rsidR="002438DE" w:rsidRPr="00EA4327" w:rsidRDefault="0087513E" w:rsidP="00690BF5">
            <w:pPr>
              <w:rPr>
                <w:rFonts w:cstheme="minorHAnsi"/>
                <w:sz w:val="16"/>
                <w:szCs w:val="16"/>
              </w:rPr>
            </w:pPr>
            <w:r w:rsidRPr="00EA4327">
              <w:rPr>
                <w:rFonts w:cstheme="minorHAnsi"/>
                <w:sz w:val="16"/>
                <w:szCs w:val="16"/>
              </w:rPr>
              <w:t>28</w:t>
            </w:r>
          </w:p>
        </w:tc>
        <w:tc>
          <w:tcPr>
            <w:tcW w:w="1008" w:type="dxa"/>
          </w:tcPr>
          <w:p w14:paraId="1576BE16" w14:textId="73F7172F" w:rsidR="002438DE" w:rsidRPr="00EA4327" w:rsidRDefault="0087513E" w:rsidP="00690BF5">
            <w:pPr>
              <w:rPr>
                <w:rFonts w:cstheme="minorHAnsi"/>
                <w:sz w:val="16"/>
                <w:szCs w:val="16"/>
              </w:rPr>
            </w:pPr>
            <w:r w:rsidRPr="00EA4327">
              <w:rPr>
                <w:rFonts w:cstheme="minorHAnsi"/>
                <w:sz w:val="16"/>
                <w:szCs w:val="16"/>
              </w:rPr>
              <w:t>4551</w:t>
            </w:r>
          </w:p>
        </w:tc>
        <w:tc>
          <w:tcPr>
            <w:tcW w:w="2592" w:type="dxa"/>
          </w:tcPr>
          <w:p w14:paraId="07671C66" w14:textId="6CD3A86C" w:rsidR="002438DE" w:rsidRPr="00EA4327" w:rsidRDefault="004A0FC0" w:rsidP="00690BF5">
            <w:pPr>
              <w:rPr>
                <w:rFonts w:cstheme="minorHAnsi"/>
                <w:sz w:val="16"/>
                <w:szCs w:val="16"/>
              </w:rPr>
            </w:pPr>
            <w:r w:rsidRPr="00EA4327">
              <w:rPr>
                <w:rFonts w:cstheme="minorHAnsi"/>
                <w:sz w:val="16"/>
                <w:szCs w:val="16"/>
              </w:rPr>
              <w:t xml:space="preserve">The term MC-OOK is used inconsistently in specification. MC-OOK is used to describe an implementation that can generate the OOK symbols used by WUR using a multi-carrier transmitter. In addition these WUR OOK symbols </w:t>
            </w:r>
            <w:r w:rsidRPr="00EA4327">
              <w:rPr>
                <w:rFonts w:cstheme="minorHAnsi"/>
                <w:sz w:val="16"/>
                <w:szCs w:val="16"/>
              </w:rPr>
              <w:lastRenderedPageBreak/>
              <w:t>are referred to as MC-OOK symbols in several locations.in the specification.  using the same term to refer to and implementation technique and the modulation symbols is confusing and incorrect.</w:t>
            </w:r>
          </w:p>
        </w:tc>
        <w:tc>
          <w:tcPr>
            <w:tcW w:w="2160" w:type="dxa"/>
          </w:tcPr>
          <w:p w14:paraId="19B936B2" w14:textId="4457FD4E" w:rsidR="002438DE" w:rsidRPr="00EA4327" w:rsidRDefault="004A0FC0" w:rsidP="00690BF5">
            <w:pPr>
              <w:rPr>
                <w:rFonts w:cstheme="minorHAnsi"/>
                <w:sz w:val="16"/>
                <w:szCs w:val="16"/>
              </w:rPr>
            </w:pPr>
            <w:r w:rsidRPr="00EA4327">
              <w:rPr>
                <w:rFonts w:cstheme="minorHAnsi"/>
                <w:sz w:val="16"/>
                <w:szCs w:val="16"/>
              </w:rPr>
              <w:lastRenderedPageBreak/>
              <w:t xml:space="preserve">Use term MC-OOK when referring to the multi-carrier implementation technique for generating the OOK symbols used in WUR.  Do not refer to these OOK symbols or modulations using </w:t>
            </w:r>
            <w:r w:rsidRPr="00EA4327">
              <w:rPr>
                <w:rFonts w:cstheme="minorHAnsi"/>
                <w:sz w:val="16"/>
                <w:szCs w:val="16"/>
              </w:rPr>
              <w:lastRenderedPageBreak/>
              <w:t>the term MC-OOK as this confuses the implementation technique with the normatively defined symbols and modulations used in WUR.    Make the changes provided in 11-22/1035.</w:t>
            </w:r>
          </w:p>
        </w:tc>
        <w:tc>
          <w:tcPr>
            <w:tcW w:w="1728" w:type="dxa"/>
          </w:tcPr>
          <w:p w14:paraId="2D731E85" w14:textId="77777777" w:rsidR="00531C01" w:rsidRPr="00E21383" w:rsidRDefault="00531C01" w:rsidP="00531C01">
            <w:pPr>
              <w:rPr>
                <w:rFonts w:cstheme="minorHAnsi"/>
                <w:b/>
                <w:sz w:val="16"/>
                <w:szCs w:val="16"/>
              </w:rPr>
            </w:pPr>
            <w:r w:rsidRPr="00E21383">
              <w:rPr>
                <w:rFonts w:cstheme="minorHAnsi"/>
                <w:b/>
                <w:sz w:val="16"/>
                <w:szCs w:val="16"/>
              </w:rPr>
              <w:lastRenderedPageBreak/>
              <w:t>Revised</w:t>
            </w:r>
          </w:p>
          <w:p w14:paraId="3466913C" w14:textId="77777777" w:rsidR="00531C01" w:rsidRPr="00E21383" w:rsidRDefault="00531C01" w:rsidP="00531C01">
            <w:pPr>
              <w:rPr>
                <w:rFonts w:cstheme="minorHAnsi"/>
                <w:b/>
                <w:sz w:val="16"/>
                <w:szCs w:val="16"/>
              </w:rPr>
            </w:pPr>
          </w:p>
          <w:p w14:paraId="717402A2" w14:textId="76F886D2" w:rsidR="002438DE" w:rsidRPr="00EA4327" w:rsidRDefault="00531C01" w:rsidP="00531C01">
            <w:pPr>
              <w:rPr>
                <w:rFonts w:cstheme="minorHAnsi"/>
                <w:b/>
                <w:sz w:val="16"/>
                <w:szCs w:val="16"/>
              </w:rPr>
            </w:pPr>
            <w:r w:rsidRPr="00E21383">
              <w:rPr>
                <w:rFonts w:cstheme="minorHAnsi"/>
                <w:bCs/>
                <w:sz w:val="16"/>
                <w:szCs w:val="16"/>
              </w:rPr>
              <w:t>TGme Editor makes changes as shown in IEEE 802.11-22/</w:t>
            </w:r>
            <w:r>
              <w:rPr>
                <w:rFonts w:cstheme="minorHAnsi"/>
                <w:bCs/>
                <w:sz w:val="16"/>
                <w:szCs w:val="16"/>
              </w:rPr>
              <w:t>2090</w:t>
            </w:r>
            <w:r w:rsidR="00821942">
              <w:rPr>
                <w:rFonts w:cstheme="minorHAnsi"/>
                <w:bCs/>
                <w:sz w:val="16"/>
                <w:szCs w:val="16"/>
              </w:rPr>
              <w:t>r1</w:t>
            </w:r>
          </w:p>
        </w:tc>
      </w:tr>
      <w:tr w:rsidR="001E66AF" w:rsidRPr="0022016C" w14:paraId="77B1AD6A" w14:textId="77777777" w:rsidTr="00EA4327">
        <w:tc>
          <w:tcPr>
            <w:tcW w:w="576" w:type="dxa"/>
          </w:tcPr>
          <w:p w14:paraId="4A2D534D" w14:textId="341AFF01" w:rsidR="001E66AF" w:rsidRPr="00EA4327" w:rsidRDefault="001E66AF" w:rsidP="00690BF5">
            <w:pPr>
              <w:rPr>
                <w:rFonts w:cstheme="minorHAnsi"/>
                <w:sz w:val="16"/>
                <w:szCs w:val="16"/>
              </w:rPr>
            </w:pPr>
            <w:r w:rsidRPr="00EA4327">
              <w:rPr>
                <w:rFonts w:cstheme="minorHAnsi"/>
                <w:sz w:val="16"/>
                <w:szCs w:val="16"/>
              </w:rPr>
              <w:t>3278</w:t>
            </w:r>
          </w:p>
        </w:tc>
        <w:tc>
          <w:tcPr>
            <w:tcW w:w="1008" w:type="dxa"/>
          </w:tcPr>
          <w:p w14:paraId="47E195E7" w14:textId="4A24687B" w:rsidR="001E66AF" w:rsidRPr="00EA4327" w:rsidRDefault="001E66AF" w:rsidP="00690BF5">
            <w:pPr>
              <w:rPr>
                <w:rFonts w:cstheme="minorHAnsi"/>
                <w:sz w:val="16"/>
                <w:szCs w:val="16"/>
              </w:rPr>
            </w:pPr>
            <w:r w:rsidRPr="00EA4327">
              <w:rPr>
                <w:rFonts w:cstheme="minorHAnsi"/>
                <w:sz w:val="16"/>
                <w:szCs w:val="16"/>
              </w:rPr>
              <w:t>Mark Rison</w:t>
            </w:r>
          </w:p>
        </w:tc>
        <w:tc>
          <w:tcPr>
            <w:tcW w:w="720" w:type="dxa"/>
          </w:tcPr>
          <w:p w14:paraId="34408C18" w14:textId="1B7FA47A" w:rsidR="001E66AF" w:rsidRPr="00EA4327" w:rsidRDefault="002769D5" w:rsidP="00690BF5">
            <w:pPr>
              <w:rPr>
                <w:rFonts w:cstheme="minorHAnsi"/>
                <w:sz w:val="16"/>
                <w:szCs w:val="16"/>
              </w:rPr>
            </w:pPr>
            <w:r w:rsidRPr="00EA4327">
              <w:rPr>
                <w:rFonts w:cstheme="minorHAnsi"/>
                <w:sz w:val="16"/>
                <w:szCs w:val="16"/>
              </w:rPr>
              <w:t>30.3.4</w:t>
            </w:r>
          </w:p>
        </w:tc>
        <w:tc>
          <w:tcPr>
            <w:tcW w:w="1008" w:type="dxa"/>
          </w:tcPr>
          <w:p w14:paraId="2B4B5202" w14:textId="1A0884B3" w:rsidR="001E66AF" w:rsidRPr="00EA4327" w:rsidRDefault="002769D5" w:rsidP="00690BF5">
            <w:pPr>
              <w:rPr>
                <w:rFonts w:cstheme="minorHAnsi"/>
                <w:sz w:val="16"/>
                <w:szCs w:val="16"/>
              </w:rPr>
            </w:pPr>
            <w:r w:rsidRPr="00EA4327">
              <w:rPr>
                <w:rFonts w:cstheme="minorHAnsi"/>
                <w:sz w:val="16"/>
                <w:szCs w:val="16"/>
              </w:rPr>
              <w:t>4588/</w:t>
            </w:r>
            <w:r w:rsidR="00EE2ABB" w:rsidRPr="00EA4327">
              <w:rPr>
                <w:rFonts w:cstheme="minorHAnsi"/>
                <w:sz w:val="16"/>
                <w:szCs w:val="16"/>
              </w:rPr>
              <w:t>56</w:t>
            </w:r>
          </w:p>
        </w:tc>
        <w:tc>
          <w:tcPr>
            <w:tcW w:w="2592" w:type="dxa"/>
          </w:tcPr>
          <w:p w14:paraId="76F71D5E" w14:textId="4DE03E27" w:rsidR="00EE2ABB" w:rsidRPr="00EA4327" w:rsidRDefault="00EE2ABB" w:rsidP="00EE2ABB">
            <w:pPr>
              <w:rPr>
                <w:rFonts w:cstheme="minorHAnsi"/>
                <w:sz w:val="16"/>
                <w:szCs w:val="16"/>
              </w:rPr>
            </w:pPr>
            <w:r w:rsidRPr="00EA4327">
              <w:rPr>
                <w:rFonts w:cstheme="minorHAnsi"/>
                <w:sz w:val="16"/>
                <w:szCs w:val="16"/>
              </w:rPr>
              <w:t>"With the 4 us duration MC-OOK On and Off Symbols, the PPDU should meet the Correlation test defined</w:t>
            </w:r>
          </w:p>
          <w:p w14:paraId="0395CFAD" w14:textId="012E8E6C" w:rsidR="001E66AF" w:rsidRPr="00EA4327" w:rsidRDefault="00EE2ABB" w:rsidP="00EE2ABB">
            <w:pPr>
              <w:rPr>
                <w:rFonts w:cstheme="minorHAnsi"/>
                <w:sz w:val="16"/>
                <w:szCs w:val="16"/>
              </w:rPr>
            </w:pPr>
            <w:r w:rsidRPr="00EA4327">
              <w:rPr>
                <w:rFonts w:cstheme="minorHAnsi"/>
                <w:sz w:val="16"/>
                <w:szCs w:val="16"/>
              </w:rPr>
              <w:t>in 30.3.12.5 (Correlation test on MC-OOK symbols)." -- this should be a "shall" else there may be interop issues</w:t>
            </w:r>
          </w:p>
        </w:tc>
        <w:tc>
          <w:tcPr>
            <w:tcW w:w="2160" w:type="dxa"/>
          </w:tcPr>
          <w:p w14:paraId="254CD520" w14:textId="23C1020A" w:rsidR="001E66AF" w:rsidRPr="00EA4327" w:rsidRDefault="000C2FE7" w:rsidP="00690BF5">
            <w:pPr>
              <w:rPr>
                <w:rFonts w:cstheme="minorHAnsi"/>
                <w:sz w:val="16"/>
                <w:szCs w:val="16"/>
              </w:rPr>
            </w:pPr>
            <w:r w:rsidRPr="00EA4327">
              <w:rPr>
                <w:rFonts w:cstheme="minorHAnsi"/>
                <w:sz w:val="16"/>
                <w:szCs w:val="16"/>
              </w:rPr>
              <w:t>Change "should" to "shall" at the referenced location and at line 4</w:t>
            </w:r>
          </w:p>
        </w:tc>
        <w:tc>
          <w:tcPr>
            <w:tcW w:w="1728" w:type="dxa"/>
          </w:tcPr>
          <w:p w14:paraId="0F98E5B9" w14:textId="650173E4" w:rsidR="001E66AF" w:rsidRPr="00EA4327" w:rsidRDefault="00CA314C" w:rsidP="00690BF5">
            <w:pPr>
              <w:rPr>
                <w:rFonts w:cstheme="minorHAnsi"/>
                <w:b/>
                <w:sz w:val="16"/>
                <w:szCs w:val="16"/>
              </w:rPr>
            </w:pPr>
            <w:r>
              <w:rPr>
                <w:rFonts w:cstheme="minorHAnsi"/>
                <w:b/>
                <w:sz w:val="16"/>
                <w:szCs w:val="16"/>
              </w:rPr>
              <w:t>Accept</w:t>
            </w:r>
          </w:p>
        </w:tc>
      </w:tr>
      <w:tr w:rsidR="00E85D7B" w:rsidRPr="0022016C" w14:paraId="5E302598" w14:textId="77777777" w:rsidTr="00EA4327">
        <w:tc>
          <w:tcPr>
            <w:tcW w:w="576" w:type="dxa"/>
          </w:tcPr>
          <w:p w14:paraId="418F2581" w14:textId="5086C205" w:rsidR="00E85D7B" w:rsidRPr="00EA4327" w:rsidRDefault="00E85D7B" w:rsidP="00690BF5">
            <w:pPr>
              <w:rPr>
                <w:rFonts w:cstheme="minorHAnsi"/>
                <w:sz w:val="16"/>
                <w:szCs w:val="16"/>
              </w:rPr>
            </w:pPr>
            <w:r w:rsidRPr="00EA4327">
              <w:rPr>
                <w:rFonts w:cstheme="minorHAnsi"/>
                <w:sz w:val="16"/>
                <w:szCs w:val="16"/>
              </w:rPr>
              <w:t>3283</w:t>
            </w:r>
          </w:p>
        </w:tc>
        <w:tc>
          <w:tcPr>
            <w:tcW w:w="1008" w:type="dxa"/>
          </w:tcPr>
          <w:p w14:paraId="2B9EA83F" w14:textId="2A6530AB" w:rsidR="00E85D7B" w:rsidRPr="00EA4327" w:rsidRDefault="00E85D7B" w:rsidP="00690BF5">
            <w:pPr>
              <w:rPr>
                <w:rFonts w:cstheme="minorHAnsi"/>
                <w:sz w:val="16"/>
                <w:szCs w:val="16"/>
              </w:rPr>
            </w:pPr>
            <w:r w:rsidRPr="00EA4327">
              <w:rPr>
                <w:rFonts w:cstheme="minorHAnsi"/>
                <w:sz w:val="16"/>
                <w:szCs w:val="16"/>
              </w:rPr>
              <w:t>Mark Rison</w:t>
            </w:r>
          </w:p>
        </w:tc>
        <w:tc>
          <w:tcPr>
            <w:tcW w:w="720" w:type="dxa"/>
          </w:tcPr>
          <w:p w14:paraId="00A93F53" w14:textId="1F801687" w:rsidR="00E85D7B" w:rsidRPr="00EA4327" w:rsidRDefault="00A71561" w:rsidP="00690BF5">
            <w:pPr>
              <w:rPr>
                <w:rFonts w:cstheme="minorHAnsi"/>
                <w:sz w:val="16"/>
                <w:szCs w:val="16"/>
              </w:rPr>
            </w:pPr>
            <w:r w:rsidRPr="00EA4327">
              <w:rPr>
                <w:rFonts w:cstheme="minorHAnsi"/>
                <w:sz w:val="16"/>
                <w:szCs w:val="16"/>
              </w:rPr>
              <w:t>30</w:t>
            </w:r>
          </w:p>
        </w:tc>
        <w:tc>
          <w:tcPr>
            <w:tcW w:w="1008" w:type="dxa"/>
          </w:tcPr>
          <w:p w14:paraId="77EEFCBC" w14:textId="77777777" w:rsidR="00E85D7B" w:rsidRPr="00EA4327" w:rsidRDefault="00E85D7B" w:rsidP="00690BF5">
            <w:pPr>
              <w:rPr>
                <w:rFonts w:cstheme="minorHAnsi"/>
                <w:sz w:val="16"/>
                <w:szCs w:val="16"/>
              </w:rPr>
            </w:pPr>
          </w:p>
        </w:tc>
        <w:tc>
          <w:tcPr>
            <w:tcW w:w="2592" w:type="dxa"/>
          </w:tcPr>
          <w:p w14:paraId="2662B13C" w14:textId="495D3367" w:rsidR="00E85D7B" w:rsidRPr="00EA4327" w:rsidRDefault="00A71561" w:rsidP="00EE2ABB">
            <w:pPr>
              <w:rPr>
                <w:rFonts w:cstheme="minorHAnsi"/>
                <w:sz w:val="16"/>
                <w:szCs w:val="16"/>
              </w:rPr>
            </w:pPr>
            <w:r w:rsidRPr="00EA4327">
              <w:rPr>
                <w:rFonts w:cstheme="minorHAnsi"/>
                <w:sz w:val="16"/>
                <w:szCs w:val="16"/>
              </w:rPr>
              <w:t>MC-OOK is just an example way of generating waveforms, but the actual requirements on the OOK used for WUR are not specified</w:t>
            </w:r>
          </w:p>
        </w:tc>
        <w:tc>
          <w:tcPr>
            <w:tcW w:w="2160" w:type="dxa"/>
          </w:tcPr>
          <w:p w14:paraId="33361042" w14:textId="68C52323" w:rsidR="00E85D7B" w:rsidRPr="00EA4327" w:rsidRDefault="005255D7" w:rsidP="00690BF5">
            <w:pPr>
              <w:rPr>
                <w:rFonts w:cstheme="minorHAnsi"/>
                <w:sz w:val="16"/>
                <w:szCs w:val="16"/>
              </w:rPr>
            </w:pPr>
            <w:r w:rsidRPr="00EA4327">
              <w:rPr>
                <w:rFonts w:cstheme="minorHAnsi"/>
                <w:sz w:val="16"/>
                <w:szCs w:val="16"/>
              </w:rPr>
              <w:t>Add a subclause defining the "shall"s for WUR PPDUs, and then give MC-OOK as the "should" way to generate them</w:t>
            </w:r>
          </w:p>
        </w:tc>
        <w:tc>
          <w:tcPr>
            <w:tcW w:w="1728" w:type="dxa"/>
          </w:tcPr>
          <w:p w14:paraId="20BFE349" w14:textId="77777777" w:rsidR="00F87588" w:rsidRPr="00E21383" w:rsidRDefault="00F87588" w:rsidP="00F87588">
            <w:pPr>
              <w:rPr>
                <w:rFonts w:cstheme="minorHAnsi"/>
                <w:b/>
                <w:sz w:val="16"/>
                <w:szCs w:val="16"/>
              </w:rPr>
            </w:pPr>
            <w:r w:rsidRPr="00E21383">
              <w:rPr>
                <w:rFonts w:cstheme="minorHAnsi"/>
                <w:b/>
                <w:sz w:val="16"/>
                <w:szCs w:val="16"/>
              </w:rPr>
              <w:t>Revised</w:t>
            </w:r>
          </w:p>
          <w:p w14:paraId="7C7F2448" w14:textId="77777777" w:rsidR="00F87588" w:rsidRPr="00E21383" w:rsidRDefault="00F87588" w:rsidP="00F87588">
            <w:pPr>
              <w:rPr>
                <w:rFonts w:cstheme="minorHAnsi"/>
                <w:b/>
                <w:sz w:val="16"/>
                <w:szCs w:val="16"/>
              </w:rPr>
            </w:pPr>
          </w:p>
          <w:p w14:paraId="3C1A7610" w14:textId="71408BDD" w:rsidR="005511D5" w:rsidRPr="00EA4327" w:rsidRDefault="00F87588" w:rsidP="00F87588">
            <w:pPr>
              <w:rPr>
                <w:rFonts w:cstheme="minorHAnsi"/>
                <w:b/>
                <w:sz w:val="16"/>
                <w:szCs w:val="16"/>
              </w:rPr>
            </w:pPr>
            <w:r w:rsidRPr="00E21383">
              <w:rPr>
                <w:rFonts w:cstheme="minorHAnsi"/>
                <w:bCs/>
                <w:sz w:val="16"/>
                <w:szCs w:val="16"/>
              </w:rPr>
              <w:t>TGme Editor makes changes as shown in IEEE 802.11-22/</w:t>
            </w:r>
            <w:r w:rsidR="00F00BFE">
              <w:rPr>
                <w:rFonts w:cstheme="minorHAnsi"/>
                <w:bCs/>
                <w:sz w:val="16"/>
                <w:szCs w:val="16"/>
              </w:rPr>
              <w:t>2090</w:t>
            </w:r>
            <w:r w:rsidR="00821942">
              <w:rPr>
                <w:rFonts w:cstheme="minorHAnsi"/>
                <w:bCs/>
                <w:sz w:val="16"/>
                <w:szCs w:val="16"/>
              </w:rPr>
              <w:t>r1</w:t>
            </w:r>
          </w:p>
        </w:tc>
      </w:tr>
      <w:tr w:rsidR="008349E1" w:rsidRPr="0022016C" w14:paraId="3DCF64E0" w14:textId="77777777" w:rsidTr="00EA4327">
        <w:tc>
          <w:tcPr>
            <w:tcW w:w="576" w:type="dxa"/>
          </w:tcPr>
          <w:p w14:paraId="24677321" w14:textId="42CD7292" w:rsidR="008349E1" w:rsidRPr="00EA4327" w:rsidRDefault="00634D43" w:rsidP="00690BF5">
            <w:pPr>
              <w:rPr>
                <w:rFonts w:cstheme="minorHAnsi"/>
                <w:sz w:val="16"/>
                <w:szCs w:val="16"/>
              </w:rPr>
            </w:pPr>
            <w:r w:rsidRPr="00EA4327">
              <w:rPr>
                <w:rFonts w:cstheme="minorHAnsi"/>
                <w:sz w:val="16"/>
                <w:szCs w:val="16"/>
              </w:rPr>
              <w:t>3458</w:t>
            </w:r>
          </w:p>
        </w:tc>
        <w:tc>
          <w:tcPr>
            <w:tcW w:w="1008" w:type="dxa"/>
          </w:tcPr>
          <w:p w14:paraId="2FB876A8" w14:textId="25E37E2A" w:rsidR="008349E1" w:rsidRPr="00EA4327" w:rsidRDefault="00634D43" w:rsidP="00690BF5">
            <w:pPr>
              <w:rPr>
                <w:rFonts w:cstheme="minorHAnsi"/>
                <w:sz w:val="16"/>
                <w:szCs w:val="16"/>
              </w:rPr>
            </w:pPr>
            <w:r w:rsidRPr="00EA4327">
              <w:rPr>
                <w:rFonts w:cstheme="minorHAnsi"/>
                <w:sz w:val="16"/>
                <w:szCs w:val="16"/>
              </w:rPr>
              <w:t>Mark Rison</w:t>
            </w:r>
          </w:p>
        </w:tc>
        <w:tc>
          <w:tcPr>
            <w:tcW w:w="720" w:type="dxa"/>
          </w:tcPr>
          <w:p w14:paraId="52ACD150" w14:textId="7B0D9372" w:rsidR="008349E1" w:rsidRPr="00EA4327" w:rsidRDefault="00634D43" w:rsidP="00690BF5">
            <w:pPr>
              <w:rPr>
                <w:rFonts w:cstheme="minorHAnsi"/>
                <w:sz w:val="16"/>
                <w:szCs w:val="16"/>
              </w:rPr>
            </w:pPr>
            <w:r w:rsidRPr="00EA4327">
              <w:rPr>
                <w:rFonts w:cstheme="minorHAnsi"/>
                <w:sz w:val="16"/>
                <w:szCs w:val="16"/>
              </w:rPr>
              <w:t>30</w:t>
            </w:r>
          </w:p>
        </w:tc>
        <w:tc>
          <w:tcPr>
            <w:tcW w:w="1008" w:type="dxa"/>
          </w:tcPr>
          <w:p w14:paraId="4AE6D270" w14:textId="36919633" w:rsidR="008349E1" w:rsidRPr="00EA4327" w:rsidRDefault="00634D43" w:rsidP="00690BF5">
            <w:pPr>
              <w:rPr>
                <w:rFonts w:cstheme="minorHAnsi"/>
                <w:sz w:val="16"/>
                <w:szCs w:val="16"/>
              </w:rPr>
            </w:pPr>
            <w:r w:rsidRPr="00EA4327">
              <w:rPr>
                <w:rFonts w:cstheme="minorHAnsi"/>
                <w:sz w:val="16"/>
                <w:szCs w:val="16"/>
              </w:rPr>
              <w:t>4579/1</w:t>
            </w:r>
          </w:p>
        </w:tc>
        <w:tc>
          <w:tcPr>
            <w:tcW w:w="2592" w:type="dxa"/>
          </w:tcPr>
          <w:p w14:paraId="1423ED81" w14:textId="28AE67FC" w:rsidR="008349E1" w:rsidRPr="00EA4327" w:rsidRDefault="005559F6" w:rsidP="00EE2ABB">
            <w:pPr>
              <w:rPr>
                <w:rFonts w:cstheme="minorHAnsi"/>
                <w:sz w:val="16"/>
                <w:szCs w:val="16"/>
              </w:rPr>
            </w:pPr>
            <w:r w:rsidRPr="00EA4327">
              <w:rPr>
                <w:rFonts w:cstheme="minorHAnsi"/>
                <w:sz w:val="16"/>
                <w:szCs w:val="16"/>
              </w:rPr>
              <w:t>MC-OOK is a strange definition.  Is MC-OOK symbol different than regular OOK symbols, particularly the definition of MC-OOK OFF symbol sounds rather strange.</w:t>
            </w:r>
          </w:p>
        </w:tc>
        <w:tc>
          <w:tcPr>
            <w:tcW w:w="2160" w:type="dxa"/>
          </w:tcPr>
          <w:p w14:paraId="415B2709" w14:textId="57D28E95" w:rsidR="008349E1" w:rsidRPr="00EA4327" w:rsidRDefault="005559F6" w:rsidP="00690BF5">
            <w:pPr>
              <w:rPr>
                <w:rFonts w:cstheme="minorHAnsi"/>
                <w:sz w:val="16"/>
                <w:szCs w:val="16"/>
              </w:rPr>
            </w:pPr>
            <w:r w:rsidRPr="00EA4327">
              <w:rPr>
                <w:rFonts w:cstheme="minorHAnsi"/>
                <w:sz w:val="16"/>
                <w:szCs w:val="16"/>
              </w:rPr>
              <w:t>Make the changes shown in 22/1035r1</w:t>
            </w:r>
          </w:p>
        </w:tc>
        <w:tc>
          <w:tcPr>
            <w:tcW w:w="1728" w:type="dxa"/>
          </w:tcPr>
          <w:p w14:paraId="75EB4CAE" w14:textId="77777777" w:rsidR="00F87588" w:rsidRPr="00E21383" w:rsidRDefault="00F87588" w:rsidP="00F87588">
            <w:pPr>
              <w:rPr>
                <w:rFonts w:cstheme="minorHAnsi"/>
                <w:b/>
                <w:sz w:val="16"/>
                <w:szCs w:val="16"/>
              </w:rPr>
            </w:pPr>
            <w:r w:rsidRPr="00E21383">
              <w:rPr>
                <w:rFonts w:cstheme="minorHAnsi"/>
                <w:b/>
                <w:sz w:val="16"/>
                <w:szCs w:val="16"/>
              </w:rPr>
              <w:t>Revised</w:t>
            </w:r>
          </w:p>
          <w:p w14:paraId="5EE99377" w14:textId="77777777" w:rsidR="00F87588" w:rsidRPr="00E21383" w:rsidRDefault="00F87588" w:rsidP="00F87588">
            <w:pPr>
              <w:rPr>
                <w:rFonts w:cstheme="minorHAnsi"/>
                <w:b/>
                <w:sz w:val="16"/>
                <w:szCs w:val="16"/>
              </w:rPr>
            </w:pPr>
          </w:p>
          <w:p w14:paraId="60F54E72" w14:textId="1944C5E2" w:rsidR="005511D5" w:rsidRPr="00EA4327" w:rsidRDefault="00F87588" w:rsidP="00F87588">
            <w:pPr>
              <w:rPr>
                <w:rFonts w:cstheme="minorHAnsi"/>
                <w:b/>
                <w:sz w:val="16"/>
                <w:szCs w:val="16"/>
              </w:rPr>
            </w:pPr>
            <w:r w:rsidRPr="00E21383">
              <w:rPr>
                <w:rFonts w:cstheme="minorHAnsi"/>
                <w:bCs/>
                <w:sz w:val="16"/>
                <w:szCs w:val="16"/>
              </w:rPr>
              <w:t>TGme Editor makes changes as shown in IEEE 802.11-22/</w:t>
            </w:r>
            <w:r w:rsidR="00F00BFE">
              <w:rPr>
                <w:rFonts w:cstheme="minorHAnsi"/>
                <w:bCs/>
                <w:sz w:val="16"/>
                <w:szCs w:val="16"/>
              </w:rPr>
              <w:t>2090</w:t>
            </w:r>
            <w:r w:rsidR="00821942">
              <w:rPr>
                <w:rFonts w:cstheme="minorHAnsi"/>
                <w:bCs/>
                <w:sz w:val="16"/>
                <w:szCs w:val="16"/>
              </w:rPr>
              <w:t>r1</w:t>
            </w:r>
          </w:p>
        </w:tc>
      </w:tr>
    </w:tbl>
    <w:p w14:paraId="232B6088" w14:textId="2F009555" w:rsidR="00661E38" w:rsidRDefault="00661E38">
      <w:pPr>
        <w:rPr>
          <w:rFonts w:cstheme="minorHAnsi"/>
          <w:sz w:val="24"/>
        </w:rPr>
      </w:pPr>
    </w:p>
    <w:p w14:paraId="3DCB6295" w14:textId="42A0444A" w:rsidR="00596BC5" w:rsidRPr="00D4036A" w:rsidRDefault="00596BC5" w:rsidP="00283796">
      <w:pPr>
        <w:spacing w:after="0" w:line="240" w:lineRule="auto"/>
        <w:rPr>
          <w:rFonts w:ascii="Calibri" w:hAnsi="Calibri" w:cstheme="minorHAnsi"/>
          <w:b/>
        </w:rPr>
      </w:pPr>
      <w:r w:rsidRPr="00D4036A">
        <w:rPr>
          <w:rFonts w:ascii="Calibri" w:hAnsi="Calibri" w:cstheme="minorHAnsi"/>
          <w:b/>
        </w:rPr>
        <w:t>Discussion</w:t>
      </w:r>
    </w:p>
    <w:p w14:paraId="32D4C4F9" w14:textId="77777777" w:rsidR="002E0CD3" w:rsidRPr="00C73DA5" w:rsidRDefault="002E0CD3" w:rsidP="002E0CD3">
      <w:pPr>
        <w:spacing w:after="0" w:line="240" w:lineRule="auto"/>
        <w:rPr>
          <w:rFonts w:ascii="Calibri" w:hAnsi="Calibri" w:cstheme="minorHAnsi"/>
        </w:rPr>
      </w:pPr>
      <w:r>
        <w:rPr>
          <w:rFonts w:ascii="Calibri" w:hAnsi="Calibri" w:cstheme="minorHAnsi"/>
        </w:rPr>
        <w:t xml:space="preserve">There is concern that the MC-OOK waveform is not required.  Here we address that concern by mandating the use of MC-OOK waveform.  </w:t>
      </w:r>
    </w:p>
    <w:p w14:paraId="7164F960" w14:textId="77777777" w:rsidR="00F022FD" w:rsidRPr="00C73DA5" w:rsidRDefault="00F022FD" w:rsidP="00283796">
      <w:pPr>
        <w:spacing w:after="0" w:line="240" w:lineRule="auto"/>
        <w:rPr>
          <w:rFonts w:ascii="Calibri" w:hAnsi="Calibri" w:cstheme="minorHAnsi"/>
        </w:rPr>
      </w:pPr>
    </w:p>
    <w:p w14:paraId="6AF57FBA" w14:textId="3D9B0669" w:rsidR="00596BC5" w:rsidRDefault="00596BC5" w:rsidP="00283796">
      <w:pPr>
        <w:spacing w:after="0" w:line="240" w:lineRule="auto"/>
        <w:rPr>
          <w:rFonts w:ascii="Calibri" w:hAnsi="Calibri" w:cstheme="minorHAnsi"/>
        </w:rPr>
      </w:pPr>
    </w:p>
    <w:p w14:paraId="7F90D1ED" w14:textId="6E42EA28" w:rsidR="00596BC5" w:rsidRPr="003D350E" w:rsidRDefault="00D4036A" w:rsidP="00283796">
      <w:pPr>
        <w:spacing w:after="0" w:line="240" w:lineRule="auto"/>
        <w:rPr>
          <w:rFonts w:ascii="Calibri" w:hAnsi="Calibri" w:cstheme="minorHAnsi"/>
          <w:b/>
        </w:rPr>
      </w:pPr>
      <w:r w:rsidRPr="003D350E">
        <w:rPr>
          <w:rFonts w:ascii="Calibri" w:hAnsi="Calibri" w:cstheme="minorHAnsi"/>
          <w:b/>
        </w:rPr>
        <w:t>Proposed Resolution</w:t>
      </w:r>
    </w:p>
    <w:p w14:paraId="2B3E0E36" w14:textId="77777777" w:rsidR="00C77554" w:rsidRPr="00A81BC0" w:rsidRDefault="00C77554" w:rsidP="00C77554">
      <w:pPr>
        <w:spacing w:after="0" w:line="240" w:lineRule="auto"/>
        <w:rPr>
          <w:rFonts w:ascii="Calibri" w:hAnsi="Calibri" w:cstheme="minorHAnsi"/>
        </w:rPr>
      </w:pPr>
      <w:r w:rsidRPr="004C512B">
        <w:rPr>
          <w:rFonts w:ascii="Calibri" w:hAnsi="Calibri" w:cstheme="minorHAnsi"/>
          <w:highlight w:val="yellow"/>
        </w:rPr>
        <w:t>TG</w:t>
      </w:r>
      <w:r>
        <w:rPr>
          <w:rFonts w:ascii="Calibri" w:hAnsi="Calibri" w:cstheme="minorHAnsi"/>
          <w:highlight w:val="yellow"/>
        </w:rPr>
        <w:t>me</w:t>
      </w:r>
      <w:r w:rsidRPr="004C512B">
        <w:rPr>
          <w:rFonts w:ascii="Calibri" w:hAnsi="Calibri" w:cstheme="minorHAnsi"/>
          <w:highlight w:val="yellow"/>
        </w:rPr>
        <w:t xml:space="preserve"> Editor</w:t>
      </w:r>
      <w:r>
        <w:rPr>
          <w:rFonts w:ascii="Calibri" w:hAnsi="Calibri" w:cstheme="minorHAnsi"/>
        </w:rPr>
        <w:t xml:space="preserve"> make the following changes to the Draft,</w:t>
      </w:r>
    </w:p>
    <w:p w14:paraId="06B3EE0F" w14:textId="77777777" w:rsidR="00C77554" w:rsidRDefault="00C77554" w:rsidP="00C77554">
      <w:pPr>
        <w:pStyle w:val="H2"/>
        <w:numPr>
          <w:ilvl w:val="0"/>
          <w:numId w:val="36"/>
        </w:numPr>
        <w:rPr>
          <w:w w:val="100"/>
        </w:rPr>
      </w:pPr>
      <w:r>
        <w:rPr>
          <w:w w:val="100"/>
        </w:rPr>
        <w:t>Introduction</w:t>
      </w:r>
    </w:p>
    <w:p w14:paraId="721D181D" w14:textId="665662CA" w:rsidR="00322A2C" w:rsidRDefault="00322A2C" w:rsidP="00C77554">
      <w:pPr>
        <w:pStyle w:val="T"/>
        <w:spacing w:line="240" w:lineRule="auto"/>
        <w:rPr>
          <w:w w:val="100"/>
        </w:rPr>
      </w:pPr>
      <w:r w:rsidRPr="00322A2C">
        <w:rPr>
          <w:w w:val="100"/>
        </w:rPr>
        <w:t xml:space="preserve">Clause 30 (Wake-Up Radio (WUR) PHY specification(11ba)) specifies the PHY entity for </w:t>
      </w:r>
      <w:del w:id="2" w:author="Mywork" w:date="2023-01-05T12:37:00Z">
        <w:r w:rsidRPr="00322A2C" w:rsidDel="00322A2C">
          <w:rPr>
            <w:w w:val="100"/>
          </w:rPr>
          <w:delText xml:space="preserve">orthogonal frequency division multiplexing (OFDM) and </w:delText>
        </w:r>
      </w:del>
      <w:del w:id="3" w:author="Steve Shellhammer" w:date="2023-01-05T12:47:00Z">
        <w:r w:rsidRPr="00322A2C" w:rsidDel="002637E5">
          <w:rPr>
            <w:w w:val="100"/>
          </w:rPr>
          <w:delText xml:space="preserve">Multicarrier On-Off Keying (MC-OOK) </w:delText>
        </w:r>
      </w:del>
      <w:ins w:id="4" w:author="Steve Shellhammer" w:date="2023-01-05T12:47:00Z">
        <w:r w:rsidR="002637E5">
          <w:rPr>
            <w:w w:val="100"/>
          </w:rPr>
          <w:t xml:space="preserve">wake-up radio (WUR) </w:t>
        </w:r>
      </w:ins>
      <w:commentRangeStart w:id="5"/>
      <w:r w:rsidRPr="00322A2C">
        <w:rPr>
          <w:w w:val="100"/>
        </w:rPr>
        <w:t>systems</w:t>
      </w:r>
      <w:commentRangeEnd w:id="5"/>
      <w:r w:rsidR="00D40C4D">
        <w:rPr>
          <w:rStyle w:val="CommentReference"/>
          <w:rFonts w:asciiTheme="minorHAnsi" w:hAnsiTheme="minorHAnsi" w:cstheme="minorBidi"/>
          <w:color w:val="auto"/>
          <w:w w:val="100"/>
        </w:rPr>
        <w:commentReference w:id="5"/>
      </w:r>
      <w:r w:rsidRPr="00322A2C">
        <w:rPr>
          <w:w w:val="100"/>
        </w:rPr>
        <w:t>.</w:t>
      </w:r>
      <w:ins w:id="6" w:author="Mywork" w:date="2023-01-05T12:41:00Z">
        <w:r w:rsidR="004F0225">
          <w:rPr>
            <w:w w:val="100"/>
          </w:rPr>
          <w:t xml:space="preserve"> (CID# 3066</w:t>
        </w:r>
      </w:ins>
      <w:ins w:id="7" w:author="Steve Shellhammer" w:date="2023-01-05T12:47:00Z">
        <w:r w:rsidR="002637E5">
          <w:rPr>
            <w:w w:val="100"/>
          </w:rPr>
          <w:t xml:space="preserve"> and 3067</w:t>
        </w:r>
      </w:ins>
      <w:ins w:id="8" w:author="Mywork" w:date="2023-01-05T12:41:00Z">
        <w:r w:rsidR="004F0225">
          <w:rPr>
            <w:w w:val="100"/>
          </w:rPr>
          <w:t>).</w:t>
        </w:r>
      </w:ins>
    </w:p>
    <w:p w14:paraId="3FC07104" w14:textId="0E9A1C39" w:rsidR="00C77554" w:rsidRDefault="00C77554" w:rsidP="00C77554">
      <w:pPr>
        <w:pStyle w:val="T"/>
        <w:spacing w:line="240" w:lineRule="auto"/>
        <w:rPr>
          <w:w w:val="100"/>
        </w:rPr>
      </w:pPr>
      <w:r>
        <w:rPr>
          <w:w w:val="100"/>
        </w:rPr>
        <w:t xml:space="preserve">The WUR PHY </w:t>
      </w:r>
      <w:del w:id="9" w:author="Mywork" w:date="2022-09-09T13:36:00Z">
        <w:r w:rsidDel="008A3221">
          <w:rPr>
            <w:w w:val="100"/>
          </w:rPr>
          <w:delText xml:space="preserve">uses </w:delText>
        </w:r>
      </w:del>
      <w:ins w:id="10" w:author="Mywork" w:date="2022-09-09T13:36:00Z">
        <w:r>
          <w:rPr>
            <w:w w:val="100"/>
          </w:rPr>
          <w:t xml:space="preserve">shall use </w:t>
        </w:r>
      </w:ins>
      <w:r>
        <w:rPr>
          <w:w w:val="100"/>
        </w:rPr>
        <w:t xml:space="preserve">the multicarrier on-off keying (MC-OOK) modulation for (#1128)WUR-Sync and WUR-Data fields. MC-OOK is defined as an on-off keying, modulated with a multicarrier signal. The multicarrier signal </w:t>
      </w:r>
      <w:del w:id="11" w:author="Mywork" w:date="2022-09-09T13:56:00Z">
        <w:r w:rsidDel="009A4036">
          <w:rPr>
            <w:w w:val="100"/>
          </w:rPr>
          <w:delText xml:space="preserve">should </w:delText>
        </w:r>
      </w:del>
      <w:ins w:id="12" w:author="Mywork" w:date="2022-09-09T13:56:00Z">
        <w:r>
          <w:rPr>
            <w:w w:val="100"/>
          </w:rPr>
          <w:t xml:space="preserve">shall </w:t>
        </w:r>
      </w:ins>
      <w:r>
        <w:rPr>
          <w:w w:val="100"/>
        </w:rPr>
        <w:t>be generated using contiguous 13 subcarriers, centered within a 20 MHz channel, with a subcarrier spacing of 312.5 kHz and the center subcarrier (#1131)being null. The subcarrier coefficients may take values from the BPSK, QPSK, 16-QAM, 64-QAM, or 256-QAM constellation</w:t>
      </w:r>
      <w:ins w:id="13" w:author="Steve Shellhammer" w:date="2023-01-09T13:39:00Z">
        <w:r w:rsidR="006726F7">
          <w:rPr>
            <w:w w:val="100"/>
          </w:rPr>
          <w:t>s</w:t>
        </w:r>
      </w:ins>
      <w:del w:id="14" w:author="Steve Shellhammer" w:date="2023-01-09T13:39:00Z">
        <w:r w:rsidDel="00347D38">
          <w:rPr>
            <w:w w:val="100"/>
          </w:rPr>
          <w:delText xml:space="preserve"> symbols</w:delText>
        </w:r>
      </w:del>
      <w:r>
        <w:rPr>
          <w:w w:val="100"/>
        </w:rPr>
        <w:t>.</w:t>
      </w:r>
      <w:ins w:id="15" w:author="Mywork" w:date="2023-01-05T12:42:00Z">
        <w:r w:rsidR="00C535F6">
          <w:rPr>
            <w:w w:val="100"/>
          </w:rPr>
          <w:t xml:space="preserve"> (CID# 306</w:t>
        </w:r>
      </w:ins>
      <w:ins w:id="16" w:author="Steve Shellhammer" w:date="2023-01-09T13:42:00Z">
        <w:r w:rsidR="005B2FAC">
          <w:rPr>
            <w:w w:val="100"/>
          </w:rPr>
          <w:t>9</w:t>
        </w:r>
      </w:ins>
      <w:r w:rsidR="00C535F6">
        <w:rPr>
          <w:w w:val="100"/>
        </w:rPr>
        <w:t>).</w:t>
      </w:r>
    </w:p>
    <w:p w14:paraId="54BC8FCD" w14:textId="77777777" w:rsidR="00C77554" w:rsidRDefault="00C77554" w:rsidP="00C77554">
      <w:pPr>
        <w:spacing w:after="0" w:line="240" w:lineRule="auto"/>
      </w:pPr>
    </w:p>
    <w:p w14:paraId="62714620" w14:textId="77777777" w:rsidR="00C77554" w:rsidRDefault="00C77554" w:rsidP="00C77554">
      <w:pPr>
        <w:pStyle w:val="H4"/>
        <w:numPr>
          <w:ilvl w:val="0"/>
          <w:numId w:val="38"/>
        </w:numPr>
        <w:rPr>
          <w:w w:val="100"/>
        </w:rPr>
      </w:pPr>
      <w:bookmarkStart w:id="17" w:name="RTF38343036323a2048342c312e"/>
      <w:r>
        <w:rPr>
          <w:w w:val="100"/>
        </w:rPr>
        <w:t>WUR Basic PPDU waveform generation for WUR-Sync field and WUR-Data field wi</w:t>
      </w:r>
      <w:bookmarkEnd w:id="17"/>
      <w:r>
        <w:rPr>
          <w:w w:val="100"/>
        </w:rPr>
        <w:t>th WUR HDR</w:t>
      </w:r>
    </w:p>
    <w:p w14:paraId="2E9C2F0A" w14:textId="1D27DA0B" w:rsidR="00C77554" w:rsidRDefault="00C77554" w:rsidP="00C77554">
      <w:pPr>
        <w:pStyle w:val="T"/>
        <w:rPr>
          <w:w w:val="100"/>
        </w:rPr>
      </w:pPr>
      <w:r>
        <w:rPr>
          <w:w w:val="100"/>
        </w:rPr>
        <w:t xml:space="preserve">For a single 20 MHz WUR channel, the 2 µs duration MC-OOK On Symbol </w:t>
      </w:r>
      <w:del w:id="18" w:author="Mywork" w:date="2022-09-09T13:57:00Z">
        <w:r w:rsidDel="00EA4973">
          <w:rPr>
            <w:w w:val="100"/>
          </w:rPr>
          <w:delText xml:space="preserve">should </w:delText>
        </w:r>
      </w:del>
      <w:ins w:id="19" w:author="Mywork" w:date="2022-09-09T13:57:00Z">
        <w:r>
          <w:rPr>
            <w:w w:val="100"/>
          </w:rPr>
          <w:t>shall</w:t>
        </w:r>
      </w:ins>
      <w:ins w:id="20" w:author="Steve Shellhammer" w:date="2023-01-05T12:59:00Z">
        <w:r w:rsidR="00213264">
          <w:rPr>
            <w:w w:val="100"/>
          </w:rPr>
          <w:t xml:space="preserve"> </w:t>
        </w:r>
      </w:ins>
      <w:ins w:id="21" w:author="Steve Shellhammer" w:date="2023-01-05T13:00:00Z">
        <w:r w:rsidR="00213264">
          <w:rPr>
            <w:w w:val="100"/>
          </w:rPr>
          <w:t>(CID# 3071, 3072, 3073, 3</w:t>
        </w:r>
      </w:ins>
      <w:ins w:id="22" w:author="Steve Shellhammer" w:date="2023-01-09T13:40:00Z">
        <w:r w:rsidR="00F53944">
          <w:rPr>
            <w:w w:val="100"/>
          </w:rPr>
          <w:t>2</w:t>
        </w:r>
      </w:ins>
      <w:ins w:id="23" w:author="Steve Shellhammer" w:date="2023-01-05T13:00:00Z">
        <w:r w:rsidR="00213264">
          <w:rPr>
            <w:w w:val="100"/>
          </w:rPr>
          <w:t>83)</w:t>
        </w:r>
      </w:ins>
      <w:ins w:id="24" w:author="Mywork" w:date="2022-09-09T13:57:00Z">
        <w:r>
          <w:rPr>
            <w:w w:val="100"/>
          </w:rPr>
          <w:t xml:space="preserve"> </w:t>
        </w:r>
      </w:ins>
      <w:r>
        <w:rPr>
          <w:w w:val="100"/>
        </w:rPr>
        <w:t>be constructed by the On-WG using center 13 subcarriers of a 64-point IDFT, sampling at 20 MHz as follows:</w:t>
      </w:r>
    </w:p>
    <w:p w14:paraId="38C55E50" w14:textId="77777777" w:rsidR="00C77554" w:rsidRDefault="00C77554" w:rsidP="00C77554">
      <w:pPr>
        <w:pStyle w:val="DL"/>
        <w:numPr>
          <w:ilvl w:val="0"/>
          <w:numId w:val="37"/>
        </w:numPr>
        <w:tabs>
          <w:tab w:val="clear" w:pos="640"/>
          <w:tab w:val="left" w:pos="600"/>
        </w:tabs>
        <w:suppressAutoHyphens w:val="0"/>
        <w:ind w:left="640" w:hanging="440"/>
        <w:rPr>
          <w:w w:val="100"/>
        </w:rPr>
      </w:pPr>
      <w:r>
        <w:rPr>
          <w:w w:val="100"/>
        </w:rPr>
        <w:t xml:space="preserve">The six subcarriers with subcarrier indices </w:t>
      </w:r>
      <w:r>
        <w:rPr>
          <w:i/>
          <w:iCs/>
          <w:w w:val="100"/>
        </w:rPr>
        <w:t>k</w:t>
      </w:r>
      <w:r>
        <w:rPr>
          <w:w w:val="100"/>
        </w:rPr>
        <w:t xml:space="preserve"> = (–6, –4, –2, 2, 4, 6) are used with nonzero input. Other subcarriers are null. </w:t>
      </w:r>
    </w:p>
    <w:p w14:paraId="06BFE813" w14:textId="77777777" w:rsidR="00C77554" w:rsidRDefault="00C77554" w:rsidP="00C77554">
      <w:pPr>
        <w:pStyle w:val="DL"/>
        <w:numPr>
          <w:ilvl w:val="0"/>
          <w:numId w:val="37"/>
        </w:numPr>
        <w:tabs>
          <w:tab w:val="clear" w:pos="640"/>
          <w:tab w:val="left" w:pos="600"/>
        </w:tabs>
        <w:suppressAutoHyphens w:val="0"/>
        <w:ind w:left="640" w:hanging="440"/>
        <w:rPr>
          <w:w w:val="100"/>
        </w:rPr>
      </w:pPr>
      <w:r>
        <w:rPr>
          <w:w w:val="100"/>
        </w:rPr>
        <w:lastRenderedPageBreak/>
        <w:t xml:space="preserve">The coefficients of the nonzero subcarriers are selected from the symbols of any of the following constellations: BPSK, QPSK, 16-QAM, 64-QAM, and 256-QAM. </w:t>
      </w:r>
      <w:ins w:id="25" w:author="Mywork" w:date="2022-09-09T14:08:00Z">
        <w:r w:rsidRPr="00D56ACB">
          <w:rPr>
            <w:w w:val="100"/>
          </w:rPr>
          <w:t>Recommended values for the sequence used for the construction of the 2 µs duration MC-OOK On symbol are provided in Annex AC.</w:t>
        </w:r>
      </w:ins>
    </w:p>
    <w:p w14:paraId="0B36DF8C" w14:textId="77777777" w:rsidR="00C77554" w:rsidRDefault="00C77554" w:rsidP="00C77554">
      <w:pPr>
        <w:pStyle w:val="DL"/>
        <w:numPr>
          <w:ilvl w:val="0"/>
          <w:numId w:val="37"/>
        </w:numPr>
        <w:tabs>
          <w:tab w:val="clear" w:pos="640"/>
          <w:tab w:val="left" w:pos="600"/>
        </w:tabs>
        <w:suppressAutoHyphens w:val="0"/>
        <w:ind w:left="640" w:hanging="440"/>
        <w:rPr>
          <w:w w:val="100"/>
        </w:rPr>
      </w:pPr>
      <w:r>
        <w:rPr>
          <w:w w:val="100"/>
        </w:rPr>
        <w:t xml:space="preserve">The first 32 values of the 64-point IDFT output are selected. </w:t>
      </w:r>
    </w:p>
    <w:p w14:paraId="532AABA4" w14:textId="77777777" w:rsidR="00C77554" w:rsidRDefault="00C77554" w:rsidP="00C77554">
      <w:pPr>
        <w:pStyle w:val="DL"/>
        <w:numPr>
          <w:ilvl w:val="0"/>
          <w:numId w:val="37"/>
        </w:numPr>
        <w:tabs>
          <w:tab w:val="clear" w:pos="640"/>
          <w:tab w:val="left" w:pos="600"/>
        </w:tabs>
        <w:suppressAutoHyphens w:val="0"/>
        <w:ind w:left="640" w:hanging="440"/>
        <w:rPr>
          <w:w w:val="100"/>
        </w:rPr>
      </w:pPr>
      <w:r>
        <w:rPr>
          <w:w w:val="100"/>
        </w:rPr>
        <w:t xml:space="preserve">Those 32 values are processed by the Symbol Randomizer as described in </w:t>
      </w:r>
      <w:r>
        <w:rPr>
          <w:w w:val="100"/>
        </w:rPr>
        <w:fldChar w:fldCharType="begin"/>
      </w:r>
      <w:r>
        <w:rPr>
          <w:w w:val="100"/>
        </w:rPr>
        <w:instrText xml:space="preserve"> REF  RTF37333336393a2048342c312e \h</w:instrText>
      </w:r>
      <w:r>
        <w:rPr>
          <w:w w:val="100"/>
        </w:rPr>
      </w:r>
      <w:r>
        <w:rPr>
          <w:w w:val="100"/>
        </w:rPr>
        <w:fldChar w:fldCharType="separate"/>
      </w:r>
      <w:r>
        <w:rPr>
          <w:w w:val="100"/>
        </w:rPr>
        <w:t>30.3.4.4 (Symbol Randomizer and Per-transmit chain Cyclic Shift)</w:t>
      </w:r>
      <w:r>
        <w:rPr>
          <w:w w:val="100"/>
        </w:rPr>
        <w:fldChar w:fldCharType="end"/>
      </w:r>
      <w:r>
        <w:rPr>
          <w:w w:val="100"/>
        </w:rPr>
        <w:t>.</w:t>
      </w:r>
    </w:p>
    <w:p w14:paraId="27078BBF" w14:textId="77777777" w:rsidR="00C77554" w:rsidRDefault="00C77554" w:rsidP="00C77554">
      <w:pPr>
        <w:pStyle w:val="DL"/>
        <w:numPr>
          <w:ilvl w:val="0"/>
          <w:numId w:val="37"/>
        </w:numPr>
        <w:tabs>
          <w:tab w:val="clear" w:pos="640"/>
          <w:tab w:val="left" w:pos="600"/>
        </w:tabs>
        <w:ind w:left="640" w:hanging="440"/>
        <w:rPr>
          <w:w w:val="100"/>
        </w:rPr>
      </w:pPr>
      <w:r>
        <w:rPr>
          <w:w w:val="100"/>
        </w:rPr>
        <w:t xml:space="preserve">The last 8 samples of those 32 samples are prepended to the 32 samples generating 40 samples, representing the 2 µs duration MC-OOK On Symbol. This step corresponds to the GI Insertion in </w:t>
      </w:r>
      <w:r>
        <w:rPr>
          <w:w w:val="100"/>
        </w:rPr>
        <w:fldChar w:fldCharType="begin"/>
      </w:r>
      <w:r>
        <w:rPr>
          <w:w w:val="100"/>
        </w:rPr>
        <w:instrText xml:space="preserve"> REF  RTF38313136373a204669675469 \h</w:instrText>
      </w:r>
      <w:r>
        <w:rPr>
          <w:w w:val="100"/>
        </w:rPr>
      </w:r>
      <w:r>
        <w:rPr>
          <w:w w:val="100"/>
        </w:rPr>
        <w:fldChar w:fldCharType="separate"/>
      </w:r>
      <w:r>
        <w:rPr>
          <w:w w:val="100"/>
        </w:rPr>
        <w:t>Figure 30-6 (An example of an On-WG for the WUR-Sync and WUR-Data fields with WUR HDR(11ba))</w:t>
      </w:r>
      <w:r>
        <w:rPr>
          <w:w w:val="100"/>
        </w:rPr>
        <w:fldChar w:fldCharType="end"/>
      </w:r>
      <w:r>
        <w:rPr>
          <w:w w:val="100"/>
        </w:rPr>
        <w:t>.</w:t>
      </w:r>
    </w:p>
    <w:p w14:paraId="6788D7B4" w14:textId="0B9B7B06" w:rsidR="00C77554" w:rsidRDefault="00C77554" w:rsidP="00C77554">
      <w:pPr>
        <w:pStyle w:val="T"/>
        <w:rPr>
          <w:w w:val="100"/>
        </w:rPr>
      </w:pPr>
      <w:r>
        <w:rPr>
          <w:w w:val="100"/>
        </w:rPr>
        <w:t xml:space="preserve">For a single 20 MHz WUR channel, the 2 µs duration MC-OOK Off Symbol </w:t>
      </w:r>
      <w:del w:id="26" w:author="Mywork" w:date="2022-09-09T13:57:00Z">
        <w:r w:rsidDel="00574732">
          <w:rPr>
            <w:w w:val="100"/>
          </w:rPr>
          <w:delText xml:space="preserve">should </w:delText>
        </w:r>
      </w:del>
      <w:ins w:id="27" w:author="Mywork" w:date="2022-09-09T13:57:00Z">
        <w:r>
          <w:rPr>
            <w:w w:val="100"/>
          </w:rPr>
          <w:t xml:space="preserve">shall </w:t>
        </w:r>
      </w:ins>
      <w:ins w:id="28" w:author="Steve Shellhammer" w:date="2023-01-05T13:00:00Z">
        <w:r w:rsidR="001B24B0">
          <w:rPr>
            <w:w w:val="100"/>
          </w:rPr>
          <w:t>(CID# 3071, 3072, 3073, 3</w:t>
        </w:r>
      </w:ins>
      <w:ins w:id="29" w:author="Steve Shellhammer" w:date="2023-01-09T13:40:00Z">
        <w:r w:rsidR="00F53944">
          <w:rPr>
            <w:w w:val="100"/>
          </w:rPr>
          <w:t>2</w:t>
        </w:r>
      </w:ins>
      <w:ins w:id="30" w:author="Steve Shellhammer" w:date="2023-01-05T13:00:00Z">
        <w:r w:rsidR="001B24B0">
          <w:rPr>
            <w:w w:val="100"/>
          </w:rPr>
          <w:t>83)</w:t>
        </w:r>
      </w:ins>
      <w:r w:rsidR="001B24B0">
        <w:rPr>
          <w:w w:val="100"/>
        </w:rPr>
        <w:t xml:space="preserve"> </w:t>
      </w:r>
      <w:r>
        <w:rPr>
          <w:w w:val="100"/>
        </w:rPr>
        <w:t>be constructed by the Off-Waveform Generator (Off-WG) as zero for 2 µs.</w:t>
      </w:r>
    </w:p>
    <w:p w14:paraId="07C812E0" w14:textId="77777777" w:rsidR="00C77554" w:rsidRDefault="00C77554" w:rsidP="00C77554">
      <w:pPr>
        <w:pStyle w:val="T"/>
        <w:rPr>
          <w:w w:val="100"/>
        </w:rPr>
      </w:pPr>
      <w:r>
        <w:rPr>
          <w:w w:val="100"/>
        </w:rPr>
        <w:t xml:space="preserve">With the 2 µs duration MC-OOK On and Off Symbols, the PPDU should meet the Correlation test defined in </w:t>
      </w:r>
      <w:r>
        <w:rPr>
          <w:w w:val="100"/>
        </w:rPr>
        <w:fldChar w:fldCharType="begin"/>
      </w:r>
      <w:r>
        <w:rPr>
          <w:w w:val="100"/>
        </w:rPr>
        <w:instrText xml:space="preserve"> REF  RTF38343835343a2048342c312e \h</w:instrText>
      </w:r>
      <w:r>
        <w:rPr>
          <w:w w:val="100"/>
        </w:rPr>
      </w:r>
      <w:r>
        <w:rPr>
          <w:w w:val="100"/>
        </w:rPr>
        <w:fldChar w:fldCharType="separate"/>
      </w:r>
      <w:r>
        <w:rPr>
          <w:w w:val="100"/>
        </w:rPr>
        <w:t>30.3.12.5 (Correlation test on MC-OOK symbols)</w:t>
      </w:r>
      <w:r>
        <w:rPr>
          <w:w w:val="100"/>
        </w:rPr>
        <w:fldChar w:fldCharType="end"/>
      </w:r>
      <w:r>
        <w:rPr>
          <w:w w:val="100"/>
        </w:rPr>
        <w:t>.</w:t>
      </w:r>
    </w:p>
    <w:p w14:paraId="2188BFDE" w14:textId="77777777" w:rsidR="00C77554" w:rsidRDefault="00C77554" w:rsidP="00C77554">
      <w:pPr>
        <w:pStyle w:val="H4"/>
        <w:numPr>
          <w:ilvl w:val="0"/>
          <w:numId w:val="39"/>
        </w:numPr>
        <w:rPr>
          <w:w w:val="100"/>
          <w:lang w:val="en-GB"/>
        </w:rPr>
      </w:pPr>
      <w:bookmarkStart w:id="31" w:name="RTF33393435333a2048342c312e"/>
      <w:r>
        <w:rPr>
          <w:w w:val="100"/>
          <w:lang w:val="en-GB"/>
        </w:rPr>
        <w:t>WUR Basic PPDU waveform generation for WUR-Data field</w:t>
      </w:r>
    </w:p>
    <w:bookmarkEnd w:id="31"/>
    <w:p w14:paraId="16356CBC" w14:textId="0E02403C" w:rsidR="00C77554" w:rsidRDefault="00C77554" w:rsidP="00C77554">
      <w:pPr>
        <w:pStyle w:val="T"/>
        <w:rPr>
          <w:w w:val="100"/>
        </w:rPr>
      </w:pPr>
      <w:r>
        <w:rPr>
          <w:w w:val="100"/>
        </w:rPr>
        <w:t xml:space="preserve">For a single 20 MHz WUR channel the 4 µs duration MC-OOK On Symbol </w:t>
      </w:r>
      <w:del w:id="32" w:author="Mywork" w:date="2022-09-09T13:42:00Z">
        <w:r w:rsidDel="00C77FB5">
          <w:rPr>
            <w:w w:val="100"/>
          </w:rPr>
          <w:delText xml:space="preserve">should </w:delText>
        </w:r>
      </w:del>
      <w:ins w:id="33" w:author="Mywork" w:date="2022-09-09T13:42:00Z">
        <w:r>
          <w:rPr>
            <w:w w:val="100"/>
          </w:rPr>
          <w:t xml:space="preserve">shall </w:t>
        </w:r>
      </w:ins>
      <w:ins w:id="34" w:author="Steve Shellhammer" w:date="2023-01-05T13:00:00Z">
        <w:r w:rsidR="001B24B0">
          <w:rPr>
            <w:w w:val="100"/>
          </w:rPr>
          <w:t>(CID# 3071, 3072, 3073, 3</w:t>
        </w:r>
      </w:ins>
      <w:ins w:id="35" w:author="Steve Shellhammer" w:date="2023-01-09T13:40:00Z">
        <w:r w:rsidR="00421403">
          <w:rPr>
            <w:w w:val="100"/>
          </w:rPr>
          <w:t>2</w:t>
        </w:r>
      </w:ins>
      <w:ins w:id="36" w:author="Steve Shellhammer" w:date="2023-01-05T13:00:00Z">
        <w:r w:rsidR="001B24B0">
          <w:rPr>
            <w:w w:val="100"/>
          </w:rPr>
          <w:t>83)</w:t>
        </w:r>
      </w:ins>
      <w:r w:rsidR="001B24B0">
        <w:rPr>
          <w:w w:val="100"/>
        </w:rPr>
        <w:t xml:space="preserve"> </w:t>
      </w:r>
      <w:r>
        <w:rPr>
          <w:w w:val="100"/>
        </w:rPr>
        <w:t>be constructed by the On-WG using center 13 subcarriers of a 64-point IDFT, sampling at 20 MHz as follows:</w:t>
      </w:r>
    </w:p>
    <w:p w14:paraId="1A992DE8" w14:textId="429FC961" w:rsidR="00C77554" w:rsidRDefault="00C77554" w:rsidP="00C77554">
      <w:pPr>
        <w:pStyle w:val="DL"/>
        <w:numPr>
          <w:ilvl w:val="0"/>
          <w:numId w:val="37"/>
        </w:numPr>
        <w:tabs>
          <w:tab w:val="clear" w:pos="640"/>
          <w:tab w:val="left" w:pos="600"/>
        </w:tabs>
        <w:suppressAutoHyphens w:val="0"/>
        <w:ind w:left="640" w:hanging="440"/>
        <w:rPr>
          <w:w w:val="100"/>
        </w:rPr>
      </w:pPr>
      <w:r>
        <w:rPr>
          <w:w w:val="100"/>
        </w:rPr>
        <w:t xml:space="preserve">The 12 subcarriers with subcarrier indices </w:t>
      </w:r>
      <w:r>
        <w:rPr>
          <w:i/>
          <w:iCs/>
          <w:w w:val="100"/>
        </w:rPr>
        <w:t>k</w:t>
      </w:r>
      <w:r>
        <w:rPr>
          <w:w w:val="100"/>
        </w:rPr>
        <w:t xml:space="preserve"> = (–6, –</w:t>
      </w:r>
      <w:commentRangeStart w:id="37"/>
      <w:commentRangeStart w:id="38"/>
      <w:r>
        <w:rPr>
          <w:w w:val="100"/>
        </w:rPr>
        <w:t>5</w:t>
      </w:r>
      <w:commentRangeEnd w:id="37"/>
      <w:r w:rsidR="009F1421">
        <w:rPr>
          <w:rStyle w:val="CommentReference"/>
          <w:rFonts w:asciiTheme="minorHAnsi" w:hAnsiTheme="minorHAnsi" w:cstheme="minorBidi"/>
          <w:color w:val="auto"/>
          <w:w w:val="100"/>
        </w:rPr>
        <w:commentReference w:id="37"/>
      </w:r>
      <w:commentRangeEnd w:id="38"/>
      <w:r w:rsidR="0020198D">
        <w:rPr>
          <w:rStyle w:val="CommentReference"/>
          <w:rFonts w:asciiTheme="minorHAnsi" w:hAnsiTheme="minorHAnsi" w:cstheme="minorBidi"/>
          <w:color w:val="auto"/>
          <w:w w:val="100"/>
        </w:rPr>
        <w:commentReference w:id="38"/>
      </w:r>
      <w:r>
        <w:rPr>
          <w:w w:val="100"/>
        </w:rPr>
        <w:t>,</w:t>
      </w:r>
      <w:ins w:id="39" w:author="Mywork" w:date="2023-01-05T12:43:00Z">
        <w:r w:rsidR="00087C74">
          <w:rPr>
            <w:w w:val="100"/>
          </w:rPr>
          <w:t xml:space="preserve"> -4, -3, -2</w:t>
        </w:r>
      </w:ins>
      <w:del w:id="40" w:author="Mywork" w:date="2023-01-05T12:43:00Z">
        <w:r w:rsidDel="00087C74">
          <w:rPr>
            <w:w w:val="100"/>
          </w:rPr>
          <w:delText xml:space="preserve"> …</w:delText>
        </w:r>
      </w:del>
      <w:r>
        <w:rPr>
          <w:w w:val="100"/>
        </w:rPr>
        <w:t xml:space="preserve"> –1, 1, 2, </w:t>
      </w:r>
      <w:ins w:id="41" w:author="Mywork" w:date="2023-01-05T12:43:00Z">
        <w:r w:rsidR="0020198D">
          <w:rPr>
            <w:w w:val="100"/>
          </w:rPr>
          <w:t>3, 4, 5,</w:t>
        </w:r>
      </w:ins>
      <w:del w:id="42" w:author="Mywork" w:date="2023-01-05T12:43:00Z">
        <w:r w:rsidDel="0020198D">
          <w:rPr>
            <w:w w:val="100"/>
          </w:rPr>
          <w:delText>…</w:delText>
        </w:r>
      </w:del>
      <w:r>
        <w:rPr>
          <w:w w:val="100"/>
        </w:rPr>
        <w:t xml:space="preserve"> 6) are used with nonzero input. Other subcarriers are null. </w:t>
      </w:r>
    </w:p>
    <w:p w14:paraId="0182ED4F" w14:textId="77777777" w:rsidR="00C77554" w:rsidRDefault="00C77554" w:rsidP="00C77554">
      <w:pPr>
        <w:pStyle w:val="DL"/>
        <w:numPr>
          <w:ilvl w:val="0"/>
          <w:numId w:val="37"/>
        </w:numPr>
        <w:tabs>
          <w:tab w:val="clear" w:pos="640"/>
          <w:tab w:val="left" w:pos="600"/>
        </w:tabs>
        <w:suppressAutoHyphens w:val="0"/>
        <w:ind w:left="640" w:hanging="440"/>
        <w:rPr>
          <w:w w:val="100"/>
        </w:rPr>
      </w:pPr>
      <w:r>
        <w:rPr>
          <w:w w:val="100"/>
        </w:rPr>
        <w:t xml:space="preserve">The coefficients of the nonzero subcarriers are selected from the symbols of any of the following constellations: BPSK, QPSK, 16-QAM, 64-QAM, and 256-QAM. </w:t>
      </w:r>
      <w:ins w:id="43" w:author="Mywork" w:date="2022-09-09T14:08:00Z">
        <w:r w:rsidRPr="00DD0982">
          <w:rPr>
            <w:w w:val="100"/>
          </w:rPr>
          <w:t xml:space="preserve">Recommended values for the sequence used for the construction of the </w:t>
        </w:r>
      </w:ins>
      <w:ins w:id="44" w:author="Mywork" w:date="2022-09-09T14:09:00Z">
        <w:r>
          <w:rPr>
            <w:w w:val="100"/>
          </w:rPr>
          <w:t>4</w:t>
        </w:r>
      </w:ins>
      <w:ins w:id="45" w:author="Mywork" w:date="2022-09-09T14:08:00Z">
        <w:r w:rsidRPr="00DD0982">
          <w:rPr>
            <w:w w:val="100"/>
          </w:rPr>
          <w:t xml:space="preserve"> µs duration MC-OOK On symbol are provided in Annex AC.</w:t>
        </w:r>
      </w:ins>
    </w:p>
    <w:p w14:paraId="16D6A2E1" w14:textId="77777777" w:rsidR="00C77554" w:rsidRDefault="00C77554" w:rsidP="00C77554">
      <w:pPr>
        <w:pStyle w:val="DL"/>
        <w:numPr>
          <w:ilvl w:val="0"/>
          <w:numId w:val="37"/>
        </w:numPr>
        <w:tabs>
          <w:tab w:val="clear" w:pos="640"/>
          <w:tab w:val="left" w:pos="600"/>
        </w:tabs>
        <w:suppressAutoHyphens w:val="0"/>
        <w:ind w:left="640" w:hanging="440"/>
        <w:rPr>
          <w:w w:val="100"/>
        </w:rPr>
      </w:pPr>
      <w:r>
        <w:rPr>
          <w:w w:val="100"/>
        </w:rPr>
        <w:t xml:space="preserve">The 64 values from the 64-point IDFT are processed by the Symbol Randomizer as described in </w:t>
      </w:r>
      <w:r>
        <w:rPr>
          <w:w w:val="100"/>
        </w:rPr>
        <w:fldChar w:fldCharType="begin"/>
      </w:r>
      <w:r>
        <w:rPr>
          <w:w w:val="100"/>
        </w:rPr>
        <w:instrText xml:space="preserve"> REF  RTF37333336393a2048342c312e \h</w:instrText>
      </w:r>
      <w:r>
        <w:rPr>
          <w:w w:val="100"/>
        </w:rPr>
      </w:r>
      <w:r>
        <w:rPr>
          <w:w w:val="100"/>
        </w:rPr>
        <w:fldChar w:fldCharType="separate"/>
      </w:r>
      <w:r>
        <w:rPr>
          <w:w w:val="100"/>
        </w:rPr>
        <w:t>30.3.4.4 (Symbol Randomizer and Per-transmit chain Cyclic Shift)</w:t>
      </w:r>
      <w:r>
        <w:rPr>
          <w:w w:val="100"/>
        </w:rPr>
        <w:fldChar w:fldCharType="end"/>
      </w:r>
      <w:r>
        <w:rPr>
          <w:w w:val="100"/>
        </w:rPr>
        <w:t>.</w:t>
      </w:r>
    </w:p>
    <w:p w14:paraId="4333478A" w14:textId="77777777" w:rsidR="00C77554" w:rsidRDefault="00C77554" w:rsidP="00C77554">
      <w:pPr>
        <w:pStyle w:val="DL"/>
        <w:numPr>
          <w:ilvl w:val="0"/>
          <w:numId w:val="37"/>
        </w:numPr>
        <w:tabs>
          <w:tab w:val="clear" w:pos="640"/>
          <w:tab w:val="left" w:pos="600"/>
        </w:tabs>
        <w:ind w:left="640" w:hanging="440"/>
        <w:rPr>
          <w:w w:val="100"/>
        </w:rPr>
      </w:pPr>
      <w:r>
        <w:rPr>
          <w:w w:val="100"/>
        </w:rPr>
        <w:t xml:space="preserve">The last 16 values of the 64-point IDFT output are prepended to the 64 samples generating 80 samples, representing the 4 µs duration MC-OOK On Symbol. This step corresponds to the GI Insertion in </w:t>
      </w:r>
      <w:r>
        <w:rPr>
          <w:w w:val="100"/>
        </w:rPr>
        <w:fldChar w:fldCharType="begin"/>
      </w:r>
      <w:r>
        <w:rPr>
          <w:w w:val="100"/>
        </w:rPr>
        <w:instrText xml:space="preserve"> REF  RTF37383530333a204669675469 \h</w:instrText>
      </w:r>
      <w:r>
        <w:rPr>
          <w:w w:val="100"/>
        </w:rPr>
      </w:r>
      <w:r>
        <w:rPr>
          <w:w w:val="100"/>
        </w:rPr>
        <w:fldChar w:fldCharType="separate"/>
      </w:r>
      <w:r>
        <w:rPr>
          <w:w w:val="100"/>
        </w:rPr>
        <w:t>Figure 30-7 (An example of an On-WG for the WUR-Data fields with WUR LDR(11ba))</w:t>
      </w:r>
      <w:r>
        <w:rPr>
          <w:w w:val="100"/>
        </w:rPr>
        <w:fldChar w:fldCharType="end"/>
      </w:r>
      <w:r>
        <w:rPr>
          <w:w w:val="100"/>
        </w:rPr>
        <w:t>.</w:t>
      </w:r>
    </w:p>
    <w:p w14:paraId="214C4826" w14:textId="15F4BD11" w:rsidR="00C77554" w:rsidRDefault="00C77554" w:rsidP="00C77554">
      <w:pPr>
        <w:pStyle w:val="T"/>
        <w:rPr>
          <w:w w:val="100"/>
        </w:rPr>
      </w:pPr>
      <w:r>
        <w:rPr>
          <w:w w:val="100"/>
        </w:rPr>
        <w:t xml:space="preserve">For a single 20 MHz WUR channel the 4 µs duration MC-OOK Off Symbol </w:t>
      </w:r>
      <w:del w:id="46" w:author="Mywork" w:date="2022-09-09T13:42:00Z">
        <w:r w:rsidDel="00C77FB5">
          <w:rPr>
            <w:w w:val="100"/>
          </w:rPr>
          <w:delText xml:space="preserve">should </w:delText>
        </w:r>
      </w:del>
      <w:ins w:id="47" w:author="Mywork" w:date="2022-09-09T13:42:00Z">
        <w:r>
          <w:rPr>
            <w:w w:val="100"/>
          </w:rPr>
          <w:t xml:space="preserve">shall </w:t>
        </w:r>
      </w:ins>
      <w:ins w:id="48" w:author="Steve Shellhammer" w:date="2023-01-05T13:00:00Z">
        <w:r w:rsidR="001B24B0">
          <w:rPr>
            <w:w w:val="100"/>
          </w:rPr>
          <w:t>(CID# 3071, 3072, 3073, 3</w:t>
        </w:r>
      </w:ins>
      <w:ins w:id="49" w:author="Steve Shellhammer" w:date="2023-01-09T13:40:00Z">
        <w:r w:rsidR="00421403">
          <w:rPr>
            <w:w w:val="100"/>
          </w:rPr>
          <w:t>2</w:t>
        </w:r>
      </w:ins>
      <w:ins w:id="50" w:author="Steve Shellhammer" w:date="2023-01-05T13:00:00Z">
        <w:r w:rsidR="001B24B0">
          <w:rPr>
            <w:w w:val="100"/>
          </w:rPr>
          <w:t>83)</w:t>
        </w:r>
      </w:ins>
      <w:r w:rsidR="001B24B0">
        <w:rPr>
          <w:w w:val="100"/>
        </w:rPr>
        <w:t xml:space="preserve"> </w:t>
      </w:r>
      <w:r>
        <w:rPr>
          <w:w w:val="100"/>
        </w:rPr>
        <w:t>be constructed by the Off-Waveform Generator (Off-WG) as zero for 4 µs.</w:t>
      </w:r>
    </w:p>
    <w:p w14:paraId="06788EDC" w14:textId="77777777" w:rsidR="00C77554" w:rsidRDefault="00C77554" w:rsidP="00C77554">
      <w:pPr>
        <w:pStyle w:val="T"/>
        <w:rPr>
          <w:w w:val="100"/>
        </w:rPr>
      </w:pPr>
      <w:r>
        <w:rPr>
          <w:w w:val="100"/>
        </w:rPr>
        <w:t xml:space="preserve">With the 4 µs duration MC-OOK On and Off Symbols, the PPDU should meet the Correlation test defined in </w:t>
      </w:r>
      <w:r>
        <w:rPr>
          <w:w w:val="100"/>
        </w:rPr>
        <w:fldChar w:fldCharType="begin"/>
      </w:r>
      <w:r>
        <w:rPr>
          <w:w w:val="100"/>
        </w:rPr>
        <w:instrText xml:space="preserve"> REF  RTF38343835343a2048342c312e \h</w:instrText>
      </w:r>
      <w:r>
        <w:rPr>
          <w:w w:val="100"/>
        </w:rPr>
      </w:r>
      <w:r>
        <w:rPr>
          <w:w w:val="100"/>
        </w:rPr>
        <w:fldChar w:fldCharType="separate"/>
      </w:r>
      <w:r>
        <w:rPr>
          <w:w w:val="100"/>
        </w:rPr>
        <w:t>30.3.12.5 (Correlation test on MC-OOK symbols)</w:t>
      </w:r>
      <w:r>
        <w:rPr>
          <w:w w:val="100"/>
        </w:rPr>
        <w:fldChar w:fldCharType="end"/>
      </w:r>
      <w:r>
        <w:rPr>
          <w:w w:val="100"/>
        </w:rPr>
        <w:t>.</w:t>
      </w:r>
    </w:p>
    <w:p w14:paraId="5A0D321C" w14:textId="77777777" w:rsidR="00C77554" w:rsidRDefault="00C77554" w:rsidP="00C77554">
      <w:pPr>
        <w:spacing w:after="0" w:line="240" w:lineRule="auto"/>
      </w:pPr>
    </w:p>
    <w:p w14:paraId="4748521C" w14:textId="77777777" w:rsidR="00C77554" w:rsidRDefault="00C77554" w:rsidP="00C77554">
      <w:pPr>
        <w:pStyle w:val="H4"/>
        <w:numPr>
          <w:ilvl w:val="0"/>
          <w:numId w:val="40"/>
        </w:numPr>
        <w:rPr>
          <w:w w:val="100"/>
          <w:lang w:val="en-GB"/>
        </w:rPr>
      </w:pPr>
      <w:bookmarkStart w:id="51" w:name="RTF35383439323a2048342c312e"/>
      <w:r>
        <w:rPr>
          <w:w w:val="100"/>
          <w:lang w:val="en-GB"/>
        </w:rPr>
        <w:t>WUR FDMA PPDU WUR-Data field waveform generation</w:t>
      </w:r>
      <w:bookmarkEnd w:id="51"/>
    </w:p>
    <w:p w14:paraId="3C82D244" w14:textId="232D7895" w:rsidR="00C77554" w:rsidRDefault="00C77554" w:rsidP="00C77554">
      <w:pPr>
        <w:pStyle w:val="T"/>
        <w:rPr>
          <w:w w:val="100"/>
        </w:rPr>
      </w:pPr>
      <w:r>
        <w:rPr>
          <w:w w:val="100"/>
        </w:rPr>
        <w:t xml:space="preserve">The MC-OOK On Symbol for the 20 MHz </w:t>
      </w:r>
      <w:commentRangeStart w:id="52"/>
      <w:commentRangeStart w:id="53"/>
      <w:r>
        <w:rPr>
          <w:w w:val="100"/>
        </w:rPr>
        <w:t>WUR</w:t>
      </w:r>
      <w:commentRangeEnd w:id="52"/>
      <w:r w:rsidR="00581F01">
        <w:rPr>
          <w:rStyle w:val="CommentReference"/>
          <w:rFonts w:asciiTheme="minorHAnsi" w:hAnsiTheme="minorHAnsi" w:cstheme="minorBidi"/>
          <w:color w:val="auto"/>
          <w:w w:val="100"/>
        </w:rPr>
        <w:commentReference w:id="52"/>
      </w:r>
      <w:commentRangeEnd w:id="53"/>
      <w:r w:rsidR="00BC0B1D">
        <w:rPr>
          <w:rStyle w:val="CommentReference"/>
          <w:rFonts w:asciiTheme="minorHAnsi" w:hAnsiTheme="minorHAnsi" w:cstheme="minorBidi"/>
          <w:color w:val="auto"/>
          <w:w w:val="100"/>
        </w:rPr>
        <w:commentReference w:id="53"/>
      </w:r>
      <w:r>
        <w:rPr>
          <w:w w:val="100"/>
        </w:rPr>
        <w:t xml:space="preserve"> </w:t>
      </w:r>
      <w:ins w:id="54" w:author="Mywork" w:date="2023-01-05T12:44:00Z">
        <w:r w:rsidR="00BC0B1D">
          <w:rPr>
            <w:w w:val="100"/>
          </w:rPr>
          <w:t xml:space="preserve">FDMA </w:t>
        </w:r>
      </w:ins>
      <w:r>
        <w:rPr>
          <w:w w:val="100"/>
        </w:rPr>
        <w:t xml:space="preserve">waveform </w:t>
      </w:r>
      <w:del w:id="55" w:author="Mywork" w:date="2022-09-09T13:44:00Z">
        <w:r w:rsidDel="00D06085">
          <w:rPr>
            <w:w w:val="100"/>
          </w:rPr>
          <w:delText xml:space="preserve">should </w:delText>
        </w:r>
      </w:del>
      <w:ins w:id="56" w:author="Mywork" w:date="2022-09-09T13:44:00Z">
        <w:r>
          <w:rPr>
            <w:w w:val="100"/>
          </w:rPr>
          <w:t>shall</w:t>
        </w:r>
      </w:ins>
      <w:ins w:id="57" w:author="Steve Shellhammer" w:date="2023-01-05T13:00:00Z">
        <w:r w:rsidR="001B24B0">
          <w:rPr>
            <w:w w:val="100"/>
          </w:rPr>
          <w:t xml:space="preserve"> (CID# 3071, 3072, 3073, 3</w:t>
        </w:r>
      </w:ins>
      <w:ins w:id="58" w:author="Steve Shellhammer" w:date="2023-01-09T13:44:00Z">
        <w:r w:rsidR="00E47DF7">
          <w:rPr>
            <w:w w:val="100"/>
          </w:rPr>
          <w:t>2</w:t>
        </w:r>
      </w:ins>
      <w:ins w:id="59" w:author="Steve Shellhammer" w:date="2023-01-05T13:00:00Z">
        <w:r w:rsidR="001B24B0">
          <w:rPr>
            <w:w w:val="100"/>
          </w:rPr>
          <w:t>83)</w:t>
        </w:r>
      </w:ins>
      <w:ins w:id="60" w:author="Mywork" w:date="2022-09-09T13:44:00Z">
        <w:r>
          <w:rPr>
            <w:w w:val="100"/>
          </w:rPr>
          <w:t xml:space="preserve"> </w:t>
        </w:r>
      </w:ins>
      <w:r>
        <w:rPr>
          <w:w w:val="100"/>
        </w:rPr>
        <w:t xml:space="preserve">be generated according to </w:t>
      </w:r>
      <w:r>
        <w:rPr>
          <w:w w:val="100"/>
        </w:rPr>
        <w:fldChar w:fldCharType="begin"/>
      </w:r>
      <w:r>
        <w:rPr>
          <w:w w:val="100"/>
        </w:rPr>
        <w:instrText xml:space="preserve"> REF  RTF38343036323a2048342c312e \h</w:instrText>
      </w:r>
      <w:r>
        <w:rPr>
          <w:w w:val="100"/>
        </w:rPr>
      </w:r>
      <w:r>
        <w:rPr>
          <w:w w:val="100"/>
        </w:rPr>
        <w:fldChar w:fldCharType="separate"/>
      </w:r>
      <w:r>
        <w:rPr>
          <w:w w:val="100"/>
        </w:rPr>
        <w:t>30.3.4.1 (WUR Basic PPDU waveform generation for WUR-Sync field and WUR-Data field with WUR HDR)</w:t>
      </w:r>
      <w:r>
        <w:rPr>
          <w:w w:val="100"/>
        </w:rPr>
        <w:fldChar w:fldCharType="end"/>
      </w:r>
      <w:r>
        <w:rPr>
          <w:w w:val="100"/>
        </w:rPr>
        <w:t xml:space="preserve"> or </w:t>
      </w:r>
      <w:r>
        <w:rPr>
          <w:w w:val="100"/>
        </w:rPr>
        <w:fldChar w:fldCharType="begin"/>
      </w:r>
      <w:r>
        <w:rPr>
          <w:w w:val="100"/>
        </w:rPr>
        <w:instrText xml:space="preserve"> REF  RTF33393435333a2048342c312e \h</w:instrText>
      </w:r>
      <w:r>
        <w:rPr>
          <w:w w:val="100"/>
        </w:rPr>
      </w:r>
      <w:r>
        <w:rPr>
          <w:w w:val="100"/>
        </w:rPr>
        <w:fldChar w:fldCharType="separate"/>
      </w:r>
      <w:r>
        <w:rPr>
          <w:w w:val="100"/>
        </w:rPr>
        <w:t>30.3.4.2 (WUR Basic PPDU waveform generation for WUR-Data field with WUR LDR)</w:t>
      </w:r>
      <w:r>
        <w:rPr>
          <w:w w:val="100"/>
        </w:rPr>
        <w:fldChar w:fldCharType="end"/>
      </w:r>
      <w:r>
        <w:rPr>
          <w:w w:val="100"/>
        </w:rPr>
        <w:t xml:space="preserve"> depending on WUR_DATARATE. The 40 MHz or 80 MHz WUR FDMA PPDU should be generated by multiplexing multiple 20 MHz WUR waveforms in the corresponding channel as shown in </w:t>
      </w:r>
      <w:r>
        <w:rPr>
          <w:w w:val="100"/>
        </w:rPr>
        <w:fldChar w:fldCharType="begin"/>
      </w:r>
      <w:r>
        <w:rPr>
          <w:w w:val="100"/>
        </w:rPr>
        <w:instrText xml:space="preserve"> REF  RTF31353231333a204669675469 \h</w:instrText>
      </w:r>
      <w:r>
        <w:rPr>
          <w:w w:val="100"/>
        </w:rPr>
      </w:r>
      <w:r>
        <w:rPr>
          <w:w w:val="100"/>
        </w:rPr>
        <w:fldChar w:fldCharType="separate"/>
      </w:r>
      <w:r>
        <w:rPr>
          <w:w w:val="100"/>
        </w:rPr>
        <w:t>Figure 30-8 (An example of a WUR-Data field signal generator for the FDMA transmission(11ba))</w:t>
      </w:r>
      <w:r>
        <w:rPr>
          <w:w w:val="100"/>
        </w:rPr>
        <w:fldChar w:fldCharType="end"/>
      </w:r>
      <w:r>
        <w:rPr>
          <w:w w:val="100"/>
        </w:rPr>
        <w:t>.</w:t>
      </w:r>
    </w:p>
    <w:p w14:paraId="01C9493B" w14:textId="77777777" w:rsidR="00C77554" w:rsidRDefault="00C77554" w:rsidP="00C77554">
      <w:pPr>
        <w:spacing w:after="0" w:line="240" w:lineRule="auto"/>
      </w:pPr>
    </w:p>
    <w:p w14:paraId="220B1DB3" w14:textId="77777777" w:rsidR="00C77554" w:rsidRDefault="00C77554" w:rsidP="00C77554">
      <w:pPr>
        <w:pStyle w:val="H3"/>
        <w:numPr>
          <w:ilvl w:val="0"/>
          <w:numId w:val="41"/>
        </w:numPr>
        <w:rPr>
          <w:w w:val="100"/>
        </w:rPr>
      </w:pPr>
      <w:bookmarkStart w:id="61" w:name="RTF32353633353a2048332c312e"/>
      <w:r>
        <w:rPr>
          <w:w w:val="100"/>
        </w:rPr>
        <w:lastRenderedPageBreak/>
        <w:t>Mathematical description of signals</w:t>
      </w:r>
      <w:bookmarkEnd w:id="61"/>
    </w:p>
    <w:p w14:paraId="1F7F1786" w14:textId="77777777" w:rsidR="00C77554" w:rsidRDefault="00C77554" w:rsidP="00C77554">
      <w:pPr>
        <w:pStyle w:val="T"/>
        <w:spacing w:before="160"/>
        <w:rPr>
          <w:w w:val="100"/>
        </w:rPr>
      </w:pPr>
      <w:r>
        <w:rPr>
          <w:w w:val="100"/>
        </w:rPr>
        <w:t xml:space="preserve">The WUR-Sync and WUR-Data fields comprises of MC-OOK symbols as described in </w:t>
      </w:r>
      <w:r>
        <w:rPr>
          <w:w w:val="100"/>
        </w:rPr>
        <w:fldChar w:fldCharType="begin"/>
      </w:r>
      <w:r>
        <w:rPr>
          <w:w w:val="100"/>
        </w:rPr>
        <w:instrText xml:space="preserve"> REF  RTF34353637363a2048342c312e \h</w:instrText>
      </w:r>
      <w:r>
        <w:rPr>
          <w:w w:val="100"/>
        </w:rPr>
      </w:r>
      <w:r>
        <w:rPr>
          <w:w w:val="100"/>
        </w:rPr>
        <w:fldChar w:fldCharType="separate"/>
      </w:r>
      <w:r>
        <w:rPr>
          <w:w w:val="100"/>
        </w:rPr>
        <w:t>30.3.9.3 (WUR-Sync field)</w:t>
      </w:r>
      <w:r>
        <w:rPr>
          <w:w w:val="100"/>
        </w:rPr>
        <w:fldChar w:fldCharType="end"/>
      </w:r>
      <w:r>
        <w:rPr>
          <w:w w:val="100"/>
        </w:rPr>
        <w:t xml:space="preserve"> and </w:t>
      </w:r>
      <w:r>
        <w:rPr>
          <w:w w:val="100"/>
        </w:rPr>
        <w:fldChar w:fldCharType="begin"/>
      </w:r>
      <w:r>
        <w:rPr>
          <w:w w:val="100"/>
        </w:rPr>
        <w:instrText xml:space="preserve"> REF  RTF39363431333a2048332c312e \h</w:instrText>
      </w:r>
      <w:r>
        <w:rPr>
          <w:w w:val="100"/>
        </w:rPr>
      </w:r>
      <w:r>
        <w:rPr>
          <w:w w:val="100"/>
        </w:rPr>
        <w:fldChar w:fldCharType="separate"/>
      </w:r>
      <w:r>
        <w:rPr>
          <w:w w:val="100"/>
        </w:rPr>
        <w:t>30.3.10 (WUR-Data field)</w:t>
      </w:r>
      <w:r>
        <w:rPr>
          <w:w w:val="100"/>
        </w:rPr>
        <w:fldChar w:fldCharType="end"/>
      </w:r>
      <w:r>
        <w:rPr>
          <w:w w:val="100"/>
        </w:rPr>
        <w:t xml:space="preserve">, respectively. For the MC-OOK On Symbols in the WUR-Sync field (WUR-Sync On Symbols) and the MC-OOK On Symbols in the WUR-Data field (SymLDROn and SymHDROn), the baseband signal </w:t>
      </w:r>
      <w:del w:id="62" w:author="Mywork" w:date="2022-09-09T13:49:00Z">
        <w:r w:rsidDel="00BC3F67">
          <w:rPr>
            <w:w w:val="100"/>
          </w:rPr>
          <w:delText xml:space="preserve">should </w:delText>
        </w:r>
      </w:del>
      <w:ins w:id="63" w:author="Mywork" w:date="2022-09-09T13:49:00Z">
        <w:r>
          <w:rPr>
            <w:w w:val="100"/>
          </w:rPr>
          <w:t xml:space="preserve">shall </w:t>
        </w:r>
      </w:ins>
      <w:r>
        <w:rPr>
          <w:w w:val="100"/>
        </w:rPr>
        <w:t xml:space="preserve">be obtained by taking the Inverse Discrete Fourier Transform (IDFT) of a set of subcarrier coefficients, which is described by </w:t>
      </w:r>
      <w:r>
        <w:rPr>
          <w:w w:val="100"/>
        </w:rPr>
        <w:fldChar w:fldCharType="begin"/>
      </w:r>
      <w:r>
        <w:rPr>
          <w:w w:val="100"/>
        </w:rPr>
        <w:instrText xml:space="preserve"> REF  RTF33373634383a204571756174 \h</w:instrText>
      </w:r>
      <w:r>
        <w:rPr>
          <w:w w:val="100"/>
        </w:rPr>
      </w:r>
      <w:r>
        <w:rPr>
          <w:w w:val="100"/>
        </w:rPr>
        <w:fldChar w:fldCharType="separate"/>
      </w:r>
      <w:r>
        <w:rPr>
          <w:w w:val="100"/>
        </w:rPr>
        <w:t>Equation (30-3)</w:t>
      </w:r>
      <w:r>
        <w:rPr>
          <w:w w:val="100"/>
        </w:rPr>
        <w:fldChar w:fldCharType="end"/>
      </w:r>
      <w:r>
        <w:rPr>
          <w:w w:val="100"/>
        </w:rPr>
        <w:t xml:space="preserve">. This general representation holds for WUR-Sync and WUR-Data fields, and the field specific parameters are provided in </w:t>
      </w:r>
      <w:r>
        <w:rPr>
          <w:w w:val="100"/>
        </w:rPr>
        <w:fldChar w:fldCharType="begin"/>
      </w:r>
      <w:r>
        <w:rPr>
          <w:w w:val="100"/>
        </w:rPr>
        <w:instrText xml:space="preserve"> REF  RTF34383737373a205461626c65 \h</w:instrText>
      </w:r>
      <w:r>
        <w:rPr>
          <w:w w:val="100"/>
        </w:rPr>
      </w:r>
      <w:r>
        <w:rPr>
          <w:w w:val="100"/>
        </w:rPr>
        <w:fldChar w:fldCharType="separate"/>
      </w:r>
      <w:r>
        <w:rPr>
          <w:w w:val="100"/>
        </w:rPr>
        <w:t>Table 30-5 (Field specific parameter values for the MC-OOK symbols in WUR-Sync and WUR-Data fields(11ba))</w:t>
      </w:r>
      <w:r>
        <w:rPr>
          <w:w w:val="100"/>
        </w:rPr>
        <w:fldChar w:fldCharType="end"/>
      </w:r>
      <w:r>
        <w:rPr>
          <w:w w:val="100"/>
        </w:rPr>
        <w:t xml:space="preserve">. </w:t>
      </w:r>
    </w:p>
    <w:p w14:paraId="69B642B3" w14:textId="77777777" w:rsidR="00C77554" w:rsidRDefault="00C77554" w:rsidP="00C77554">
      <w:pPr>
        <w:pStyle w:val="H4"/>
        <w:numPr>
          <w:ilvl w:val="0"/>
          <w:numId w:val="42"/>
        </w:numPr>
        <w:rPr>
          <w:w w:val="100"/>
        </w:rPr>
      </w:pPr>
      <w:bookmarkStart w:id="64" w:name="RTF32343533373a2048342c312e"/>
      <w:r>
        <w:rPr>
          <w:w w:val="100"/>
        </w:rPr>
        <w:t>WUR-Data field for WUR LDR and WUR HDR</w:t>
      </w:r>
      <w:bookmarkEnd w:id="64"/>
    </w:p>
    <w:p w14:paraId="166D7BE6" w14:textId="3B51441D" w:rsidR="006E1573" w:rsidRDefault="006E1573" w:rsidP="00C77554">
      <w:pPr>
        <w:pStyle w:val="T"/>
        <w:spacing w:before="160"/>
        <w:rPr>
          <w:w w:val="100"/>
        </w:rPr>
      </w:pPr>
      <w:r w:rsidRPr="006E1573">
        <w:rPr>
          <w:w w:val="100"/>
        </w:rPr>
        <w:t xml:space="preserve">The encoded binary data shall be modulated </w:t>
      </w:r>
      <w:del w:id="65" w:author="Steve Shellhammer" w:date="2023-01-05T12:54:00Z">
        <w:r w:rsidRPr="006E1573" w:rsidDel="00DC6A55">
          <w:rPr>
            <w:w w:val="100"/>
          </w:rPr>
          <w:delText xml:space="preserve">using MC-OOK, i.e., </w:delText>
        </w:r>
      </w:del>
      <w:ins w:id="66" w:author="Steve Shellhammer" w:date="2023-01-05T12:54:00Z">
        <w:r w:rsidR="00DC6A55">
          <w:rPr>
            <w:w w:val="100"/>
          </w:rPr>
          <w:t xml:space="preserve">so that </w:t>
        </w:r>
      </w:ins>
      <w:r w:rsidRPr="006E1573">
        <w:rPr>
          <w:w w:val="100"/>
        </w:rPr>
        <w:t>encoded bits 0 and 1 shall be represented by Off and On Symbols, respectively.</w:t>
      </w:r>
      <w:ins w:id="67" w:author="Steve Shellhammer" w:date="2023-01-05T12:55:00Z">
        <w:r w:rsidR="00C04876">
          <w:rPr>
            <w:w w:val="100"/>
          </w:rPr>
          <w:t xml:space="preserve"> (CID# 3070).</w:t>
        </w:r>
      </w:ins>
    </w:p>
    <w:p w14:paraId="1029B0C3" w14:textId="5B92FAA6" w:rsidR="00C77554" w:rsidRDefault="00C77554" w:rsidP="00C77554">
      <w:pPr>
        <w:pStyle w:val="T"/>
        <w:spacing w:before="160"/>
        <w:rPr>
          <w:w w:val="100"/>
        </w:rPr>
      </w:pPr>
      <w:r w:rsidRPr="00996938">
        <w:rPr>
          <w:w w:val="100"/>
        </w:rPr>
        <w:t xml:space="preserve">SymLDROn and SymHDROn </w:t>
      </w:r>
      <w:del w:id="68" w:author="Mywork" w:date="2022-09-09T13:52:00Z">
        <w:r w:rsidRPr="00996938" w:rsidDel="009F46BA">
          <w:rPr>
            <w:w w:val="100"/>
          </w:rPr>
          <w:delText xml:space="preserve">should </w:delText>
        </w:r>
      </w:del>
      <w:ins w:id="69" w:author="Mywork" w:date="2022-09-09T13:52:00Z">
        <w:r>
          <w:rPr>
            <w:w w:val="100"/>
          </w:rPr>
          <w:t>shall</w:t>
        </w:r>
        <w:r w:rsidRPr="00996938">
          <w:rPr>
            <w:w w:val="100"/>
          </w:rPr>
          <w:t xml:space="preserve"> </w:t>
        </w:r>
      </w:ins>
      <w:ins w:id="70" w:author="Steve Shellhammer" w:date="2023-01-05T13:01:00Z">
        <w:r w:rsidR="001B24B0">
          <w:rPr>
            <w:w w:val="100"/>
          </w:rPr>
          <w:t>(CID# 3071, 3072, 3073, 3</w:t>
        </w:r>
      </w:ins>
      <w:ins w:id="71" w:author="Steve Shellhammer" w:date="2023-01-09T13:45:00Z">
        <w:r w:rsidR="006E2508">
          <w:rPr>
            <w:w w:val="100"/>
          </w:rPr>
          <w:t>2</w:t>
        </w:r>
      </w:ins>
      <w:ins w:id="72" w:author="Steve Shellhammer" w:date="2023-01-05T13:01:00Z">
        <w:r w:rsidR="001B24B0">
          <w:rPr>
            <w:w w:val="100"/>
          </w:rPr>
          <w:t xml:space="preserve">83) </w:t>
        </w:r>
      </w:ins>
      <w:r w:rsidRPr="00996938">
        <w:rPr>
          <w:w w:val="100"/>
        </w:rPr>
        <w:t>be generated using contiguous 13 subcarriers, centered within a 20 MHz channel, with a subcarrier spacing of 312.5 kHz and the center subcarrier being null. The subcarrier coefficients may take values from the BPSK, QPSK, 16-QAM, 64-QAM, or 256-QAM constellation</w:t>
      </w:r>
      <w:ins w:id="73" w:author="Steve Shellhammer" w:date="2023-01-09T13:41:00Z">
        <w:r w:rsidR="00FC744A">
          <w:rPr>
            <w:w w:val="100"/>
          </w:rPr>
          <w:t>s</w:t>
        </w:r>
      </w:ins>
      <w:del w:id="74" w:author="Steve Shellhammer" w:date="2023-01-09T13:41:00Z">
        <w:r w:rsidRPr="00996938" w:rsidDel="00FC744A">
          <w:rPr>
            <w:w w:val="100"/>
          </w:rPr>
          <w:delText xml:space="preserve"> symbols</w:delText>
        </w:r>
      </w:del>
      <w:r w:rsidRPr="00996938">
        <w:rPr>
          <w:w w:val="100"/>
        </w:rPr>
        <w:t>.</w:t>
      </w:r>
      <w:ins w:id="75" w:author="Steve Shellhammer" w:date="2023-01-09T13:41:00Z">
        <w:r w:rsidR="00FC744A">
          <w:rPr>
            <w:w w:val="100"/>
          </w:rPr>
          <w:t xml:space="preserve"> (CID#</w:t>
        </w:r>
      </w:ins>
      <w:ins w:id="76" w:author="Steve Shellhammer" w:date="2023-01-09T13:43:00Z">
        <w:r w:rsidR="005B2FAC">
          <w:rPr>
            <w:w w:val="100"/>
          </w:rPr>
          <w:t xml:space="preserve"> 3069</w:t>
        </w:r>
      </w:ins>
      <w:ins w:id="77" w:author="Steve Shellhammer" w:date="2023-01-09T13:41:00Z">
        <w:r w:rsidR="00FC744A">
          <w:rPr>
            <w:w w:val="100"/>
          </w:rPr>
          <w:t>)</w:t>
        </w:r>
      </w:ins>
    </w:p>
    <w:p w14:paraId="2A6ED340" w14:textId="77777777" w:rsidR="00C77554" w:rsidRDefault="00C77554" w:rsidP="00C77554">
      <w:pPr>
        <w:pStyle w:val="T"/>
        <w:spacing w:before="160"/>
        <w:rPr>
          <w:w w:val="100"/>
        </w:rPr>
      </w:pPr>
    </w:p>
    <w:p w14:paraId="1849465F" w14:textId="77777777" w:rsidR="00444473" w:rsidRDefault="00444473" w:rsidP="003D350E">
      <w:pPr>
        <w:spacing w:after="0" w:line="240" w:lineRule="auto"/>
        <w:rPr>
          <w:rFonts w:ascii="Calibri" w:hAnsi="Calibri" w:cstheme="minorHAnsi"/>
        </w:rPr>
      </w:pPr>
    </w:p>
    <w:sectPr w:rsidR="00444473" w:rsidSect="00766E54">
      <w:headerReference w:type="default" r:id="rId1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ywork" w:date="2022-12-07T11:32:00Z" w:initials="SS">
    <w:p w14:paraId="5454C445" w14:textId="35312EB8" w:rsidR="00420F3A" w:rsidRDefault="00420F3A">
      <w:pPr>
        <w:pStyle w:val="CommentText"/>
      </w:pPr>
      <w:r>
        <w:rPr>
          <w:rStyle w:val="CommentReference"/>
        </w:rPr>
        <w:annotationRef/>
      </w:r>
      <w:r>
        <w:t xml:space="preserve">Modify text below to show this change and add </w:t>
      </w:r>
      <w:r w:rsidR="00294C2B">
        <w:t>(#CID) below.</w:t>
      </w:r>
    </w:p>
  </w:comment>
  <w:comment w:id="1" w:author="Mywork" w:date="2023-01-05T12:40:00Z" w:initials="SS">
    <w:p w14:paraId="7E05E249" w14:textId="6518A9D7" w:rsidR="00821942" w:rsidRDefault="00821942">
      <w:pPr>
        <w:pStyle w:val="CommentText"/>
      </w:pPr>
      <w:r>
        <w:rPr>
          <w:rStyle w:val="CommentReference"/>
        </w:rPr>
        <w:annotationRef/>
      </w:r>
      <w:r>
        <w:t>Implemented it R1.</w:t>
      </w:r>
    </w:p>
  </w:comment>
  <w:comment w:id="5" w:author="Mywork" w:date="2023-01-05T12:38:00Z" w:initials="SS">
    <w:p w14:paraId="297AFB20" w14:textId="0EED696E" w:rsidR="00D40C4D" w:rsidRDefault="00D40C4D">
      <w:pPr>
        <w:pStyle w:val="CommentText"/>
      </w:pPr>
      <w:r>
        <w:rPr>
          <w:rStyle w:val="CommentReference"/>
        </w:rPr>
        <w:annotationRef/>
      </w:r>
      <w:r w:rsidR="00F02C4D">
        <w:t>Sentence makes more sense with the ending “s”</w:t>
      </w:r>
      <w:r>
        <w:t>.</w:t>
      </w:r>
    </w:p>
  </w:comment>
  <w:comment w:id="37" w:author="Mywork" w:date="2022-12-07T11:28:00Z" w:initials="SS">
    <w:p w14:paraId="4939030D" w14:textId="22C9F611" w:rsidR="009F1421" w:rsidRDefault="009F1421">
      <w:pPr>
        <w:pStyle w:val="CommentText"/>
      </w:pPr>
      <w:r>
        <w:rPr>
          <w:rStyle w:val="CommentReference"/>
        </w:rPr>
        <w:annotationRef/>
      </w:r>
      <w:r>
        <w:t xml:space="preserve">Fill in the dots. </w:t>
      </w:r>
    </w:p>
  </w:comment>
  <w:comment w:id="38" w:author="Mywork" w:date="2023-01-05T12:43:00Z" w:initials="SS">
    <w:p w14:paraId="06FD6097" w14:textId="62BA263C" w:rsidR="0020198D" w:rsidRDefault="0020198D">
      <w:pPr>
        <w:pStyle w:val="CommentText"/>
      </w:pPr>
      <w:r>
        <w:rPr>
          <w:rStyle w:val="CommentReference"/>
        </w:rPr>
        <w:annotationRef/>
      </w:r>
      <w:r>
        <w:t>Implemented in R1.</w:t>
      </w:r>
    </w:p>
  </w:comment>
  <w:comment w:id="52" w:author="Mywork" w:date="2022-12-07T11:30:00Z" w:initials="SS">
    <w:p w14:paraId="317D4B47" w14:textId="40E347C7" w:rsidR="00581F01" w:rsidRDefault="00581F01">
      <w:pPr>
        <w:pStyle w:val="CommentText"/>
      </w:pPr>
      <w:r>
        <w:rPr>
          <w:rStyle w:val="CommentReference"/>
        </w:rPr>
        <w:annotationRef/>
      </w:r>
      <w:r>
        <w:t>Add FDMA after WUR</w:t>
      </w:r>
    </w:p>
  </w:comment>
  <w:comment w:id="53" w:author="Mywork" w:date="2023-01-05T12:44:00Z" w:initials="SS">
    <w:p w14:paraId="572B34C6" w14:textId="3E69E632" w:rsidR="00BC0B1D" w:rsidRDefault="00BC0B1D">
      <w:pPr>
        <w:pStyle w:val="CommentText"/>
      </w:pPr>
      <w:r>
        <w:rPr>
          <w:rStyle w:val="CommentReference"/>
        </w:rPr>
        <w:annotationRef/>
      </w:r>
      <w:r>
        <w:t>Implemented in R1.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54C445" w15:done="0"/>
  <w15:commentEx w15:paraId="7E05E249" w15:paraIdParent="5454C445" w15:done="0"/>
  <w15:commentEx w15:paraId="297AFB20" w15:done="0"/>
  <w15:commentEx w15:paraId="4939030D" w15:done="0"/>
  <w15:commentEx w15:paraId="06FD6097" w15:paraIdParent="4939030D" w15:done="0"/>
  <w15:commentEx w15:paraId="317D4B47" w15:done="0"/>
  <w15:commentEx w15:paraId="572B34C6" w15:paraIdParent="317D4B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AF848" w16cex:dateUtc="2022-12-07T19:32:00Z"/>
  <w16cex:commentExtensible w16cex:durableId="276143CB" w16cex:dateUtc="2023-01-05T20:40:00Z"/>
  <w16cex:commentExtensible w16cex:durableId="27614344" w16cex:dateUtc="2023-01-05T20:38:00Z"/>
  <w16cex:commentExtensible w16cex:durableId="273AF773" w16cex:dateUtc="2022-12-07T19:28:00Z"/>
  <w16cex:commentExtensible w16cex:durableId="2761446E" w16cex:dateUtc="2023-01-05T20:43:00Z"/>
  <w16cex:commentExtensible w16cex:durableId="273AF7F0" w16cex:dateUtc="2022-12-07T19:30:00Z"/>
  <w16cex:commentExtensible w16cex:durableId="276144C9" w16cex:dateUtc="2023-01-05T20: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54C445" w16cid:durableId="273AF848"/>
  <w16cid:commentId w16cid:paraId="7E05E249" w16cid:durableId="276143CB"/>
  <w16cid:commentId w16cid:paraId="297AFB20" w16cid:durableId="27614344"/>
  <w16cid:commentId w16cid:paraId="4939030D" w16cid:durableId="273AF773"/>
  <w16cid:commentId w16cid:paraId="06FD6097" w16cid:durableId="2761446E"/>
  <w16cid:commentId w16cid:paraId="317D4B47" w16cid:durableId="273AF7F0"/>
  <w16cid:commentId w16cid:paraId="572B34C6" w16cid:durableId="276144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CD671" w14:textId="77777777" w:rsidR="00B75016" w:rsidRDefault="00B75016" w:rsidP="00766E54">
      <w:pPr>
        <w:spacing w:after="0" w:line="240" w:lineRule="auto"/>
      </w:pPr>
      <w:r>
        <w:separator/>
      </w:r>
    </w:p>
  </w:endnote>
  <w:endnote w:type="continuationSeparator" w:id="0">
    <w:p w14:paraId="7D5E2BE1" w14:textId="77777777" w:rsidR="00B75016" w:rsidRDefault="00B75016"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F6B4C" w14:textId="77777777" w:rsidR="00B75016" w:rsidRDefault="00B75016" w:rsidP="00766E54">
      <w:pPr>
        <w:spacing w:after="0" w:line="240" w:lineRule="auto"/>
      </w:pPr>
      <w:r>
        <w:separator/>
      </w:r>
    </w:p>
  </w:footnote>
  <w:footnote w:type="continuationSeparator" w:id="0">
    <w:p w14:paraId="69A9FF57" w14:textId="77777777" w:rsidR="00B75016" w:rsidRDefault="00B75016"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C8A9" w14:textId="1065A9CF" w:rsidR="00EB2E3A" w:rsidRPr="00C724F0" w:rsidRDefault="00821942" w:rsidP="00766E54">
    <w:pPr>
      <w:pStyle w:val="Header"/>
      <w:pBdr>
        <w:bottom w:val="single" w:sz="8" w:space="1" w:color="auto"/>
      </w:pBdr>
      <w:tabs>
        <w:tab w:val="clear" w:pos="4680"/>
        <w:tab w:val="center" w:pos="8280"/>
      </w:tabs>
      <w:rPr>
        <w:sz w:val="28"/>
      </w:rPr>
    </w:pPr>
    <w:r>
      <w:rPr>
        <w:sz w:val="28"/>
      </w:rPr>
      <w:t>January</w:t>
    </w:r>
    <w:r w:rsidR="00A6148B">
      <w:rPr>
        <w:sz w:val="28"/>
      </w:rPr>
      <w:t xml:space="preserve"> 202</w:t>
    </w:r>
    <w:r>
      <w:rPr>
        <w:sz w:val="28"/>
      </w:rPr>
      <w:t>3</w:t>
    </w:r>
    <w:r w:rsidR="00EB2E3A">
      <w:rPr>
        <w:sz w:val="28"/>
      </w:rPr>
      <w:tab/>
      <w:t>IEEE P802.1</w:t>
    </w:r>
    <w:r w:rsidR="000076F4">
      <w:rPr>
        <w:sz w:val="28"/>
      </w:rPr>
      <w:t>1</w:t>
    </w:r>
    <w:r w:rsidR="00EB2E3A">
      <w:rPr>
        <w:sz w:val="28"/>
      </w:rPr>
      <w:t>-</w:t>
    </w:r>
    <w:r w:rsidR="00A6148B">
      <w:rPr>
        <w:sz w:val="28"/>
      </w:rPr>
      <w:t>2</w:t>
    </w:r>
    <w:r w:rsidR="00ED3DD1">
      <w:rPr>
        <w:sz w:val="28"/>
      </w:rPr>
      <w:t>2</w:t>
    </w:r>
    <w:r w:rsidR="002C6745">
      <w:rPr>
        <w:sz w:val="28"/>
      </w:rPr>
      <w:t>/</w:t>
    </w:r>
    <w:r w:rsidR="00591EC9">
      <w:rPr>
        <w:sz w:val="28"/>
      </w:rPr>
      <w:t>2090</w:t>
    </w:r>
    <w:r w:rsidR="00EB2E3A" w:rsidRPr="00C724F0">
      <w:rPr>
        <w:sz w:val="28"/>
      </w:rPr>
      <w:t>r</w:t>
    </w:r>
    <w:r>
      <w:rPr>
        <w:sz w:val="28"/>
      </w:rPr>
      <w:t>1</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0CC879CE"/>
    <w:multiLevelType w:val="hybridMultilevel"/>
    <w:tmpl w:val="4A52BD44"/>
    <w:lvl w:ilvl="0" w:tplc="751AEDAA">
      <w:start w:val="6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F7E8F"/>
    <w:multiLevelType w:val="hybridMultilevel"/>
    <w:tmpl w:val="121E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904A08"/>
    <w:multiLevelType w:val="hybridMultilevel"/>
    <w:tmpl w:val="5B7E4A9A"/>
    <w:lvl w:ilvl="0" w:tplc="2E829CC2">
      <w:start w:val="4"/>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6" w15:restartNumberingAfterBreak="0">
    <w:nsid w:val="52FA08BD"/>
    <w:multiLevelType w:val="hybridMultilevel"/>
    <w:tmpl w:val="C2A264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6D5CD1"/>
    <w:multiLevelType w:val="hybridMultilevel"/>
    <w:tmpl w:val="00227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3"/>
  </w:num>
  <w:num w:numId="12">
    <w:abstractNumId w:val="9"/>
  </w:num>
  <w:num w:numId="13">
    <w:abstractNumId w:val="8"/>
  </w:num>
  <w:num w:numId="14">
    <w:abstractNumId w:val="7"/>
  </w:num>
  <w:num w:numId="15">
    <w:abstractNumId w:val="6"/>
  </w:num>
  <w:num w:numId="16">
    <w:abstractNumId w:val="4"/>
  </w:num>
  <w:num w:numId="1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5"/>
  </w:num>
  <w:num w:numId="23">
    <w:abstractNumId w:val="0"/>
    <w:lvlOverride w:ilvl="0">
      <w:lvl w:ilvl="0">
        <w:start w:val="1"/>
        <w:numFmt w:val="bullet"/>
        <w:lvlText w:val="32.2.8.3.4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32-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
  </w:num>
  <w:num w:numId="26">
    <w:abstractNumId w:val="0"/>
    <w:lvlOverride w:ilvl="0">
      <w:lvl w:ilvl="0">
        <w:start w:val="1"/>
        <w:numFmt w:val="bullet"/>
        <w:lvlText w:val="Annex AD"/>
        <w:legacy w:legacy="1" w:legacySpace="0" w:legacyIndent="0"/>
        <w:lvlJc w:val="left"/>
        <w:pPr>
          <w:ind w:left="0" w:firstLine="0"/>
        </w:pPr>
        <w:rPr>
          <w:rFonts w:ascii="Arial" w:hAnsi="Arial" w:cs="Arial" w:hint="default"/>
          <w:b/>
          <w:i w:val="0"/>
          <w:strike w:val="0"/>
          <w:color w:val="000000"/>
          <w:sz w:val="28"/>
          <w:u w:val="none"/>
        </w:rPr>
      </w:lvl>
    </w:lvlOverride>
  </w:num>
  <w:num w:numId="27">
    <w:abstractNumId w:val="0"/>
    <w:lvlOverride w:ilvl="0">
      <w:lvl w:ilvl="0">
        <w:start w:val="1"/>
        <w:numFmt w:val="bullet"/>
        <w:lvlText w:val="(informative) "/>
        <w:legacy w:legacy="1" w:legacySpace="0" w:legacyIndent="0"/>
        <w:lvlJc w:val="left"/>
        <w:pPr>
          <w:ind w:left="0" w:firstLine="0"/>
        </w:pPr>
        <w:rPr>
          <w:rFonts w:ascii="Arial" w:hAnsi="Arial" w:cs="Arial" w:hint="default"/>
          <w:b w:val="0"/>
          <w:i w:val="0"/>
          <w:strike w:val="0"/>
          <w:color w:val="000000"/>
          <w:sz w:val="24"/>
          <w:u w:val="none"/>
        </w:rPr>
      </w:lvl>
    </w:lvlOverride>
  </w:num>
  <w:num w:numId="28">
    <w:abstractNumId w:val="0"/>
    <w:lvlOverride w:ilvl="0">
      <w:lvl w:ilvl="0">
        <w:start w:val="1"/>
        <w:numFmt w:val="bullet"/>
        <w:lvlText w:val="Table AD-1—"/>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AD-2—"/>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1">
    <w:abstractNumId w:val="0"/>
    <w:lvlOverride w:ilvl="0">
      <w:lvl w:ilvl="0">
        <w:start w:val="1"/>
        <w:numFmt w:val="bullet"/>
        <w:lvlText w:val="Annex AC"/>
        <w:legacy w:legacy="1" w:legacySpace="0" w:legacyIndent="0"/>
        <w:lvlJc w:val="left"/>
        <w:pPr>
          <w:ind w:left="0" w:firstLine="0"/>
        </w:pPr>
        <w:rPr>
          <w:rFonts w:ascii="Arial" w:hAnsi="Arial" w:cs="Arial" w:hint="default"/>
          <w:b/>
          <w:i w:val="0"/>
          <w:strike w:val="0"/>
          <w:color w:val="000000"/>
          <w:sz w:val="28"/>
          <w:u w:val="none"/>
        </w:rPr>
      </w:lvl>
    </w:lvlOverride>
  </w:num>
  <w:num w:numId="32">
    <w:abstractNumId w:val="0"/>
    <w:lvlOverride w:ilvl="0">
      <w:lvl w:ilvl="0">
        <w:start w:val="1"/>
        <w:numFmt w:val="bullet"/>
        <w:lvlText w:val="Table AC-1—"/>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AC-2—"/>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AC-3—"/>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AC-4—"/>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30.1 "/>
        <w:legacy w:legacy="1" w:legacySpace="0" w:legacyIndent="0"/>
        <w:lvlJc w:val="left"/>
        <w:pPr>
          <w:ind w:left="0" w:firstLine="0"/>
        </w:pPr>
        <w:rPr>
          <w:rFonts w:ascii="Arial" w:hAnsi="Arial" w:cs="Arial" w:hint="default"/>
          <w:b/>
          <w:i w:val="0"/>
          <w:strike w:val="0"/>
          <w:color w:val="000000"/>
          <w:sz w:val="22"/>
          <w:u w:val="none"/>
        </w:rPr>
      </w:lvl>
    </w:lvlOverride>
  </w:num>
  <w:num w:numId="3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30.3.4.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30.3.4.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30.3.4.3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30.3.8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30.3.10.2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ywork">
    <w15:presenceInfo w15:providerId="AD" w15:userId="S::sshellha@qti.qualcomm.com::0e71f22d-ee3e-49c0-82ff-dbc290af8082"/>
  </w15:person>
  <w15:person w15:author="Steve Shellhammer">
    <w15:presenceInfo w15:providerId="AD" w15:userId="S::sshellha@qti.qualcomm.com::0e71f22d-ee3e-49c0-82ff-dbc290af8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48C3"/>
    <w:rsid w:val="00004E3A"/>
    <w:rsid w:val="000076F4"/>
    <w:rsid w:val="00011DB3"/>
    <w:rsid w:val="000160FB"/>
    <w:rsid w:val="00016845"/>
    <w:rsid w:val="000205DC"/>
    <w:rsid w:val="00025D4A"/>
    <w:rsid w:val="00026A14"/>
    <w:rsid w:val="00034417"/>
    <w:rsid w:val="000354EF"/>
    <w:rsid w:val="000470A6"/>
    <w:rsid w:val="0004741A"/>
    <w:rsid w:val="000542B0"/>
    <w:rsid w:val="000569BA"/>
    <w:rsid w:val="00056B2E"/>
    <w:rsid w:val="00061378"/>
    <w:rsid w:val="000613F0"/>
    <w:rsid w:val="00062FD5"/>
    <w:rsid w:val="000656A8"/>
    <w:rsid w:val="00065872"/>
    <w:rsid w:val="0006631D"/>
    <w:rsid w:val="000677D5"/>
    <w:rsid w:val="00072398"/>
    <w:rsid w:val="00073372"/>
    <w:rsid w:val="000765F3"/>
    <w:rsid w:val="00077583"/>
    <w:rsid w:val="00080AED"/>
    <w:rsid w:val="00085CE4"/>
    <w:rsid w:val="00085FF5"/>
    <w:rsid w:val="00087C74"/>
    <w:rsid w:val="000A0CDF"/>
    <w:rsid w:val="000A6595"/>
    <w:rsid w:val="000A73B4"/>
    <w:rsid w:val="000C2FE7"/>
    <w:rsid w:val="000C32C4"/>
    <w:rsid w:val="000D0166"/>
    <w:rsid w:val="000D22AE"/>
    <w:rsid w:val="000D284E"/>
    <w:rsid w:val="000D3CB6"/>
    <w:rsid w:val="000D5565"/>
    <w:rsid w:val="000D57DB"/>
    <w:rsid w:val="000D6C7F"/>
    <w:rsid w:val="000E09AB"/>
    <w:rsid w:val="000E2401"/>
    <w:rsid w:val="000E2BDC"/>
    <w:rsid w:val="000E3B39"/>
    <w:rsid w:val="000E4177"/>
    <w:rsid w:val="000E76E3"/>
    <w:rsid w:val="000F0CFD"/>
    <w:rsid w:val="000F3330"/>
    <w:rsid w:val="000F4D0E"/>
    <w:rsid w:val="000F4ED3"/>
    <w:rsid w:val="000F796C"/>
    <w:rsid w:val="00102936"/>
    <w:rsid w:val="001069DA"/>
    <w:rsid w:val="00116FB7"/>
    <w:rsid w:val="001217DC"/>
    <w:rsid w:val="00123016"/>
    <w:rsid w:val="001305C4"/>
    <w:rsid w:val="00132EF6"/>
    <w:rsid w:val="00133E77"/>
    <w:rsid w:val="001417E9"/>
    <w:rsid w:val="00142166"/>
    <w:rsid w:val="0014344F"/>
    <w:rsid w:val="001437FB"/>
    <w:rsid w:val="001439A2"/>
    <w:rsid w:val="00143BAF"/>
    <w:rsid w:val="0015400A"/>
    <w:rsid w:val="00154155"/>
    <w:rsid w:val="0015438C"/>
    <w:rsid w:val="00161CC9"/>
    <w:rsid w:val="0016358E"/>
    <w:rsid w:val="00164623"/>
    <w:rsid w:val="001679B4"/>
    <w:rsid w:val="00173D4A"/>
    <w:rsid w:val="00175429"/>
    <w:rsid w:val="00176225"/>
    <w:rsid w:val="00180A54"/>
    <w:rsid w:val="00182250"/>
    <w:rsid w:val="00183574"/>
    <w:rsid w:val="00186DEF"/>
    <w:rsid w:val="0019219C"/>
    <w:rsid w:val="00194104"/>
    <w:rsid w:val="001950A3"/>
    <w:rsid w:val="00195DC5"/>
    <w:rsid w:val="001A0FA3"/>
    <w:rsid w:val="001A258D"/>
    <w:rsid w:val="001A7B74"/>
    <w:rsid w:val="001B1789"/>
    <w:rsid w:val="001B1909"/>
    <w:rsid w:val="001B24B0"/>
    <w:rsid w:val="001C0A07"/>
    <w:rsid w:val="001C1BF5"/>
    <w:rsid w:val="001C207C"/>
    <w:rsid w:val="001C52DB"/>
    <w:rsid w:val="001C7243"/>
    <w:rsid w:val="001D0AF7"/>
    <w:rsid w:val="001D29F7"/>
    <w:rsid w:val="001D2FC4"/>
    <w:rsid w:val="001D78E9"/>
    <w:rsid w:val="001E57C3"/>
    <w:rsid w:val="001E5832"/>
    <w:rsid w:val="001E608C"/>
    <w:rsid w:val="001E66AF"/>
    <w:rsid w:val="001F1E43"/>
    <w:rsid w:val="001F2F1B"/>
    <w:rsid w:val="001F5CD1"/>
    <w:rsid w:val="001F6648"/>
    <w:rsid w:val="001F72BA"/>
    <w:rsid w:val="001F780C"/>
    <w:rsid w:val="001F7851"/>
    <w:rsid w:val="00200C52"/>
    <w:rsid w:val="0020198D"/>
    <w:rsid w:val="00203373"/>
    <w:rsid w:val="00211633"/>
    <w:rsid w:val="00213264"/>
    <w:rsid w:val="002166B9"/>
    <w:rsid w:val="002179DE"/>
    <w:rsid w:val="0022016C"/>
    <w:rsid w:val="002201F2"/>
    <w:rsid w:val="00221145"/>
    <w:rsid w:val="00224689"/>
    <w:rsid w:val="00224ADE"/>
    <w:rsid w:val="0022603F"/>
    <w:rsid w:val="0023260A"/>
    <w:rsid w:val="00233E38"/>
    <w:rsid w:val="002365CA"/>
    <w:rsid w:val="00241258"/>
    <w:rsid w:val="002438DE"/>
    <w:rsid w:val="00243CB7"/>
    <w:rsid w:val="00243D52"/>
    <w:rsid w:val="00245899"/>
    <w:rsid w:val="002458E4"/>
    <w:rsid w:val="00247ADC"/>
    <w:rsid w:val="00251705"/>
    <w:rsid w:val="0025461E"/>
    <w:rsid w:val="00257034"/>
    <w:rsid w:val="00261985"/>
    <w:rsid w:val="002637E5"/>
    <w:rsid w:val="002644C8"/>
    <w:rsid w:val="00264722"/>
    <w:rsid w:val="0026633E"/>
    <w:rsid w:val="00267A90"/>
    <w:rsid w:val="00267C70"/>
    <w:rsid w:val="00273537"/>
    <w:rsid w:val="00274692"/>
    <w:rsid w:val="00274906"/>
    <w:rsid w:val="002769D5"/>
    <w:rsid w:val="00277BFD"/>
    <w:rsid w:val="00283796"/>
    <w:rsid w:val="00283F93"/>
    <w:rsid w:val="002860ED"/>
    <w:rsid w:val="002912D3"/>
    <w:rsid w:val="00294A48"/>
    <w:rsid w:val="00294C2B"/>
    <w:rsid w:val="002972D3"/>
    <w:rsid w:val="002B03E5"/>
    <w:rsid w:val="002B0BA1"/>
    <w:rsid w:val="002B11ED"/>
    <w:rsid w:val="002B183F"/>
    <w:rsid w:val="002B2115"/>
    <w:rsid w:val="002B6DFB"/>
    <w:rsid w:val="002B6E74"/>
    <w:rsid w:val="002C0107"/>
    <w:rsid w:val="002C4A10"/>
    <w:rsid w:val="002C6745"/>
    <w:rsid w:val="002D02B8"/>
    <w:rsid w:val="002D2D3C"/>
    <w:rsid w:val="002D3304"/>
    <w:rsid w:val="002D3CDF"/>
    <w:rsid w:val="002E0CD3"/>
    <w:rsid w:val="002E2FFD"/>
    <w:rsid w:val="002E426F"/>
    <w:rsid w:val="002F543B"/>
    <w:rsid w:val="00301DA4"/>
    <w:rsid w:val="0031092D"/>
    <w:rsid w:val="00310FF7"/>
    <w:rsid w:val="003216D1"/>
    <w:rsid w:val="00321C79"/>
    <w:rsid w:val="00321F53"/>
    <w:rsid w:val="0032282C"/>
    <w:rsid w:val="00322A2C"/>
    <w:rsid w:val="00323EB5"/>
    <w:rsid w:val="003279D0"/>
    <w:rsid w:val="00341699"/>
    <w:rsid w:val="0034385C"/>
    <w:rsid w:val="003441CC"/>
    <w:rsid w:val="00345F0A"/>
    <w:rsid w:val="00347D38"/>
    <w:rsid w:val="00350400"/>
    <w:rsid w:val="003533E3"/>
    <w:rsid w:val="003570A7"/>
    <w:rsid w:val="0036027E"/>
    <w:rsid w:val="003613C0"/>
    <w:rsid w:val="00361964"/>
    <w:rsid w:val="00362A05"/>
    <w:rsid w:val="00363674"/>
    <w:rsid w:val="00363DF3"/>
    <w:rsid w:val="00366930"/>
    <w:rsid w:val="00373145"/>
    <w:rsid w:val="0037762E"/>
    <w:rsid w:val="00380D37"/>
    <w:rsid w:val="00387735"/>
    <w:rsid w:val="0039749E"/>
    <w:rsid w:val="003A3FD8"/>
    <w:rsid w:val="003A799C"/>
    <w:rsid w:val="003B28FE"/>
    <w:rsid w:val="003B3DFE"/>
    <w:rsid w:val="003B590B"/>
    <w:rsid w:val="003C1087"/>
    <w:rsid w:val="003C7300"/>
    <w:rsid w:val="003C749A"/>
    <w:rsid w:val="003C7FC5"/>
    <w:rsid w:val="003D2387"/>
    <w:rsid w:val="003D350E"/>
    <w:rsid w:val="003D49F1"/>
    <w:rsid w:val="003D56A1"/>
    <w:rsid w:val="003E069E"/>
    <w:rsid w:val="003E40AB"/>
    <w:rsid w:val="003E67CA"/>
    <w:rsid w:val="003E697D"/>
    <w:rsid w:val="003F059A"/>
    <w:rsid w:val="003F3721"/>
    <w:rsid w:val="003F7C15"/>
    <w:rsid w:val="00404670"/>
    <w:rsid w:val="00406493"/>
    <w:rsid w:val="004157AB"/>
    <w:rsid w:val="00416C7F"/>
    <w:rsid w:val="00416EB4"/>
    <w:rsid w:val="00420011"/>
    <w:rsid w:val="00420F3A"/>
    <w:rsid w:val="00421403"/>
    <w:rsid w:val="00424118"/>
    <w:rsid w:val="00433761"/>
    <w:rsid w:val="00434238"/>
    <w:rsid w:val="00436C45"/>
    <w:rsid w:val="00441416"/>
    <w:rsid w:val="00441960"/>
    <w:rsid w:val="004435B0"/>
    <w:rsid w:val="00443894"/>
    <w:rsid w:val="00444473"/>
    <w:rsid w:val="004537C4"/>
    <w:rsid w:val="004607AE"/>
    <w:rsid w:val="00460A8E"/>
    <w:rsid w:val="00460CE1"/>
    <w:rsid w:val="00463593"/>
    <w:rsid w:val="00465F90"/>
    <w:rsid w:val="0046766F"/>
    <w:rsid w:val="004707C1"/>
    <w:rsid w:val="00471291"/>
    <w:rsid w:val="004712F7"/>
    <w:rsid w:val="004735BA"/>
    <w:rsid w:val="00473D1A"/>
    <w:rsid w:val="004757F0"/>
    <w:rsid w:val="00475939"/>
    <w:rsid w:val="00477683"/>
    <w:rsid w:val="00477704"/>
    <w:rsid w:val="00483065"/>
    <w:rsid w:val="0048321A"/>
    <w:rsid w:val="00483715"/>
    <w:rsid w:val="00487DD2"/>
    <w:rsid w:val="00490E9F"/>
    <w:rsid w:val="004946D6"/>
    <w:rsid w:val="004A0FC0"/>
    <w:rsid w:val="004A1423"/>
    <w:rsid w:val="004A7B7B"/>
    <w:rsid w:val="004B5784"/>
    <w:rsid w:val="004B5CD7"/>
    <w:rsid w:val="004B6174"/>
    <w:rsid w:val="004C0D55"/>
    <w:rsid w:val="004C4592"/>
    <w:rsid w:val="004D0206"/>
    <w:rsid w:val="004D71A7"/>
    <w:rsid w:val="004E0B4A"/>
    <w:rsid w:val="004E25E6"/>
    <w:rsid w:val="004E2C29"/>
    <w:rsid w:val="004E3048"/>
    <w:rsid w:val="004E5230"/>
    <w:rsid w:val="004E5271"/>
    <w:rsid w:val="004F0225"/>
    <w:rsid w:val="004F1652"/>
    <w:rsid w:val="004F5AFC"/>
    <w:rsid w:val="004F7806"/>
    <w:rsid w:val="00501BA8"/>
    <w:rsid w:val="00503133"/>
    <w:rsid w:val="0050463D"/>
    <w:rsid w:val="00513710"/>
    <w:rsid w:val="00514CA3"/>
    <w:rsid w:val="00517E47"/>
    <w:rsid w:val="005200A8"/>
    <w:rsid w:val="005255D7"/>
    <w:rsid w:val="0052662B"/>
    <w:rsid w:val="0053045A"/>
    <w:rsid w:val="00530936"/>
    <w:rsid w:val="00531C01"/>
    <w:rsid w:val="005332E4"/>
    <w:rsid w:val="00534491"/>
    <w:rsid w:val="005348B0"/>
    <w:rsid w:val="005356F7"/>
    <w:rsid w:val="005475DD"/>
    <w:rsid w:val="005511D5"/>
    <w:rsid w:val="00552AD6"/>
    <w:rsid w:val="005559F6"/>
    <w:rsid w:val="0057018F"/>
    <w:rsid w:val="005731EF"/>
    <w:rsid w:val="00573ACB"/>
    <w:rsid w:val="0057455A"/>
    <w:rsid w:val="005749E7"/>
    <w:rsid w:val="005778AA"/>
    <w:rsid w:val="0058008C"/>
    <w:rsid w:val="00581F01"/>
    <w:rsid w:val="00582C17"/>
    <w:rsid w:val="0058527A"/>
    <w:rsid w:val="00585307"/>
    <w:rsid w:val="005903BD"/>
    <w:rsid w:val="00591EC9"/>
    <w:rsid w:val="00596BC5"/>
    <w:rsid w:val="005A19A5"/>
    <w:rsid w:val="005A5746"/>
    <w:rsid w:val="005A7272"/>
    <w:rsid w:val="005B2FAC"/>
    <w:rsid w:val="005B3145"/>
    <w:rsid w:val="005B4902"/>
    <w:rsid w:val="005B555F"/>
    <w:rsid w:val="005B55BF"/>
    <w:rsid w:val="005B6BE7"/>
    <w:rsid w:val="005C12F9"/>
    <w:rsid w:val="005C4B04"/>
    <w:rsid w:val="005C6591"/>
    <w:rsid w:val="005D3FD5"/>
    <w:rsid w:val="005D693D"/>
    <w:rsid w:val="005D6F24"/>
    <w:rsid w:val="005E056B"/>
    <w:rsid w:val="005E4CEF"/>
    <w:rsid w:val="00603DCB"/>
    <w:rsid w:val="00607906"/>
    <w:rsid w:val="006109AC"/>
    <w:rsid w:val="00610EA6"/>
    <w:rsid w:val="006113ED"/>
    <w:rsid w:val="00611465"/>
    <w:rsid w:val="00613A60"/>
    <w:rsid w:val="0062080C"/>
    <w:rsid w:val="006212DD"/>
    <w:rsid w:val="00622AB6"/>
    <w:rsid w:val="006232FB"/>
    <w:rsid w:val="00630DDF"/>
    <w:rsid w:val="006340AE"/>
    <w:rsid w:val="00634D43"/>
    <w:rsid w:val="006377CD"/>
    <w:rsid w:val="00640251"/>
    <w:rsid w:val="006415B7"/>
    <w:rsid w:val="006421C6"/>
    <w:rsid w:val="00645AA4"/>
    <w:rsid w:val="006465C9"/>
    <w:rsid w:val="006515B2"/>
    <w:rsid w:val="00660C4A"/>
    <w:rsid w:val="00661E38"/>
    <w:rsid w:val="00662A57"/>
    <w:rsid w:val="00671EA9"/>
    <w:rsid w:val="006726F7"/>
    <w:rsid w:val="0067607C"/>
    <w:rsid w:val="006772DD"/>
    <w:rsid w:val="006801D8"/>
    <w:rsid w:val="00684426"/>
    <w:rsid w:val="00690BF5"/>
    <w:rsid w:val="00692D42"/>
    <w:rsid w:val="0069558B"/>
    <w:rsid w:val="00695668"/>
    <w:rsid w:val="00696581"/>
    <w:rsid w:val="006A448F"/>
    <w:rsid w:val="006B0B06"/>
    <w:rsid w:val="006C22F8"/>
    <w:rsid w:val="006C429F"/>
    <w:rsid w:val="006C4CA9"/>
    <w:rsid w:val="006C6154"/>
    <w:rsid w:val="006C654E"/>
    <w:rsid w:val="006D1868"/>
    <w:rsid w:val="006D18E4"/>
    <w:rsid w:val="006E1573"/>
    <w:rsid w:val="006E2508"/>
    <w:rsid w:val="006E32B7"/>
    <w:rsid w:val="006E45C5"/>
    <w:rsid w:val="006E617B"/>
    <w:rsid w:val="006F1453"/>
    <w:rsid w:val="006F555A"/>
    <w:rsid w:val="007044FF"/>
    <w:rsid w:val="0070780A"/>
    <w:rsid w:val="00712B61"/>
    <w:rsid w:val="00713118"/>
    <w:rsid w:val="00714D12"/>
    <w:rsid w:val="00716715"/>
    <w:rsid w:val="00717767"/>
    <w:rsid w:val="00723CC0"/>
    <w:rsid w:val="00723ECD"/>
    <w:rsid w:val="00726CC4"/>
    <w:rsid w:val="00727785"/>
    <w:rsid w:val="007365EA"/>
    <w:rsid w:val="00740BC5"/>
    <w:rsid w:val="00742C94"/>
    <w:rsid w:val="00743994"/>
    <w:rsid w:val="0074546D"/>
    <w:rsid w:val="00747846"/>
    <w:rsid w:val="00750430"/>
    <w:rsid w:val="00750444"/>
    <w:rsid w:val="00750536"/>
    <w:rsid w:val="00753DAF"/>
    <w:rsid w:val="00762B49"/>
    <w:rsid w:val="00765ABB"/>
    <w:rsid w:val="00766E54"/>
    <w:rsid w:val="00767680"/>
    <w:rsid w:val="00770323"/>
    <w:rsid w:val="007836BB"/>
    <w:rsid w:val="00783CBB"/>
    <w:rsid w:val="00783FFE"/>
    <w:rsid w:val="0078529A"/>
    <w:rsid w:val="00785E19"/>
    <w:rsid w:val="00796137"/>
    <w:rsid w:val="007A0078"/>
    <w:rsid w:val="007A05C4"/>
    <w:rsid w:val="007A282A"/>
    <w:rsid w:val="007A78E1"/>
    <w:rsid w:val="007B5E8D"/>
    <w:rsid w:val="007C341A"/>
    <w:rsid w:val="007C3C78"/>
    <w:rsid w:val="007C603A"/>
    <w:rsid w:val="007E1D99"/>
    <w:rsid w:val="007E5341"/>
    <w:rsid w:val="007E6710"/>
    <w:rsid w:val="007F047A"/>
    <w:rsid w:val="007F48C9"/>
    <w:rsid w:val="007F6351"/>
    <w:rsid w:val="00803140"/>
    <w:rsid w:val="00806C8E"/>
    <w:rsid w:val="00812B44"/>
    <w:rsid w:val="00813344"/>
    <w:rsid w:val="00813FD2"/>
    <w:rsid w:val="0081558D"/>
    <w:rsid w:val="00821942"/>
    <w:rsid w:val="0082276C"/>
    <w:rsid w:val="00822842"/>
    <w:rsid w:val="00822FDC"/>
    <w:rsid w:val="00831DBF"/>
    <w:rsid w:val="008322DA"/>
    <w:rsid w:val="00834326"/>
    <w:rsid w:val="008349E1"/>
    <w:rsid w:val="00840276"/>
    <w:rsid w:val="0084447E"/>
    <w:rsid w:val="00844FC7"/>
    <w:rsid w:val="00845A86"/>
    <w:rsid w:val="00846386"/>
    <w:rsid w:val="00847D5D"/>
    <w:rsid w:val="00847FBF"/>
    <w:rsid w:val="00854A84"/>
    <w:rsid w:val="00855765"/>
    <w:rsid w:val="00855FA9"/>
    <w:rsid w:val="00862D80"/>
    <w:rsid w:val="00867410"/>
    <w:rsid w:val="00870B23"/>
    <w:rsid w:val="008713B4"/>
    <w:rsid w:val="00873563"/>
    <w:rsid w:val="00875052"/>
    <w:rsid w:val="0087513E"/>
    <w:rsid w:val="00876F4C"/>
    <w:rsid w:val="00877DE4"/>
    <w:rsid w:val="00880F7E"/>
    <w:rsid w:val="00882841"/>
    <w:rsid w:val="008849F4"/>
    <w:rsid w:val="008852B5"/>
    <w:rsid w:val="00890DFB"/>
    <w:rsid w:val="00891641"/>
    <w:rsid w:val="00891BA9"/>
    <w:rsid w:val="00891C39"/>
    <w:rsid w:val="00892481"/>
    <w:rsid w:val="00895277"/>
    <w:rsid w:val="008A2FAB"/>
    <w:rsid w:val="008A3F8F"/>
    <w:rsid w:val="008B4FF5"/>
    <w:rsid w:val="008B64A9"/>
    <w:rsid w:val="008B78E5"/>
    <w:rsid w:val="008C0124"/>
    <w:rsid w:val="008C3CCD"/>
    <w:rsid w:val="008C6011"/>
    <w:rsid w:val="008D44FD"/>
    <w:rsid w:val="008D5E41"/>
    <w:rsid w:val="008D7F3D"/>
    <w:rsid w:val="008E12EF"/>
    <w:rsid w:val="008E1968"/>
    <w:rsid w:val="008E7EDB"/>
    <w:rsid w:val="008F474E"/>
    <w:rsid w:val="008F4DEC"/>
    <w:rsid w:val="008F5FDB"/>
    <w:rsid w:val="00903F7E"/>
    <w:rsid w:val="009063D6"/>
    <w:rsid w:val="009100DD"/>
    <w:rsid w:val="00922944"/>
    <w:rsid w:val="00924098"/>
    <w:rsid w:val="009264CC"/>
    <w:rsid w:val="0093052D"/>
    <w:rsid w:val="0093141F"/>
    <w:rsid w:val="0093358B"/>
    <w:rsid w:val="00942F2B"/>
    <w:rsid w:val="00943A36"/>
    <w:rsid w:val="00953171"/>
    <w:rsid w:val="00954C9C"/>
    <w:rsid w:val="0095718F"/>
    <w:rsid w:val="00960392"/>
    <w:rsid w:val="00961B4C"/>
    <w:rsid w:val="00965B17"/>
    <w:rsid w:val="0096705D"/>
    <w:rsid w:val="00975D6E"/>
    <w:rsid w:val="009777E2"/>
    <w:rsid w:val="009826A2"/>
    <w:rsid w:val="009870A9"/>
    <w:rsid w:val="00992172"/>
    <w:rsid w:val="0099334D"/>
    <w:rsid w:val="00994AF3"/>
    <w:rsid w:val="00994C1B"/>
    <w:rsid w:val="00997AA0"/>
    <w:rsid w:val="00997DF9"/>
    <w:rsid w:val="009A0A60"/>
    <w:rsid w:val="009A279C"/>
    <w:rsid w:val="009A31B5"/>
    <w:rsid w:val="009A6535"/>
    <w:rsid w:val="009A6BF1"/>
    <w:rsid w:val="009A798B"/>
    <w:rsid w:val="009C1F3E"/>
    <w:rsid w:val="009C7762"/>
    <w:rsid w:val="009D0A3D"/>
    <w:rsid w:val="009D2A34"/>
    <w:rsid w:val="009D2F1C"/>
    <w:rsid w:val="009D55F0"/>
    <w:rsid w:val="009E2A1A"/>
    <w:rsid w:val="009F1421"/>
    <w:rsid w:val="009F3DA7"/>
    <w:rsid w:val="009F63DE"/>
    <w:rsid w:val="009F6B59"/>
    <w:rsid w:val="009F7C52"/>
    <w:rsid w:val="00A0081F"/>
    <w:rsid w:val="00A00D68"/>
    <w:rsid w:val="00A042CF"/>
    <w:rsid w:val="00A12B2A"/>
    <w:rsid w:val="00A1774E"/>
    <w:rsid w:val="00A26257"/>
    <w:rsid w:val="00A30D08"/>
    <w:rsid w:val="00A31229"/>
    <w:rsid w:val="00A3182E"/>
    <w:rsid w:val="00A333C1"/>
    <w:rsid w:val="00A367D9"/>
    <w:rsid w:val="00A43A96"/>
    <w:rsid w:val="00A46776"/>
    <w:rsid w:val="00A47EAB"/>
    <w:rsid w:val="00A53606"/>
    <w:rsid w:val="00A565A8"/>
    <w:rsid w:val="00A60FC8"/>
    <w:rsid w:val="00A6148B"/>
    <w:rsid w:val="00A61CA9"/>
    <w:rsid w:val="00A62A66"/>
    <w:rsid w:val="00A6799D"/>
    <w:rsid w:val="00A71561"/>
    <w:rsid w:val="00A71742"/>
    <w:rsid w:val="00A74201"/>
    <w:rsid w:val="00A77C58"/>
    <w:rsid w:val="00A80595"/>
    <w:rsid w:val="00A80FBB"/>
    <w:rsid w:val="00A81BC0"/>
    <w:rsid w:val="00A83343"/>
    <w:rsid w:val="00A8487B"/>
    <w:rsid w:val="00A852CA"/>
    <w:rsid w:val="00A86C4C"/>
    <w:rsid w:val="00A90E81"/>
    <w:rsid w:val="00A910AA"/>
    <w:rsid w:val="00A9159C"/>
    <w:rsid w:val="00A92EA0"/>
    <w:rsid w:val="00A9499C"/>
    <w:rsid w:val="00A95C5C"/>
    <w:rsid w:val="00A9725A"/>
    <w:rsid w:val="00AA1E58"/>
    <w:rsid w:val="00AA23F8"/>
    <w:rsid w:val="00AA2615"/>
    <w:rsid w:val="00AA43E7"/>
    <w:rsid w:val="00AB646E"/>
    <w:rsid w:val="00AB65C1"/>
    <w:rsid w:val="00AB67D7"/>
    <w:rsid w:val="00AB6A78"/>
    <w:rsid w:val="00AC3824"/>
    <w:rsid w:val="00AD03A8"/>
    <w:rsid w:val="00AD3FAB"/>
    <w:rsid w:val="00AD470A"/>
    <w:rsid w:val="00AD4A43"/>
    <w:rsid w:val="00AE059C"/>
    <w:rsid w:val="00AE245B"/>
    <w:rsid w:val="00AE54DF"/>
    <w:rsid w:val="00AE60F1"/>
    <w:rsid w:val="00AF41C1"/>
    <w:rsid w:val="00AF4A0F"/>
    <w:rsid w:val="00AF7B41"/>
    <w:rsid w:val="00AF7E0E"/>
    <w:rsid w:val="00B024A5"/>
    <w:rsid w:val="00B02BCF"/>
    <w:rsid w:val="00B042C1"/>
    <w:rsid w:val="00B04E89"/>
    <w:rsid w:val="00B05481"/>
    <w:rsid w:val="00B070BB"/>
    <w:rsid w:val="00B07E9B"/>
    <w:rsid w:val="00B11D5E"/>
    <w:rsid w:val="00B13903"/>
    <w:rsid w:val="00B17041"/>
    <w:rsid w:val="00B216CB"/>
    <w:rsid w:val="00B21E05"/>
    <w:rsid w:val="00B23275"/>
    <w:rsid w:val="00B27136"/>
    <w:rsid w:val="00B35B05"/>
    <w:rsid w:val="00B360E4"/>
    <w:rsid w:val="00B3662E"/>
    <w:rsid w:val="00B423C6"/>
    <w:rsid w:val="00B457E1"/>
    <w:rsid w:val="00B45DDA"/>
    <w:rsid w:val="00B47540"/>
    <w:rsid w:val="00B50862"/>
    <w:rsid w:val="00B551AF"/>
    <w:rsid w:val="00B60346"/>
    <w:rsid w:val="00B61CFC"/>
    <w:rsid w:val="00B7495A"/>
    <w:rsid w:val="00B75016"/>
    <w:rsid w:val="00B8160F"/>
    <w:rsid w:val="00B87413"/>
    <w:rsid w:val="00B875E8"/>
    <w:rsid w:val="00B92F87"/>
    <w:rsid w:val="00B94245"/>
    <w:rsid w:val="00B9766E"/>
    <w:rsid w:val="00BA64E6"/>
    <w:rsid w:val="00BA6647"/>
    <w:rsid w:val="00BB0025"/>
    <w:rsid w:val="00BB0361"/>
    <w:rsid w:val="00BB19F2"/>
    <w:rsid w:val="00BB3DA8"/>
    <w:rsid w:val="00BB5B9D"/>
    <w:rsid w:val="00BC059E"/>
    <w:rsid w:val="00BC0B1D"/>
    <w:rsid w:val="00BC399A"/>
    <w:rsid w:val="00BC4D59"/>
    <w:rsid w:val="00BC67E5"/>
    <w:rsid w:val="00BC7C22"/>
    <w:rsid w:val="00BD0C6D"/>
    <w:rsid w:val="00BD15FF"/>
    <w:rsid w:val="00BD1843"/>
    <w:rsid w:val="00BD46B9"/>
    <w:rsid w:val="00BD46D8"/>
    <w:rsid w:val="00BE086F"/>
    <w:rsid w:val="00BE432A"/>
    <w:rsid w:val="00BE5F11"/>
    <w:rsid w:val="00BF154B"/>
    <w:rsid w:val="00BF1A72"/>
    <w:rsid w:val="00C013AA"/>
    <w:rsid w:val="00C01877"/>
    <w:rsid w:val="00C0409A"/>
    <w:rsid w:val="00C04876"/>
    <w:rsid w:val="00C11F7D"/>
    <w:rsid w:val="00C129EA"/>
    <w:rsid w:val="00C14474"/>
    <w:rsid w:val="00C14512"/>
    <w:rsid w:val="00C2266E"/>
    <w:rsid w:val="00C22A92"/>
    <w:rsid w:val="00C22B8D"/>
    <w:rsid w:val="00C2321C"/>
    <w:rsid w:val="00C24474"/>
    <w:rsid w:val="00C24BE0"/>
    <w:rsid w:val="00C24E47"/>
    <w:rsid w:val="00C329A9"/>
    <w:rsid w:val="00C408F3"/>
    <w:rsid w:val="00C421BA"/>
    <w:rsid w:val="00C42204"/>
    <w:rsid w:val="00C43661"/>
    <w:rsid w:val="00C44296"/>
    <w:rsid w:val="00C51BA4"/>
    <w:rsid w:val="00C535F6"/>
    <w:rsid w:val="00C56FB5"/>
    <w:rsid w:val="00C60298"/>
    <w:rsid w:val="00C629F8"/>
    <w:rsid w:val="00C63CFA"/>
    <w:rsid w:val="00C67209"/>
    <w:rsid w:val="00C672EB"/>
    <w:rsid w:val="00C7220C"/>
    <w:rsid w:val="00C724F0"/>
    <w:rsid w:val="00C73DA5"/>
    <w:rsid w:val="00C74E13"/>
    <w:rsid w:val="00C77554"/>
    <w:rsid w:val="00C81A70"/>
    <w:rsid w:val="00C827F7"/>
    <w:rsid w:val="00C86411"/>
    <w:rsid w:val="00C868D4"/>
    <w:rsid w:val="00CA04BD"/>
    <w:rsid w:val="00CA1A05"/>
    <w:rsid w:val="00CA25AF"/>
    <w:rsid w:val="00CA314C"/>
    <w:rsid w:val="00CA62B0"/>
    <w:rsid w:val="00CA6E4E"/>
    <w:rsid w:val="00CA7CDB"/>
    <w:rsid w:val="00CB0E65"/>
    <w:rsid w:val="00CB6AB5"/>
    <w:rsid w:val="00CB7933"/>
    <w:rsid w:val="00CC055C"/>
    <w:rsid w:val="00CC4AB9"/>
    <w:rsid w:val="00CC58FA"/>
    <w:rsid w:val="00CD3CBB"/>
    <w:rsid w:val="00CD54C7"/>
    <w:rsid w:val="00CD76A9"/>
    <w:rsid w:val="00CE0D57"/>
    <w:rsid w:val="00CE3711"/>
    <w:rsid w:val="00CF00F8"/>
    <w:rsid w:val="00CF0B6A"/>
    <w:rsid w:val="00CF2D3D"/>
    <w:rsid w:val="00CF3437"/>
    <w:rsid w:val="00CF5CED"/>
    <w:rsid w:val="00CF6B6A"/>
    <w:rsid w:val="00CF70A6"/>
    <w:rsid w:val="00D0078E"/>
    <w:rsid w:val="00D039BD"/>
    <w:rsid w:val="00D06B2A"/>
    <w:rsid w:val="00D10392"/>
    <w:rsid w:val="00D21850"/>
    <w:rsid w:val="00D2221C"/>
    <w:rsid w:val="00D26B23"/>
    <w:rsid w:val="00D34CD8"/>
    <w:rsid w:val="00D4036A"/>
    <w:rsid w:val="00D40C4D"/>
    <w:rsid w:val="00D437D6"/>
    <w:rsid w:val="00D50B3F"/>
    <w:rsid w:val="00D54CC1"/>
    <w:rsid w:val="00D5517F"/>
    <w:rsid w:val="00D65D9D"/>
    <w:rsid w:val="00D706DC"/>
    <w:rsid w:val="00D74AEC"/>
    <w:rsid w:val="00D76361"/>
    <w:rsid w:val="00D7747C"/>
    <w:rsid w:val="00D80133"/>
    <w:rsid w:val="00D81018"/>
    <w:rsid w:val="00D85284"/>
    <w:rsid w:val="00D937A6"/>
    <w:rsid w:val="00D95F4E"/>
    <w:rsid w:val="00DA02A5"/>
    <w:rsid w:val="00DA32C4"/>
    <w:rsid w:val="00DA62D8"/>
    <w:rsid w:val="00DA63A9"/>
    <w:rsid w:val="00DA75B0"/>
    <w:rsid w:val="00DA7A77"/>
    <w:rsid w:val="00DB533D"/>
    <w:rsid w:val="00DB5FF1"/>
    <w:rsid w:val="00DB68F1"/>
    <w:rsid w:val="00DC3351"/>
    <w:rsid w:val="00DC5E1D"/>
    <w:rsid w:val="00DC673E"/>
    <w:rsid w:val="00DC6A55"/>
    <w:rsid w:val="00DC6CA1"/>
    <w:rsid w:val="00DC6D86"/>
    <w:rsid w:val="00DD153B"/>
    <w:rsid w:val="00DD3B5A"/>
    <w:rsid w:val="00DD6C6E"/>
    <w:rsid w:val="00DE23F6"/>
    <w:rsid w:val="00DE4D07"/>
    <w:rsid w:val="00DE5B59"/>
    <w:rsid w:val="00DF23E4"/>
    <w:rsid w:val="00DF47E5"/>
    <w:rsid w:val="00DF7BE9"/>
    <w:rsid w:val="00E04ED7"/>
    <w:rsid w:val="00E0514C"/>
    <w:rsid w:val="00E1255F"/>
    <w:rsid w:val="00E1390D"/>
    <w:rsid w:val="00E145D5"/>
    <w:rsid w:val="00E153D1"/>
    <w:rsid w:val="00E17729"/>
    <w:rsid w:val="00E21383"/>
    <w:rsid w:val="00E24B9C"/>
    <w:rsid w:val="00E25AF2"/>
    <w:rsid w:val="00E2772D"/>
    <w:rsid w:val="00E279FE"/>
    <w:rsid w:val="00E365E9"/>
    <w:rsid w:val="00E36C58"/>
    <w:rsid w:val="00E40521"/>
    <w:rsid w:val="00E42C41"/>
    <w:rsid w:val="00E44B01"/>
    <w:rsid w:val="00E45049"/>
    <w:rsid w:val="00E47273"/>
    <w:rsid w:val="00E47DF7"/>
    <w:rsid w:val="00E51746"/>
    <w:rsid w:val="00E528D9"/>
    <w:rsid w:val="00E57F6A"/>
    <w:rsid w:val="00E60898"/>
    <w:rsid w:val="00E60CE8"/>
    <w:rsid w:val="00E63429"/>
    <w:rsid w:val="00E81354"/>
    <w:rsid w:val="00E84EB3"/>
    <w:rsid w:val="00E85D7B"/>
    <w:rsid w:val="00E905AF"/>
    <w:rsid w:val="00E90ED7"/>
    <w:rsid w:val="00E91078"/>
    <w:rsid w:val="00E9117F"/>
    <w:rsid w:val="00E91CCE"/>
    <w:rsid w:val="00E950DB"/>
    <w:rsid w:val="00E953B7"/>
    <w:rsid w:val="00E9794A"/>
    <w:rsid w:val="00EA247B"/>
    <w:rsid w:val="00EA35BE"/>
    <w:rsid w:val="00EA36D1"/>
    <w:rsid w:val="00EA3868"/>
    <w:rsid w:val="00EA4327"/>
    <w:rsid w:val="00EA4479"/>
    <w:rsid w:val="00EA5303"/>
    <w:rsid w:val="00EA627F"/>
    <w:rsid w:val="00EB2E3A"/>
    <w:rsid w:val="00EC2F8A"/>
    <w:rsid w:val="00ED3DD1"/>
    <w:rsid w:val="00EE2ABB"/>
    <w:rsid w:val="00EE35F8"/>
    <w:rsid w:val="00EE3B05"/>
    <w:rsid w:val="00EF2B43"/>
    <w:rsid w:val="00F00BFE"/>
    <w:rsid w:val="00F022FD"/>
    <w:rsid w:val="00F02C4D"/>
    <w:rsid w:val="00F034A0"/>
    <w:rsid w:val="00F03561"/>
    <w:rsid w:val="00F068D7"/>
    <w:rsid w:val="00F07DBA"/>
    <w:rsid w:val="00F111CA"/>
    <w:rsid w:val="00F136BA"/>
    <w:rsid w:val="00F151ED"/>
    <w:rsid w:val="00F1649A"/>
    <w:rsid w:val="00F35B4D"/>
    <w:rsid w:val="00F47802"/>
    <w:rsid w:val="00F50792"/>
    <w:rsid w:val="00F50B79"/>
    <w:rsid w:val="00F52BE0"/>
    <w:rsid w:val="00F53944"/>
    <w:rsid w:val="00F53B24"/>
    <w:rsid w:val="00F575F1"/>
    <w:rsid w:val="00F576DE"/>
    <w:rsid w:val="00F61B37"/>
    <w:rsid w:val="00F62566"/>
    <w:rsid w:val="00F6673F"/>
    <w:rsid w:val="00F7290F"/>
    <w:rsid w:val="00F77A54"/>
    <w:rsid w:val="00F82F26"/>
    <w:rsid w:val="00F84E9A"/>
    <w:rsid w:val="00F85C57"/>
    <w:rsid w:val="00F87588"/>
    <w:rsid w:val="00F9326A"/>
    <w:rsid w:val="00F93426"/>
    <w:rsid w:val="00FA17DC"/>
    <w:rsid w:val="00FA4ADD"/>
    <w:rsid w:val="00FA7522"/>
    <w:rsid w:val="00FB213D"/>
    <w:rsid w:val="00FC092E"/>
    <w:rsid w:val="00FC170E"/>
    <w:rsid w:val="00FC3515"/>
    <w:rsid w:val="00FC6BC6"/>
    <w:rsid w:val="00FC744A"/>
    <w:rsid w:val="00FC7EA4"/>
    <w:rsid w:val="00FD1CBF"/>
    <w:rsid w:val="00FD5942"/>
    <w:rsid w:val="00FD7200"/>
    <w:rsid w:val="00FE3180"/>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H2">
    <w:name w:val="H2"/>
    <w:aliases w:val="1.1"/>
    <w:next w:val="T"/>
    <w:uiPriority w:val="99"/>
    <w:rsid w:val="00A81B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DL">
    <w:name w:val="DL"/>
    <w:aliases w:val="DashedList1"/>
    <w:uiPriority w:val="99"/>
    <w:rsid w:val="00A81BC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A81B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
    <w:name w:val="H3"/>
    <w:aliases w:val="1.1.1"/>
    <w:next w:val="T"/>
    <w:uiPriority w:val="99"/>
    <w:rsid w:val="00A81B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character" w:styleId="CommentReference">
    <w:name w:val="annotation reference"/>
    <w:basedOn w:val="DefaultParagraphFont"/>
    <w:uiPriority w:val="99"/>
    <w:semiHidden/>
    <w:unhideWhenUsed/>
    <w:rsid w:val="00D85284"/>
    <w:rPr>
      <w:sz w:val="16"/>
      <w:szCs w:val="16"/>
    </w:rPr>
  </w:style>
  <w:style w:type="paragraph" w:styleId="CommentText">
    <w:name w:val="annotation text"/>
    <w:basedOn w:val="Normal"/>
    <w:link w:val="CommentTextChar"/>
    <w:uiPriority w:val="99"/>
    <w:semiHidden/>
    <w:unhideWhenUsed/>
    <w:rsid w:val="00D85284"/>
    <w:pPr>
      <w:spacing w:line="240" w:lineRule="auto"/>
    </w:pPr>
    <w:rPr>
      <w:sz w:val="20"/>
      <w:szCs w:val="20"/>
    </w:rPr>
  </w:style>
  <w:style w:type="character" w:customStyle="1" w:styleId="CommentTextChar">
    <w:name w:val="Comment Text Char"/>
    <w:basedOn w:val="DefaultParagraphFont"/>
    <w:link w:val="CommentText"/>
    <w:uiPriority w:val="99"/>
    <w:semiHidden/>
    <w:rsid w:val="00D85284"/>
    <w:rPr>
      <w:sz w:val="20"/>
      <w:szCs w:val="20"/>
    </w:rPr>
  </w:style>
  <w:style w:type="paragraph" w:styleId="CommentSubject">
    <w:name w:val="annotation subject"/>
    <w:basedOn w:val="CommentText"/>
    <w:next w:val="CommentText"/>
    <w:link w:val="CommentSubjectChar"/>
    <w:uiPriority w:val="99"/>
    <w:semiHidden/>
    <w:unhideWhenUsed/>
    <w:rsid w:val="00D85284"/>
    <w:rPr>
      <w:b/>
      <w:bCs/>
    </w:rPr>
  </w:style>
  <w:style w:type="character" w:customStyle="1" w:styleId="CommentSubjectChar">
    <w:name w:val="Comment Subject Char"/>
    <w:basedOn w:val="CommentTextChar"/>
    <w:link w:val="CommentSubject"/>
    <w:uiPriority w:val="99"/>
    <w:semiHidden/>
    <w:rsid w:val="00D85284"/>
    <w:rPr>
      <w:b/>
      <w:bCs/>
      <w:sz w:val="20"/>
      <w:szCs w:val="20"/>
    </w:rPr>
  </w:style>
  <w:style w:type="character" w:customStyle="1" w:styleId="fontstyle01">
    <w:name w:val="fontstyle01"/>
    <w:basedOn w:val="DefaultParagraphFont"/>
    <w:rsid w:val="00D85284"/>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C7FD3-6CC4-458A-AF3D-8A56B5A01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7</Pages>
  <Words>2543</Words>
  <Characters>14498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60</cp:revision>
  <cp:lastPrinted>2014-11-08T19:57:00Z</cp:lastPrinted>
  <dcterms:created xsi:type="dcterms:W3CDTF">2022-12-03T01:59:00Z</dcterms:created>
  <dcterms:modified xsi:type="dcterms:W3CDTF">2023-01-09T21:57:00Z</dcterms:modified>
</cp:coreProperties>
</file>