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2AEF7C27" w:rsidR="001541F5" w:rsidRPr="00887131" w:rsidRDefault="001F441B" w:rsidP="005E119A">
            <w:pPr>
              <w:pStyle w:val="T2"/>
              <w:suppressAutoHyphens/>
              <w:spacing w:before="120" w:after="120"/>
              <w:ind w:left="0"/>
            </w:pPr>
            <w:r w:rsidRPr="00887131">
              <w:t>Resolution</w:t>
            </w:r>
            <w:r w:rsidR="00386CD7" w:rsidRPr="00887131">
              <w:t>s</w:t>
            </w:r>
            <w:r w:rsidRPr="00887131">
              <w:t xml:space="preserve"> for </w:t>
            </w:r>
            <w:r w:rsidR="0061232C" w:rsidRPr="0061232C">
              <w:rPr>
                <w:rFonts w:hint="eastAsia"/>
              </w:rPr>
              <w:t>CID</w:t>
            </w:r>
            <w:r w:rsidR="0061232C">
              <w:t xml:space="preserve"> 49</w:t>
            </w:r>
            <w:r w:rsidR="0046705F">
              <w:t xml:space="preserve"> and</w:t>
            </w:r>
            <w:r w:rsidR="0061232C">
              <w:t xml:space="preserve"> 50</w:t>
            </w:r>
            <w:r w:rsidR="0046705F">
              <w:t xml:space="preserve"> </w:t>
            </w:r>
            <w:r w:rsidR="0046705F">
              <w:rPr>
                <w:rFonts w:asciiTheme="minorEastAsia" w:eastAsiaTheme="minorEastAsia" w:hAnsiTheme="minorEastAsia" w:hint="eastAsia"/>
                <w:lang w:eastAsia="zh-CN"/>
              </w:rPr>
              <w:t xml:space="preserve">— </w:t>
            </w:r>
            <w:r w:rsidR="0046705F" w:rsidRPr="0046705F">
              <w:rPr>
                <w:rFonts w:hint="eastAsia"/>
              </w:rPr>
              <w:t>fo</w:t>
            </w:r>
            <w:r w:rsidR="0046705F">
              <w:t>llow up</w:t>
            </w:r>
          </w:p>
        </w:tc>
      </w:tr>
      <w:tr w:rsidR="001541F5" w:rsidRPr="002B7A81" w14:paraId="06807BD0" w14:textId="77777777" w:rsidTr="009970A1">
        <w:trPr>
          <w:trHeight w:val="575"/>
          <w:jc w:val="center"/>
        </w:trPr>
        <w:tc>
          <w:tcPr>
            <w:tcW w:w="9635" w:type="dxa"/>
            <w:gridSpan w:val="5"/>
            <w:vAlign w:val="center"/>
          </w:tcPr>
          <w:p w14:paraId="7B019365" w14:textId="54EDE1E1" w:rsidR="001541F5" w:rsidRPr="002B7A81" w:rsidRDefault="00FB3EA9" w:rsidP="000D5D09">
            <w:pPr>
              <w:pStyle w:val="T2"/>
              <w:suppressAutoHyphens/>
              <w:spacing w:before="120" w:after="120"/>
              <w:ind w:left="0"/>
              <w:rPr>
                <w:sz w:val="20"/>
              </w:rPr>
            </w:pPr>
            <w:r w:rsidRPr="00521CC9">
              <w:rPr>
                <w:rFonts w:eastAsia="MS Mincho"/>
                <w:bCs/>
                <w:sz w:val="21"/>
              </w:rPr>
              <w:t xml:space="preserve">Date: </w:t>
            </w:r>
            <w:r w:rsidRPr="002B7A81">
              <w:rPr>
                <w:rFonts w:eastAsia="MS Mincho"/>
                <w:bCs/>
                <w:sz w:val="20"/>
              </w:rPr>
              <w:t xml:space="preserve"> </w:t>
            </w:r>
            <w:r w:rsidR="00002A48" w:rsidRPr="00002A48">
              <w:rPr>
                <w:rFonts w:eastAsiaTheme="minorEastAsia" w:hint="eastAsia"/>
                <w:b w:val="0"/>
                <w:sz w:val="21"/>
                <w:szCs w:val="21"/>
                <w:lang w:eastAsia="zh-CN"/>
              </w:rPr>
              <w:t>December</w:t>
            </w:r>
            <w:r w:rsidR="001F441B">
              <w:rPr>
                <w:rFonts w:eastAsiaTheme="minorEastAsia"/>
                <w:b w:val="0"/>
                <w:sz w:val="21"/>
                <w:szCs w:val="21"/>
                <w:lang w:eastAsia="zh-CN"/>
              </w:rPr>
              <w:t xml:space="preserve"> </w:t>
            </w:r>
            <w:r w:rsidR="00DE7829">
              <w:rPr>
                <w:rFonts w:eastAsiaTheme="minorEastAsia" w:hint="eastAsia"/>
                <w:b w:val="0"/>
                <w:sz w:val="21"/>
                <w:szCs w:val="21"/>
                <w:lang w:eastAsia="zh-CN"/>
              </w:rPr>
              <w:t>1</w:t>
            </w:r>
            <w:r w:rsidR="00686D31" w:rsidRPr="00A33B34">
              <w:rPr>
                <w:rFonts w:eastAsiaTheme="minorEastAsia"/>
                <w:b w:val="0"/>
                <w:sz w:val="21"/>
                <w:szCs w:val="21"/>
                <w:lang w:eastAsia="zh-CN"/>
              </w:rPr>
              <w:t>, 202</w:t>
            </w:r>
            <w:r w:rsidR="001F441B">
              <w:rPr>
                <w:rFonts w:eastAsiaTheme="minorEastAsia"/>
                <w:b w:val="0"/>
                <w:sz w:val="21"/>
                <w:szCs w:val="21"/>
                <w:lang w:eastAsia="zh-CN"/>
              </w:rPr>
              <w:t>2</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2B7A81" w:rsidRDefault="00FB3EA9">
            <w:pPr>
              <w:pStyle w:val="T2"/>
              <w:spacing w:after="0"/>
              <w:ind w:left="0" w:right="0"/>
              <w:jc w:val="left"/>
              <w:rPr>
                <w:sz w:val="20"/>
              </w:rPr>
            </w:pPr>
            <w:r w:rsidRPr="002B7A81">
              <w:rPr>
                <w:sz w:val="20"/>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2B7A81" w:rsidRDefault="006C5503" w:rsidP="006C5503">
            <w:pPr>
              <w:pStyle w:val="T2"/>
              <w:spacing w:after="0"/>
              <w:ind w:left="0" w:right="0"/>
              <w:jc w:val="left"/>
              <w:rPr>
                <w:sz w:val="20"/>
              </w:rPr>
            </w:pPr>
            <w:r w:rsidRPr="002B7A81">
              <w:rPr>
                <w:sz w:val="20"/>
              </w:rPr>
              <w:t>Name</w:t>
            </w:r>
          </w:p>
        </w:tc>
        <w:tc>
          <w:tcPr>
            <w:tcW w:w="1724" w:type="dxa"/>
            <w:vAlign w:val="center"/>
          </w:tcPr>
          <w:p w14:paraId="730E2C7C" w14:textId="12CA1CE4" w:rsidR="006C5503" w:rsidRPr="002B7A81" w:rsidRDefault="006C5503" w:rsidP="006C5503">
            <w:pPr>
              <w:pStyle w:val="T2"/>
              <w:spacing w:after="0"/>
              <w:ind w:left="0" w:right="0"/>
              <w:jc w:val="left"/>
              <w:rPr>
                <w:sz w:val="20"/>
              </w:rPr>
            </w:pPr>
            <w:r w:rsidRPr="002B7A81">
              <w:rPr>
                <w:sz w:val="20"/>
              </w:rPr>
              <w:t>Affiliation</w:t>
            </w:r>
          </w:p>
        </w:tc>
        <w:tc>
          <w:tcPr>
            <w:tcW w:w="1395" w:type="dxa"/>
            <w:vAlign w:val="center"/>
          </w:tcPr>
          <w:p w14:paraId="01CD7EF9" w14:textId="77777777" w:rsidR="006C5503" w:rsidRPr="002B7A81" w:rsidRDefault="006C5503" w:rsidP="006C5503">
            <w:pPr>
              <w:pStyle w:val="T2"/>
              <w:spacing w:after="0"/>
              <w:ind w:left="0" w:right="0"/>
              <w:jc w:val="left"/>
              <w:rPr>
                <w:sz w:val="20"/>
              </w:rPr>
            </w:pPr>
            <w:r w:rsidRPr="002B7A81">
              <w:rPr>
                <w:sz w:val="20"/>
              </w:rPr>
              <w:t>Address</w:t>
            </w:r>
          </w:p>
        </w:tc>
        <w:tc>
          <w:tcPr>
            <w:tcW w:w="1843" w:type="dxa"/>
            <w:vAlign w:val="center"/>
          </w:tcPr>
          <w:p w14:paraId="438CB58D" w14:textId="77777777" w:rsidR="006C5503" w:rsidRPr="002B7A81" w:rsidRDefault="006C5503" w:rsidP="006C5503">
            <w:pPr>
              <w:pStyle w:val="T2"/>
              <w:spacing w:after="0"/>
              <w:ind w:left="0" w:right="0"/>
              <w:jc w:val="left"/>
              <w:rPr>
                <w:sz w:val="20"/>
              </w:rPr>
            </w:pPr>
            <w:r w:rsidRPr="002B7A81">
              <w:rPr>
                <w:sz w:val="20"/>
              </w:rPr>
              <w:t>Phone</w:t>
            </w:r>
          </w:p>
        </w:tc>
        <w:tc>
          <w:tcPr>
            <w:tcW w:w="2977" w:type="dxa"/>
            <w:vAlign w:val="center"/>
          </w:tcPr>
          <w:p w14:paraId="081DCAAE" w14:textId="627F921E" w:rsidR="006C5503" w:rsidRPr="002B7A81" w:rsidRDefault="006C5503" w:rsidP="006C5503">
            <w:pPr>
              <w:pStyle w:val="T2"/>
              <w:spacing w:after="0"/>
              <w:ind w:left="0" w:right="0"/>
              <w:jc w:val="left"/>
              <w:rPr>
                <w:sz w:val="20"/>
              </w:rPr>
            </w:pPr>
            <w:r w:rsidRPr="002B7A81">
              <w:rPr>
                <w:sz w:val="20"/>
              </w:rPr>
              <w:t>Email</w:t>
            </w:r>
          </w:p>
        </w:tc>
      </w:tr>
      <w:tr w:rsidR="006C5503" w:rsidRPr="002B7A81" w14:paraId="16DD8983" w14:textId="77777777" w:rsidTr="003A22CD">
        <w:trPr>
          <w:trHeight w:val="384"/>
          <w:jc w:val="center"/>
        </w:trPr>
        <w:tc>
          <w:tcPr>
            <w:tcW w:w="1696" w:type="dxa"/>
            <w:vAlign w:val="center"/>
          </w:tcPr>
          <w:p w14:paraId="4C0A266A" w14:textId="4B280EF0"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Pei Zhou</w:t>
            </w:r>
          </w:p>
        </w:tc>
        <w:tc>
          <w:tcPr>
            <w:tcW w:w="1724" w:type="dxa"/>
            <w:vMerge w:val="restart"/>
            <w:vAlign w:val="center"/>
          </w:tcPr>
          <w:p w14:paraId="3C707BF6" w14:textId="0AF0F66F"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OPPO</w:t>
            </w:r>
          </w:p>
        </w:tc>
        <w:tc>
          <w:tcPr>
            <w:tcW w:w="1395" w:type="dxa"/>
            <w:vAlign w:val="center"/>
          </w:tcPr>
          <w:p w14:paraId="425062D6" w14:textId="287C70AF" w:rsidR="006C5503" w:rsidRPr="002B7A81"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2A945069" w14:textId="2EB04E1D"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zhoupei1@oppo.com</w:t>
            </w:r>
          </w:p>
        </w:tc>
      </w:tr>
      <w:tr w:rsidR="006C5503" w:rsidRPr="002B7A81" w14:paraId="6EF27B15" w14:textId="77777777" w:rsidTr="003A22CD">
        <w:trPr>
          <w:trHeight w:val="384"/>
          <w:jc w:val="center"/>
        </w:trPr>
        <w:tc>
          <w:tcPr>
            <w:tcW w:w="1696" w:type="dxa"/>
            <w:vAlign w:val="center"/>
          </w:tcPr>
          <w:p w14:paraId="49F30C7E" w14:textId="30613717" w:rsidR="006C5503" w:rsidRPr="002B7A81"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0C330A0E"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2B7A81"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C8B3FEE" w:rsidR="006C5503" w:rsidRPr="002B7A81"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47703590"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2B7A81" w:rsidRDefault="006C5503" w:rsidP="006C5503">
            <w:pPr>
              <w:pStyle w:val="T2"/>
              <w:spacing w:after="0"/>
              <w:ind w:left="0" w:right="0"/>
              <w:jc w:val="left"/>
              <w:rPr>
                <w:b w:val="0"/>
                <w:sz w:val="21"/>
                <w:szCs w:val="21"/>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20ABD097" w14:textId="5A3E88D9" w:rsidR="00043896" w:rsidRPr="002B7A81" w:rsidRDefault="00386CD7" w:rsidP="00386CD7">
      <w:r w:rsidRPr="00386CD7">
        <w:t>This submission proposes resolutions to</w:t>
      </w:r>
      <w:r>
        <w:t xml:space="preserve"> </w:t>
      </w:r>
      <w:r w:rsidR="00887131">
        <w:t>C</w:t>
      </w:r>
      <w:r w:rsidRPr="00386CD7">
        <w:t>ID</w:t>
      </w:r>
      <w:r w:rsidR="00887131">
        <w:t xml:space="preserve"> 49</w:t>
      </w:r>
      <w:r w:rsidR="00366459">
        <w:t xml:space="preserve"> and</w:t>
      </w:r>
      <w:r w:rsidR="00887131">
        <w:t xml:space="preserve"> CID 50</w:t>
      </w:r>
      <w:r w:rsidR="008227C9" w:rsidRPr="002B7A81">
        <w:t>.</w:t>
      </w:r>
      <w:r w:rsidRPr="00386CD7">
        <w:t xml:space="preserve"> The text used as reference is </w:t>
      </w:r>
      <w:r>
        <w:t xml:space="preserve">802.11bf </w:t>
      </w:r>
      <w:r w:rsidRPr="00386CD7">
        <w:t>D0.</w:t>
      </w:r>
      <w:r w:rsidR="009D1F0D">
        <w:rPr>
          <w:lang w:eastAsia="zh-CN"/>
        </w:rPr>
        <w:t>4</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77753F73" w:rsidR="000445C8" w:rsidRPr="00AD130D"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0B65A748" w14:textId="7A83056F" w:rsidR="00942B67" w:rsidRDefault="00FB3EA9" w:rsidP="00942B67">
      <w:pPr>
        <w:spacing w:before="120"/>
        <w:rPr>
          <w:b/>
          <w:bCs/>
          <w:i/>
          <w:iCs/>
          <w:szCs w:val="24"/>
          <w:highlight w:val="yellow"/>
          <w:lang w:val="en-US"/>
        </w:rPr>
      </w:pPr>
      <w:r w:rsidRPr="002B7A81">
        <w:br w:type="page"/>
      </w:r>
    </w:p>
    <w:p w14:paraId="0625C1A9" w14:textId="6835B302" w:rsidR="00942B67" w:rsidRPr="00B771A1" w:rsidRDefault="00CA0408" w:rsidP="00D8646A">
      <w:pPr>
        <w:keepNext/>
        <w:tabs>
          <w:tab w:val="left" w:pos="720"/>
          <w:tab w:val="left" w:pos="4133"/>
        </w:tabs>
        <w:spacing w:before="240" w:after="240" w:line="240" w:lineRule="atLeast"/>
        <w:rPr>
          <w:b/>
          <w:bCs/>
          <w:iCs/>
          <w:szCs w:val="24"/>
          <w:lang w:val="en-US" w:eastAsia="zh-CN"/>
        </w:rPr>
      </w:pPr>
      <w:r w:rsidRPr="00B771A1">
        <w:rPr>
          <w:b/>
          <w:bCs/>
          <w:iCs/>
          <w:szCs w:val="24"/>
          <w:lang w:val="en-US" w:eastAsia="zh-CN"/>
        </w:rPr>
        <w:lastRenderedPageBreak/>
        <w:t>Comment</w:t>
      </w:r>
      <w:r w:rsidR="00D8646A">
        <w:rPr>
          <w:rFonts w:hint="eastAsia"/>
          <w:b/>
          <w:bCs/>
          <w:iCs/>
          <w:szCs w:val="24"/>
          <w:lang w:val="en-US" w:eastAsia="zh-CN"/>
        </w:rPr>
        <w:t>s</w:t>
      </w:r>
      <w:r w:rsidR="00D8646A">
        <w:rPr>
          <w:b/>
          <w:bCs/>
          <w:iCs/>
          <w:szCs w:val="24"/>
          <w:lang w:val="en-US" w:eastAsia="zh-CN"/>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112"/>
        <w:gridCol w:w="849"/>
        <w:gridCol w:w="3670"/>
        <w:gridCol w:w="1639"/>
        <w:gridCol w:w="2127"/>
      </w:tblGrid>
      <w:tr w:rsidR="00182C8C" w:rsidRPr="00AD130D" w14:paraId="0C8FD558" w14:textId="4436BBDA" w:rsidTr="008A6301">
        <w:trPr>
          <w:trHeight w:val="412"/>
          <w:jc w:val="center"/>
        </w:trPr>
        <w:tc>
          <w:tcPr>
            <w:tcW w:w="663" w:type="dxa"/>
            <w:shd w:val="clear" w:color="auto" w:fill="auto"/>
            <w:hideMark/>
          </w:tcPr>
          <w:p w14:paraId="589D4B6B" w14:textId="77777777" w:rsidR="00182C8C" w:rsidRPr="00182C8C" w:rsidRDefault="00182C8C"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CID</w:t>
            </w:r>
          </w:p>
        </w:tc>
        <w:tc>
          <w:tcPr>
            <w:tcW w:w="1112" w:type="dxa"/>
            <w:shd w:val="clear" w:color="auto" w:fill="auto"/>
            <w:hideMark/>
          </w:tcPr>
          <w:p w14:paraId="19444802" w14:textId="7F1123D9" w:rsidR="00182C8C" w:rsidRPr="00182C8C" w:rsidRDefault="00182C8C"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Clause</w:t>
            </w:r>
          </w:p>
        </w:tc>
        <w:tc>
          <w:tcPr>
            <w:tcW w:w="849" w:type="dxa"/>
          </w:tcPr>
          <w:p w14:paraId="058E958C" w14:textId="7833D490" w:rsidR="00182C8C" w:rsidRPr="00182C8C" w:rsidRDefault="00182C8C" w:rsidP="006A47B2">
            <w:pPr>
              <w:widowControl/>
              <w:autoSpaceDE/>
              <w:autoSpaceDN/>
              <w:adjustRightInd/>
              <w:jc w:val="center"/>
              <w:rPr>
                <w:rFonts w:eastAsia="宋体"/>
                <w:b/>
                <w:bCs/>
                <w:color w:val="000000" w:themeColor="text1"/>
                <w:sz w:val="20"/>
                <w:szCs w:val="20"/>
                <w:lang w:val="en-US" w:eastAsia="zh-CN"/>
              </w:rPr>
            </w:pPr>
            <w:r w:rsidRPr="00182C8C">
              <w:rPr>
                <w:b/>
                <w:bCs/>
                <w:color w:val="000000" w:themeColor="text1"/>
                <w:sz w:val="20"/>
                <w:szCs w:val="20"/>
              </w:rPr>
              <w:t>Page</w:t>
            </w:r>
          </w:p>
        </w:tc>
        <w:tc>
          <w:tcPr>
            <w:tcW w:w="3670" w:type="dxa"/>
            <w:shd w:val="clear" w:color="auto" w:fill="auto"/>
            <w:hideMark/>
          </w:tcPr>
          <w:p w14:paraId="093D70E1" w14:textId="5D28E964" w:rsidR="00182C8C" w:rsidRPr="00182C8C" w:rsidRDefault="00182C8C"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Comment</w:t>
            </w:r>
          </w:p>
        </w:tc>
        <w:tc>
          <w:tcPr>
            <w:tcW w:w="1639" w:type="dxa"/>
            <w:shd w:val="clear" w:color="auto" w:fill="auto"/>
            <w:hideMark/>
          </w:tcPr>
          <w:p w14:paraId="1520209D" w14:textId="77777777" w:rsidR="00182C8C" w:rsidRPr="00182C8C" w:rsidRDefault="00182C8C"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Proposed Change</w:t>
            </w:r>
          </w:p>
        </w:tc>
        <w:tc>
          <w:tcPr>
            <w:tcW w:w="2127" w:type="dxa"/>
          </w:tcPr>
          <w:p w14:paraId="02D16E92" w14:textId="7CA44667" w:rsidR="00182C8C" w:rsidRPr="00182C8C" w:rsidRDefault="00182C8C"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Resolution</w:t>
            </w:r>
          </w:p>
        </w:tc>
      </w:tr>
      <w:tr w:rsidR="00182C8C" w:rsidRPr="00AD130D" w14:paraId="3A384E6D" w14:textId="378B7862" w:rsidTr="008A6301">
        <w:trPr>
          <w:trHeight w:val="1323"/>
          <w:jc w:val="center"/>
        </w:trPr>
        <w:tc>
          <w:tcPr>
            <w:tcW w:w="663" w:type="dxa"/>
            <w:shd w:val="clear" w:color="auto" w:fill="auto"/>
            <w:hideMark/>
          </w:tcPr>
          <w:p w14:paraId="04F84E30" w14:textId="1D1C35B5" w:rsidR="00182C8C" w:rsidRPr="00182C8C" w:rsidRDefault="00E70663" w:rsidP="00182C8C">
            <w:pPr>
              <w:widowControl/>
              <w:autoSpaceDE/>
              <w:autoSpaceDN/>
              <w:adjustRightInd/>
              <w:jc w:val="right"/>
              <w:rPr>
                <w:rFonts w:eastAsia="宋体"/>
                <w:color w:val="000000" w:themeColor="text1"/>
                <w:sz w:val="20"/>
                <w:szCs w:val="20"/>
                <w:lang w:val="en-US" w:eastAsia="zh-CN"/>
              </w:rPr>
            </w:pPr>
            <w:r>
              <w:rPr>
                <w:rFonts w:eastAsia="宋体" w:hint="eastAsia"/>
                <w:color w:val="000000" w:themeColor="text1"/>
                <w:sz w:val="20"/>
                <w:szCs w:val="20"/>
                <w:lang w:val="en-US" w:eastAsia="zh-CN"/>
              </w:rPr>
              <w:t>49</w:t>
            </w:r>
          </w:p>
        </w:tc>
        <w:tc>
          <w:tcPr>
            <w:tcW w:w="1112" w:type="dxa"/>
            <w:shd w:val="clear" w:color="auto" w:fill="auto"/>
            <w:hideMark/>
          </w:tcPr>
          <w:p w14:paraId="53365C2F" w14:textId="5FF4D8CD" w:rsidR="00182C8C" w:rsidRPr="00182C8C" w:rsidRDefault="00182C8C" w:rsidP="00182C8C">
            <w:pPr>
              <w:widowControl/>
              <w:autoSpaceDE/>
              <w:autoSpaceDN/>
              <w:adjustRightInd/>
              <w:rPr>
                <w:rFonts w:eastAsia="宋体"/>
                <w:color w:val="000000" w:themeColor="text1"/>
                <w:sz w:val="20"/>
                <w:szCs w:val="20"/>
                <w:lang w:val="en-US" w:eastAsia="zh-CN"/>
              </w:rPr>
            </w:pPr>
            <w:r w:rsidRPr="00182C8C">
              <w:rPr>
                <w:color w:val="000000" w:themeColor="text1"/>
                <w:sz w:val="20"/>
                <w:szCs w:val="20"/>
              </w:rPr>
              <w:t>11.21.18</w:t>
            </w:r>
          </w:p>
        </w:tc>
        <w:tc>
          <w:tcPr>
            <w:tcW w:w="849" w:type="dxa"/>
          </w:tcPr>
          <w:p w14:paraId="40889A26" w14:textId="367EF784" w:rsidR="00182C8C" w:rsidRPr="00182C8C" w:rsidRDefault="00182C8C" w:rsidP="00182C8C">
            <w:pPr>
              <w:widowControl/>
              <w:autoSpaceDE/>
              <w:autoSpaceDN/>
              <w:adjustRightInd/>
              <w:rPr>
                <w:rFonts w:eastAsia="宋体"/>
                <w:color w:val="000000" w:themeColor="text1"/>
                <w:sz w:val="20"/>
                <w:szCs w:val="20"/>
                <w:lang w:val="en-US" w:eastAsia="zh-CN"/>
              </w:rPr>
            </w:pPr>
            <w:r w:rsidRPr="00182C8C">
              <w:rPr>
                <w:color w:val="000000" w:themeColor="text1"/>
                <w:sz w:val="20"/>
                <w:szCs w:val="20"/>
              </w:rPr>
              <w:t>64.32</w:t>
            </w:r>
          </w:p>
        </w:tc>
        <w:tc>
          <w:tcPr>
            <w:tcW w:w="3670" w:type="dxa"/>
            <w:shd w:val="clear" w:color="auto" w:fill="auto"/>
            <w:hideMark/>
          </w:tcPr>
          <w:p w14:paraId="61FF4637" w14:textId="408A6D0C" w:rsidR="00182C8C" w:rsidRPr="00182C8C" w:rsidRDefault="00182C8C" w:rsidP="00182C8C">
            <w:pPr>
              <w:widowControl/>
              <w:autoSpaceDE/>
              <w:autoSpaceDN/>
              <w:adjustRightInd/>
              <w:rPr>
                <w:rFonts w:eastAsia="宋体"/>
                <w:color w:val="000000" w:themeColor="text1"/>
                <w:sz w:val="20"/>
                <w:szCs w:val="20"/>
                <w:lang w:val="en-US" w:eastAsia="zh-CN"/>
              </w:rPr>
            </w:pPr>
            <w:r w:rsidRPr="00182C8C">
              <w:rPr>
                <w:color w:val="000000" w:themeColor="text1"/>
                <w:sz w:val="20"/>
                <w:szCs w:val="20"/>
              </w:rPr>
              <w:t>WLAN sensing discovery procedure is missing. An AP may carry the sensing capabilities information for its surrounding APs in order to speed up the discovery process. For example, in the RNR element.</w:t>
            </w:r>
          </w:p>
        </w:tc>
        <w:tc>
          <w:tcPr>
            <w:tcW w:w="1639" w:type="dxa"/>
            <w:shd w:val="clear" w:color="auto" w:fill="auto"/>
            <w:hideMark/>
          </w:tcPr>
          <w:p w14:paraId="1935A644" w14:textId="1E405651" w:rsidR="00182C8C" w:rsidRPr="00182C8C" w:rsidRDefault="00182C8C" w:rsidP="00182C8C">
            <w:pPr>
              <w:widowControl/>
              <w:autoSpaceDE/>
              <w:autoSpaceDN/>
              <w:adjustRightInd/>
              <w:rPr>
                <w:color w:val="000000" w:themeColor="text1"/>
                <w:sz w:val="20"/>
                <w:szCs w:val="20"/>
                <w:lang w:val="en-US" w:eastAsia="zh-CN"/>
              </w:rPr>
            </w:pPr>
            <w:r w:rsidRPr="00182C8C">
              <w:rPr>
                <w:color w:val="000000" w:themeColor="text1"/>
                <w:sz w:val="20"/>
                <w:szCs w:val="20"/>
              </w:rPr>
              <w:t>As in comment.</w:t>
            </w:r>
          </w:p>
        </w:tc>
        <w:tc>
          <w:tcPr>
            <w:tcW w:w="2127" w:type="dxa"/>
          </w:tcPr>
          <w:p w14:paraId="5BAD6457" w14:textId="77777777" w:rsidR="00182C8C" w:rsidRPr="00BF1FCC" w:rsidRDefault="001A464F" w:rsidP="00182C8C">
            <w:pPr>
              <w:widowControl/>
              <w:autoSpaceDE/>
              <w:autoSpaceDN/>
              <w:adjustRightInd/>
              <w:rPr>
                <w:rFonts w:eastAsia="宋体"/>
                <w:b/>
                <w:color w:val="000000" w:themeColor="text1"/>
                <w:sz w:val="20"/>
                <w:szCs w:val="20"/>
                <w:lang w:val="en-US" w:eastAsia="zh-CN"/>
              </w:rPr>
            </w:pPr>
            <w:r w:rsidRPr="00BF1FCC">
              <w:rPr>
                <w:rFonts w:eastAsia="宋体" w:hint="eastAsia"/>
                <w:b/>
                <w:color w:val="000000" w:themeColor="text1"/>
                <w:sz w:val="20"/>
                <w:szCs w:val="20"/>
                <w:lang w:val="en-US" w:eastAsia="zh-CN"/>
              </w:rPr>
              <w:t>R</w:t>
            </w:r>
            <w:r w:rsidRPr="00BF1FCC">
              <w:rPr>
                <w:rFonts w:eastAsia="宋体"/>
                <w:b/>
                <w:color w:val="000000" w:themeColor="text1"/>
                <w:sz w:val="20"/>
                <w:szCs w:val="20"/>
                <w:lang w:val="en-US" w:eastAsia="zh-CN"/>
              </w:rPr>
              <w:t>evised.</w:t>
            </w:r>
          </w:p>
          <w:p w14:paraId="7E7D84BE" w14:textId="0981278B" w:rsidR="001E78CB" w:rsidRDefault="001E78CB" w:rsidP="00182C8C">
            <w:pPr>
              <w:widowControl/>
              <w:autoSpaceDE/>
              <w:autoSpaceDN/>
              <w:adjustRightInd/>
              <w:rPr>
                <w:rFonts w:eastAsia="宋体"/>
                <w:sz w:val="20"/>
                <w:szCs w:val="20"/>
                <w:lang w:val="en-US" w:eastAsia="zh-CN"/>
              </w:rPr>
            </w:pPr>
          </w:p>
          <w:p w14:paraId="3AD6C51B" w14:textId="2C07E8EE" w:rsidR="00CF2635" w:rsidRDefault="00155CC3" w:rsidP="00182C8C">
            <w:pPr>
              <w:widowControl/>
              <w:autoSpaceDE/>
              <w:autoSpaceDN/>
              <w:adjustRightInd/>
              <w:rPr>
                <w:rFonts w:eastAsia="宋体"/>
                <w:sz w:val="20"/>
                <w:szCs w:val="20"/>
                <w:lang w:val="en-US" w:eastAsia="zh-CN"/>
              </w:rPr>
            </w:pPr>
            <w:r>
              <w:rPr>
                <w:rFonts w:eastAsia="宋体"/>
                <w:sz w:val="20"/>
                <w:szCs w:val="20"/>
                <w:lang w:val="en-US" w:eastAsia="zh-CN"/>
              </w:rPr>
              <w:t>Some members disagree with adding s</w:t>
            </w:r>
            <w:r w:rsidR="00CF2635" w:rsidRPr="00CF2635">
              <w:rPr>
                <w:rFonts w:eastAsia="宋体"/>
                <w:sz w:val="20"/>
                <w:szCs w:val="20"/>
                <w:lang w:val="en-US" w:eastAsia="zh-CN"/>
              </w:rPr>
              <w:t>ensing capabilit</w:t>
            </w:r>
            <w:r>
              <w:rPr>
                <w:rFonts w:eastAsia="宋体" w:hint="eastAsia"/>
                <w:sz w:val="20"/>
                <w:szCs w:val="20"/>
                <w:lang w:val="en-US" w:eastAsia="zh-CN"/>
              </w:rPr>
              <w:t>y</w:t>
            </w:r>
            <w:r w:rsidR="00CF2635" w:rsidRPr="00CF2635">
              <w:rPr>
                <w:rFonts w:eastAsia="宋体"/>
                <w:sz w:val="20"/>
                <w:szCs w:val="20"/>
                <w:lang w:val="en-US" w:eastAsia="zh-CN"/>
              </w:rPr>
              <w:t xml:space="preserve"> </w:t>
            </w:r>
            <w:r>
              <w:rPr>
                <w:rFonts w:eastAsia="宋体"/>
                <w:sz w:val="20"/>
                <w:szCs w:val="20"/>
                <w:lang w:val="en-US" w:eastAsia="zh-CN"/>
              </w:rPr>
              <w:t xml:space="preserve">related </w:t>
            </w:r>
            <w:r w:rsidR="00CF2635" w:rsidRPr="00CF2635">
              <w:rPr>
                <w:rFonts w:eastAsia="宋体"/>
                <w:sz w:val="20"/>
                <w:szCs w:val="20"/>
                <w:lang w:val="en-US" w:eastAsia="zh-CN"/>
              </w:rPr>
              <w:t>information</w:t>
            </w:r>
            <w:r w:rsidR="00CF2635">
              <w:rPr>
                <w:rFonts w:eastAsia="宋体"/>
                <w:sz w:val="20"/>
                <w:szCs w:val="20"/>
                <w:lang w:val="en-US" w:eastAsia="zh-CN"/>
              </w:rPr>
              <w:t xml:space="preserve"> </w:t>
            </w:r>
            <w:r>
              <w:rPr>
                <w:rFonts w:eastAsia="宋体"/>
                <w:sz w:val="20"/>
                <w:szCs w:val="20"/>
                <w:lang w:val="en-US" w:eastAsia="zh-CN"/>
              </w:rPr>
              <w:t xml:space="preserve">to the RNR element in offline discussion. </w:t>
            </w:r>
            <w:r w:rsidR="001E1E19">
              <w:rPr>
                <w:rFonts w:eastAsia="宋体"/>
                <w:sz w:val="20"/>
                <w:szCs w:val="20"/>
                <w:lang w:val="en-US" w:eastAsia="zh-CN"/>
              </w:rPr>
              <w:t>But i</w:t>
            </w:r>
            <w:r>
              <w:rPr>
                <w:rFonts w:eastAsia="宋体"/>
                <w:sz w:val="20"/>
                <w:szCs w:val="20"/>
                <w:lang w:val="en-US" w:eastAsia="zh-CN"/>
              </w:rPr>
              <w:t xml:space="preserve">t is acceptable to add such information </w:t>
            </w:r>
            <w:r w:rsidR="007778B2">
              <w:rPr>
                <w:rFonts w:eastAsia="宋体"/>
                <w:sz w:val="20"/>
                <w:szCs w:val="20"/>
                <w:lang w:val="en-US" w:eastAsia="zh-CN"/>
              </w:rPr>
              <w:t xml:space="preserve">to the </w:t>
            </w:r>
            <w:r w:rsidRPr="00155CC3">
              <w:rPr>
                <w:rFonts w:eastAsia="宋体"/>
                <w:sz w:val="20"/>
                <w:szCs w:val="20"/>
                <w:lang w:val="en-US" w:eastAsia="zh-CN"/>
              </w:rPr>
              <w:t>Neighbor Report element</w:t>
            </w:r>
            <w:r w:rsidR="00CF2635">
              <w:rPr>
                <w:color w:val="000000" w:themeColor="text1"/>
                <w:sz w:val="20"/>
                <w:szCs w:val="20"/>
              </w:rPr>
              <w:t>.</w:t>
            </w:r>
          </w:p>
          <w:p w14:paraId="102648D2" w14:textId="77777777" w:rsidR="00CF2635" w:rsidRDefault="00CF2635" w:rsidP="00182C8C">
            <w:pPr>
              <w:widowControl/>
              <w:autoSpaceDE/>
              <w:autoSpaceDN/>
              <w:adjustRightInd/>
              <w:rPr>
                <w:rFonts w:eastAsia="宋体"/>
                <w:sz w:val="20"/>
                <w:szCs w:val="20"/>
                <w:lang w:val="en-US" w:eastAsia="zh-CN"/>
              </w:rPr>
            </w:pPr>
          </w:p>
          <w:p w14:paraId="7C961AEC" w14:textId="52E01C36" w:rsidR="00E9672F" w:rsidRPr="00182C8C" w:rsidRDefault="00E9672F" w:rsidP="00182C8C">
            <w:pPr>
              <w:widowControl/>
              <w:autoSpaceDE/>
              <w:autoSpaceDN/>
              <w:adjustRightInd/>
              <w:rPr>
                <w:rFonts w:eastAsia="宋体"/>
                <w:color w:val="000000" w:themeColor="text1"/>
                <w:sz w:val="20"/>
                <w:szCs w:val="20"/>
                <w:lang w:val="en-US" w:eastAsia="zh-CN"/>
              </w:rPr>
            </w:pPr>
            <w:proofErr w:type="spellStart"/>
            <w:r w:rsidRPr="00E9672F">
              <w:rPr>
                <w:rFonts w:eastAsia="宋体"/>
                <w:bCs/>
                <w:color w:val="000000" w:themeColor="text1"/>
                <w:sz w:val="20"/>
                <w:szCs w:val="20"/>
                <w:lang w:val="en-SG" w:eastAsia="zh-CN"/>
              </w:rPr>
              <w:t>TGb</w:t>
            </w:r>
            <w:r>
              <w:rPr>
                <w:rFonts w:eastAsia="宋体"/>
                <w:bCs/>
                <w:color w:val="000000" w:themeColor="text1"/>
                <w:sz w:val="20"/>
                <w:szCs w:val="20"/>
                <w:lang w:val="en-SG" w:eastAsia="zh-CN"/>
              </w:rPr>
              <w:t>f</w:t>
            </w:r>
            <w:proofErr w:type="spellEnd"/>
            <w:r w:rsidRPr="00E9672F">
              <w:rPr>
                <w:rFonts w:eastAsia="宋体"/>
                <w:bCs/>
                <w:color w:val="000000" w:themeColor="text1"/>
                <w:sz w:val="20"/>
                <w:szCs w:val="20"/>
                <w:lang w:val="en-SG" w:eastAsia="zh-CN"/>
              </w:rPr>
              <w:t xml:space="preserve"> editor please implement changes as shown in doc 11-22/</w:t>
            </w:r>
            <w:r w:rsidR="00EF3FE0">
              <w:rPr>
                <w:rFonts w:eastAsia="宋体" w:hint="eastAsia"/>
                <w:bCs/>
                <w:color w:val="000000" w:themeColor="text1"/>
                <w:sz w:val="20"/>
                <w:szCs w:val="20"/>
                <w:lang w:val="en-SG" w:eastAsia="zh-CN"/>
              </w:rPr>
              <w:t>2086</w:t>
            </w:r>
            <w:r w:rsidRPr="00E9672F">
              <w:rPr>
                <w:rFonts w:eastAsia="宋体"/>
                <w:bCs/>
                <w:color w:val="000000" w:themeColor="text1"/>
                <w:sz w:val="20"/>
                <w:szCs w:val="20"/>
                <w:lang w:val="en-SG" w:eastAsia="zh-CN"/>
              </w:rPr>
              <w:t xml:space="preserve">r0 tagged as </w:t>
            </w:r>
            <w:r>
              <w:rPr>
                <w:rFonts w:eastAsia="宋体"/>
                <w:bCs/>
                <w:color w:val="000000" w:themeColor="text1"/>
                <w:sz w:val="20"/>
                <w:szCs w:val="20"/>
                <w:lang w:val="en-SG" w:eastAsia="zh-CN"/>
              </w:rPr>
              <w:t>#49</w:t>
            </w:r>
            <w:r w:rsidRPr="00E9672F">
              <w:rPr>
                <w:rFonts w:eastAsia="宋体"/>
                <w:bCs/>
                <w:color w:val="000000" w:themeColor="text1"/>
                <w:sz w:val="20"/>
                <w:szCs w:val="20"/>
                <w:lang w:val="en-SG" w:eastAsia="zh-CN"/>
              </w:rPr>
              <w:t>.</w:t>
            </w:r>
          </w:p>
        </w:tc>
      </w:tr>
      <w:tr w:rsidR="00182C8C" w:rsidRPr="00AD130D" w14:paraId="7EC64D25" w14:textId="2593BFFB" w:rsidTr="008A6301">
        <w:trPr>
          <w:trHeight w:val="1148"/>
          <w:jc w:val="center"/>
        </w:trPr>
        <w:tc>
          <w:tcPr>
            <w:tcW w:w="663" w:type="dxa"/>
            <w:shd w:val="clear" w:color="auto" w:fill="auto"/>
            <w:hideMark/>
          </w:tcPr>
          <w:p w14:paraId="1D258FA1" w14:textId="6F96A151" w:rsidR="00182C8C" w:rsidRPr="00182C8C" w:rsidRDefault="00E70663" w:rsidP="00182C8C">
            <w:pPr>
              <w:widowControl/>
              <w:autoSpaceDE/>
              <w:autoSpaceDN/>
              <w:adjustRightInd/>
              <w:jc w:val="right"/>
              <w:rPr>
                <w:rFonts w:eastAsia="宋体"/>
                <w:color w:val="000000" w:themeColor="text1"/>
                <w:sz w:val="20"/>
                <w:szCs w:val="20"/>
                <w:lang w:val="en-US" w:eastAsia="zh-CN"/>
              </w:rPr>
            </w:pPr>
            <w:r>
              <w:rPr>
                <w:rFonts w:eastAsia="宋体" w:hint="eastAsia"/>
                <w:color w:val="000000" w:themeColor="text1"/>
                <w:sz w:val="20"/>
                <w:szCs w:val="20"/>
                <w:lang w:val="en-US" w:eastAsia="zh-CN"/>
              </w:rPr>
              <w:t>50</w:t>
            </w:r>
          </w:p>
        </w:tc>
        <w:tc>
          <w:tcPr>
            <w:tcW w:w="1112" w:type="dxa"/>
            <w:shd w:val="clear" w:color="auto" w:fill="auto"/>
            <w:hideMark/>
          </w:tcPr>
          <w:p w14:paraId="3402F25D" w14:textId="0B7DCD4A" w:rsidR="00182C8C" w:rsidRPr="00182C8C" w:rsidRDefault="00182C8C" w:rsidP="00182C8C">
            <w:pPr>
              <w:widowControl/>
              <w:autoSpaceDE/>
              <w:autoSpaceDN/>
              <w:adjustRightInd/>
              <w:rPr>
                <w:rFonts w:eastAsia="宋体"/>
                <w:color w:val="000000" w:themeColor="text1"/>
                <w:sz w:val="20"/>
                <w:szCs w:val="20"/>
                <w:lang w:val="en-US" w:eastAsia="zh-CN"/>
              </w:rPr>
            </w:pPr>
            <w:r w:rsidRPr="00182C8C">
              <w:rPr>
                <w:color w:val="000000" w:themeColor="text1"/>
                <w:sz w:val="20"/>
                <w:szCs w:val="20"/>
              </w:rPr>
              <w:t>11.21.18</w:t>
            </w:r>
          </w:p>
        </w:tc>
        <w:tc>
          <w:tcPr>
            <w:tcW w:w="849" w:type="dxa"/>
          </w:tcPr>
          <w:p w14:paraId="1D3D4BB1" w14:textId="524A6412" w:rsidR="00182C8C" w:rsidRPr="00182C8C" w:rsidRDefault="00182C8C" w:rsidP="00182C8C">
            <w:pPr>
              <w:widowControl/>
              <w:autoSpaceDE/>
              <w:autoSpaceDN/>
              <w:adjustRightInd/>
              <w:rPr>
                <w:rFonts w:eastAsia="宋体"/>
                <w:color w:val="000000" w:themeColor="text1"/>
                <w:sz w:val="20"/>
                <w:szCs w:val="20"/>
                <w:lang w:val="en-US" w:eastAsia="zh-CN"/>
              </w:rPr>
            </w:pPr>
            <w:r w:rsidRPr="00182C8C">
              <w:rPr>
                <w:color w:val="000000" w:themeColor="text1"/>
                <w:sz w:val="20"/>
                <w:szCs w:val="20"/>
              </w:rPr>
              <w:t>64.32</w:t>
            </w:r>
          </w:p>
        </w:tc>
        <w:tc>
          <w:tcPr>
            <w:tcW w:w="3670" w:type="dxa"/>
            <w:shd w:val="clear" w:color="auto" w:fill="auto"/>
            <w:hideMark/>
          </w:tcPr>
          <w:p w14:paraId="7221872F" w14:textId="2C3BAD77" w:rsidR="00182C8C" w:rsidRPr="00182C8C" w:rsidRDefault="00182C8C" w:rsidP="00182C8C">
            <w:pPr>
              <w:widowControl/>
              <w:autoSpaceDE/>
              <w:autoSpaceDN/>
              <w:adjustRightInd/>
              <w:rPr>
                <w:rFonts w:eastAsia="宋体"/>
                <w:color w:val="000000" w:themeColor="text1"/>
                <w:sz w:val="20"/>
                <w:szCs w:val="20"/>
                <w:lang w:val="en-US" w:eastAsia="zh-CN"/>
              </w:rPr>
            </w:pPr>
            <w:r w:rsidRPr="00182C8C">
              <w:rPr>
                <w:color w:val="000000" w:themeColor="text1"/>
                <w:sz w:val="20"/>
                <w:szCs w:val="20"/>
              </w:rPr>
              <w:t xml:space="preserve">WLAN sensing discovery procedure is missing. In multi-BSSID set, transmitted BSSID may carry the sensing capabilities information for the </w:t>
            </w:r>
            <w:proofErr w:type="spellStart"/>
            <w:r w:rsidRPr="00182C8C">
              <w:rPr>
                <w:color w:val="000000" w:themeColor="text1"/>
                <w:sz w:val="20"/>
                <w:szCs w:val="20"/>
              </w:rPr>
              <w:t>nontransmitted</w:t>
            </w:r>
            <w:proofErr w:type="spellEnd"/>
            <w:r w:rsidRPr="00182C8C">
              <w:rPr>
                <w:color w:val="000000" w:themeColor="text1"/>
                <w:sz w:val="20"/>
                <w:szCs w:val="20"/>
              </w:rPr>
              <w:t xml:space="preserve"> BSSID.</w:t>
            </w:r>
          </w:p>
        </w:tc>
        <w:tc>
          <w:tcPr>
            <w:tcW w:w="1639" w:type="dxa"/>
            <w:shd w:val="clear" w:color="auto" w:fill="auto"/>
            <w:hideMark/>
          </w:tcPr>
          <w:p w14:paraId="0B4C0772" w14:textId="253C14C1" w:rsidR="00182C8C" w:rsidRPr="00182C8C" w:rsidRDefault="00182C8C" w:rsidP="00182C8C">
            <w:pPr>
              <w:widowControl/>
              <w:autoSpaceDE/>
              <w:autoSpaceDN/>
              <w:adjustRightInd/>
              <w:rPr>
                <w:color w:val="000000" w:themeColor="text1"/>
                <w:sz w:val="20"/>
                <w:szCs w:val="20"/>
                <w:lang w:val="en-US" w:eastAsia="zh-CN"/>
              </w:rPr>
            </w:pPr>
            <w:r w:rsidRPr="00182C8C">
              <w:rPr>
                <w:color w:val="000000" w:themeColor="text1"/>
                <w:sz w:val="20"/>
                <w:szCs w:val="20"/>
              </w:rPr>
              <w:t>As in comment.</w:t>
            </w:r>
          </w:p>
        </w:tc>
        <w:tc>
          <w:tcPr>
            <w:tcW w:w="2127" w:type="dxa"/>
          </w:tcPr>
          <w:p w14:paraId="4C07C9D6" w14:textId="44743EEE" w:rsidR="00BF1FCC" w:rsidRPr="00BF1FCC" w:rsidRDefault="00BF1FCC" w:rsidP="00BF1FCC">
            <w:pPr>
              <w:widowControl/>
              <w:autoSpaceDE/>
              <w:autoSpaceDN/>
              <w:adjustRightInd/>
              <w:rPr>
                <w:rFonts w:eastAsia="宋体"/>
                <w:b/>
                <w:color w:val="000000" w:themeColor="text1"/>
                <w:sz w:val="20"/>
                <w:szCs w:val="20"/>
                <w:lang w:val="en-US" w:eastAsia="zh-CN"/>
              </w:rPr>
            </w:pPr>
            <w:r w:rsidRPr="00BF1FCC">
              <w:rPr>
                <w:rFonts w:eastAsia="宋体" w:hint="eastAsia"/>
                <w:b/>
                <w:color w:val="000000" w:themeColor="text1"/>
                <w:sz w:val="20"/>
                <w:szCs w:val="20"/>
                <w:lang w:val="en-US" w:eastAsia="zh-CN"/>
              </w:rPr>
              <w:t>R</w:t>
            </w:r>
            <w:r w:rsidRPr="00BF1FCC">
              <w:rPr>
                <w:rFonts w:eastAsia="宋体"/>
                <w:b/>
                <w:color w:val="000000" w:themeColor="text1"/>
                <w:sz w:val="20"/>
                <w:szCs w:val="20"/>
                <w:lang w:val="en-US" w:eastAsia="zh-CN"/>
              </w:rPr>
              <w:t>e</w:t>
            </w:r>
            <w:r w:rsidR="00281A02">
              <w:rPr>
                <w:rFonts w:eastAsia="宋体"/>
                <w:b/>
                <w:color w:val="000000" w:themeColor="text1"/>
                <w:sz w:val="20"/>
                <w:szCs w:val="20"/>
                <w:lang w:val="en-US" w:eastAsia="zh-CN"/>
              </w:rPr>
              <w:t>jecte</w:t>
            </w:r>
            <w:r w:rsidRPr="00BF1FCC">
              <w:rPr>
                <w:rFonts w:eastAsia="宋体"/>
                <w:b/>
                <w:color w:val="000000" w:themeColor="text1"/>
                <w:sz w:val="20"/>
                <w:szCs w:val="20"/>
                <w:lang w:val="en-US" w:eastAsia="zh-CN"/>
              </w:rPr>
              <w:t>d.</w:t>
            </w:r>
          </w:p>
          <w:p w14:paraId="101E1C75" w14:textId="6441C533" w:rsidR="00182C8C" w:rsidRDefault="00182C8C" w:rsidP="00BF1FCC">
            <w:pPr>
              <w:widowControl/>
              <w:autoSpaceDE/>
              <w:autoSpaceDN/>
              <w:adjustRightInd/>
              <w:rPr>
                <w:rFonts w:eastAsia="宋体"/>
                <w:sz w:val="20"/>
                <w:szCs w:val="20"/>
                <w:lang w:val="en-US" w:eastAsia="zh-CN"/>
              </w:rPr>
            </w:pPr>
          </w:p>
          <w:p w14:paraId="3038B78F" w14:textId="1306C042" w:rsidR="00E9672F" w:rsidRPr="00182C8C" w:rsidRDefault="00B63FB8" w:rsidP="00445A68">
            <w:pPr>
              <w:widowControl/>
              <w:autoSpaceDE/>
              <w:autoSpaceDN/>
              <w:adjustRightInd/>
              <w:rPr>
                <w:rFonts w:eastAsia="宋体"/>
                <w:color w:val="000000" w:themeColor="text1"/>
                <w:sz w:val="20"/>
                <w:szCs w:val="20"/>
                <w:lang w:val="en-US" w:eastAsia="zh-CN"/>
              </w:rPr>
            </w:pPr>
            <w:r>
              <w:rPr>
                <w:rFonts w:eastAsia="宋体"/>
                <w:sz w:val="20"/>
                <w:szCs w:val="20"/>
                <w:lang w:val="en-US" w:eastAsia="zh-CN"/>
              </w:rPr>
              <w:t>According to</w:t>
            </w:r>
            <w:r w:rsidR="00F67B5C">
              <w:rPr>
                <w:rFonts w:eastAsia="宋体"/>
                <w:sz w:val="20"/>
                <w:szCs w:val="20"/>
                <w:lang w:val="en-US" w:eastAsia="zh-CN"/>
              </w:rPr>
              <w:t xml:space="preserve"> offline discussion “</w:t>
            </w:r>
            <w:r w:rsidR="00F67B5C" w:rsidRPr="00F67B5C">
              <w:rPr>
                <w:rFonts w:eastAsia="宋体"/>
                <w:sz w:val="20"/>
                <w:szCs w:val="20"/>
                <w:lang w:val="en-US" w:eastAsia="zh-CN"/>
              </w:rPr>
              <w:t>AP and its corresponding antennas for the non-transmitted BSSIDs as well as transmitted BSSID are basically the same (same behavior for ranging) it really has no value to share the info as one of AP’s provide similar if not exactly the same sensing information.</w:t>
            </w:r>
            <w:r w:rsidR="00F67B5C">
              <w:rPr>
                <w:rFonts w:eastAsia="宋体"/>
                <w:sz w:val="20"/>
                <w:szCs w:val="20"/>
                <w:lang w:val="en-US" w:eastAsia="zh-CN"/>
              </w:rPr>
              <w:t>” This comment is rejected.</w:t>
            </w:r>
          </w:p>
        </w:tc>
      </w:tr>
    </w:tbl>
    <w:p w14:paraId="33656BFF" w14:textId="7DF862CB" w:rsidR="00942B67" w:rsidRDefault="00942B67" w:rsidP="00BC19B1">
      <w:pPr>
        <w:tabs>
          <w:tab w:val="left" w:pos="700"/>
        </w:tabs>
        <w:kinsoku w:val="0"/>
        <w:overflowPunct w:val="0"/>
        <w:rPr>
          <w:sz w:val="20"/>
          <w:szCs w:val="20"/>
          <w:lang w:val="en-US"/>
        </w:rPr>
      </w:pPr>
    </w:p>
    <w:p w14:paraId="3CF2F3BE" w14:textId="6CF7610F" w:rsidR="008F73FC" w:rsidRDefault="008F73FC">
      <w:pPr>
        <w:widowControl/>
        <w:autoSpaceDE/>
        <w:autoSpaceDN/>
        <w:adjustRightInd/>
        <w:rPr>
          <w:sz w:val="20"/>
          <w:szCs w:val="20"/>
          <w:lang w:val="en-US"/>
        </w:rPr>
      </w:pPr>
      <w:r>
        <w:rPr>
          <w:sz w:val="20"/>
          <w:szCs w:val="20"/>
          <w:lang w:val="en-US"/>
        </w:rPr>
        <w:br w:type="page"/>
      </w:r>
    </w:p>
    <w:p w14:paraId="50BDE361" w14:textId="77777777" w:rsidR="00E37D01" w:rsidRPr="00551F3F" w:rsidRDefault="00E37D01" w:rsidP="00E37D01">
      <w:pPr>
        <w:tabs>
          <w:tab w:val="left" w:pos="700"/>
        </w:tabs>
        <w:kinsoku w:val="0"/>
        <w:overflowPunct w:val="0"/>
        <w:spacing w:before="194"/>
        <w:jc w:val="both"/>
        <w:rPr>
          <w:b/>
          <w:bCs/>
          <w:szCs w:val="28"/>
        </w:rPr>
      </w:pPr>
      <w:r w:rsidRPr="00551F3F">
        <w:rPr>
          <w:b/>
          <w:bCs/>
          <w:szCs w:val="28"/>
        </w:rPr>
        <w:lastRenderedPageBreak/>
        <w:t xml:space="preserve">9.4.2.36 </w:t>
      </w:r>
      <w:proofErr w:type="spellStart"/>
      <w:r w:rsidRPr="00551F3F">
        <w:rPr>
          <w:b/>
          <w:bCs/>
          <w:szCs w:val="28"/>
        </w:rPr>
        <w:t>Neighbor</w:t>
      </w:r>
      <w:proofErr w:type="spellEnd"/>
      <w:r w:rsidRPr="00551F3F">
        <w:rPr>
          <w:b/>
          <w:bCs/>
          <w:szCs w:val="28"/>
        </w:rPr>
        <w:t xml:space="preserve"> Report element</w:t>
      </w:r>
    </w:p>
    <w:p w14:paraId="03CD7647" w14:textId="7A51412E" w:rsidR="008C33AC" w:rsidRDefault="00FB25E0" w:rsidP="00551F3F">
      <w:pPr>
        <w:tabs>
          <w:tab w:val="left" w:pos="700"/>
        </w:tabs>
        <w:kinsoku w:val="0"/>
        <w:overflowPunct w:val="0"/>
        <w:spacing w:before="194"/>
        <w:jc w:val="both"/>
        <w:rPr>
          <w:b/>
          <w:bCs/>
          <w:i/>
          <w:iCs/>
          <w:szCs w:val="24"/>
          <w:highlight w:val="yellow"/>
          <w:lang w:val="en-US"/>
        </w:rPr>
      </w:pPr>
      <w:proofErr w:type="spellStart"/>
      <w:r w:rsidRPr="005A4980">
        <w:rPr>
          <w:b/>
          <w:bCs/>
          <w:i/>
          <w:iCs/>
          <w:szCs w:val="24"/>
          <w:highlight w:val="yellow"/>
          <w:lang w:val="en-US"/>
        </w:rPr>
        <w:t>TGb</w:t>
      </w:r>
      <w:r>
        <w:rPr>
          <w:rFonts w:hint="eastAsia"/>
          <w:b/>
          <w:bCs/>
          <w:i/>
          <w:iCs/>
          <w:szCs w:val="24"/>
          <w:highlight w:val="yellow"/>
          <w:lang w:val="en-US" w:eastAsia="zh-CN"/>
        </w:rPr>
        <w:t>f</w:t>
      </w:r>
      <w:proofErr w:type="spellEnd"/>
      <w:r w:rsidRPr="005A4980">
        <w:rPr>
          <w:b/>
          <w:bCs/>
          <w:i/>
          <w:iCs/>
          <w:szCs w:val="24"/>
          <w:highlight w:val="yellow"/>
          <w:lang w:val="en-US"/>
        </w:rPr>
        <w:t xml:space="preserve"> Editor: </w:t>
      </w:r>
      <w:r w:rsidRPr="00FF49C8">
        <w:rPr>
          <w:b/>
          <w:bCs/>
          <w:i/>
          <w:iCs/>
          <w:szCs w:val="24"/>
          <w:highlight w:val="yellow"/>
          <w:lang w:val="en-US"/>
        </w:rPr>
        <w:t>Plea</w:t>
      </w:r>
      <w:r w:rsidRPr="00551F3F">
        <w:rPr>
          <w:b/>
          <w:bCs/>
          <w:i/>
          <w:iCs/>
          <w:szCs w:val="24"/>
          <w:highlight w:val="yellow"/>
          <w:lang w:val="en-US"/>
        </w:rPr>
        <w:t xml:space="preserve">se </w:t>
      </w:r>
      <w:r w:rsidR="00551F3F" w:rsidRPr="00551F3F">
        <w:rPr>
          <w:b/>
          <w:bCs/>
          <w:i/>
          <w:iCs/>
          <w:szCs w:val="24"/>
          <w:highlight w:val="yellow"/>
          <w:lang w:val="en-US"/>
        </w:rPr>
        <w:t xml:space="preserve">change Figure 9-398 (BSSID Information field format) </w:t>
      </w:r>
      <w:r w:rsidR="005C5FD9" w:rsidRPr="00551F3F">
        <w:rPr>
          <w:rFonts w:hint="eastAsia"/>
          <w:b/>
          <w:bCs/>
          <w:i/>
          <w:iCs/>
          <w:szCs w:val="24"/>
          <w:highlight w:val="yellow"/>
          <w:lang w:val="en-US" w:eastAsia="zh-CN"/>
        </w:rPr>
        <w:t>in</w:t>
      </w:r>
      <w:r w:rsidR="005C5FD9" w:rsidRPr="00551F3F">
        <w:rPr>
          <w:b/>
          <w:bCs/>
          <w:i/>
          <w:iCs/>
          <w:szCs w:val="24"/>
          <w:highlight w:val="yellow"/>
          <w:lang w:val="en-US"/>
        </w:rPr>
        <w:t xml:space="preserve"> </w:t>
      </w:r>
      <w:r w:rsidR="0083329A" w:rsidRPr="00551F3F">
        <w:rPr>
          <w:b/>
          <w:bCs/>
          <w:i/>
          <w:iCs/>
          <w:szCs w:val="24"/>
          <w:highlight w:val="yellow"/>
          <w:lang w:val="en-US"/>
        </w:rPr>
        <w:t>802.1</w:t>
      </w:r>
      <w:r w:rsidR="0083329A">
        <w:rPr>
          <w:b/>
          <w:bCs/>
          <w:i/>
          <w:iCs/>
          <w:szCs w:val="24"/>
          <w:highlight w:val="yellow"/>
          <w:lang w:val="en-US"/>
        </w:rPr>
        <w:t>1be draft 2.2</w:t>
      </w:r>
      <w:r w:rsidR="005C5FD9" w:rsidRPr="005C5FD9">
        <w:rPr>
          <w:b/>
          <w:bCs/>
          <w:i/>
          <w:iCs/>
          <w:szCs w:val="24"/>
          <w:highlight w:val="yellow"/>
          <w:lang w:val="en-US"/>
        </w:rPr>
        <w:t xml:space="preserve"> </w:t>
      </w:r>
      <w:r w:rsidR="000E6081" w:rsidRPr="005C5FD9">
        <w:rPr>
          <w:b/>
          <w:bCs/>
          <w:i/>
          <w:iCs/>
          <w:szCs w:val="24"/>
          <w:highlight w:val="yellow"/>
          <w:lang w:val="en-US"/>
        </w:rPr>
        <w:t>a</w:t>
      </w:r>
      <w:r w:rsidR="000E6081" w:rsidRPr="00FB25E0">
        <w:rPr>
          <w:b/>
          <w:bCs/>
          <w:i/>
          <w:iCs/>
          <w:szCs w:val="24"/>
          <w:highlight w:val="yellow"/>
          <w:lang w:val="en-US"/>
        </w:rPr>
        <w:t>s follows</w:t>
      </w:r>
      <w:r w:rsidR="005C5FD9">
        <w:rPr>
          <w:b/>
          <w:bCs/>
          <w:i/>
          <w:iCs/>
          <w:szCs w:val="24"/>
          <w:highlight w:val="yellow"/>
          <w:lang w:val="en-US"/>
        </w:rPr>
        <w:t xml:space="preserve"> </w:t>
      </w:r>
      <w:r w:rsidR="005C5FD9">
        <w:rPr>
          <w:rFonts w:hint="eastAsia"/>
          <w:b/>
          <w:bCs/>
          <w:i/>
          <w:iCs/>
          <w:szCs w:val="24"/>
          <w:highlight w:val="yellow"/>
          <w:lang w:val="en-US" w:eastAsia="zh-CN"/>
        </w:rPr>
        <w:t>and</w:t>
      </w:r>
      <w:r w:rsidR="005C5FD9">
        <w:rPr>
          <w:b/>
          <w:bCs/>
          <w:i/>
          <w:iCs/>
          <w:szCs w:val="24"/>
          <w:highlight w:val="yellow"/>
          <w:lang w:val="en-US"/>
        </w:rPr>
        <w:t xml:space="preserve"> add it in</w:t>
      </w:r>
      <w:r w:rsidR="005C5FD9" w:rsidRPr="005C5FD9">
        <w:rPr>
          <w:b/>
          <w:bCs/>
          <w:i/>
          <w:iCs/>
          <w:szCs w:val="24"/>
          <w:highlight w:val="yellow"/>
          <w:lang w:val="en-US"/>
        </w:rPr>
        <w:t>to 802.11bf D0.</w:t>
      </w:r>
      <w:r w:rsidR="00FC5550">
        <w:rPr>
          <w:b/>
          <w:bCs/>
          <w:i/>
          <w:iCs/>
          <w:szCs w:val="24"/>
          <w:highlight w:val="yellow"/>
          <w:lang w:val="en-US"/>
        </w:rPr>
        <w:t>4</w:t>
      </w:r>
      <w:r w:rsidR="000E6081" w:rsidRPr="00FB25E0">
        <w:rPr>
          <w:b/>
          <w:bCs/>
          <w:i/>
          <w:iCs/>
          <w:szCs w:val="24"/>
          <w:highlight w:val="yellow"/>
          <w:lang w:val="en-US"/>
        </w:rPr>
        <w:t>:</w:t>
      </w:r>
    </w:p>
    <w:p w14:paraId="1A3E800B" w14:textId="77777777" w:rsidR="00E37D01" w:rsidRPr="00FB25E0" w:rsidRDefault="00E37D01" w:rsidP="00551F3F">
      <w:pPr>
        <w:tabs>
          <w:tab w:val="left" w:pos="700"/>
        </w:tabs>
        <w:kinsoku w:val="0"/>
        <w:overflowPunct w:val="0"/>
        <w:spacing w:before="194"/>
        <w:jc w:val="both"/>
        <w:rPr>
          <w:b/>
          <w:bCs/>
          <w:i/>
          <w:iCs/>
          <w:szCs w:val="24"/>
          <w:highlight w:val="yellow"/>
          <w:lang w:val="en-US"/>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1227"/>
        <w:gridCol w:w="883"/>
        <w:gridCol w:w="768"/>
        <w:gridCol w:w="1172"/>
        <w:gridCol w:w="979"/>
        <w:gridCol w:w="1161"/>
        <w:gridCol w:w="1161"/>
        <w:gridCol w:w="670"/>
        <w:gridCol w:w="1134"/>
      </w:tblGrid>
      <w:tr w:rsidR="00887787" w:rsidRPr="00CA6EF4" w14:paraId="0323794C" w14:textId="77777777" w:rsidTr="00887787">
        <w:trPr>
          <w:trHeight w:val="49"/>
          <w:jc w:val="center"/>
        </w:trPr>
        <w:tc>
          <w:tcPr>
            <w:tcW w:w="626" w:type="dxa"/>
            <w:tcBorders>
              <w:top w:val="nil"/>
              <w:left w:val="nil"/>
              <w:bottom w:val="nil"/>
              <w:right w:val="nil"/>
            </w:tcBorders>
          </w:tcPr>
          <w:p w14:paraId="3162352A" w14:textId="77777777" w:rsidR="00887787" w:rsidRDefault="00887787" w:rsidP="00185B20">
            <w:pPr>
              <w:jc w:val="center"/>
              <w:rPr>
                <w:rFonts w:eastAsia="宋体"/>
                <w:sz w:val="20"/>
              </w:rPr>
            </w:pPr>
          </w:p>
        </w:tc>
        <w:tc>
          <w:tcPr>
            <w:tcW w:w="1227" w:type="dxa"/>
            <w:tcBorders>
              <w:top w:val="nil"/>
              <w:left w:val="nil"/>
              <w:bottom w:val="single" w:sz="4" w:space="0" w:color="000000"/>
              <w:right w:val="nil"/>
            </w:tcBorders>
            <w:shd w:val="clear" w:color="auto" w:fill="auto"/>
          </w:tcPr>
          <w:p w14:paraId="1F9E6354" w14:textId="57796A79" w:rsidR="00887787" w:rsidRPr="00887787" w:rsidRDefault="00887787" w:rsidP="00185B20">
            <w:pPr>
              <w:spacing w:line="240" w:lineRule="exact"/>
              <w:jc w:val="center"/>
              <w:rPr>
                <w:rFonts w:eastAsia="宋体"/>
                <w:sz w:val="20"/>
                <w:lang w:eastAsia="zh-CN"/>
              </w:rPr>
            </w:pPr>
            <w:r>
              <w:rPr>
                <w:rFonts w:eastAsia="宋体" w:hint="eastAsia"/>
                <w:sz w:val="20"/>
                <w:lang w:eastAsia="zh-CN"/>
              </w:rPr>
              <w:t>B0</w:t>
            </w:r>
            <w:r>
              <w:rPr>
                <w:rFonts w:eastAsia="宋体"/>
                <w:sz w:val="20"/>
                <w:lang w:eastAsia="zh-CN"/>
              </w:rPr>
              <w:t xml:space="preserve">          </w:t>
            </w:r>
            <w:r>
              <w:rPr>
                <w:rFonts w:eastAsia="宋体" w:hint="eastAsia"/>
                <w:sz w:val="20"/>
                <w:lang w:eastAsia="zh-CN"/>
              </w:rPr>
              <w:t>B1</w:t>
            </w:r>
          </w:p>
        </w:tc>
        <w:tc>
          <w:tcPr>
            <w:tcW w:w="883" w:type="dxa"/>
            <w:tcBorders>
              <w:top w:val="nil"/>
              <w:left w:val="nil"/>
              <w:bottom w:val="single" w:sz="4" w:space="0" w:color="000000"/>
              <w:right w:val="nil"/>
            </w:tcBorders>
            <w:shd w:val="clear" w:color="auto" w:fill="auto"/>
          </w:tcPr>
          <w:p w14:paraId="1A55438B" w14:textId="762D4A87" w:rsidR="00887787" w:rsidRPr="00887787" w:rsidRDefault="00887787" w:rsidP="00185B20">
            <w:pPr>
              <w:spacing w:line="240" w:lineRule="exact"/>
              <w:jc w:val="center"/>
              <w:rPr>
                <w:rFonts w:eastAsia="宋体"/>
                <w:sz w:val="20"/>
              </w:rPr>
            </w:pPr>
            <w:r>
              <w:rPr>
                <w:rFonts w:eastAsia="宋体" w:hint="eastAsia"/>
                <w:sz w:val="20"/>
                <w:lang w:eastAsia="zh-CN"/>
              </w:rPr>
              <w:t>B</w:t>
            </w:r>
            <w:r>
              <w:rPr>
                <w:rFonts w:eastAsia="宋体"/>
                <w:sz w:val="20"/>
              </w:rPr>
              <w:t>2</w:t>
            </w:r>
          </w:p>
        </w:tc>
        <w:tc>
          <w:tcPr>
            <w:tcW w:w="768" w:type="dxa"/>
            <w:tcBorders>
              <w:top w:val="nil"/>
              <w:left w:val="nil"/>
              <w:bottom w:val="single" w:sz="4" w:space="0" w:color="000000"/>
              <w:right w:val="nil"/>
            </w:tcBorders>
            <w:shd w:val="clear" w:color="auto" w:fill="auto"/>
          </w:tcPr>
          <w:p w14:paraId="540CDD8C" w14:textId="55271F88" w:rsidR="00887787" w:rsidRPr="00887787" w:rsidRDefault="00887787" w:rsidP="00185B20">
            <w:pPr>
              <w:spacing w:line="240" w:lineRule="exact"/>
              <w:jc w:val="center"/>
              <w:rPr>
                <w:rFonts w:eastAsia="宋体"/>
                <w:sz w:val="20"/>
                <w:lang w:eastAsia="zh-CN"/>
              </w:rPr>
            </w:pPr>
            <w:r>
              <w:rPr>
                <w:rFonts w:eastAsia="宋体" w:hint="eastAsia"/>
                <w:sz w:val="20"/>
                <w:lang w:eastAsia="zh-CN"/>
              </w:rPr>
              <w:t>B3</w:t>
            </w:r>
          </w:p>
        </w:tc>
        <w:tc>
          <w:tcPr>
            <w:tcW w:w="1172" w:type="dxa"/>
            <w:tcBorders>
              <w:top w:val="nil"/>
              <w:left w:val="nil"/>
              <w:bottom w:val="single" w:sz="4" w:space="0" w:color="000000"/>
              <w:right w:val="nil"/>
            </w:tcBorders>
            <w:shd w:val="clear" w:color="auto" w:fill="auto"/>
          </w:tcPr>
          <w:p w14:paraId="0C9C2A97" w14:textId="1ED7F432" w:rsidR="00887787" w:rsidRPr="00887787" w:rsidRDefault="00887787" w:rsidP="00185B20">
            <w:pPr>
              <w:spacing w:line="240" w:lineRule="exact"/>
              <w:jc w:val="center"/>
              <w:rPr>
                <w:rFonts w:eastAsia="宋体"/>
                <w:sz w:val="20"/>
              </w:rPr>
            </w:pPr>
            <w:r>
              <w:rPr>
                <w:rFonts w:eastAsia="宋体" w:hint="eastAsia"/>
                <w:sz w:val="20"/>
                <w:lang w:eastAsia="zh-CN"/>
              </w:rPr>
              <w:t>B</w:t>
            </w:r>
            <w:r>
              <w:rPr>
                <w:rFonts w:eastAsia="宋体"/>
                <w:sz w:val="20"/>
              </w:rPr>
              <w:t>4         B9</w:t>
            </w:r>
          </w:p>
        </w:tc>
        <w:tc>
          <w:tcPr>
            <w:tcW w:w="979" w:type="dxa"/>
            <w:tcBorders>
              <w:top w:val="nil"/>
              <w:left w:val="nil"/>
              <w:bottom w:val="single" w:sz="4" w:space="0" w:color="000000"/>
              <w:right w:val="nil"/>
            </w:tcBorders>
            <w:shd w:val="clear" w:color="auto" w:fill="auto"/>
          </w:tcPr>
          <w:p w14:paraId="5E1A9774" w14:textId="467DD7DE" w:rsidR="00887787" w:rsidRPr="00887787" w:rsidRDefault="00887787" w:rsidP="00185B20">
            <w:pPr>
              <w:spacing w:line="240" w:lineRule="exact"/>
              <w:jc w:val="center"/>
              <w:rPr>
                <w:rFonts w:eastAsia="宋体"/>
                <w:sz w:val="20"/>
                <w:lang w:eastAsia="zh-CN"/>
              </w:rPr>
            </w:pPr>
            <w:r>
              <w:rPr>
                <w:rFonts w:eastAsia="宋体" w:hint="eastAsia"/>
                <w:sz w:val="20"/>
                <w:lang w:eastAsia="zh-CN"/>
              </w:rPr>
              <w:t>B</w:t>
            </w:r>
            <w:r>
              <w:rPr>
                <w:rFonts w:eastAsia="宋体"/>
                <w:sz w:val="20"/>
                <w:lang w:eastAsia="zh-CN"/>
              </w:rPr>
              <w:t>10</w:t>
            </w:r>
          </w:p>
        </w:tc>
        <w:tc>
          <w:tcPr>
            <w:tcW w:w="1161" w:type="dxa"/>
            <w:tcBorders>
              <w:top w:val="nil"/>
              <w:left w:val="nil"/>
              <w:bottom w:val="single" w:sz="4" w:space="0" w:color="000000"/>
              <w:right w:val="nil"/>
            </w:tcBorders>
            <w:shd w:val="clear" w:color="auto" w:fill="auto"/>
          </w:tcPr>
          <w:p w14:paraId="3D312A9D" w14:textId="7C32998E" w:rsidR="00887787" w:rsidRPr="00887787" w:rsidRDefault="00887787" w:rsidP="00185B20">
            <w:pPr>
              <w:spacing w:line="240" w:lineRule="exact"/>
              <w:jc w:val="center"/>
              <w:rPr>
                <w:rFonts w:eastAsia="宋体"/>
                <w:sz w:val="20"/>
                <w:lang w:eastAsia="zh-CN"/>
              </w:rPr>
            </w:pPr>
            <w:r>
              <w:rPr>
                <w:rFonts w:eastAsia="宋体" w:hint="eastAsia"/>
                <w:sz w:val="20"/>
                <w:lang w:eastAsia="zh-CN"/>
              </w:rPr>
              <w:t>B</w:t>
            </w:r>
            <w:r>
              <w:rPr>
                <w:rFonts w:eastAsia="宋体"/>
                <w:sz w:val="20"/>
                <w:lang w:eastAsia="zh-CN"/>
              </w:rPr>
              <w:t>11</w:t>
            </w:r>
          </w:p>
        </w:tc>
        <w:tc>
          <w:tcPr>
            <w:tcW w:w="1161" w:type="dxa"/>
            <w:tcBorders>
              <w:top w:val="nil"/>
              <w:left w:val="nil"/>
              <w:bottom w:val="single" w:sz="4" w:space="0" w:color="000000"/>
              <w:right w:val="nil"/>
            </w:tcBorders>
          </w:tcPr>
          <w:p w14:paraId="223C8AF9" w14:textId="74C5C8D5" w:rsidR="00887787" w:rsidRPr="00887787" w:rsidRDefault="00887787" w:rsidP="00185B20">
            <w:pPr>
              <w:spacing w:line="240" w:lineRule="exact"/>
              <w:jc w:val="center"/>
              <w:rPr>
                <w:rFonts w:eastAsia="宋体"/>
                <w:sz w:val="20"/>
                <w:lang w:eastAsia="zh-CN"/>
              </w:rPr>
            </w:pPr>
            <w:r>
              <w:rPr>
                <w:rFonts w:eastAsia="宋体" w:hint="eastAsia"/>
                <w:sz w:val="20"/>
                <w:lang w:eastAsia="zh-CN"/>
              </w:rPr>
              <w:t>B</w:t>
            </w:r>
            <w:r>
              <w:rPr>
                <w:rFonts w:eastAsia="宋体"/>
                <w:sz w:val="20"/>
                <w:lang w:eastAsia="zh-CN"/>
              </w:rPr>
              <w:t>12</w:t>
            </w:r>
          </w:p>
        </w:tc>
        <w:tc>
          <w:tcPr>
            <w:tcW w:w="670" w:type="dxa"/>
            <w:tcBorders>
              <w:top w:val="nil"/>
              <w:left w:val="nil"/>
              <w:bottom w:val="single" w:sz="4" w:space="0" w:color="000000"/>
              <w:right w:val="nil"/>
            </w:tcBorders>
          </w:tcPr>
          <w:p w14:paraId="07AC464E" w14:textId="0BF62633" w:rsidR="00887787" w:rsidRPr="00887787" w:rsidRDefault="00887787" w:rsidP="00185B20">
            <w:pPr>
              <w:spacing w:line="240" w:lineRule="exact"/>
              <w:jc w:val="center"/>
              <w:rPr>
                <w:rFonts w:eastAsia="宋体"/>
                <w:sz w:val="20"/>
                <w:lang w:eastAsia="zh-CN"/>
              </w:rPr>
            </w:pPr>
            <w:r>
              <w:rPr>
                <w:rFonts w:eastAsia="宋体" w:hint="eastAsia"/>
                <w:sz w:val="20"/>
                <w:lang w:eastAsia="zh-CN"/>
              </w:rPr>
              <w:t>B</w:t>
            </w:r>
            <w:r>
              <w:rPr>
                <w:rFonts w:eastAsia="宋体"/>
                <w:sz w:val="20"/>
                <w:lang w:eastAsia="zh-CN"/>
              </w:rPr>
              <w:t>13</w:t>
            </w:r>
          </w:p>
        </w:tc>
        <w:tc>
          <w:tcPr>
            <w:tcW w:w="1134" w:type="dxa"/>
            <w:tcBorders>
              <w:top w:val="nil"/>
              <w:left w:val="nil"/>
              <w:bottom w:val="single" w:sz="4" w:space="0" w:color="000000"/>
              <w:right w:val="nil"/>
            </w:tcBorders>
          </w:tcPr>
          <w:p w14:paraId="7711DBA0" w14:textId="42210E21" w:rsidR="00887787" w:rsidRPr="00887787" w:rsidRDefault="00887787" w:rsidP="00185B20">
            <w:pPr>
              <w:spacing w:line="240" w:lineRule="exact"/>
              <w:jc w:val="center"/>
              <w:rPr>
                <w:rFonts w:eastAsia="宋体"/>
                <w:sz w:val="20"/>
                <w:lang w:eastAsia="zh-CN"/>
              </w:rPr>
            </w:pPr>
            <w:r>
              <w:rPr>
                <w:rFonts w:eastAsia="宋体" w:hint="eastAsia"/>
                <w:sz w:val="20"/>
                <w:lang w:eastAsia="zh-CN"/>
              </w:rPr>
              <w:t>B</w:t>
            </w:r>
            <w:r>
              <w:rPr>
                <w:rFonts w:eastAsia="宋体"/>
                <w:sz w:val="20"/>
                <w:lang w:eastAsia="zh-CN"/>
              </w:rPr>
              <w:t>14</w:t>
            </w:r>
          </w:p>
        </w:tc>
      </w:tr>
      <w:tr w:rsidR="00887787" w:rsidRPr="00CA6EF4" w14:paraId="20A0997C" w14:textId="2794B66D" w:rsidTr="00887787">
        <w:trPr>
          <w:trHeight w:val="49"/>
          <w:jc w:val="center"/>
        </w:trPr>
        <w:tc>
          <w:tcPr>
            <w:tcW w:w="626" w:type="dxa"/>
            <w:tcBorders>
              <w:top w:val="nil"/>
              <w:left w:val="nil"/>
              <w:bottom w:val="nil"/>
            </w:tcBorders>
          </w:tcPr>
          <w:p w14:paraId="09C0808C" w14:textId="77777777" w:rsidR="00887787" w:rsidRDefault="00887787" w:rsidP="00185B20">
            <w:pPr>
              <w:jc w:val="center"/>
              <w:rPr>
                <w:rFonts w:eastAsia="宋体"/>
                <w:sz w:val="20"/>
              </w:rPr>
            </w:pPr>
          </w:p>
        </w:tc>
        <w:tc>
          <w:tcPr>
            <w:tcW w:w="1227" w:type="dxa"/>
            <w:tcBorders>
              <w:bottom w:val="single" w:sz="4" w:space="0" w:color="000000"/>
            </w:tcBorders>
            <w:shd w:val="clear" w:color="auto" w:fill="auto"/>
          </w:tcPr>
          <w:p w14:paraId="39102412" w14:textId="0F6AB716" w:rsidR="00887787" w:rsidRPr="00CA6EF4" w:rsidRDefault="00887787" w:rsidP="00185B20">
            <w:pPr>
              <w:spacing w:line="240" w:lineRule="exact"/>
              <w:jc w:val="center"/>
              <w:rPr>
                <w:rFonts w:eastAsia="宋体"/>
                <w:sz w:val="20"/>
              </w:rPr>
            </w:pPr>
            <w:r w:rsidRPr="00887787">
              <w:rPr>
                <w:rFonts w:eastAsia="宋体"/>
                <w:sz w:val="20"/>
              </w:rPr>
              <w:t>AP Reachability</w:t>
            </w:r>
          </w:p>
        </w:tc>
        <w:tc>
          <w:tcPr>
            <w:tcW w:w="883" w:type="dxa"/>
            <w:tcBorders>
              <w:bottom w:val="single" w:sz="4" w:space="0" w:color="000000"/>
            </w:tcBorders>
            <w:shd w:val="clear" w:color="auto" w:fill="auto"/>
          </w:tcPr>
          <w:p w14:paraId="3B449CA2" w14:textId="3F4026BA" w:rsidR="00887787" w:rsidRPr="00CA6EF4" w:rsidRDefault="00887787" w:rsidP="00185B20">
            <w:pPr>
              <w:spacing w:line="240" w:lineRule="exact"/>
              <w:jc w:val="center"/>
              <w:rPr>
                <w:rFonts w:eastAsia="宋体"/>
                <w:sz w:val="20"/>
              </w:rPr>
            </w:pPr>
            <w:r w:rsidRPr="00887787">
              <w:rPr>
                <w:rFonts w:eastAsia="宋体"/>
                <w:sz w:val="20"/>
              </w:rPr>
              <w:t>Security</w:t>
            </w:r>
          </w:p>
        </w:tc>
        <w:tc>
          <w:tcPr>
            <w:tcW w:w="768" w:type="dxa"/>
            <w:tcBorders>
              <w:bottom w:val="single" w:sz="4" w:space="0" w:color="000000"/>
            </w:tcBorders>
            <w:shd w:val="clear" w:color="auto" w:fill="auto"/>
          </w:tcPr>
          <w:p w14:paraId="5239C160" w14:textId="6F7F6458" w:rsidR="00887787" w:rsidRPr="00CA6EF4" w:rsidRDefault="00887787" w:rsidP="00185B20">
            <w:pPr>
              <w:spacing w:line="240" w:lineRule="exact"/>
              <w:jc w:val="center"/>
              <w:rPr>
                <w:rFonts w:eastAsia="宋体"/>
                <w:sz w:val="20"/>
              </w:rPr>
            </w:pPr>
            <w:r w:rsidRPr="00887787">
              <w:rPr>
                <w:rFonts w:eastAsia="宋体"/>
                <w:sz w:val="20"/>
              </w:rPr>
              <w:t>Key Scope</w:t>
            </w:r>
          </w:p>
        </w:tc>
        <w:tc>
          <w:tcPr>
            <w:tcW w:w="1172" w:type="dxa"/>
            <w:tcBorders>
              <w:bottom w:val="single" w:sz="4" w:space="0" w:color="000000"/>
            </w:tcBorders>
            <w:shd w:val="clear" w:color="auto" w:fill="auto"/>
          </w:tcPr>
          <w:p w14:paraId="0CBC6781" w14:textId="1505330F" w:rsidR="00887787" w:rsidRPr="00CA6EF4" w:rsidRDefault="00887787" w:rsidP="00185B20">
            <w:pPr>
              <w:spacing w:line="240" w:lineRule="exact"/>
              <w:jc w:val="center"/>
              <w:rPr>
                <w:rFonts w:eastAsia="宋体"/>
                <w:sz w:val="20"/>
              </w:rPr>
            </w:pPr>
            <w:r w:rsidRPr="00887787">
              <w:rPr>
                <w:rFonts w:eastAsia="宋体"/>
                <w:sz w:val="20"/>
              </w:rPr>
              <w:t>Capabilities</w:t>
            </w:r>
          </w:p>
        </w:tc>
        <w:tc>
          <w:tcPr>
            <w:tcW w:w="979" w:type="dxa"/>
            <w:tcBorders>
              <w:bottom w:val="single" w:sz="4" w:space="0" w:color="000000"/>
            </w:tcBorders>
            <w:shd w:val="clear" w:color="auto" w:fill="auto"/>
          </w:tcPr>
          <w:p w14:paraId="32DB7B5C" w14:textId="3F5CCE49" w:rsidR="00887787" w:rsidRPr="00CA6EF4" w:rsidRDefault="00887787" w:rsidP="00185B20">
            <w:pPr>
              <w:spacing w:line="240" w:lineRule="exact"/>
              <w:jc w:val="center"/>
              <w:rPr>
                <w:rFonts w:eastAsia="宋体"/>
                <w:sz w:val="20"/>
              </w:rPr>
            </w:pPr>
            <w:r w:rsidRPr="00887787">
              <w:rPr>
                <w:rFonts w:eastAsia="宋体"/>
                <w:sz w:val="20"/>
              </w:rPr>
              <w:t>Mobility Domain</w:t>
            </w:r>
          </w:p>
        </w:tc>
        <w:tc>
          <w:tcPr>
            <w:tcW w:w="1161" w:type="dxa"/>
            <w:tcBorders>
              <w:bottom w:val="single" w:sz="4" w:space="0" w:color="000000"/>
            </w:tcBorders>
            <w:shd w:val="clear" w:color="auto" w:fill="auto"/>
          </w:tcPr>
          <w:p w14:paraId="29183471" w14:textId="08F8200B" w:rsidR="00887787" w:rsidRPr="00CA6EF4" w:rsidRDefault="00887787" w:rsidP="00185B20">
            <w:pPr>
              <w:spacing w:line="240" w:lineRule="exact"/>
              <w:jc w:val="center"/>
              <w:rPr>
                <w:rFonts w:eastAsia="宋体"/>
                <w:sz w:val="20"/>
              </w:rPr>
            </w:pPr>
            <w:r w:rsidRPr="00887787">
              <w:rPr>
                <w:rFonts w:eastAsia="宋体"/>
                <w:sz w:val="20"/>
              </w:rPr>
              <w:t>High Throughput</w:t>
            </w:r>
          </w:p>
        </w:tc>
        <w:tc>
          <w:tcPr>
            <w:tcW w:w="1161" w:type="dxa"/>
            <w:tcBorders>
              <w:bottom w:val="single" w:sz="4" w:space="0" w:color="000000"/>
            </w:tcBorders>
          </w:tcPr>
          <w:p w14:paraId="13B6DDD2" w14:textId="1464B294" w:rsidR="00887787" w:rsidRPr="00887787" w:rsidRDefault="00887787" w:rsidP="00185B20">
            <w:pPr>
              <w:spacing w:line="240" w:lineRule="exact"/>
              <w:jc w:val="center"/>
              <w:rPr>
                <w:rFonts w:eastAsia="宋体"/>
                <w:sz w:val="20"/>
              </w:rPr>
            </w:pPr>
            <w:r w:rsidRPr="00887787">
              <w:rPr>
                <w:rFonts w:eastAsia="宋体"/>
                <w:sz w:val="20"/>
              </w:rPr>
              <w:t>Very High Throughput</w:t>
            </w:r>
          </w:p>
        </w:tc>
        <w:tc>
          <w:tcPr>
            <w:tcW w:w="670" w:type="dxa"/>
            <w:tcBorders>
              <w:bottom w:val="single" w:sz="4" w:space="0" w:color="000000"/>
            </w:tcBorders>
          </w:tcPr>
          <w:p w14:paraId="103C14FF" w14:textId="3964E3EA" w:rsidR="00887787" w:rsidRPr="00887787" w:rsidRDefault="00887787" w:rsidP="00185B20">
            <w:pPr>
              <w:spacing w:line="240" w:lineRule="exact"/>
              <w:jc w:val="center"/>
              <w:rPr>
                <w:rFonts w:eastAsia="宋体"/>
                <w:sz w:val="20"/>
              </w:rPr>
            </w:pPr>
            <w:r w:rsidRPr="00887787">
              <w:rPr>
                <w:rFonts w:eastAsia="宋体"/>
                <w:sz w:val="20"/>
              </w:rPr>
              <w:t>FTM</w:t>
            </w:r>
          </w:p>
        </w:tc>
        <w:tc>
          <w:tcPr>
            <w:tcW w:w="1134" w:type="dxa"/>
            <w:tcBorders>
              <w:bottom w:val="single" w:sz="4" w:space="0" w:color="000000"/>
            </w:tcBorders>
          </w:tcPr>
          <w:p w14:paraId="0F274041" w14:textId="4A19C157" w:rsidR="00887787" w:rsidRPr="00887787" w:rsidRDefault="00887787" w:rsidP="00185B20">
            <w:pPr>
              <w:spacing w:line="240" w:lineRule="exact"/>
              <w:jc w:val="center"/>
              <w:rPr>
                <w:rFonts w:eastAsia="宋体"/>
                <w:sz w:val="20"/>
              </w:rPr>
            </w:pPr>
            <w:r w:rsidRPr="00887787">
              <w:rPr>
                <w:rFonts w:eastAsia="宋体"/>
                <w:sz w:val="20"/>
              </w:rPr>
              <w:t>High Efficiency</w:t>
            </w:r>
          </w:p>
        </w:tc>
      </w:tr>
      <w:tr w:rsidR="00887787" w:rsidRPr="00CA6EF4" w14:paraId="1CE0398C" w14:textId="6FD8AA1E" w:rsidTr="00887787">
        <w:trPr>
          <w:trHeight w:val="49"/>
          <w:jc w:val="center"/>
        </w:trPr>
        <w:tc>
          <w:tcPr>
            <w:tcW w:w="626" w:type="dxa"/>
            <w:tcBorders>
              <w:top w:val="nil"/>
              <w:left w:val="nil"/>
              <w:bottom w:val="nil"/>
              <w:right w:val="nil"/>
            </w:tcBorders>
          </w:tcPr>
          <w:p w14:paraId="4C2CF9FF" w14:textId="77777777" w:rsidR="00887787" w:rsidRDefault="00887787" w:rsidP="00185B20">
            <w:pPr>
              <w:jc w:val="center"/>
              <w:rPr>
                <w:rFonts w:eastAsia="宋体"/>
                <w:sz w:val="20"/>
              </w:rPr>
            </w:pPr>
            <w:r>
              <w:rPr>
                <w:rFonts w:eastAsia="宋体" w:hint="eastAsia"/>
                <w:sz w:val="20"/>
              </w:rPr>
              <w:t>Bi</w:t>
            </w:r>
            <w:r>
              <w:rPr>
                <w:rFonts w:eastAsia="宋体"/>
                <w:sz w:val="20"/>
              </w:rPr>
              <w:t>ts:</w:t>
            </w:r>
          </w:p>
        </w:tc>
        <w:tc>
          <w:tcPr>
            <w:tcW w:w="1227" w:type="dxa"/>
            <w:tcBorders>
              <w:left w:val="nil"/>
              <w:bottom w:val="nil"/>
              <w:right w:val="nil"/>
            </w:tcBorders>
            <w:shd w:val="clear" w:color="auto" w:fill="auto"/>
          </w:tcPr>
          <w:p w14:paraId="747F7E34" w14:textId="77777777" w:rsidR="00887787" w:rsidRDefault="00887787" w:rsidP="00185B20">
            <w:pPr>
              <w:jc w:val="center"/>
              <w:rPr>
                <w:rFonts w:eastAsia="宋体"/>
                <w:sz w:val="20"/>
              </w:rPr>
            </w:pPr>
            <w:r>
              <w:rPr>
                <w:rFonts w:eastAsia="宋体" w:hint="eastAsia"/>
                <w:sz w:val="20"/>
              </w:rPr>
              <w:t>2</w:t>
            </w:r>
          </w:p>
        </w:tc>
        <w:tc>
          <w:tcPr>
            <w:tcW w:w="883" w:type="dxa"/>
            <w:tcBorders>
              <w:left w:val="nil"/>
              <w:bottom w:val="nil"/>
              <w:right w:val="nil"/>
            </w:tcBorders>
            <w:shd w:val="clear" w:color="auto" w:fill="auto"/>
          </w:tcPr>
          <w:p w14:paraId="5A199789" w14:textId="77777777" w:rsidR="00887787" w:rsidRPr="00071EB2" w:rsidRDefault="00887787" w:rsidP="00185B20">
            <w:pPr>
              <w:jc w:val="center"/>
              <w:rPr>
                <w:rFonts w:eastAsia="宋体"/>
                <w:sz w:val="20"/>
              </w:rPr>
            </w:pPr>
            <w:r>
              <w:rPr>
                <w:rFonts w:eastAsia="宋体" w:hint="eastAsia"/>
                <w:sz w:val="20"/>
              </w:rPr>
              <w:t>1</w:t>
            </w:r>
          </w:p>
        </w:tc>
        <w:tc>
          <w:tcPr>
            <w:tcW w:w="768" w:type="dxa"/>
            <w:tcBorders>
              <w:left w:val="nil"/>
              <w:bottom w:val="nil"/>
              <w:right w:val="nil"/>
            </w:tcBorders>
            <w:shd w:val="clear" w:color="auto" w:fill="auto"/>
          </w:tcPr>
          <w:p w14:paraId="22D74C58" w14:textId="77777777" w:rsidR="00887787" w:rsidRPr="00071EB2" w:rsidRDefault="00887787" w:rsidP="00185B20">
            <w:pPr>
              <w:jc w:val="center"/>
              <w:rPr>
                <w:rFonts w:eastAsia="宋体"/>
                <w:sz w:val="20"/>
              </w:rPr>
            </w:pPr>
            <w:r>
              <w:rPr>
                <w:rFonts w:eastAsia="宋体" w:hint="eastAsia"/>
                <w:sz w:val="20"/>
              </w:rPr>
              <w:t>1</w:t>
            </w:r>
          </w:p>
        </w:tc>
        <w:tc>
          <w:tcPr>
            <w:tcW w:w="1172" w:type="dxa"/>
            <w:tcBorders>
              <w:left w:val="nil"/>
              <w:bottom w:val="nil"/>
              <w:right w:val="nil"/>
            </w:tcBorders>
            <w:shd w:val="clear" w:color="auto" w:fill="auto"/>
          </w:tcPr>
          <w:p w14:paraId="3898A330" w14:textId="58FCB7CA" w:rsidR="00887787" w:rsidRPr="00071EB2" w:rsidRDefault="00887787" w:rsidP="00185B20">
            <w:pPr>
              <w:jc w:val="center"/>
              <w:rPr>
                <w:rFonts w:eastAsia="宋体"/>
                <w:sz w:val="20"/>
                <w:lang w:eastAsia="zh-CN"/>
              </w:rPr>
            </w:pPr>
            <w:r>
              <w:rPr>
                <w:rFonts w:eastAsia="宋体" w:hint="eastAsia"/>
                <w:sz w:val="20"/>
                <w:lang w:eastAsia="zh-CN"/>
              </w:rPr>
              <w:t>6</w:t>
            </w:r>
          </w:p>
        </w:tc>
        <w:tc>
          <w:tcPr>
            <w:tcW w:w="979" w:type="dxa"/>
            <w:tcBorders>
              <w:left w:val="nil"/>
              <w:bottom w:val="nil"/>
              <w:right w:val="nil"/>
            </w:tcBorders>
            <w:shd w:val="clear" w:color="auto" w:fill="auto"/>
          </w:tcPr>
          <w:p w14:paraId="52B92C66" w14:textId="5C531DB2" w:rsidR="00887787" w:rsidRPr="00071EB2" w:rsidRDefault="00887787" w:rsidP="00185B20">
            <w:pPr>
              <w:jc w:val="center"/>
              <w:rPr>
                <w:rFonts w:eastAsia="宋体"/>
                <w:sz w:val="20"/>
                <w:lang w:eastAsia="zh-CN"/>
              </w:rPr>
            </w:pPr>
            <w:r>
              <w:rPr>
                <w:rFonts w:eastAsia="宋体" w:hint="eastAsia"/>
                <w:sz w:val="20"/>
                <w:lang w:eastAsia="zh-CN"/>
              </w:rPr>
              <w:t>1</w:t>
            </w:r>
          </w:p>
        </w:tc>
        <w:tc>
          <w:tcPr>
            <w:tcW w:w="1161" w:type="dxa"/>
            <w:tcBorders>
              <w:left w:val="nil"/>
              <w:bottom w:val="nil"/>
              <w:right w:val="nil"/>
            </w:tcBorders>
            <w:shd w:val="clear" w:color="auto" w:fill="auto"/>
          </w:tcPr>
          <w:p w14:paraId="24E9153B" w14:textId="53CE10BD" w:rsidR="00887787" w:rsidRPr="00071EB2" w:rsidRDefault="00887787" w:rsidP="00185B20">
            <w:pPr>
              <w:jc w:val="center"/>
              <w:rPr>
                <w:rFonts w:eastAsia="宋体"/>
                <w:sz w:val="20"/>
              </w:rPr>
            </w:pPr>
            <w:r>
              <w:rPr>
                <w:rFonts w:eastAsia="宋体"/>
                <w:sz w:val="20"/>
              </w:rPr>
              <w:t>1</w:t>
            </w:r>
          </w:p>
        </w:tc>
        <w:tc>
          <w:tcPr>
            <w:tcW w:w="1161" w:type="dxa"/>
            <w:tcBorders>
              <w:left w:val="nil"/>
              <w:bottom w:val="nil"/>
              <w:right w:val="nil"/>
            </w:tcBorders>
          </w:tcPr>
          <w:p w14:paraId="6842EA24" w14:textId="652A2076" w:rsidR="00887787" w:rsidRDefault="00887787" w:rsidP="00185B20">
            <w:pPr>
              <w:jc w:val="center"/>
              <w:rPr>
                <w:rFonts w:eastAsia="宋体"/>
                <w:sz w:val="20"/>
                <w:lang w:eastAsia="zh-CN"/>
              </w:rPr>
            </w:pPr>
            <w:r>
              <w:rPr>
                <w:rFonts w:eastAsia="宋体" w:hint="eastAsia"/>
                <w:sz w:val="20"/>
                <w:lang w:eastAsia="zh-CN"/>
              </w:rPr>
              <w:t>1</w:t>
            </w:r>
          </w:p>
        </w:tc>
        <w:tc>
          <w:tcPr>
            <w:tcW w:w="670" w:type="dxa"/>
            <w:tcBorders>
              <w:left w:val="nil"/>
              <w:bottom w:val="nil"/>
              <w:right w:val="nil"/>
            </w:tcBorders>
          </w:tcPr>
          <w:p w14:paraId="135E07A3" w14:textId="1C2C3752" w:rsidR="00887787" w:rsidRDefault="00887787" w:rsidP="00185B20">
            <w:pPr>
              <w:jc w:val="center"/>
              <w:rPr>
                <w:rFonts w:eastAsia="宋体"/>
                <w:sz w:val="20"/>
                <w:lang w:eastAsia="zh-CN"/>
              </w:rPr>
            </w:pPr>
            <w:r>
              <w:rPr>
                <w:rFonts w:eastAsia="宋体" w:hint="eastAsia"/>
                <w:sz w:val="20"/>
                <w:lang w:eastAsia="zh-CN"/>
              </w:rPr>
              <w:t>1</w:t>
            </w:r>
          </w:p>
        </w:tc>
        <w:tc>
          <w:tcPr>
            <w:tcW w:w="1134" w:type="dxa"/>
            <w:tcBorders>
              <w:left w:val="nil"/>
              <w:bottom w:val="nil"/>
              <w:right w:val="nil"/>
            </w:tcBorders>
          </w:tcPr>
          <w:p w14:paraId="66033D0D" w14:textId="67530035" w:rsidR="00887787" w:rsidRDefault="00887787" w:rsidP="00185B20">
            <w:pPr>
              <w:jc w:val="center"/>
              <w:rPr>
                <w:rFonts w:eastAsia="宋体"/>
                <w:sz w:val="20"/>
                <w:lang w:eastAsia="zh-CN"/>
              </w:rPr>
            </w:pPr>
            <w:r>
              <w:rPr>
                <w:rFonts w:eastAsia="宋体" w:hint="eastAsia"/>
                <w:sz w:val="20"/>
                <w:lang w:eastAsia="zh-CN"/>
              </w:rPr>
              <w:t>1</w:t>
            </w:r>
          </w:p>
        </w:tc>
      </w:tr>
    </w:tbl>
    <w:p w14:paraId="628693DF" w14:textId="77777777" w:rsidR="00887787" w:rsidRDefault="00887787" w:rsidP="00E87B82">
      <w:pPr>
        <w:tabs>
          <w:tab w:val="left" w:pos="700"/>
        </w:tabs>
        <w:kinsoku w:val="0"/>
        <w:overflowPunct w:val="0"/>
        <w:spacing w:before="194"/>
        <w:rPr>
          <w:b/>
          <w:bCs/>
          <w:sz w:val="20"/>
          <w:szCs w:val="20"/>
          <w:lang w:eastAsia="zh-CN"/>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600"/>
        <w:gridCol w:w="861"/>
        <w:gridCol w:w="1139"/>
        <w:gridCol w:w="1399"/>
        <w:gridCol w:w="1263"/>
        <w:gridCol w:w="1107"/>
        <w:gridCol w:w="1161"/>
        <w:gridCol w:w="850"/>
        <w:gridCol w:w="1073"/>
      </w:tblGrid>
      <w:tr w:rsidR="00887787" w:rsidRPr="00CA6EF4" w14:paraId="628304EF" w14:textId="77777777" w:rsidTr="00A125B4">
        <w:trPr>
          <w:trHeight w:val="42"/>
          <w:jc w:val="center"/>
        </w:trPr>
        <w:tc>
          <w:tcPr>
            <w:tcW w:w="628" w:type="dxa"/>
            <w:tcBorders>
              <w:top w:val="nil"/>
              <w:left w:val="nil"/>
              <w:bottom w:val="nil"/>
              <w:right w:val="nil"/>
            </w:tcBorders>
          </w:tcPr>
          <w:p w14:paraId="79D1FF79" w14:textId="77777777" w:rsidR="00887787" w:rsidRDefault="00887787" w:rsidP="00185B20">
            <w:pPr>
              <w:jc w:val="center"/>
              <w:rPr>
                <w:rFonts w:eastAsia="宋体"/>
                <w:sz w:val="20"/>
              </w:rPr>
            </w:pPr>
          </w:p>
        </w:tc>
        <w:tc>
          <w:tcPr>
            <w:tcW w:w="600" w:type="dxa"/>
            <w:tcBorders>
              <w:top w:val="nil"/>
              <w:left w:val="nil"/>
              <w:bottom w:val="single" w:sz="4" w:space="0" w:color="000000"/>
              <w:right w:val="nil"/>
            </w:tcBorders>
            <w:shd w:val="clear" w:color="auto" w:fill="auto"/>
          </w:tcPr>
          <w:p w14:paraId="0842BC65" w14:textId="4F38E374" w:rsidR="00887787" w:rsidRPr="00887787" w:rsidRDefault="00887787" w:rsidP="00185B20">
            <w:pPr>
              <w:spacing w:line="240" w:lineRule="exact"/>
              <w:jc w:val="center"/>
              <w:rPr>
                <w:rFonts w:eastAsia="宋体"/>
                <w:sz w:val="20"/>
                <w:lang w:eastAsia="zh-CN"/>
              </w:rPr>
            </w:pPr>
            <w:r>
              <w:rPr>
                <w:rFonts w:eastAsia="宋体" w:hint="eastAsia"/>
                <w:sz w:val="20"/>
                <w:lang w:eastAsia="zh-CN"/>
              </w:rPr>
              <w:t>B15</w:t>
            </w:r>
          </w:p>
        </w:tc>
        <w:tc>
          <w:tcPr>
            <w:tcW w:w="861" w:type="dxa"/>
            <w:tcBorders>
              <w:top w:val="nil"/>
              <w:left w:val="nil"/>
              <w:bottom w:val="single" w:sz="4" w:space="0" w:color="000000"/>
              <w:right w:val="nil"/>
            </w:tcBorders>
            <w:shd w:val="clear" w:color="auto" w:fill="auto"/>
          </w:tcPr>
          <w:p w14:paraId="034236DA" w14:textId="6134B711" w:rsidR="00887787" w:rsidRPr="00887787" w:rsidRDefault="00887787" w:rsidP="00185B20">
            <w:pPr>
              <w:spacing w:line="240" w:lineRule="exact"/>
              <w:jc w:val="center"/>
              <w:rPr>
                <w:rFonts w:eastAsia="宋体"/>
                <w:sz w:val="20"/>
                <w:lang w:eastAsia="zh-CN"/>
              </w:rPr>
            </w:pPr>
            <w:r>
              <w:rPr>
                <w:rFonts w:eastAsia="宋体" w:hint="eastAsia"/>
                <w:sz w:val="20"/>
                <w:lang w:eastAsia="zh-CN"/>
              </w:rPr>
              <w:t>B16</w:t>
            </w:r>
          </w:p>
        </w:tc>
        <w:tc>
          <w:tcPr>
            <w:tcW w:w="1139" w:type="dxa"/>
            <w:tcBorders>
              <w:top w:val="nil"/>
              <w:left w:val="nil"/>
              <w:bottom w:val="single" w:sz="4" w:space="0" w:color="000000"/>
              <w:right w:val="nil"/>
            </w:tcBorders>
            <w:shd w:val="clear" w:color="auto" w:fill="auto"/>
          </w:tcPr>
          <w:p w14:paraId="1E3EF99A" w14:textId="2466E3A6" w:rsidR="00887787" w:rsidRPr="00887787" w:rsidRDefault="00887787" w:rsidP="00185B20">
            <w:pPr>
              <w:spacing w:line="240" w:lineRule="exact"/>
              <w:jc w:val="center"/>
              <w:rPr>
                <w:rFonts w:eastAsia="宋体"/>
                <w:sz w:val="20"/>
                <w:lang w:eastAsia="zh-CN"/>
              </w:rPr>
            </w:pPr>
            <w:r>
              <w:rPr>
                <w:rFonts w:eastAsia="宋体" w:hint="eastAsia"/>
                <w:sz w:val="20"/>
                <w:lang w:eastAsia="zh-CN"/>
              </w:rPr>
              <w:t>B17</w:t>
            </w:r>
          </w:p>
        </w:tc>
        <w:tc>
          <w:tcPr>
            <w:tcW w:w="1405" w:type="dxa"/>
            <w:tcBorders>
              <w:top w:val="nil"/>
              <w:left w:val="nil"/>
              <w:bottom w:val="single" w:sz="4" w:space="0" w:color="000000"/>
              <w:right w:val="nil"/>
            </w:tcBorders>
            <w:shd w:val="clear" w:color="auto" w:fill="auto"/>
          </w:tcPr>
          <w:p w14:paraId="70FA4975" w14:textId="7CEF611B" w:rsidR="00887787" w:rsidRPr="00887787" w:rsidRDefault="00887787" w:rsidP="00887787">
            <w:pPr>
              <w:spacing w:line="240" w:lineRule="exact"/>
              <w:jc w:val="center"/>
              <w:rPr>
                <w:rFonts w:eastAsia="宋体"/>
                <w:sz w:val="20"/>
                <w:lang w:eastAsia="zh-CN"/>
              </w:rPr>
            </w:pPr>
            <w:r>
              <w:rPr>
                <w:rFonts w:eastAsia="宋体" w:hint="eastAsia"/>
                <w:sz w:val="20"/>
                <w:lang w:eastAsia="zh-CN"/>
              </w:rPr>
              <w:t>B18</w:t>
            </w:r>
          </w:p>
        </w:tc>
        <w:tc>
          <w:tcPr>
            <w:tcW w:w="1266" w:type="dxa"/>
            <w:tcBorders>
              <w:top w:val="nil"/>
              <w:left w:val="nil"/>
              <w:bottom w:val="single" w:sz="4" w:space="0" w:color="000000"/>
              <w:right w:val="nil"/>
            </w:tcBorders>
            <w:shd w:val="clear" w:color="auto" w:fill="auto"/>
          </w:tcPr>
          <w:p w14:paraId="4CE10D68" w14:textId="3F3639C4" w:rsidR="00887787" w:rsidRPr="00887787" w:rsidRDefault="00887787" w:rsidP="00185B20">
            <w:pPr>
              <w:spacing w:line="240" w:lineRule="exact"/>
              <w:jc w:val="center"/>
              <w:rPr>
                <w:rFonts w:eastAsia="宋体"/>
                <w:sz w:val="20"/>
                <w:lang w:eastAsia="zh-CN"/>
              </w:rPr>
            </w:pPr>
            <w:r>
              <w:rPr>
                <w:rFonts w:eastAsia="宋体" w:hint="eastAsia"/>
                <w:sz w:val="20"/>
                <w:lang w:eastAsia="zh-CN"/>
              </w:rPr>
              <w:t>B</w:t>
            </w:r>
            <w:r>
              <w:rPr>
                <w:rFonts w:eastAsia="宋体"/>
                <w:sz w:val="20"/>
                <w:lang w:eastAsia="zh-CN"/>
              </w:rPr>
              <w:t>19</w:t>
            </w:r>
          </w:p>
        </w:tc>
        <w:tc>
          <w:tcPr>
            <w:tcW w:w="1111" w:type="dxa"/>
            <w:tcBorders>
              <w:top w:val="nil"/>
              <w:left w:val="nil"/>
              <w:bottom w:val="single" w:sz="4" w:space="0" w:color="000000"/>
              <w:right w:val="nil"/>
            </w:tcBorders>
            <w:shd w:val="clear" w:color="auto" w:fill="auto"/>
          </w:tcPr>
          <w:p w14:paraId="70CC2B04" w14:textId="3022CCBA" w:rsidR="00887787" w:rsidRPr="00887787" w:rsidRDefault="00887787" w:rsidP="00887787">
            <w:pPr>
              <w:spacing w:line="240" w:lineRule="exact"/>
              <w:jc w:val="center"/>
              <w:rPr>
                <w:rFonts w:eastAsia="宋体"/>
                <w:sz w:val="20"/>
                <w:lang w:eastAsia="zh-CN"/>
              </w:rPr>
            </w:pPr>
            <w:r>
              <w:rPr>
                <w:rFonts w:eastAsia="宋体" w:hint="eastAsia"/>
                <w:sz w:val="20"/>
                <w:lang w:eastAsia="zh-CN"/>
              </w:rPr>
              <w:t>B20</w:t>
            </w:r>
          </w:p>
        </w:tc>
        <w:tc>
          <w:tcPr>
            <w:tcW w:w="1161" w:type="dxa"/>
            <w:tcBorders>
              <w:top w:val="nil"/>
              <w:left w:val="nil"/>
              <w:bottom w:val="single" w:sz="4" w:space="0" w:color="000000"/>
              <w:right w:val="nil"/>
            </w:tcBorders>
          </w:tcPr>
          <w:p w14:paraId="639B294B" w14:textId="1F5E20AD" w:rsidR="00887787" w:rsidRPr="00887787" w:rsidRDefault="00887787" w:rsidP="00185B20">
            <w:pPr>
              <w:spacing w:line="240" w:lineRule="exact"/>
              <w:jc w:val="center"/>
              <w:rPr>
                <w:rFonts w:eastAsia="宋体"/>
                <w:sz w:val="20"/>
                <w:lang w:eastAsia="zh-CN"/>
              </w:rPr>
            </w:pPr>
            <w:r>
              <w:rPr>
                <w:rFonts w:eastAsia="宋体" w:hint="eastAsia"/>
                <w:sz w:val="20"/>
                <w:lang w:eastAsia="zh-CN"/>
              </w:rPr>
              <w:t>B</w:t>
            </w:r>
            <w:r>
              <w:rPr>
                <w:rFonts w:eastAsia="宋体"/>
                <w:sz w:val="20"/>
                <w:lang w:eastAsia="zh-CN"/>
              </w:rPr>
              <w:t>21</w:t>
            </w:r>
          </w:p>
        </w:tc>
        <w:tc>
          <w:tcPr>
            <w:tcW w:w="834" w:type="dxa"/>
            <w:tcBorders>
              <w:top w:val="nil"/>
              <w:left w:val="nil"/>
              <w:bottom w:val="single" w:sz="4" w:space="0" w:color="000000"/>
              <w:right w:val="nil"/>
            </w:tcBorders>
          </w:tcPr>
          <w:p w14:paraId="5F05CCD4" w14:textId="19A62B2F" w:rsidR="00887787" w:rsidRDefault="00A125B4" w:rsidP="00185B20">
            <w:pPr>
              <w:spacing w:line="240" w:lineRule="exact"/>
              <w:jc w:val="center"/>
              <w:rPr>
                <w:rFonts w:eastAsia="宋体"/>
                <w:sz w:val="20"/>
                <w:lang w:eastAsia="zh-CN"/>
              </w:rPr>
            </w:pPr>
            <w:ins w:id="0" w:author="周培(Zhou Pei)" w:date="2022-11-30T10:30:00Z">
              <w:r>
                <w:rPr>
                  <w:rFonts w:eastAsia="宋体" w:hint="eastAsia"/>
                  <w:sz w:val="20"/>
                  <w:lang w:eastAsia="zh-CN"/>
                </w:rPr>
                <w:t>B</w:t>
              </w:r>
              <w:r>
                <w:rPr>
                  <w:rFonts w:eastAsia="宋体"/>
                  <w:sz w:val="20"/>
                  <w:lang w:eastAsia="zh-CN"/>
                </w:rPr>
                <w:t>22</w:t>
              </w:r>
            </w:ins>
          </w:p>
        </w:tc>
        <w:tc>
          <w:tcPr>
            <w:tcW w:w="1075" w:type="dxa"/>
            <w:tcBorders>
              <w:top w:val="nil"/>
              <w:left w:val="nil"/>
              <w:bottom w:val="single" w:sz="4" w:space="0" w:color="000000"/>
              <w:right w:val="nil"/>
            </w:tcBorders>
          </w:tcPr>
          <w:p w14:paraId="528C115D" w14:textId="46BE5020" w:rsidR="00887787" w:rsidRPr="00887787" w:rsidRDefault="00887787" w:rsidP="00185B20">
            <w:pPr>
              <w:spacing w:line="240" w:lineRule="exact"/>
              <w:jc w:val="center"/>
              <w:rPr>
                <w:rFonts w:eastAsia="宋体"/>
                <w:sz w:val="20"/>
                <w:lang w:eastAsia="zh-CN"/>
              </w:rPr>
            </w:pPr>
            <w:r>
              <w:rPr>
                <w:rFonts w:eastAsia="宋体" w:hint="eastAsia"/>
                <w:sz w:val="20"/>
                <w:lang w:eastAsia="zh-CN"/>
              </w:rPr>
              <w:t>B2</w:t>
            </w:r>
            <w:ins w:id="1" w:author="周培(Zhou Pei)" w:date="2022-11-30T10:30:00Z">
              <w:r w:rsidR="00A125B4">
                <w:rPr>
                  <w:rFonts w:eastAsia="宋体"/>
                  <w:sz w:val="20"/>
                  <w:lang w:eastAsia="zh-CN"/>
                </w:rPr>
                <w:t>3</w:t>
              </w:r>
            </w:ins>
            <w:del w:id="2" w:author="周培(Zhou Pei)" w:date="2022-11-30T10:30:00Z">
              <w:r w:rsidDel="00A125B4">
                <w:rPr>
                  <w:rFonts w:eastAsia="宋体" w:hint="eastAsia"/>
                  <w:sz w:val="20"/>
                  <w:lang w:eastAsia="zh-CN"/>
                </w:rPr>
                <w:delText>2</w:delText>
              </w:r>
            </w:del>
            <w:r>
              <w:rPr>
                <w:rFonts w:eastAsia="宋体"/>
                <w:sz w:val="20"/>
                <w:lang w:eastAsia="zh-CN"/>
              </w:rPr>
              <w:t xml:space="preserve"> </w:t>
            </w:r>
            <w:r>
              <w:rPr>
                <w:rFonts w:eastAsia="宋体" w:hint="eastAsia"/>
                <w:sz w:val="20"/>
                <w:lang w:eastAsia="zh-CN"/>
              </w:rPr>
              <w:t>B</w:t>
            </w:r>
            <w:r>
              <w:rPr>
                <w:rFonts w:eastAsia="宋体"/>
                <w:sz w:val="20"/>
                <w:lang w:eastAsia="zh-CN"/>
              </w:rPr>
              <w:t>31</w:t>
            </w:r>
          </w:p>
        </w:tc>
      </w:tr>
      <w:tr w:rsidR="00887787" w:rsidRPr="00CA6EF4" w14:paraId="56C9D94A" w14:textId="77777777" w:rsidTr="00A125B4">
        <w:trPr>
          <w:trHeight w:val="42"/>
          <w:jc w:val="center"/>
        </w:trPr>
        <w:tc>
          <w:tcPr>
            <w:tcW w:w="628" w:type="dxa"/>
            <w:tcBorders>
              <w:top w:val="nil"/>
              <w:left w:val="nil"/>
              <w:bottom w:val="nil"/>
            </w:tcBorders>
          </w:tcPr>
          <w:p w14:paraId="121BEC55" w14:textId="77777777" w:rsidR="00887787" w:rsidRDefault="00887787" w:rsidP="00185B20">
            <w:pPr>
              <w:jc w:val="center"/>
              <w:rPr>
                <w:rFonts w:eastAsia="宋体"/>
                <w:sz w:val="20"/>
              </w:rPr>
            </w:pPr>
          </w:p>
        </w:tc>
        <w:tc>
          <w:tcPr>
            <w:tcW w:w="600" w:type="dxa"/>
            <w:tcBorders>
              <w:bottom w:val="single" w:sz="4" w:space="0" w:color="000000"/>
            </w:tcBorders>
            <w:shd w:val="clear" w:color="auto" w:fill="auto"/>
          </w:tcPr>
          <w:p w14:paraId="54463678" w14:textId="53EF662A" w:rsidR="00887787" w:rsidRPr="00CA6EF4" w:rsidRDefault="00887787" w:rsidP="00185B20">
            <w:pPr>
              <w:spacing w:line="240" w:lineRule="exact"/>
              <w:jc w:val="center"/>
              <w:rPr>
                <w:rFonts w:eastAsia="宋体"/>
                <w:sz w:val="20"/>
              </w:rPr>
            </w:pPr>
            <w:r w:rsidRPr="00887787">
              <w:rPr>
                <w:rFonts w:eastAsia="宋体"/>
                <w:sz w:val="20"/>
              </w:rPr>
              <w:t>ER BSS</w:t>
            </w:r>
          </w:p>
        </w:tc>
        <w:tc>
          <w:tcPr>
            <w:tcW w:w="861" w:type="dxa"/>
            <w:tcBorders>
              <w:bottom w:val="single" w:sz="4" w:space="0" w:color="000000"/>
            </w:tcBorders>
            <w:shd w:val="clear" w:color="auto" w:fill="auto"/>
          </w:tcPr>
          <w:p w14:paraId="24A47F46" w14:textId="393898C7" w:rsidR="00887787" w:rsidRPr="00CA6EF4" w:rsidRDefault="00887787" w:rsidP="00185B20">
            <w:pPr>
              <w:spacing w:line="240" w:lineRule="exact"/>
              <w:jc w:val="center"/>
              <w:rPr>
                <w:rFonts w:eastAsia="宋体"/>
                <w:sz w:val="20"/>
              </w:rPr>
            </w:pPr>
            <w:r w:rsidRPr="00887787">
              <w:rPr>
                <w:rFonts w:eastAsia="宋体"/>
                <w:sz w:val="20"/>
              </w:rPr>
              <w:t>Co-Located AP</w:t>
            </w:r>
          </w:p>
        </w:tc>
        <w:tc>
          <w:tcPr>
            <w:tcW w:w="1139" w:type="dxa"/>
            <w:tcBorders>
              <w:bottom w:val="single" w:sz="4" w:space="0" w:color="000000"/>
            </w:tcBorders>
            <w:shd w:val="clear" w:color="auto" w:fill="auto"/>
          </w:tcPr>
          <w:p w14:paraId="55B36690" w14:textId="7359D5B1" w:rsidR="00887787" w:rsidRPr="00CA6EF4" w:rsidRDefault="00887787" w:rsidP="00185B20">
            <w:pPr>
              <w:spacing w:line="240" w:lineRule="exact"/>
              <w:jc w:val="center"/>
              <w:rPr>
                <w:rFonts w:eastAsia="宋体"/>
                <w:sz w:val="20"/>
              </w:rPr>
            </w:pPr>
            <w:r w:rsidRPr="00887787">
              <w:rPr>
                <w:rFonts w:eastAsia="宋体"/>
                <w:sz w:val="20"/>
              </w:rPr>
              <w:t>Unsolicited Probe Responses Active</w:t>
            </w:r>
          </w:p>
        </w:tc>
        <w:tc>
          <w:tcPr>
            <w:tcW w:w="1405" w:type="dxa"/>
            <w:tcBorders>
              <w:bottom w:val="single" w:sz="4" w:space="0" w:color="000000"/>
            </w:tcBorders>
            <w:shd w:val="clear" w:color="auto" w:fill="auto"/>
          </w:tcPr>
          <w:p w14:paraId="5A38CF5D" w14:textId="77777777" w:rsidR="00887787" w:rsidRPr="00887787" w:rsidRDefault="00887787" w:rsidP="00887787">
            <w:pPr>
              <w:spacing w:line="240" w:lineRule="exact"/>
              <w:jc w:val="center"/>
              <w:rPr>
                <w:rFonts w:eastAsia="宋体"/>
                <w:sz w:val="20"/>
              </w:rPr>
            </w:pPr>
            <w:r w:rsidRPr="00887787">
              <w:rPr>
                <w:rFonts w:eastAsia="宋体"/>
                <w:sz w:val="20"/>
              </w:rPr>
              <w:t xml:space="preserve">Members </w:t>
            </w:r>
            <w:proofErr w:type="gramStart"/>
            <w:r w:rsidRPr="00887787">
              <w:rPr>
                <w:rFonts w:eastAsia="宋体"/>
                <w:sz w:val="20"/>
              </w:rPr>
              <w:t>Of</w:t>
            </w:r>
            <w:proofErr w:type="gramEnd"/>
            <w:r w:rsidRPr="00887787">
              <w:rPr>
                <w:rFonts w:eastAsia="宋体"/>
                <w:sz w:val="20"/>
              </w:rPr>
              <w:t xml:space="preserve"> ESS With 2.4/5</w:t>
            </w:r>
          </w:p>
          <w:p w14:paraId="5E727CC0" w14:textId="5077F7FA" w:rsidR="00887787" w:rsidRPr="00CA6EF4" w:rsidRDefault="00887787" w:rsidP="00887787">
            <w:pPr>
              <w:spacing w:line="240" w:lineRule="exact"/>
              <w:jc w:val="center"/>
              <w:rPr>
                <w:rFonts w:eastAsia="宋体"/>
                <w:sz w:val="20"/>
              </w:rPr>
            </w:pPr>
            <w:r w:rsidRPr="00887787">
              <w:rPr>
                <w:rFonts w:eastAsia="宋体"/>
                <w:sz w:val="20"/>
              </w:rPr>
              <w:t>GHz Co-Located AP</w:t>
            </w:r>
          </w:p>
        </w:tc>
        <w:tc>
          <w:tcPr>
            <w:tcW w:w="1266" w:type="dxa"/>
            <w:tcBorders>
              <w:bottom w:val="single" w:sz="4" w:space="0" w:color="000000"/>
            </w:tcBorders>
            <w:shd w:val="clear" w:color="auto" w:fill="auto"/>
          </w:tcPr>
          <w:p w14:paraId="6928B4CE" w14:textId="2109AC53" w:rsidR="00887787" w:rsidRPr="00CA6EF4" w:rsidRDefault="00887787" w:rsidP="00185B20">
            <w:pPr>
              <w:spacing w:line="240" w:lineRule="exact"/>
              <w:jc w:val="center"/>
              <w:rPr>
                <w:rFonts w:eastAsia="宋体"/>
                <w:sz w:val="20"/>
              </w:rPr>
            </w:pPr>
            <w:r w:rsidRPr="00887787">
              <w:rPr>
                <w:rFonts w:eastAsia="宋体"/>
                <w:sz w:val="20"/>
              </w:rPr>
              <w:t xml:space="preserve">OCT Supported </w:t>
            </w:r>
            <w:proofErr w:type="gramStart"/>
            <w:r w:rsidRPr="00887787">
              <w:rPr>
                <w:rFonts w:eastAsia="宋体"/>
                <w:sz w:val="20"/>
              </w:rPr>
              <w:t>With</w:t>
            </w:r>
            <w:proofErr w:type="gramEnd"/>
            <w:r w:rsidRPr="00887787">
              <w:rPr>
                <w:rFonts w:eastAsia="宋体"/>
                <w:sz w:val="20"/>
              </w:rPr>
              <w:t xml:space="preserve"> Reporting AP</w:t>
            </w:r>
          </w:p>
        </w:tc>
        <w:tc>
          <w:tcPr>
            <w:tcW w:w="1111" w:type="dxa"/>
            <w:tcBorders>
              <w:bottom w:val="single" w:sz="4" w:space="0" w:color="000000"/>
            </w:tcBorders>
            <w:shd w:val="clear" w:color="auto" w:fill="auto"/>
          </w:tcPr>
          <w:p w14:paraId="0E7830FB" w14:textId="77777777" w:rsidR="00887787" w:rsidRPr="00887787" w:rsidRDefault="00887787" w:rsidP="00887787">
            <w:pPr>
              <w:spacing w:line="240" w:lineRule="exact"/>
              <w:jc w:val="center"/>
              <w:rPr>
                <w:rFonts w:eastAsia="宋体"/>
                <w:sz w:val="20"/>
              </w:rPr>
            </w:pPr>
            <w:r w:rsidRPr="00887787">
              <w:rPr>
                <w:rFonts w:eastAsia="宋体"/>
                <w:sz w:val="20"/>
              </w:rPr>
              <w:t>Co-Located With 6</w:t>
            </w:r>
          </w:p>
          <w:p w14:paraId="59AD219E" w14:textId="33FBB738" w:rsidR="00887787" w:rsidRPr="00CA6EF4" w:rsidRDefault="00887787" w:rsidP="00887787">
            <w:pPr>
              <w:spacing w:line="240" w:lineRule="exact"/>
              <w:jc w:val="center"/>
              <w:rPr>
                <w:rFonts w:eastAsia="宋体"/>
                <w:sz w:val="20"/>
              </w:rPr>
            </w:pPr>
            <w:r w:rsidRPr="00887787">
              <w:rPr>
                <w:rFonts w:eastAsia="宋体"/>
                <w:sz w:val="20"/>
              </w:rPr>
              <w:t>GHz AP</w:t>
            </w:r>
          </w:p>
        </w:tc>
        <w:tc>
          <w:tcPr>
            <w:tcW w:w="1161" w:type="dxa"/>
            <w:tcBorders>
              <w:bottom w:val="single" w:sz="4" w:space="0" w:color="000000"/>
            </w:tcBorders>
          </w:tcPr>
          <w:p w14:paraId="61EFA1FB" w14:textId="7DF56C54" w:rsidR="00887787" w:rsidRPr="00887787" w:rsidRDefault="00887787" w:rsidP="00185B20">
            <w:pPr>
              <w:spacing w:line="240" w:lineRule="exact"/>
              <w:jc w:val="center"/>
              <w:rPr>
                <w:rFonts w:eastAsia="宋体"/>
                <w:sz w:val="20"/>
              </w:rPr>
            </w:pPr>
            <w:r w:rsidRPr="00887787">
              <w:rPr>
                <w:rFonts w:eastAsia="宋体"/>
                <w:sz w:val="20"/>
              </w:rPr>
              <w:t>Extremely High Throughput</w:t>
            </w:r>
          </w:p>
        </w:tc>
        <w:tc>
          <w:tcPr>
            <w:tcW w:w="834" w:type="dxa"/>
            <w:tcBorders>
              <w:bottom w:val="single" w:sz="4" w:space="0" w:color="000000"/>
            </w:tcBorders>
          </w:tcPr>
          <w:p w14:paraId="35950077" w14:textId="6819498B" w:rsidR="00887787" w:rsidRPr="00887787" w:rsidRDefault="00887787" w:rsidP="00185B20">
            <w:pPr>
              <w:spacing w:line="240" w:lineRule="exact"/>
              <w:jc w:val="center"/>
              <w:rPr>
                <w:ins w:id="3" w:author="周培(Zhou Pei)" w:date="2022-11-30T10:30:00Z"/>
                <w:rFonts w:eastAsia="宋体"/>
                <w:sz w:val="20"/>
                <w:lang w:eastAsia="zh-CN"/>
              </w:rPr>
            </w:pPr>
            <w:ins w:id="4" w:author="周培(Zhou Pei)" w:date="2022-11-30T10:30:00Z">
              <w:r>
                <w:rPr>
                  <w:rFonts w:eastAsia="宋体" w:hint="eastAsia"/>
                  <w:sz w:val="20"/>
                  <w:lang w:eastAsia="zh-CN"/>
                </w:rPr>
                <w:t>S</w:t>
              </w:r>
              <w:r>
                <w:rPr>
                  <w:rFonts w:eastAsia="宋体"/>
                  <w:sz w:val="20"/>
                  <w:lang w:eastAsia="zh-CN"/>
                </w:rPr>
                <w:t>ensing</w:t>
              </w:r>
            </w:ins>
          </w:p>
        </w:tc>
        <w:tc>
          <w:tcPr>
            <w:tcW w:w="1075" w:type="dxa"/>
            <w:tcBorders>
              <w:bottom w:val="single" w:sz="4" w:space="0" w:color="000000"/>
            </w:tcBorders>
          </w:tcPr>
          <w:p w14:paraId="6D39A05C" w14:textId="7C8FD96C" w:rsidR="00887787" w:rsidRPr="00887787" w:rsidRDefault="00887787" w:rsidP="00185B20">
            <w:pPr>
              <w:spacing w:line="240" w:lineRule="exact"/>
              <w:jc w:val="center"/>
              <w:rPr>
                <w:rFonts w:eastAsia="宋体"/>
                <w:sz w:val="20"/>
              </w:rPr>
            </w:pPr>
            <w:r w:rsidRPr="00887787">
              <w:rPr>
                <w:rFonts w:eastAsia="宋体"/>
                <w:sz w:val="20"/>
              </w:rPr>
              <w:t>Reserved</w:t>
            </w:r>
          </w:p>
        </w:tc>
      </w:tr>
      <w:tr w:rsidR="00887787" w:rsidRPr="00CA6EF4" w14:paraId="225591C7" w14:textId="77777777" w:rsidTr="00A125B4">
        <w:trPr>
          <w:trHeight w:val="42"/>
          <w:jc w:val="center"/>
        </w:trPr>
        <w:tc>
          <w:tcPr>
            <w:tcW w:w="628" w:type="dxa"/>
            <w:tcBorders>
              <w:top w:val="nil"/>
              <w:left w:val="nil"/>
              <w:bottom w:val="nil"/>
              <w:right w:val="nil"/>
            </w:tcBorders>
          </w:tcPr>
          <w:p w14:paraId="18A1CD11" w14:textId="77777777" w:rsidR="00887787" w:rsidRDefault="00887787" w:rsidP="00185B20">
            <w:pPr>
              <w:jc w:val="center"/>
              <w:rPr>
                <w:rFonts w:eastAsia="宋体"/>
                <w:sz w:val="20"/>
              </w:rPr>
            </w:pPr>
            <w:r>
              <w:rPr>
                <w:rFonts w:eastAsia="宋体" w:hint="eastAsia"/>
                <w:sz w:val="20"/>
              </w:rPr>
              <w:t>Bi</w:t>
            </w:r>
            <w:r>
              <w:rPr>
                <w:rFonts w:eastAsia="宋体"/>
                <w:sz w:val="20"/>
              </w:rPr>
              <w:t>ts:</w:t>
            </w:r>
          </w:p>
        </w:tc>
        <w:tc>
          <w:tcPr>
            <w:tcW w:w="600" w:type="dxa"/>
            <w:tcBorders>
              <w:left w:val="nil"/>
              <w:bottom w:val="nil"/>
              <w:right w:val="nil"/>
            </w:tcBorders>
            <w:shd w:val="clear" w:color="auto" w:fill="auto"/>
          </w:tcPr>
          <w:p w14:paraId="1244CF35" w14:textId="5BD48809" w:rsidR="00887787" w:rsidRDefault="00887787" w:rsidP="00185B20">
            <w:pPr>
              <w:jc w:val="center"/>
              <w:rPr>
                <w:rFonts w:eastAsia="宋体"/>
                <w:sz w:val="20"/>
                <w:lang w:eastAsia="zh-CN"/>
              </w:rPr>
            </w:pPr>
            <w:r>
              <w:rPr>
                <w:rFonts w:eastAsia="宋体" w:hint="eastAsia"/>
                <w:sz w:val="20"/>
                <w:lang w:eastAsia="zh-CN"/>
              </w:rPr>
              <w:t>1</w:t>
            </w:r>
          </w:p>
        </w:tc>
        <w:tc>
          <w:tcPr>
            <w:tcW w:w="861" w:type="dxa"/>
            <w:tcBorders>
              <w:left w:val="nil"/>
              <w:bottom w:val="nil"/>
              <w:right w:val="nil"/>
            </w:tcBorders>
            <w:shd w:val="clear" w:color="auto" w:fill="auto"/>
          </w:tcPr>
          <w:p w14:paraId="74CDE969" w14:textId="77777777" w:rsidR="00887787" w:rsidRPr="00071EB2" w:rsidRDefault="00887787" w:rsidP="00185B20">
            <w:pPr>
              <w:jc w:val="center"/>
              <w:rPr>
                <w:rFonts w:eastAsia="宋体"/>
                <w:sz w:val="20"/>
              </w:rPr>
            </w:pPr>
            <w:r>
              <w:rPr>
                <w:rFonts w:eastAsia="宋体" w:hint="eastAsia"/>
                <w:sz w:val="20"/>
              </w:rPr>
              <w:t>1</w:t>
            </w:r>
          </w:p>
        </w:tc>
        <w:tc>
          <w:tcPr>
            <w:tcW w:w="1139" w:type="dxa"/>
            <w:tcBorders>
              <w:left w:val="nil"/>
              <w:bottom w:val="nil"/>
              <w:right w:val="nil"/>
            </w:tcBorders>
            <w:shd w:val="clear" w:color="auto" w:fill="auto"/>
          </w:tcPr>
          <w:p w14:paraId="1A805416" w14:textId="77777777" w:rsidR="00887787" w:rsidRPr="00071EB2" w:rsidRDefault="00887787" w:rsidP="00185B20">
            <w:pPr>
              <w:jc w:val="center"/>
              <w:rPr>
                <w:rFonts w:eastAsia="宋体"/>
                <w:sz w:val="20"/>
              </w:rPr>
            </w:pPr>
            <w:r>
              <w:rPr>
                <w:rFonts w:eastAsia="宋体" w:hint="eastAsia"/>
                <w:sz w:val="20"/>
              </w:rPr>
              <w:t>1</w:t>
            </w:r>
          </w:p>
        </w:tc>
        <w:tc>
          <w:tcPr>
            <w:tcW w:w="1405" w:type="dxa"/>
            <w:tcBorders>
              <w:left w:val="nil"/>
              <w:bottom w:val="nil"/>
              <w:right w:val="nil"/>
            </w:tcBorders>
            <w:shd w:val="clear" w:color="auto" w:fill="auto"/>
          </w:tcPr>
          <w:p w14:paraId="48269C0B" w14:textId="77777777" w:rsidR="00887787" w:rsidRPr="00071EB2" w:rsidRDefault="00887787" w:rsidP="00185B20">
            <w:pPr>
              <w:jc w:val="center"/>
              <w:rPr>
                <w:rFonts w:eastAsia="宋体"/>
                <w:sz w:val="20"/>
              </w:rPr>
            </w:pPr>
            <w:r>
              <w:rPr>
                <w:rFonts w:eastAsia="宋体" w:hint="eastAsia"/>
                <w:sz w:val="20"/>
              </w:rPr>
              <w:t>1</w:t>
            </w:r>
          </w:p>
        </w:tc>
        <w:tc>
          <w:tcPr>
            <w:tcW w:w="1266" w:type="dxa"/>
            <w:tcBorders>
              <w:left w:val="nil"/>
              <w:bottom w:val="nil"/>
              <w:right w:val="nil"/>
            </w:tcBorders>
            <w:shd w:val="clear" w:color="auto" w:fill="auto"/>
          </w:tcPr>
          <w:p w14:paraId="0C3D39DA" w14:textId="051AF276" w:rsidR="00887787" w:rsidRPr="00071EB2" w:rsidRDefault="00887787" w:rsidP="00185B20">
            <w:pPr>
              <w:jc w:val="center"/>
              <w:rPr>
                <w:rFonts w:eastAsia="宋体"/>
                <w:sz w:val="20"/>
                <w:lang w:eastAsia="zh-CN"/>
              </w:rPr>
            </w:pPr>
            <w:r>
              <w:rPr>
                <w:rFonts w:eastAsia="宋体" w:hint="eastAsia"/>
                <w:sz w:val="20"/>
                <w:lang w:eastAsia="zh-CN"/>
              </w:rPr>
              <w:t>1</w:t>
            </w:r>
          </w:p>
        </w:tc>
        <w:tc>
          <w:tcPr>
            <w:tcW w:w="1111" w:type="dxa"/>
            <w:tcBorders>
              <w:left w:val="nil"/>
              <w:bottom w:val="nil"/>
              <w:right w:val="nil"/>
            </w:tcBorders>
            <w:shd w:val="clear" w:color="auto" w:fill="auto"/>
          </w:tcPr>
          <w:p w14:paraId="23E10A3B" w14:textId="6A9613C1" w:rsidR="00887787" w:rsidRPr="00071EB2" w:rsidRDefault="00887787" w:rsidP="00185B20">
            <w:pPr>
              <w:jc w:val="center"/>
              <w:rPr>
                <w:rFonts w:eastAsia="宋体"/>
                <w:sz w:val="20"/>
              </w:rPr>
            </w:pPr>
            <w:r>
              <w:rPr>
                <w:rFonts w:eastAsia="宋体"/>
                <w:sz w:val="20"/>
              </w:rPr>
              <w:t>1</w:t>
            </w:r>
          </w:p>
        </w:tc>
        <w:tc>
          <w:tcPr>
            <w:tcW w:w="1161" w:type="dxa"/>
            <w:tcBorders>
              <w:left w:val="nil"/>
              <w:bottom w:val="nil"/>
              <w:right w:val="nil"/>
            </w:tcBorders>
          </w:tcPr>
          <w:p w14:paraId="0B524F74" w14:textId="1A80BABE" w:rsidR="00887787" w:rsidRDefault="00887787" w:rsidP="00185B20">
            <w:pPr>
              <w:jc w:val="center"/>
              <w:rPr>
                <w:rFonts w:eastAsia="宋体"/>
                <w:sz w:val="20"/>
                <w:lang w:eastAsia="zh-CN"/>
              </w:rPr>
            </w:pPr>
            <w:r>
              <w:rPr>
                <w:rFonts w:eastAsia="宋体" w:hint="eastAsia"/>
                <w:sz w:val="20"/>
                <w:lang w:eastAsia="zh-CN"/>
              </w:rPr>
              <w:t>1</w:t>
            </w:r>
          </w:p>
        </w:tc>
        <w:tc>
          <w:tcPr>
            <w:tcW w:w="834" w:type="dxa"/>
            <w:tcBorders>
              <w:left w:val="nil"/>
              <w:bottom w:val="nil"/>
              <w:right w:val="nil"/>
            </w:tcBorders>
          </w:tcPr>
          <w:p w14:paraId="171D8C5A" w14:textId="2A6AE850" w:rsidR="00887787" w:rsidRDefault="00A125B4" w:rsidP="00185B20">
            <w:pPr>
              <w:jc w:val="center"/>
              <w:rPr>
                <w:ins w:id="5" w:author="周培(Zhou Pei)" w:date="2022-11-30T10:30:00Z"/>
                <w:rFonts w:eastAsia="宋体"/>
                <w:sz w:val="20"/>
                <w:lang w:eastAsia="zh-CN"/>
              </w:rPr>
            </w:pPr>
            <w:ins w:id="6" w:author="周培(Zhou Pei)" w:date="2022-11-30T10:30:00Z">
              <w:r>
                <w:rPr>
                  <w:rFonts w:eastAsia="宋体" w:hint="eastAsia"/>
                  <w:sz w:val="20"/>
                  <w:lang w:eastAsia="zh-CN"/>
                </w:rPr>
                <w:t>1</w:t>
              </w:r>
            </w:ins>
          </w:p>
        </w:tc>
        <w:tc>
          <w:tcPr>
            <w:tcW w:w="1075" w:type="dxa"/>
            <w:tcBorders>
              <w:left w:val="nil"/>
              <w:bottom w:val="nil"/>
              <w:right w:val="nil"/>
            </w:tcBorders>
          </w:tcPr>
          <w:p w14:paraId="0825846A" w14:textId="625F0041" w:rsidR="00887787" w:rsidRDefault="00A125B4" w:rsidP="00185B20">
            <w:pPr>
              <w:jc w:val="center"/>
              <w:rPr>
                <w:rFonts w:eastAsia="宋体"/>
                <w:sz w:val="20"/>
                <w:lang w:eastAsia="zh-CN"/>
              </w:rPr>
            </w:pPr>
            <w:ins w:id="7" w:author="周培(Zhou Pei)" w:date="2022-11-30T10:30:00Z">
              <w:r>
                <w:rPr>
                  <w:rFonts w:eastAsia="宋体"/>
                  <w:sz w:val="20"/>
                  <w:lang w:eastAsia="zh-CN"/>
                </w:rPr>
                <w:t>8</w:t>
              </w:r>
            </w:ins>
            <w:del w:id="8" w:author="周培(Zhou Pei)" w:date="2022-11-30T10:30:00Z">
              <w:r w:rsidR="00887787" w:rsidDel="00A125B4">
                <w:rPr>
                  <w:rFonts w:eastAsia="宋体" w:hint="eastAsia"/>
                  <w:sz w:val="20"/>
                  <w:lang w:eastAsia="zh-CN"/>
                </w:rPr>
                <w:delText>9</w:delText>
              </w:r>
            </w:del>
          </w:p>
        </w:tc>
      </w:tr>
    </w:tbl>
    <w:p w14:paraId="53DCE3C7" w14:textId="506C046C" w:rsidR="00887787" w:rsidRDefault="00887787" w:rsidP="00EE5621">
      <w:pPr>
        <w:tabs>
          <w:tab w:val="left" w:pos="700"/>
        </w:tabs>
        <w:kinsoku w:val="0"/>
        <w:overflowPunct w:val="0"/>
        <w:spacing w:before="194" w:line="276" w:lineRule="auto"/>
        <w:jc w:val="center"/>
        <w:rPr>
          <w:ins w:id="9" w:author="周培(Zhou Pei)" w:date="2022-11-30T10:56:00Z"/>
          <w:b/>
          <w:bCs/>
          <w:sz w:val="20"/>
          <w:szCs w:val="20"/>
          <w:lang w:eastAsia="zh-CN"/>
        </w:rPr>
      </w:pPr>
      <w:r>
        <w:rPr>
          <w:b/>
          <w:bCs/>
          <w:sz w:val="20"/>
          <w:szCs w:val="20"/>
        </w:rPr>
        <w:t xml:space="preserve">Figure 9-398—BSSID Information field </w:t>
      </w:r>
      <w:proofErr w:type="gramStart"/>
      <w:r>
        <w:rPr>
          <w:b/>
          <w:bCs/>
          <w:sz w:val="20"/>
          <w:szCs w:val="20"/>
        </w:rPr>
        <w:t>format</w:t>
      </w:r>
      <w:ins w:id="10" w:author="周培(Zhou Pei)" w:date="2022-11-30T10:47:00Z">
        <w:r w:rsidR="001C66F6">
          <w:rPr>
            <w:rFonts w:hint="eastAsia"/>
            <w:b/>
            <w:bCs/>
            <w:sz w:val="20"/>
            <w:szCs w:val="20"/>
            <w:lang w:eastAsia="zh-CN"/>
          </w:rPr>
          <w:t>(</w:t>
        </w:r>
        <w:proofErr w:type="gramEnd"/>
        <w:r w:rsidR="00393627">
          <w:rPr>
            <w:b/>
            <w:bCs/>
            <w:sz w:val="20"/>
            <w:szCs w:val="20"/>
            <w:lang w:eastAsia="zh-CN"/>
          </w:rPr>
          <w:t>#49</w:t>
        </w:r>
        <w:r w:rsidR="001C66F6">
          <w:rPr>
            <w:b/>
            <w:bCs/>
            <w:sz w:val="20"/>
            <w:szCs w:val="20"/>
            <w:lang w:eastAsia="zh-CN"/>
          </w:rPr>
          <w:t>)</w:t>
        </w:r>
      </w:ins>
    </w:p>
    <w:p w14:paraId="5834DE51" w14:textId="77777777" w:rsidR="00EE5621" w:rsidRDefault="00EE5621" w:rsidP="00EE5621">
      <w:pPr>
        <w:tabs>
          <w:tab w:val="left" w:pos="700"/>
        </w:tabs>
        <w:kinsoku w:val="0"/>
        <w:overflowPunct w:val="0"/>
        <w:spacing w:line="276" w:lineRule="auto"/>
        <w:jc w:val="both"/>
        <w:rPr>
          <w:ins w:id="11" w:author="周培(Zhou Pei)" w:date="2022-11-30T10:56:00Z"/>
        </w:rPr>
      </w:pPr>
    </w:p>
    <w:p w14:paraId="65CDB7DC" w14:textId="7628836F" w:rsidR="000C2CE5" w:rsidRPr="00BA566D" w:rsidRDefault="00EE5621" w:rsidP="00EE5621">
      <w:pPr>
        <w:tabs>
          <w:tab w:val="left" w:pos="700"/>
        </w:tabs>
        <w:kinsoku w:val="0"/>
        <w:overflowPunct w:val="0"/>
        <w:spacing w:line="276" w:lineRule="auto"/>
        <w:jc w:val="both"/>
      </w:pPr>
      <w:commentRangeStart w:id="12"/>
      <w:ins w:id="13" w:author="周培(Zhou Pei)" w:date="2022-11-30T10:56:00Z">
        <w:r w:rsidRPr="00EC582A">
          <w:t xml:space="preserve">The </w:t>
        </w:r>
        <w:r>
          <w:rPr>
            <w:rFonts w:hint="eastAsia"/>
            <w:lang w:eastAsia="zh-CN"/>
          </w:rPr>
          <w:t>Sensing</w:t>
        </w:r>
        <w:r w:rsidRPr="00EC582A">
          <w:t xml:space="preserve"> field </w:t>
        </w:r>
      </w:ins>
      <w:commentRangeEnd w:id="12"/>
      <w:ins w:id="14" w:author="周培(Zhou Pei)" w:date="2022-11-30T10:57:00Z">
        <w:r w:rsidR="008B54B6">
          <w:rPr>
            <w:rStyle w:val="af"/>
          </w:rPr>
          <w:commentReference w:id="12"/>
        </w:r>
      </w:ins>
      <w:ins w:id="15" w:author="周培(Zhou Pei)" w:date="2022-11-30T10:56:00Z">
        <w:r w:rsidRPr="00EC582A">
          <w:t xml:space="preserve">is set to 1 to indicate that the AP represented by this BSSID is an AP that has set the </w:t>
        </w:r>
        <w:r w:rsidRPr="00D17865">
          <w:t>WLAN Sensing</w:t>
        </w:r>
        <w:r w:rsidRPr="00EC582A">
          <w:t xml:space="preserve"> field of the Extended Capabilities element to 1. The </w:t>
        </w:r>
        <w:r>
          <w:rPr>
            <w:rFonts w:hint="eastAsia"/>
            <w:lang w:eastAsia="zh-CN"/>
          </w:rPr>
          <w:t>Sensing</w:t>
        </w:r>
        <w:r w:rsidRPr="00EC582A">
          <w:t xml:space="preserve"> field is set to 0 to</w:t>
        </w:r>
        <w:r>
          <w:t xml:space="preserve"> </w:t>
        </w:r>
        <w:r w:rsidRPr="00EC582A">
          <w:t xml:space="preserve">indicate either that the reporting AP has </w:t>
        </w:r>
        <w:r w:rsidRPr="00D17865">
          <w:t>dot11WLANSensingImplemented</w:t>
        </w:r>
        <w:r w:rsidRPr="00EC582A">
          <w:t xml:space="preserve"> equal to false, or the reported</w:t>
        </w:r>
        <w:r>
          <w:t xml:space="preserve"> </w:t>
        </w:r>
        <w:r w:rsidRPr="00EC582A">
          <w:t xml:space="preserve">AP has not set the </w:t>
        </w:r>
        <w:r w:rsidRPr="00D17865">
          <w:t>WLAN Sensing</w:t>
        </w:r>
        <w:r w:rsidRPr="00EC582A">
          <w:t xml:space="preserve"> field of the Extended Capabilities element to 1 or</w:t>
        </w:r>
        <w:r>
          <w:t xml:space="preserve"> </w:t>
        </w:r>
        <w:r w:rsidRPr="00EC582A">
          <w:t xml:space="preserve">that the </w:t>
        </w:r>
        <w:r w:rsidRPr="00D17865">
          <w:t>WLAN Sensing</w:t>
        </w:r>
        <w:r w:rsidRPr="00EC582A">
          <w:t xml:space="preserve"> field of the reported AP is not available to the reporting AP at</w:t>
        </w:r>
        <w:r>
          <w:t xml:space="preserve"> </w:t>
        </w:r>
        <w:r w:rsidRPr="00EC582A">
          <w:t xml:space="preserve">this </w:t>
        </w:r>
        <w:proofErr w:type="gramStart"/>
        <w:r w:rsidRPr="00EC582A">
          <w:t>time.</w:t>
        </w:r>
      </w:ins>
      <w:ins w:id="16" w:author="周培(Zhou Pei)" w:date="2022-11-30T11:12:00Z">
        <w:r w:rsidR="001A43E0">
          <w:t>(</w:t>
        </w:r>
        <w:proofErr w:type="gramEnd"/>
        <w:r w:rsidR="001A43E0">
          <w:t>#49)</w:t>
        </w:r>
      </w:ins>
    </w:p>
    <w:p w14:paraId="69CB0AE2" w14:textId="77777777" w:rsidR="000C2CE5" w:rsidRDefault="000C2CE5" w:rsidP="00EE5621">
      <w:pPr>
        <w:tabs>
          <w:tab w:val="left" w:pos="700"/>
        </w:tabs>
        <w:kinsoku w:val="0"/>
        <w:overflowPunct w:val="0"/>
        <w:spacing w:line="276" w:lineRule="auto"/>
        <w:jc w:val="both"/>
        <w:rPr>
          <w:b/>
          <w:bCs/>
          <w:sz w:val="20"/>
          <w:szCs w:val="20"/>
        </w:rPr>
      </w:pPr>
    </w:p>
    <w:p w14:paraId="4AB4A7BE" w14:textId="77777777" w:rsidR="000C2CE5" w:rsidRDefault="000C2CE5" w:rsidP="000C2C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5A4980">
        <w:rPr>
          <w:b/>
          <w:bCs/>
          <w:i/>
          <w:iCs/>
          <w:szCs w:val="24"/>
          <w:highlight w:val="yellow"/>
          <w:lang w:val="en-US"/>
        </w:rPr>
        <w:t>TGb</w:t>
      </w:r>
      <w:r>
        <w:rPr>
          <w:rFonts w:hint="eastAsia"/>
          <w:b/>
          <w:bCs/>
          <w:i/>
          <w:iCs/>
          <w:szCs w:val="24"/>
          <w:highlight w:val="yellow"/>
          <w:lang w:val="en-US" w:eastAsia="zh-CN"/>
        </w:rPr>
        <w:t>f</w:t>
      </w:r>
      <w:proofErr w:type="spellEnd"/>
      <w:r w:rsidRPr="005A4980">
        <w:rPr>
          <w:b/>
          <w:bCs/>
          <w:i/>
          <w:iCs/>
          <w:szCs w:val="24"/>
          <w:highlight w:val="yellow"/>
          <w:lang w:val="en-US"/>
        </w:rPr>
        <w:t xml:space="preserve"> Editor: </w:t>
      </w:r>
      <w:r w:rsidRPr="00FF49C8">
        <w:rPr>
          <w:b/>
          <w:bCs/>
          <w:i/>
          <w:iCs/>
          <w:szCs w:val="24"/>
          <w:highlight w:val="yellow"/>
          <w:lang w:val="en-US"/>
        </w:rPr>
        <w:t xml:space="preserve">Please </w:t>
      </w:r>
      <w:r>
        <w:rPr>
          <w:b/>
          <w:bCs/>
          <w:i/>
          <w:iCs/>
          <w:szCs w:val="24"/>
          <w:highlight w:val="yellow"/>
          <w:lang w:val="en-US"/>
        </w:rPr>
        <w:t>add the following contents to subclau</w:t>
      </w:r>
      <w:r w:rsidRPr="00FB7ED6">
        <w:rPr>
          <w:b/>
          <w:bCs/>
          <w:i/>
          <w:iCs/>
          <w:szCs w:val="24"/>
          <w:highlight w:val="yellow"/>
          <w:lang w:val="en-US"/>
        </w:rPr>
        <w:t>se 11.</w:t>
      </w:r>
      <w:r>
        <w:rPr>
          <w:b/>
          <w:bCs/>
          <w:i/>
          <w:iCs/>
          <w:szCs w:val="24"/>
          <w:highlight w:val="yellow"/>
          <w:lang w:val="en-US"/>
        </w:rPr>
        <w:t>55</w:t>
      </w:r>
      <w:r w:rsidRPr="00FB7ED6">
        <w:rPr>
          <w:b/>
          <w:bCs/>
          <w:i/>
          <w:iCs/>
          <w:szCs w:val="24"/>
          <w:highlight w:val="yellow"/>
          <w:lang w:val="en-US"/>
        </w:rPr>
        <w:t>.1.</w:t>
      </w:r>
      <w:r w:rsidRPr="006407F8">
        <w:rPr>
          <w:rFonts w:hint="eastAsia"/>
          <w:b/>
          <w:bCs/>
          <w:i/>
          <w:iCs/>
          <w:szCs w:val="24"/>
          <w:highlight w:val="yellow"/>
          <w:lang w:val="en-US" w:eastAsia="zh-CN"/>
        </w:rPr>
        <w:t>3</w:t>
      </w:r>
      <w:r w:rsidRPr="006407F8">
        <w:rPr>
          <w:b/>
          <w:bCs/>
          <w:i/>
          <w:iCs/>
          <w:szCs w:val="24"/>
          <w:highlight w:val="yellow"/>
          <w:lang w:val="en-US"/>
        </w:rPr>
        <w:t xml:space="preserve"> (Sensing session setup).</w:t>
      </w:r>
    </w:p>
    <w:p w14:paraId="0F93F240" w14:textId="77777777" w:rsidR="000C2CE5" w:rsidRDefault="000C2CE5" w:rsidP="000C2CE5">
      <w:pPr>
        <w:pStyle w:val="5"/>
        <w:keepNext w:val="0"/>
        <w:keepLines w:val="0"/>
        <w:tabs>
          <w:tab w:val="left" w:pos="700"/>
        </w:tabs>
        <w:kinsoku w:val="0"/>
        <w:overflowPunct w:val="0"/>
        <w:spacing w:before="90" w:after="0" w:line="240" w:lineRule="auto"/>
        <w:rPr>
          <w:sz w:val="22"/>
        </w:rPr>
      </w:pPr>
      <w:r w:rsidRPr="004F5B61">
        <w:rPr>
          <w:sz w:val="22"/>
        </w:rPr>
        <w:t>11.55.1.3 Sensing session setup</w:t>
      </w:r>
    </w:p>
    <w:p w14:paraId="39C14D01" w14:textId="77777777" w:rsidR="000C2CE5" w:rsidRDefault="000C2CE5" w:rsidP="000C2CE5"/>
    <w:p w14:paraId="47B3EB57" w14:textId="77777777" w:rsidR="000C2CE5" w:rsidRDefault="000C2CE5" w:rsidP="00777A75">
      <w:pPr>
        <w:tabs>
          <w:tab w:val="left" w:pos="700"/>
        </w:tabs>
        <w:kinsoku w:val="0"/>
        <w:overflowPunct w:val="0"/>
        <w:spacing w:line="276" w:lineRule="auto"/>
        <w:jc w:val="both"/>
      </w:pPr>
      <w:r>
        <w:t>In the sensing session setup of a WLAN sensing procedure, a sensing session is established, and operational parameters associated with the sensing session are determined and may be exchanged between STAs.</w:t>
      </w:r>
    </w:p>
    <w:p w14:paraId="5C58497D" w14:textId="77777777" w:rsidR="000C2CE5" w:rsidRDefault="000C2CE5" w:rsidP="000C2CE5">
      <w:pPr>
        <w:tabs>
          <w:tab w:val="left" w:pos="700"/>
        </w:tabs>
        <w:kinsoku w:val="0"/>
        <w:overflowPunct w:val="0"/>
        <w:jc w:val="both"/>
        <w:rPr>
          <w:sz w:val="20"/>
          <w:szCs w:val="20"/>
        </w:rPr>
      </w:pPr>
    </w:p>
    <w:p w14:paraId="420814EE" w14:textId="059E8FD8" w:rsidR="000C2CE5" w:rsidRPr="006407F8" w:rsidRDefault="000C2CE5" w:rsidP="00777A75">
      <w:pPr>
        <w:tabs>
          <w:tab w:val="left" w:pos="700"/>
        </w:tabs>
        <w:kinsoku w:val="0"/>
        <w:overflowPunct w:val="0"/>
        <w:spacing w:line="276" w:lineRule="auto"/>
        <w:jc w:val="both"/>
        <w:rPr>
          <w:ins w:id="17" w:author="周培(Zhou Pei)" w:date="2022-07-22T16:49:00Z"/>
          <w:szCs w:val="20"/>
        </w:rPr>
      </w:pPr>
      <w:ins w:id="18" w:author="周培(Zhou Pei)" w:date="2022-07-22T16:49:00Z">
        <w:r w:rsidRPr="006407F8">
          <w:rPr>
            <w:szCs w:val="20"/>
            <w:lang w:eastAsia="zh-CN"/>
          </w:rPr>
          <w:t xml:space="preserve">In order to </w:t>
        </w:r>
      </w:ins>
      <w:ins w:id="19" w:author="周培(Zhou Pei)" w:date="2022-07-26T15:38:00Z">
        <w:r w:rsidRPr="006407F8">
          <w:rPr>
            <w:szCs w:val="20"/>
            <w:lang w:eastAsia="zh-CN"/>
          </w:rPr>
          <w:t xml:space="preserve">accelerate </w:t>
        </w:r>
      </w:ins>
      <w:ins w:id="20" w:author="周培(Zhou Pei)" w:date="2022-07-22T16:49:00Z">
        <w:r w:rsidRPr="006407F8">
          <w:rPr>
            <w:szCs w:val="20"/>
            <w:lang w:eastAsia="zh-CN"/>
          </w:rPr>
          <w:t>the sensing capabilit</w:t>
        </w:r>
      </w:ins>
      <w:ins w:id="21" w:author="周培(Zhou Pei)" w:date="2022-11-30T11:01:00Z">
        <w:r w:rsidR="00040159">
          <w:rPr>
            <w:szCs w:val="20"/>
            <w:lang w:eastAsia="zh-CN"/>
          </w:rPr>
          <w:t>y</w:t>
        </w:r>
      </w:ins>
      <w:ins w:id="22" w:author="周培(Zhou Pei)" w:date="2022-07-22T16:49:00Z">
        <w:r w:rsidRPr="006407F8">
          <w:rPr>
            <w:szCs w:val="20"/>
            <w:lang w:eastAsia="zh-CN"/>
          </w:rPr>
          <w:t xml:space="preserve"> discovery between APs and STAs, a</w:t>
        </w:r>
        <w:r w:rsidRPr="006407F8">
          <w:rPr>
            <w:rFonts w:hint="eastAsia"/>
            <w:szCs w:val="20"/>
            <w:lang w:eastAsia="zh-CN"/>
          </w:rPr>
          <w:t>n</w:t>
        </w:r>
        <w:r w:rsidRPr="006407F8">
          <w:rPr>
            <w:szCs w:val="20"/>
          </w:rPr>
          <w:t xml:space="preserve"> AP</w:t>
        </w:r>
      </w:ins>
      <w:ins w:id="23" w:author="周培(Zhou Pei)" w:date="2022-07-22T16:56:00Z">
        <w:r w:rsidRPr="006407F8">
          <w:rPr>
            <w:szCs w:val="20"/>
          </w:rPr>
          <w:t xml:space="preserve"> </w:t>
        </w:r>
      </w:ins>
      <w:ins w:id="24" w:author="周培(Zhou Pei)" w:date="2022-07-22T16:49:00Z">
        <w:r w:rsidRPr="006407F8">
          <w:rPr>
            <w:szCs w:val="20"/>
          </w:rPr>
          <w:t>transmit</w:t>
        </w:r>
      </w:ins>
      <w:ins w:id="25" w:author="周培(Zhou Pei)" w:date="2022-07-22T17:11:00Z">
        <w:r w:rsidRPr="006407F8">
          <w:rPr>
            <w:szCs w:val="20"/>
          </w:rPr>
          <w:t>s</w:t>
        </w:r>
      </w:ins>
      <w:ins w:id="26" w:author="周培(Zhou Pei)" w:date="2022-07-22T16:49:00Z">
        <w:r w:rsidRPr="006407F8">
          <w:rPr>
            <w:szCs w:val="20"/>
          </w:rPr>
          <w:t xml:space="preserve"> a Beacon or Probe Response frame carrying one or more of its </w:t>
        </w:r>
        <w:proofErr w:type="spellStart"/>
        <w:r w:rsidRPr="006407F8">
          <w:rPr>
            <w:szCs w:val="20"/>
          </w:rPr>
          <w:t>neighboring</w:t>
        </w:r>
        <w:proofErr w:type="spellEnd"/>
        <w:r w:rsidRPr="006407F8">
          <w:rPr>
            <w:szCs w:val="20"/>
          </w:rPr>
          <w:t xml:space="preserve"> APs’ sensing capabilities </w:t>
        </w:r>
      </w:ins>
      <w:ins w:id="27" w:author="周培(Zhou Pei)" w:date="2022-11-28T11:42:00Z">
        <w:r>
          <w:rPr>
            <w:szCs w:val="20"/>
          </w:rPr>
          <w:t>shall</w:t>
        </w:r>
      </w:ins>
      <w:ins w:id="28" w:author="周培(Zhou Pei)" w:date="2022-07-22T16:49:00Z">
        <w:r w:rsidRPr="006407F8">
          <w:rPr>
            <w:szCs w:val="20"/>
          </w:rPr>
          <w:t xml:space="preserve"> include in the frame a </w:t>
        </w:r>
        <w:proofErr w:type="spellStart"/>
        <w:r w:rsidRPr="006407F8">
          <w:rPr>
            <w:szCs w:val="20"/>
          </w:rPr>
          <w:t>Neighbor</w:t>
        </w:r>
        <w:proofErr w:type="spellEnd"/>
        <w:r w:rsidRPr="006407F8">
          <w:rPr>
            <w:szCs w:val="20"/>
          </w:rPr>
          <w:t xml:space="preserve"> Report element. </w:t>
        </w:r>
        <w:proofErr w:type="spellStart"/>
        <w:r w:rsidRPr="006407F8">
          <w:rPr>
            <w:szCs w:val="20"/>
          </w:rPr>
          <w:t>Neighboring</w:t>
        </w:r>
        <w:proofErr w:type="spellEnd"/>
        <w:r w:rsidRPr="006407F8">
          <w:rPr>
            <w:szCs w:val="20"/>
          </w:rPr>
          <w:t xml:space="preserve"> AP’s sensing capabilit</w:t>
        </w:r>
      </w:ins>
      <w:ins w:id="29" w:author="周培(Zhou Pei)" w:date="2022-11-29T15:35:00Z">
        <w:r>
          <w:rPr>
            <w:rFonts w:hint="eastAsia"/>
            <w:szCs w:val="20"/>
            <w:lang w:eastAsia="zh-CN"/>
          </w:rPr>
          <w:t>y</w:t>
        </w:r>
      </w:ins>
      <w:ins w:id="30" w:author="周培(Zhou Pei)" w:date="2022-07-22T16:49:00Z">
        <w:r w:rsidRPr="006407F8">
          <w:rPr>
            <w:szCs w:val="20"/>
          </w:rPr>
          <w:t xml:space="preserve"> is indicated </w:t>
        </w:r>
      </w:ins>
      <w:ins w:id="31" w:author="周培(Zhou Pei)" w:date="2022-07-22T17:12:00Z">
        <w:r w:rsidRPr="006407F8">
          <w:rPr>
            <w:szCs w:val="20"/>
          </w:rPr>
          <w:t>in</w:t>
        </w:r>
      </w:ins>
      <w:ins w:id="32" w:author="周培(Zhou Pei)" w:date="2022-07-22T16:49:00Z">
        <w:r w:rsidRPr="006407F8">
          <w:rPr>
            <w:szCs w:val="20"/>
          </w:rPr>
          <w:t xml:space="preserve"> </w:t>
        </w:r>
      </w:ins>
      <w:ins w:id="33" w:author="周培(Zhou Pei)" w:date="2022-08-01T14:10:00Z">
        <w:r w:rsidRPr="006407F8">
          <w:rPr>
            <w:rFonts w:hint="eastAsia"/>
            <w:szCs w:val="20"/>
            <w:lang w:eastAsia="zh-CN"/>
          </w:rPr>
          <w:t>the</w:t>
        </w:r>
        <w:r w:rsidRPr="006407F8">
          <w:rPr>
            <w:szCs w:val="20"/>
          </w:rPr>
          <w:t xml:space="preserve"> </w:t>
        </w:r>
      </w:ins>
      <w:ins w:id="34" w:author="周培(Zhou Pei)" w:date="2022-11-29T15:36:00Z">
        <w:r w:rsidRPr="00BF6F55">
          <w:rPr>
            <w:szCs w:val="20"/>
          </w:rPr>
          <w:t xml:space="preserve">BSSID Information field </w:t>
        </w:r>
      </w:ins>
      <w:ins w:id="35" w:author="周培(Zhou Pei)" w:date="2022-07-26T15:38:00Z">
        <w:r w:rsidRPr="006407F8">
          <w:rPr>
            <w:szCs w:val="20"/>
          </w:rPr>
          <w:t>(</w:t>
        </w:r>
      </w:ins>
      <w:ins w:id="36" w:author="周培(Zhou Pei)" w:date="2022-10-25T11:15:00Z">
        <w:r>
          <w:rPr>
            <w:rFonts w:hint="eastAsia"/>
            <w:szCs w:val="20"/>
            <w:lang w:eastAsia="zh-CN"/>
          </w:rPr>
          <w:t>see</w:t>
        </w:r>
        <w:r>
          <w:rPr>
            <w:szCs w:val="20"/>
            <w:lang w:eastAsia="zh-CN"/>
          </w:rPr>
          <w:t xml:space="preserve"> </w:t>
        </w:r>
      </w:ins>
      <w:ins w:id="37" w:author="周培(Zhou Pei)" w:date="2022-10-25T11:25:00Z">
        <w:r w:rsidRPr="00EF1822">
          <w:rPr>
            <w:szCs w:val="20"/>
            <w:lang w:eastAsia="zh-CN"/>
          </w:rPr>
          <w:t>Figure 9-</w:t>
        </w:r>
      </w:ins>
      <w:ins w:id="38" w:author="周培(Zhou Pei)" w:date="2022-11-29T15:36:00Z">
        <w:r>
          <w:rPr>
            <w:szCs w:val="20"/>
            <w:lang w:eastAsia="zh-CN"/>
          </w:rPr>
          <w:t>398</w:t>
        </w:r>
      </w:ins>
      <w:ins w:id="39" w:author="周培(Zhou Pei)" w:date="2022-10-25T11:25:00Z">
        <w:r w:rsidRPr="00EF1822">
          <w:rPr>
            <w:szCs w:val="20"/>
            <w:lang w:eastAsia="zh-CN"/>
          </w:rPr>
          <w:t xml:space="preserve"> (</w:t>
        </w:r>
      </w:ins>
      <w:ins w:id="40" w:author="周培(Zhou Pei)" w:date="2022-11-29T15:36:00Z">
        <w:r w:rsidRPr="00BF6F55">
          <w:rPr>
            <w:szCs w:val="20"/>
            <w:lang w:eastAsia="zh-CN"/>
          </w:rPr>
          <w:t>BSSID Information field</w:t>
        </w:r>
        <w:r>
          <w:rPr>
            <w:szCs w:val="20"/>
            <w:lang w:eastAsia="zh-CN"/>
          </w:rPr>
          <w:t xml:space="preserve"> format</w:t>
        </w:r>
      </w:ins>
      <w:ins w:id="41" w:author="周培(Zhou Pei)" w:date="2022-10-25T11:25:00Z">
        <w:r w:rsidRPr="00EF1822">
          <w:rPr>
            <w:szCs w:val="20"/>
            <w:lang w:eastAsia="zh-CN"/>
          </w:rPr>
          <w:t>)</w:t>
        </w:r>
      </w:ins>
      <w:ins w:id="42" w:author="周培(Zhou Pei)" w:date="2022-07-26T15:38:00Z">
        <w:r w:rsidRPr="006407F8">
          <w:rPr>
            <w:szCs w:val="20"/>
          </w:rPr>
          <w:t>)</w:t>
        </w:r>
      </w:ins>
      <w:ins w:id="43" w:author="周培(Zhou Pei)" w:date="2022-07-22T16:49:00Z">
        <w:r w:rsidRPr="006407F8">
          <w:rPr>
            <w:szCs w:val="20"/>
          </w:rPr>
          <w:t xml:space="preserve"> in </w:t>
        </w:r>
      </w:ins>
      <w:ins w:id="44" w:author="周培(Zhou Pei)" w:date="2022-08-01T14:10:00Z">
        <w:r w:rsidRPr="006407F8">
          <w:rPr>
            <w:szCs w:val="20"/>
          </w:rPr>
          <w:t xml:space="preserve">the </w:t>
        </w:r>
      </w:ins>
      <w:proofErr w:type="spellStart"/>
      <w:ins w:id="45" w:author="周培(Zhou Pei)" w:date="2022-07-22T16:49:00Z">
        <w:r w:rsidRPr="006407F8">
          <w:rPr>
            <w:szCs w:val="20"/>
          </w:rPr>
          <w:t>Neighbor</w:t>
        </w:r>
        <w:proofErr w:type="spellEnd"/>
        <w:r w:rsidRPr="006407F8">
          <w:rPr>
            <w:szCs w:val="20"/>
          </w:rPr>
          <w:t xml:space="preserve"> Report element.</w:t>
        </w:r>
      </w:ins>
      <w:ins w:id="46" w:author="周培(Zhou Pei)" w:date="2022-10-25T10:35:00Z">
        <w:r>
          <w:rPr>
            <w:szCs w:val="20"/>
          </w:rPr>
          <w:t xml:space="preserve"> </w:t>
        </w:r>
        <w:r>
          <w:rPr>
            <w:rFonts w:hint="eastAsia"/>
            <w:szCs w:val="20"/>
            <w:lang w:eastAsia="zh-CN"/>
          </w:rPr>
          <w:t>(</w:t>
        </w:r>
        <w:r>
          <w:rPr>
            <w:szCs w:val="20"/>
            <w:lang w:eastAsia="zh-CN"/>
          </w:rPr>
          <w:t>#49)</w:t>
        </w:r>
      </w:ins>
    </w:p>
    <w:p w14:paraId="03D62E23" w14:textId="5535EFA5" w:rsidR="000C2CE5" w:rsidRDefault="000C2CE5" w:rsidP="00EE5621">
      <w:pPr>
        <w:tabs>
          <w:tab w:val="left" w:pos="700"/>
        </w:tabs>
        <w:kinsoku w:val="0"/>
        <w:overflowPunct w:val="0"/>
        <w:spacing w:line="276" w:lineRule="auto"/>
        <w:jc w:val="both"/>
        <w:rPr>
          <w:b/>
          <w:bCs/>
          <w:sz w:val="20"/>
          <w:szCs w:val="20"/>
        </w:rPr>
      </w:pPr>
    </w:p>
    <w:p w14:paraId="11376CC7" w14:textId="25478069" w:rsidR="007A0B29" w:rsidRDefault="007A0B29" w:rsidP="00EE5621">
      <w:pPr>
        <w:tabs>
          <w:tab w:val="left" w:pos="700"/>
        </w:tabs>
        <w:kinsoku w:val="0"/>
        <w:overflowPunct w:val="0"/>
        <w:spacing w:line="276" w:lineRule="auto"/>
        <w:jc w:val="both"/>
        <w:rPr>
          <w:b/>
          <w:bCs/>
          <w:sz w:val="20"/>
          <w:szCs w:val="20"/>
        </w:rPr>
      </w:pPr>
    </w:p>
    <w:p w14:paraId="4315F76A" w14:textId="3CC16AFC" w:rsidR="005E1642" w:rsidRDefault="005E1642" w:rsidP="00EE5621">
      <w:pPr>
        <w:tabs>
          <w:tab w:val="left" w:pos="700"/>
        </w:tabs>
        <w:kinsoku w:val="0"/>
        <w:overflowPunct w:val="0"/>
        <w:spacing w:line="276" w:lineRule="auto"/>
        <w:jc w:val="both"/>
        <w:rPr>
          <w:b/>
          <w:bCs/>
          <w:sz w:val="20"/>
          <w:szCs w:val="20"/>
        </w:rPr>
      </w:pPr>
    </w:p>
    <w:p w14:paraId="63321857" w14:textId="13DCB6CC" w:rsidR="005E1642" w:rsidRDefault="005E1642" w:rsidP="00EE5621">
      <w:pPr>
        <w:tabs>
          <w:tab w:val="left" w:pos="700"/>
        </w:tabs>
        <w:kinsoku w:val="0"/>
        <w:overflowPunct w:val="0"/>
        <w:spacing w:line="276" w:lineRule="auto"/>
        <w:jc w:val="both"/>
        <w:rPr>
          <w:b/>
          <w:bCs/>
          <w:sz w:val="20"/>
          <w:szCs w:val="20"/>
        </w:rPr>
      </w:pPr>
    </w:p>
    <w:p w14:paraId="155D66E3" w14:textId="77777777" w:rsidR="005E1642" w:rsidRDefault="005E1642" w:rsidP="00EE5621">
      <w:pPr>
        <w:tabs>
          <w:tab w:val="left" w:pos="700"/>
        </w:tabs>
        <w:kinsoku w:val="0"/>
        <w:overflowPunct w:val="0"/>
        <w:spacing w:line="276" w:lineRule="auto"/>
        <w:jc w:val="both"/>
        <w:rPr>
          <w:b/>
          <w:bCs/>
          <w:sz w:val="20"/>
          <w:szCs w:val="20"/>
        </w:rPr>
      </w:pPr>
    </w:p>
    <w:p w14:paraId="4E6EFF28" w14:textId="1BBE793D" w:rsidR="007A0B29" w:rsidRPr="00EE5621" w:rsidRDefault="00827452" w:rsidP="00EE5621">
      <w:pPr>
        <w:tabs>
          <w:tab w:val="left" w:pos="700"/>
        </w:tabs>
        <w:kinsoku w:val="0"/>
        <w:overflowPunct w:val="0"/>
        <w:spacing w:line="276" w:lineRule="auto"/>
        <w:jc w:val="both"/>
        <w:rPr>
          <w:b/>
          <w:bCs/>
          <w:sz w:val="20"/>
          <w:szCs w:val="20"/>
        </w:rPr>
      </w:pPr>
      <w:r w:rsidRPr="00827452">
        <w:rPr>
          <w:b/>
          <w:bCs/>
          <w:sz w:val="20"/>
          <w:szCs w:val="20"/>
        </w:rPr>
        <w:t xml:space="preserve">SP : Move to approve resolutions to CID </w:t>
      </w:r>
      <w:r>
        <w:rPr>
          <w:b/>
          <w:bCs/>
          <w:sz w:val="20"/>
          <w:szCs w:val="20"/>
        </w:rPr>
        <w:t>49 and CID 50</w:t>
      </w:r>
      <w:r w:rsidRPr="00827452">
        <w:rPr>
          <w:b/>
          <w:bCs/>
          <w:sz w:val="20"/>
          <w:szCs w:val="20"/>
        </w:rPr>
        <w:t xml:space="preserve"> as specified in doc.: 11-22/</w:t>
      </w:r>
      <w:r w:rsidR="00FE0CDB">
        <w:rPr>
          <w:rFonts w:hint="eastAsia"/>
          <w:b/>
          <w:bCs/>
          <w:sz w:val="20"/>
          <w:szCs w:val="20"/>
          <w:lang w:eastAsia="zh-CN"/>
        </w:rPr>
        <w:t>2086</w:t>
      </w:r>
      <w:bookmarkStart w:id="47" w:name="_GoBack"/>
      <w:bookmarkEnd w:id="47"/>
      <w:r w:rsidRPr="00827452">
        <w:rPr>
          <w:b/>
          <w:bCs/>
          <w:sz w:val="20"/>
          <w:szCs w:val="20"/>
        </w:rPr>
        <w:t>r</w:t>
      </w:r>
      <w:r>
        <w:rPr>
          <w:b/>
          <w:bCs/>
          <w:sz w:val="20"/>
          <w:szCs w:val="20"/>
        </w:rPr>
        <w:t>0</w:t>
      </w:r>
      <w:r w:rsidRPr="00827452">
        <w:rPr>
          <w:b/>
          <w:bCs/>
          <w:sz w:val="20"/>
          <w:szCs w:val="20"/>
        </w:rPr>
        <w:t xml:space="preserve"> and incorporate the text changes into the latest </w:t>
      </w:r>
      <w:proofErr w:type="spellStart"/>
      <w:r w:rsidRPr="00827452">
        <w:rPr>
          <w:b/>
          <w:bCs/>
          <w:sz w:val="20"/>
          <w:szCs w:val="20"/>
        </w:rPr>
        <w:t>TGbf</w:t>
      </w:r>
      <w:proofErr w:type="spellEnd"/>
      <w:r w:rsidRPr="00827452">
        <w:rPr>
          <w:b/>
          <w:bCs/>
          <w:sz w:val="20"/>
          <w:szCs w:val="20"/>
        </w:rPr>
        <w:t xml:space="preserve"> draft.</w:t>
      </w:r>
    </w:p>
    <w:sectPr w:rsidR="007A0B29" w:rsidRPr="00EE5621" w:rsidSect="00DA6A33">
      <w:headerReference w:type="default" r:id="rId12"/>
      <w:footerReference w:type="default" r:id="rId13"/>
      <w:pgSz w:w="12240" w:h="15840"/>
      <w:pgMar w:top="1440" w:right="1080" w:bottom="1440" w:left="1080" w:header="702" w:footer="907"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周培(Zhou Pei)" w:date="2022-11-30T10:57:00Z" w:initials="Pei Zhou">
    <w:p w14:paraId="40A25106" w14:textId="4EEBBAA1" w:rsidR="008B54B6" w:rsidRDefault="008B54B6">
      <w:pPr>
        <w:pStyle w:val="af0"/>
        <w:rPr>
          <w:lang w:eastAsia="zh-CN"/>
        </w:rPr>
      </w:pPr>
      <w:r>
        <w:rPr>
          <w:rStyle w:val="af"/>
        </w:rPr>
        <w:annotationRef/>
      </w:r>
      <w:r w:rsidR="001D457A">
        <w:rPr>
          <w:lang w:eastAsia="zh-CN"/>
        </w:rPr>
        <w:t>R</w:t>
      </w:r>
      <w:r>
        <w:rPr>
          <w:lang w:eastAsia="zh-CN"/>
        </w:rPr>
        <w:t>evise</w:t>
      </w:r>
      <w:r w:rsidR="001D457A">
        <w:rPr>
          <w:lang w:eastAsia="zh-CN"/>
        </w:rPr>
        <w:t>d based on FTM related descriptions.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A251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A25106" w16cid:durableId="2731B5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3FBBF" w14:textId="77777777" w:rsidR="00B67BB9" w:rsidRDefault="00B67BB9">
      <w:r>
        <w:separator/>
      </w:r>
    </w:p>
  </w:endnote>
  <w:endnote w:type="continuationSeparator" w:id="0">
    <w:p w14:paraId="63E539D1" w14:textId="77777777" w:rsidR="00B67BB9" w:rsidRDefault="00B6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9DF5" w14:textId="39E05EDC" w:rsidR="00DA6A33" w:rsidRDefault="00DA6A33" w:rsidP="00DA6A33">
    <w:pPr>
      <w:pStyle w:val="a7"/>
      <w:pBdr>
        <w:bottom w:val="single" w:sz="6" w:space="1" w:color="auto"/>
      </w:pBdr>
      <w:tabs>
        <w:tab w:val="center" w:pos="4680"/>
        <w:tab w:val="right" w:pos="9360"/>
      </w:tabs>
      <w:rPr>
        <w:lang w:eastAsia="zh-CN"/>
      </w:rPr>
    </w:pPr>
  </w:p>
  <w:p w14:paraId="2B0799D6" w14:textId="6D0B4DA9" w:rsidR="00DA6A33" w:rsidRDefault="00747E51" w:rsidP="00DA6A33">
    <w:pPr>
      <w:pStyle w:val="a7"/>
      <w:tabs>
        <w:tab w:val="center" w:pos="4680"/>
        <w:tab w:val="right" w:pos="9360"/>
      </w:tabs>
    </w:pPr>
    <w:fldSimple w:instr=" SUBJECT  \* MERGEFORMAT ">
      <w:r w:rsidR="00DA6A33">
        <w:t>Submission</w:t>
      </w:r>
    </w:fldSimple>
    <w:r w:rsidR="00DA6A33">
      <w:tab/>
      <w:t xml:space="preserve">page </w:t>
    </w:r>
    <w:r w:rsidR="00DA6A33">
      <w:fldChar w:fldCharType="begin"/>
    </w:r>
    <w:r w:rsidR="00DA6A33">
      <w:instrText xml:space="preserve">page </w:instrText>
    </w:r>
    <w:r w:rsidR="00DA6A33">
      <w:fldChar w:fldCharType="separate"/>
    </w:r>
    <w:r w:rsidR="00DA6A33">
      <w:t>1</w:t>
    </w:r>
    <w:r w:rsidR="00DA6A33">
      <w:fldChar w:fldCharType="end"/>
    </w:r>
    <w:r w:rsidR="00DA6A33">
      <w:tab/>
    </w:r>
    <w:r w:rsidR="00B23701">
      <w:t xml:space="preserve">     Pei Zhou (OPPO)</w:t>
    </w:r>
  </w:p>
  <w:p w14:paraId="4B6B2EC7" w14:textId="618E4C07" w:rsidR="0011250D" w:rsidRPr="00DA6A33" w:rsidRDefault="0011250D" w:rsidP="00DA6A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A426A" w14:textId="77777777" w:rsidR="00B67BB9" w:rsidRDefault="00B67BB9">
      <w:r>
        <w:separator/>
      </w:r>
    </w:p>
  </w:footnote>
  <w:footnote w:type="continuationSeparator" w:id="0">
    <w:p w14:paraId="10707DE0" w14:textId="77777777" w:rsidR="00B67BB9" w:rsidRDefault="00B67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67AEEFB7" w:rsidR="0011250D" w:rsidRDefault="00002A48">
    <w:pPr>
      <w:pStyle w:val="a9"/>
      <w:tabs>
        <w:tab w:val="center" w:pos="4680"/>
        <w:tab w:val="right" w:pos="10065"/>
      </w:tabs>
      <w:jc w:val="both"/>
      <w:rPr>
        <w:b/>
        <w:bCs/>
        <w:sz w:val="28"/>
        <w:szCs w:val="28"/>
        <w:u w:val="single"/>
      </w:rPr>
    </w:pPr>
    <w:r>
      <w:rPr>
        <w:rFonts w:hint="eastAsia"/>
        <w:b/>
        <w:bCs/>
        <w:sz w:val="28"/>
        <w:szCs w:val="28"/>
        <w:u w:val="single"/>
        <w:lang w:eastAsia="zh-CN"/>
      </w:rPr>
      <w:t>December</w:t>
    </w:r>
    <w:r w:rsidR="00E00ADF" w:rsidRPr="00413C1A">
      <w:rPr>
        <w:b/>
        <w:bCs/>
        <w:sz w:val="28"/>
        <w:szCs w:val="28"/>
        <w:u w:val="single"/>
      </w:rPr>
      <w:t xml:space="preserve"> </w:t>
    </w:r>
    <w:r w:rsidR="0011250D" w:rsidRPr="00413C1A">
      <w:rPr>
        <w:b/>
        <w:bCs/>
        <w:sz w:val="28"/>
        <w:szCs w:val="28"/>
        <w:u w:val="single"/>
      </w:rPr>
      <w:t>202</w:t>
    </w:r>
    <w:r w:rsidR="001F441B">
      <w:rPr>
        <w:b/>
        <w:bCs/>
        <w:sz w:val="28"/>
        <w:szCs w:val="28"/>
        <w:u w:val="single"/>
      </w:rPr>
      <w:t>2</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1F441B">
      <w:rPr>
        <w:b/>
        <w:bCs/>
        <w:sz w:val="28"/>
        <w:szCs w:val="28"/>
        <w:u w:val="single"/>
      </w:rPr>
      <w:t>2</w:t>
    </w:r>
    <w:r w:rsidR="0011250D" w:rsidRPr="00413C1A">
      <w:rPr>
        <w:b/>
        <w:bCs/>
        <w:sz w:val="28"/>
        <w:szCs w:val="28"/>
        <w:u w:val="single"/>
      </w:rPr>
      <w:t>/</w:t>
    </w:r>
    <w:r w:rsidR="0047036C">
      <w:rPr>
        <w:rFonts w:hint="eastAsia"/>
        <w:b/>
        <w:bCs/>
        <w:sz w:val="28"/>
        <w:szCs w:val="28"/>
        <w:u w:val="single"/>
        <w:lang w:eastAsia="zh-CN"/>
      </w:rPr>
      <w:t>2086</w:t>
    </w:r>
    <w:r w:rsidR="0011250D" w:rsidRPr="00413C1A">
      <w:rPr>
        <w:b/>
        <w:bCs/>
        <w:sz w:val="28"/>
        <w:szCs w:val="28"/>
        <w:u w:val="single"/>
      </w:rPr>
      <w:t>r</w:t>
    </w:r>
    <w:r w:rsidR="0011250D" w:rsidRPr="00413C1A">
      <w:rPr>
        <w:b/>
        <w:bCs/>
        <w:sz w:val="28"/>
        <w:szCs w:val="28"/>
        <w:u w:val="single"/>
      </w:rPr>
      <w:fldChar w:fldCharType="end"/>
    </w:r>
    <w:r w:rsidR="001F441B">
      <w:rPr>
        <w:b/>
        <w:bCs/>
        <w:sz w:val="28"/>
        <w:szCs w:val="28"/>
        <w:u w:val="single"/>
      </w:rPr>
      <w:t>0</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0"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3"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2"/>
  </w:num>
  <w:num w:numId="2">
    <w:abstractNumId w:val="3"/>
  </w:num>
  <w:num w:numId="3">
    <w:abstractNumId w:val="4"/>
  </w:num>
  <w:num w:numId="4">
    <w:abstractNumId w:val="5"/>
  </w:num>
  <w:num w:numId="5">
    <w:abstractNumId w:val="12"/>
  </w:num>
  <w:num w:numId="6">
    <w:abstractNumId w:val="7"/>
  </w:num>
  <w:num w:numId="7">
    <w:abstractNumId w:val="10"/>
  </w:num>
  <w:num w:numId="8">
    <w:abstractNumId w:val="14"/>
  </w:num>
  <w:num w:numId="9">
    <w:abstractNumId w:val="8"/>
  </w:num>
  <w:num w:numId="10">
    <w:abstractNumId w:val="13"/>
  </w:num>
  <w:num w:numId="11">
    <w:abstractNumId w:val="11"/>
  </w:num>
  <w:num w:numId="12">
    <w:abstractNumId w:val="9"/>
  </w:num>
  <w:num w:numId="13">
    <w:abstractNumId w:val="0"/>
  </w:num>
  <w:num w:numId="14">
    <w:abstractNumId w:val="1"/>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SG" w:vendorID="64" w:dllVersion="4096"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2A48"/>
    <w:rsid w:val="000056AB"/>
    <w:rsid w:val="00007D75"/>
    <w:rsid w:val="00011A44"/>
    <w:rsid w:val="000134A1"/>
    <w:rsid w:val="000151C8"/>
    <w:rsid w:val="000153D3"/>
    <w:rsid w:val="000160E4"/>
    <w:rsid w:val="00016399"/>
    <w:rsid w:val="000163A2"/>
    <w:rsid w:val="0002079E"/>
    <w:rsid w:val="000230F1"/>
    <w:rsid w:val="00027865"/>
    <w:rsid w:val="00030200"/>
    <w:rsid w:val="00031C86"/>
    <w:rsid w:val="00031F7F"/>
    <w:rsid w:val="00033E04"/>
    <w:rsid w:val="0003541E"/>
    <w:rsid w:val="00035D35"/>
    <w:rsid w:val="00036268"/>
    <w:rsid w:val="00036810"/>
    <w:rsid w:val="00037045"/>
    <w:rsid w:val="00037E20"/>
    <w:rsid w:val="00040159"/>
    <w:rsid w:val="00042830"/>
    <w:rsid w:val="000430BA"/>
    <w:rsid w:val="00043896"/>
    <w:rsid w:val="000445C8"/>
    <w:rsid w:val="00047A31"/>
    <w:rsid w:val="000514E6"/>
    <w:rsid w:val="00051A56"/>
    <w:rsid w:val="00052C91"/>
    <w:rsid w:val="00056B78"/>
    <w:rsid w:val="0006166F"/>
    <w:rsid w:val="00061DF0"/>
    <w:rsid w:val="0006319A"/>
    <w:rsid w:val="000724EB"/>
    <w:rsid w:val="00073B55"/>
    <w:rsid w:val="00073BF1"/>
    <w:rsid w:val="000741B9"/>
    <w:rsid w:val="00075326"/>
    <w:rsid w:val="00082D0F"/>
    <w:rsid w:val="00083194"/>
    <w:rsid w:val="00083220"/>
    <w:rsid w:val="00084C86"/>
    <w:rsid w:val="0009173B"/>
    <w:rsid w:val="00094843"/>
    <w:rsid w:val="00096E34"/>
    <w:rsid w:val="000A4E0F"/>
    <w:rsid w:val="000B2F88"/>
    <w:rsid w:val="000B5301"/>
    <w:rsid w:val="000C1407"/>
    <w:rsid w:val="000C2B29"/>
    <w:rsid w:val="000C2CE5"/>
    <w:rsid w:val="000C39A9"/>
    <w:rsid w:val="000C4627"/>
    <w:rsid w:val="000D3147"/>
    <w:rsid w:val="000D39C7"/>
    <w:rsid w:val="000D39CC"/>
    <w:rsid w:val="000D463C"/>
    <w:rsid w:val="000D4C4E"/>
    <w:rsid w:val="000D54B5"/>
    <w:rsid w:val="000D5D09"/>
    <w:rsid w:val="000E0BB4"/>
    <w:rsid w:val="000E6081"/>
    <w:rsid w:val="000E67C9"/>
    <w:rsid w:val="000E6FE9"/>
    <w:rsid w:val="000E74B4"/>
    <w:rsid w:val="000F12C1"/>
    <w:rsid w:val="000F2466"/>
    <w:rsid w:val="000F3E68"/>
    <w:rsid w:val="0010447F"/>
    <w:rsid w:val="0011250D"/>
    <w:rsid w:val="00114B11"/>
    <w:rsid w:val="00114BFF"/>
    <w:rsid w:val="00117872"/>
    <w:rsid w:val="00117A1D"/>
    <w:rsid w:val="00121F9B"/>
    <w:rsid w:val="00122352"/>
    <w:rsid w:val="00122E1C"/>
    <w:rsid w:val="0012324C"/>
    <w:rsid w:val="001233D1"/>
    <w:rsid w:val="00123BEA"/>
    <w:rsid w:val="001244F4"/>
    <w:rsid w:val="0012563A"/>
    <w:rsid w:val="00127EAE"/>
    <w:rsid w:val="00131A17"/>
    <w:rsid w:val="00135D97"/>
    <w:rsid w:val="001402EC"/>
    <w:rsid w:val="001420A0"/>
    <w:rsid w:val="001426DA"/>
    <w:rsid w:val="00143E8E"/>
    <w:rsid w:val="00147C1B"/>
    <w:rsid w:val="0015128D"/>
    <w:rsid w:val="0015415F"/>
    <w:rsid w:val="001541F5"/>
    <w:rsid w:val="0015583A"/>
    <w:rsid w:val="00155CC3"/>
    <w:rsid w:val="00156BEE"/>
    <w:rsid w:val="00156CFC"/>
    <w:rsid w:val="001601FE"/>
    <w:rsid w:val="00162540"/>
    <w:rsid w:val="00167792"/>
    <w:rsid w:val="00171278"/>
    <w:rsid w:val="001713E9"/>
    <w:rsid w:val="00173CE9"/>
    <w:rsid w:val="001744AC"/>
    <w:rsid w:val="0017464E"/>
    <w:rsid w:val="0018127D"/>
    <w:rsid w:val="00182BC3"/>
    <w:rsid w:val="00182C8C"/>
    <w:rsid w:val="00184BFD"/>
    <w:rsid w:val="001861FE"/>
    <w:rsid w:val="00186553"/>
    <w:rsid w:val="001867B8"/>
    <w:rsid w:val="00186A2D"/>
    <w:rsid w:val="001877C3"/>
    <w:rsid w:val="00190B79"/>
    <w:rsid w:val="0019126C"/>
    <w:rsid w:val="0019258F"/>
    <w:rsid w:val="0019299F"/>
    <w:rsid w:val="001959D9"/>
    <w:rsid w:val="00196DED"/>
    <w:rsid w:val="00197267"/>
    <w:rsid w:val="001A2393"/>
    <w:rsid w:val="001A2581"/>
    <w:rsid w:val="001A43E0"/>
    <w:rsid w:val="001A464F"/>
    <w:rsid w:val="001A6724"/>
    <w:rsid w:val="001B06DE"/>
    <w:rsid w:val="001B29DB"/>
    <w:rsid w:val="001B6A19"/>
    <w:rsid w:val="001B6D22"/>
    <w:rsid w:val="001B7776"/>
    <w:rsid w:val="001C11D2"/>
    <w:rsid w:val="001C1AC8"/>
    <w:rsid w:val="001C66F6"/>
    <w:rsid w:val="001C6F65"/>
    <w:rsid w:val="001D0BC3"/>
    <w:rsid w:val="001D3C23"/>
    <w:rsid w:val="001D3EC0"/>
    <w:rsid w:val="001D457A"/>
    <w:rsid w:val="001D52BC"/>
    <w:rsid w:val="001E07FC"/>
    <w:rsid w:val="001E0A86"/>
    <w:rsid w:val="001E10F8"/>
    <w:rsid w:val="001E1E19"/>
    <w:rsid w:val="001E673A"/>
    <w:rsid w:val="001E6C86"/>
    <w:rsid w:val="001E78CB"/>
    <w:rsid w:val="001F18DB"/>
    <w:rsid w:val="001F359C"/>
    <w:rsid w:val="001F441B"/>
    <w:rsid w:val="001F47D8"/>
    <w:rsid w:val="001F7422"/>
    <w:rsid w:val="001F77D8"/>
    <w:rsid w:val="002019B0"/>
    <w:rsid w:val="00203514"/>
    <w:rsid w:val="00212C1C"/>
    <w:rsid w:val="00216C70"/>
    <w:rsid w:val="00221D7F"/>
    <w:rsid w:val="002313C4"/>
    <w:rsid w:val="00235B37"/>
    <w:rsid w:val="00236745"/>
    <w:rsid w:val="002377AA"/>
    <w:rsid w:val="00237EBD"/>
    <w:rsid w:val="002404A2"/>
    <w:rsid w:val="00241832"/>
    <w:rsid w:val="002444D6"/>
    <w:rsid w:val="00244B3E"/>
    <w:rsid w:val="00246205"/>
    <w:rsid w:val="0025084A"/>
    <w:rsid w:val="00251841"/>
    <w:rsid w:val="00251F23"/>
    <w:rsid w:val="0025373A"/>
    <w:rsid w:val="00254068"/>
    <w:rsid w:val="00260DCF"/>
    <w:rsid w:val="00261C10"/>
    <w:rsid w:val="002707AF"/>
    <w:rsid w:val="00277F0A"/>
    <w:rsid w:val="00280F0B"/>
    <w:rsid w:val="002815ED"/>
    <w:rsid w:val="00281949"/>
    <w:rsid w:val="00281A02"/>
    <w:rsid w:val="002843C9"/>
    <w:rsid w:val="00284809"/>
    <w:rsid w:val="00286090"/>
    <w:rsid w:val="00292B74"/>
    <w:rsid w:val="00297E72"/>
    <w:rsid w:val="002A2F85"/>
    <w:rsid w:val="002A3579"/>
    <w:rsid w:val="002B0E2D"/>
    <w:rsid w:val="002B10D5"/>
    <w:rsid w:val="002B69AE"/>
    <w:rsid w:val="002B7A81"/>
    <w:rsid w:val="002C1E5C"/>
    <w:rsid w:val="002C2B2B"/>
    <w:rsid w:val="002C56E5"/>
    <w:rsid w:val="002C5ED8"/>
    <w:rsid w:val="002D19B7"/>
    <w:rsid w:val="002D4E66"/>
    <w:rsid w:val="002E209C"/>
    <w:rsid w:val="002E45A1"/>
    <w:rsid w:val="002E75AE"/>
    <w:rsid w:val="002E7C9B"/>
    <w:rsid w:val="002F00F6"/>
    <w:rsid w:val="002F0511"/>
    <w:rsid w:val="002F7EDD"/>
    <w:rsid w:val="00300F1C"/>
    <w:rsid w:val="0031569F"/>
    <w:rsid w:val="00316CA6"/>
    <w:rsid w:val="00317F71"/>
    <w:rsid w:val="00322CA4"/>
    <w:rsid w:val="003237E6"/>
    <w:rsid w:val="00326FB7"/>
    <w:rsid w:val="003323DF"/>
    <w:rsid w:val="003345BC"/>
    <w:rsid w:val="00337457"/>
    <w:rsid w:val="00343AC3"/>
    <w:rsid w:val="00347068"/>
    <w:rsid w:val="00347A63"/>
    <w:rsid w:val="00350066"/>
    <w:rsid w:val="00350D08"/>
    <w:rsid w:val="00351876"/>
    <w:rsid w:val="00351F60"/>
    <w:rsid w:val="00353C23"/>
    <w:rsid w:val="00360CAB"/>
    <w:rsid w:val="00362482"/>
    <w:rsid w:val="00365072"/>
    <w:rsid w:val="00366459"/>
    <w:rsid w:val="00367525"/>
    <w:rsid w:val="00372DED"/>
    <w:rsid w:val="0037429E"/>
    <w:rsid w:val="0037459F"/>
    <w:rsid w:val="00381070"/>
    <w:rsid w:val="00386CD7"/>
    <w:rsid w:val="00390AAE"/>
    <w:rsid w:val="00393627"/>
    <w:rsid w:val="00394951"/>
    <w:rsid w:val="00394F4E"/>
    <w:rsid w:val="00396EF4"/>
    <w:rsid w:val="003A22CD"/>
    <w:rsid w:val="003A2B33"/>
    <w:rsid w:val="003B5E23"/>
    <w:rsid w:val="003B64CE"/>
    <w:rsid w:val="003B6AC3"/>
    <w:rsid w:val="003B70DA"/>
    <w:rsid w:val="003D6E16"/>
    <w:rsid w:val="003D70DD"/>
    <w:rsid w:val="003D7C32"/>
    <w:rsid w:val="003E0C10"/>
    <w:rsid w:val="003E13E0"/>
    <w:rsid w:val="003E7EE8"/>
    <w:rsid w:val="004021DF"/>
    <w:rsid w:val="004032E6"/>
    <w:rsid w:val="004061BD"/>
    <w:rsid w:val="004067D1"/>
    <w:rsid w:val="00411B71"/>
    <w:rsid w:val="004132A6"/>
    <w:rsid w:val="00413C1A"/>
    <w:rsid w:val="00416471"/>
    <w:rsid w:val="0041647D"/>
    <w:rsid w:val="00421011"/>
    <w:rsid w:val="00423E13"/>
    <w:rsid w:val="004248C2"/>
    <w:rsid w:val="004261BB"/>
    <w:rsid w:val="00426ADD"/>
    <w:rsid w:val="00434351"/>
    <w:rsid w:val="00434B16"/>
    <w:rsid w:val="00437B76"/>
    <w:rsid w:val="00440536"/>
    <w:rsid w:val="0044309C"/>
    <w:rsid w:val="00443109"/>
    <w:rsid w:val="0044379A"/>
    <w:rsid w:val="00445A68"/>
    <w:rsid w:val="0046705F"/>
    <w:rsid w:val="0047036C"/>
    <w:rsid w:val="00470CBD"/>
    <w:rsid w:val="00471B5F"/>
    <w:rsid w:val="00475F5D"/>
    <w:rsid w:val="00477199"/>
    <w:rsid w:val="00477271"/>
    <w:rsid w:val="00480A34"/>
    <w:rsid w:val="004850AC"/>
    <w:rsid w:val="00485679"/>
    <w:rsid w:val="004859D2"/>
    <w:rsid w:val="00485B50"/>
    <w:rsid w:val="00494171"/>
    <w:rsid w:val="00495099"/>
    <w:rsid w:val="004A0F30"/>
    <w:rsid w:val="004A33D5"/>
    <w:rsid w:val="004A3E89"/>
    <w:rsid w:val="004B02D0"/>
    <w:rsid w:val="004B1633"/>
    <w:rsid w:val="004B2143"/>
    <w:rsid w:val="004C1C45"/>
    <w:rsid w:val="004C38CF"/>
    <w:rsid w:val="004C60A6"/>
    <w:rsid w:val="004D0C54"/>
    <w:rsid w:val="004D1933"/>
    <w:rsid w:val="004D505B"/>
    <w:rsid w:val="004D78B3"/>
    <w:rsid w:val="004E1AD6"/>
    <w:rsid w:val="004E212E"/>
    <w:rsid w:val="004F5B61"/>
    <w:rsid w:val="004F71C8"/>
    <w:rsid w:val="005021A5"/>
    <w:rsid w:val="00502749"/>
    <w:rsid w:val="005061F1"/>
    <w:rsid w:val="005070DE"/>
    <w:rsid w:val="0051004C"/>
    <w:rsid w:val="0051172F"/>
    <w:rsid w:val="005147B7"/>
    <w:rsid w:val="00515E6D"/>
    <w:rsid w:val="00521CC9"/>
    <w:rsid w:val="0052306A"/>
    <w:rsid w:val="00523DBC"/>
    <w:rsid w:val="00530058"/>
    <w:rsid w:val="00530293"/>
    <w:rsid w:val="0053694D"/>
    <w:rsid w:val="0054325E"/>
    <w:rsid w:val="005459E7"/>
    <w:rsid w:val="005475FB"/>
    <w:rsid w:val="00547ABA"/>
    <w:rsid w:val="00551F3F"/>
    <w:rsid w:val="005520EC"/>
    <w:rsid w:val="0056130F"/>
    <w:rsid w:val="0056504E"/>
    <w:rsid w:val="005665F6"/>
    <w:rsid w:val="0057040B"/>
    <w:rsid w:val="005707E1"/>
    <w:rsid w:val="00571E45"/>
    <w:rsid w:val="005726F5"/>
    <w:rsid w:val="005771AC"/>
    <w:rsid w:val="005779D8"/>
    <w:rsid w:val="0058020C"/>
    <w:rsid w:val="00581348"/>
    <w:rsid w:val="00583464"/>
    <w:rsid w:val="0058399D"/>
    <w:rsid w:val="00587824"/>
    <w:rsid w:val="00595783"/>
    <w:rsid w:val="005963CD"/>
    <w:rsid w:val="005965A6"/>
    <w:rsid w:val="00596FCF"/>
    <w:rsid w:val="005A0B88"/>
    <w:rsid w:val="005A0BB2"/>
    <w:rsid w:val="005A5E7B"/>
    <w:rsid w:val="005B14A9"/>
    <w:rsid w:val="005B7BA3"/>
    <w:rsid w:val="005C5FD9"/>
    <w:rsid w:val="005D1DF2"/>
    <w:rsid w:val="005D514E"/>
    <w:rsid w:val="005E119A"/>
    <w:rsid w:val="005E1642"/>
    <w:rsid w:val="005E7C3C"/>
    <w:rsid w:val="005F002E"/>
    <w:rsid w:val="005F5DA9"/>
    <w:rsid w:val="005F6390"/>
    <w:rsid w:val="005F7345"/>
    <w:rsid w:val="005F7953"/>
    <w:rsid w:val="005F7E31"/>
    <w:rsid w:val="00603488"/>
    <w:rsid w:val="00603CD4"/>
    <w:rsid w:val="006064F6"/>
    <w:rsid w:val="00607DDA"/>
    <w:rsid w:val="006100EA"/>
    <w:rsid w:val="0061232C"/>
    <w:rsid w:val="0061277D"/>
    <w:rsid w:val="00613C9A"/>
    <w:rsid w:val="006256BC"/>
    <w:rsid w:val="00631240"/>
    <w:rsid w:val="00631F76"/>
    <w:rsid w:val="00634661"/>
    <w:rsid w:val="006367BB"/>
    <w:rsid w:val="006407F8"/>
    <w:rsid w:val="00642E0E"/>
    <w:rsid w:val="00645A8A"/>
    <w:rsid w:val="00646013"/>
    <w:rsid w:val="00652E14"/>
    <w:rsid w:val="00660984"/>
    <w:rsid w:val="00661D80"/>
    <w:rsid w:val="006632DE"/>
    <w:rsid w:val="00670812"/>
    <w:rsid w:val="00672184"/>
    <w:rsid w:val="006777E0"/>
    <w:rsid w:val="006802D8"/>
    <w:rsid w:val="00686958"/>
    <w:rsid w:val="00686D31"/>
    <w:rsid w:val="006904BA"/>
    <w:rsid w:val="006960BE"/>
    <w:rsid w:val="00696F17"/>
    <w:rsid w:val="006A0185"/>
    <w:rsid w:val="006A161B"/>
    <w:rsid w:val="006A47B2"/>
    <w:rsid w:val="006B1565"/>
    <w:rsid w:val="006B2E44"/>
    <w:rsid w:val="006B2F23"/>
    <w:rsid w:val="006B7479"/>
    <w:rsid w:val="006B75BD"/>
    <w:rsid w:val="006C166C"/>
    <w:rsid w:val="006C4412"/>
    <w:rsid w:val="006C5503"/>
    <w:rsid w:val="006C7037"/>
    <w:rsid w:val="006D1800"/>
    <w:rsid w:val="006D1DB5"/>
    <w:rsid w:val="006D5392"/>
    <w:rsid w:val="006E0912"/>
    <w:rsid w:val="006E27C0"/>
    <w:rsid w:val="006F535E"/>
    <w:rsid w:val="006F59D2"/>
    <w:rsid w:val="0070296C"/>
    <w:rsid w:val="007033FB"/>
    <w:rsid w:val="00703539"/>
    <w:rsid w:val="00706DD3"/>
    <w:rsid w:val="00706E44"/>
    <w:rsid w:val="00707DD2"/>
    <w:rsid w:val="00710115"/>
    <w:rsid w:val="007130C7"/>
    <w:rsid w:val="00714ABC"/>
    <w:rsid w:val="007177C9"/>
    <w:rsid w:val="00721088"/>
    <w:rsid w:val="00721670"/>
    <w:rsid w:val="00721737"/>
    <w:rsid w:val="00726407"/>
    <w:rsid w:val="00735C98"/>
    <w:rsid w:val="007369F7"/>
    <w:rsid w:val="00742178"/>
    <w:rsid w:val="00742894"/>
    <w:rsid w:val="00746971"/>
    <w:rsid w:val="00747E51"/>
    <w:rsid w:val="00751373"/>
    <w:rsid w:val="00751D5E"/>
    <w:rsid w:val="007546F2"/>
    <w:rsid w:val="0075603F"/>
    <w:rsid w:val="0076129C"/>
    <w:rsid w:val="0076315B"/>
    <w:rsid w:val="00763730"/>
    <w:rsid w:val="00771407"/>
    <w:rsid w:val="00771D68"/>
    <w:rsid w:val="00771EE5"/>
    <w:rsid w:val="007736B0"/>
    <w:rsid w:val="007778B2"/>
    <w:rsid w:val="00777A75"/>
    <w:rsid w:val="0078235B"/>
    <w:rsid w:val="00784918"/>
    <w:rsid w:val="00790F5A"/>
    <w:rsid w:val="007918BD"/>
    <w:rsid w:val="00792EAE"/>
    <w:rsid w:val="00797298"/>
    <w:rsid w:val="007A0B29"/>
    <w:rsid w:val="007A4198"/>
    <w:rsid w:val="007A5019"/>
    <w:rsid w:val="007B1728"/>
    <w:rsid w:val="007B1F71"/>
    <w:rsid w:val="007B39DF"/>
    <w:rsid w:val="007B609F"/>
    <w:rsid w:val="007B6726"/>
    <w:rsid w:val="007B7F4F"/>
    <w:rsid w:val="007C0549"/>
    <w:rsid w:val="007C15D3"/>
    <w:rsid w:val="007D2AC6"/>
    <w:rsid w:val="007E0AFE"/>
    <w:rsid w:val="007E1FF3"/>
    <w:rsid w:val="007E2BEF"/>
    <w:rsid w:val="007E5298"/>
    <w:rsid w:val="007E638D"/>
    <w:rsid w:val="007F29BB"/>
    <w:rsid w:val="007F3B25"/>
    <w:rsid w:val="007F62A0"/>
    <w:rsid w:val="00802EFC"/>
    <w:rsid w:val="00803680"/>
    <w:rsid w:val="00806206"/>
    <w:rsid w:val="00811821"/>
    <w:rsid w:val="00812288"/>
    <w:rsid w:val="008123A0"/>
    <w:rsid w:val="008136F7"/>
    <w:rsid w:val="00817B74"/>
    <w:rsid w:val="008227C9"/>
    <w:rsid w:val="0082308A"/>
    <w:rsid w:val="0082511F"/>
    <w:rsid w:val="0082647C"/>
    <w:rsid w:val="0082717E"/>
    <w:rsid w:val="008271BB"/>
    <w:rsid w:val="0082725E"/>
    <w:rsid w:val="00827452"/>
    <w:rsid w:val="0083203C"/>
    <w:rsid w:val="0083329A"/>
    <w:rsid w:val="00834829"/>
    <w:rsid w:val="0083513E"/>
    <w:rsid w:val="00835D88"/>
    <w:rsid w:val="00837996"/>
    <w:rsid w:val="00840220"/>
    <w:rsid w:val="00844AED"/>
    <w:rsid w:val="00845020"/>
    <w:rsid w:val="00845D02"/>
    <w:rsid w:val="00854C58"/>
    <w:rsid w:val="00856EB3"/>
    <w:rsid w:val="00857220"/>
    <w:rsid w:val="008574AC"/>
    <w:rsid w:val="008647F2"/>
    <w:rsid w:val="00864FED"/>
    <w:rsid w:val="008654EA"/>
    <w:rsid w:val="00865F3D"/>
    <w:rsid w:val="00866F08"/>
    <w:rsid w:val="00867EDA"/>
    <w:rsid w:val="0088418F"/>
    <w:rsid w:val="00885196"/>
    <w:rsid w:val="00885250"/>
    <w:rsid w:val="008853B8"/>
    <w:rsid w:val="00887131"/>
    <w:rsid w:val="00887787"/>
    <w:rsid w:val="00890010"/>
    <w:rsid w:val="00891635"/>
    <w:rsid w:val="00891761"/>
    <w:rsid w:val="008954EB"/>
    <w:rsid w:val="00896A7A"/>
    <w:rsid w:val="00896EFD"/>
    <w:rsid w:val="008A0826"/>
    <w:rsid w:val="008A396B"/>
    <w:rsid w:val="008A50F5"/>
    <w:rsid w:val="008A6301"/>
    <w:rsid w:val="008B0170"/>
    <w:rsid w:val="008B07DA"/>
    <w:rsid w:val="008B373F"/>
    <w:rsid w:val="008B54B6"/>
    <w:rsid w:val="008B581D"/>
    <w:rsid w:val="008C33AC"/>
    <w:rsid w:val="008D1D91"/>
    <w:rsid w:val="008D2149"/>
    <w:rsid w:val="008D2F37"/>
    <w:rsid w:val="008D629F"/>
    <w:rsid w:val="008E33E8"/>
    <w:rsid w:val="008F4446"/>
    <w:rsid w:val="008F4CC0"/>
    <w:rsid w:val="008F59B4"/>
    <w:rsid w:val="008F73FC"/>
    <w:rsid w:val="00904907"/>
    <w:rsid w:val="009065E4"/>
    <w:rsid w:val="00910231"/>
    <w:rsid w:val="00912F05"/>
    <w:rsid w:val="00915CA4"/>
    <w:rsid w:val="009230E2"/>
    <w:rsid w:val="00924F93"/>
    <w:rsid w:val="0093216C"/>
    <w:rsid w:val="00932D95"/>
    <w:rsid w:val="00933601"/>
    <w:rsid w:val="00934E72"/>
    <w:rsid w:val="00937CF5"/>
    <w:rsid w:val="00940A4B"/>
    <w:rsid w:val="00941D25"/>
    <w:rsid w:val="00942B67"/>
    <w:rsid w:val="009436A0"/>
    <w:rsid w:val="00944F75"/>
    <w:rsid w:val="00950893"/>
    <w:rsid w:val="00955204"/>
    <w:rsid w:val="00962498"/>
    <w:rsid w:val="00964832"/>
    <w:rsid w:val="00967EA5"/>
    <w:rsid w:val="0097580A"/>
    <w:rsid w:val="00977510"/>
    <w:rsid w:val="009829D2"/>
    <w:rsid w:val="009849AC"/>
    <w:rsid w:val="00984E44"/>
    <w:rsid w:val="00985B06"/>
    <w:rsid w:val="00995267"/>
    <w:rsid w:val="009970A1"/>
    <w:rsid w:val="00997A72"/>
    <w:rsid w:val="009A3DAC"/>
    <w:rsid w:val="009A795B"/>
    <w:rsid w:val="009B071A"/>
    <w:rsid w:val="009B315D"/>
    <w:rsid w:val="009B36CF"/>
    <w:rsid w:val="009C0195"/>
    <w:rsid w:val="009C1C0D"/>
    <w:rsid w:val="009C3AA6"/>
    <w:rsid w:val="009C48FF"/>
    <w:rsid w:val="009C5246"/>
    <w:rsid w:val="009C6E30"/>
    <w:rsid w:val="009D0F18"/>
    <w:rsid w:val="009D161F"/>
    <w:rsid w:val="009D1B22"/>
    <w:rsid w:val="009D1F0D"/>
    <w:rsid w:val="009D719F"/>
    <w:rsid w:val="009D7B08"/>
    <w:rsid w:val="009D7C05"/>
    <w:rsid w:val="009E2120"/>
    <w:rsid w:val="009E3FB1"/>
    <w:rsid w:val="009E5130"/>
    <w:rsid w:val="009E5C6C"/>
    <w:rsid w:val="009E6A04"/>
    <w:rsid w:val="009F0756"/>
    <w:rsid w:val="009F5471"/>
    <w:rsid w:val="009F7F94"/>
    <w:rsid w:val="009F7FB5"/>
    <w:rsid w:val="00A02039"/>
    <w:rsid w:val="00A03529"/>
    <w:rsid w:val="00A053E0"/>
    <w:rsid w:val="00A06BC8"/>
    <w:rsid w:val="00A125B4"/>
    <w:rsid w:val="00A1277E"/>
    <w:rsid w:val="00A14504"/>
    <w:rsid w:val="00A171B1"/>
    <w:rsid w:val="00A2216F"/>
    <w:rsid w:val="00A241E4"/>
    <w:rsid w:val="00A308C2"/>
    <w:rsid w:val="00A31F17"/>
    <w:rsid w:val="00A32CA0"/>
    <w:rsid w:val="00A33B34"/>
    <w:rsid w:val="00A34EAA"/>
    <w:rsid w:val="00A37C0A"/>
    <w:rsid w:val="00A410A3"/>
    <w:rsid w:val="00A42B3F"/>
    <w:rsid w:val="00A501E0"/>
    <w:rsid w:val="00A5131B"/>
    <w:rsid w:val="00A5479E"/>
    <w:rsid w:val="00A56190"/>
    <w:rsid w:val="00A56C80"/>
    <w:rsid w:val="00A573AA"/>
    <w:rsid w:val="00A62A0B"/>
    <w:rsid w:val="00A701EF"/>
    <w:rsid w:val="00A70BD1"/>
    <w:rsid w:val="00A740B0"/>
    <w:rsid w:val="00A752C3"/>
    <w:rsid w:val="00A8423C"/>
    <w:rsid w:val="00A86E11"/>
    <w:rsid w:val="00A873D8"/>
    <w:rsid w:val="00A9165C"/>
    <w:rsid w:val="00A92BDF"/>
    <w:rsid w:val="00A943DB"/>
    <w:rsid w:val="00A94E50"/>
    <w:rsid w:val="00A96E74"/>
    <w:rsid w:val="00A97122"/>
    <w:rsid w:val="00AA1B78"/>
    <w:rsid w:val="00AA2651"/>
    <w:rsid w:val="00AA2A10"/>
    <w:rsid w:val="00AA2D7D"/>
    <w:rsid w:val="00AA37E7"/>
    <w:rsid w:val="00AA5E59"/>
    <w:rsid w:val="00AB0295"/>
    <w:rsid w:val="00AB3709"/>
    <w:rsid w:val="00AB4193"/>
    <w:rsid w:val="00AB7792"/>
    <w:rsid w:val="00AC2C75"/>
    <w:rsid w:val="00AC2E46"/>
    <w:rsid w:val="00AC61DA"/>
    <w:rsid w:val="00AC752B"/>
    <w:rsid w:val="00AD0E6E"/>
    <w:rsid w:val="00AD130D"/>
    <w:rsid w:val="00AD2A79"/>
    <w:rsid w:val="00AD37BF"/>
    <w:rsid w:val="00AD41DA"/>
    <w:rsid w:val="00AE20EF"/>
    <w:rsid w:val="00AE2FCC"/>
    <w:rsid w:val="00AE34F7"/>
    <w:rsid w:val="00AE559B"/>
    <w:rsid w:val="00AE5F5A"/>
    <w:rsid w:val="00AE6C93"/>
    <w:rsid w:val="00AF168C"/>
    <w:rsid w:val="00AF28DE"/>
    <w:rsid w:val="00AF2EC1"/>
    <w:rsid w:val="00AF362B"/>
    <w:rsid w:val="00AF41B6"/>
    <w:rsid w:val="00AF5AB7"/>
    <w:rsid w:val="00B015D6"/>
    <w:rsid w:val="00B01B1B"/>
    <w:rsid w:val="00B0214B"/>
    <w:rsid w:val="00B05E38"/>
    <w:rsid w:val="00B06117"/>
    <w:rsid w:val="00B06BAD"/>
    <w:rsid w:val="00B11EB4"/>
    <w:rsid w:val="00B1428C"/>
    <w:rsid w:val="00B17CC7"/>
    <w:rsid w:val="00B202A1"/>
    <w:rsid w:val="00B23701"/>
    <w:rsid w:val="00B23E05"/>
    <w:rsid w:val="00B24E26"/>
    <w:rsid w:val="00B24E5B"/>
    <w:rsid w:val="00B25244"/>
    <w:rsid w:val="00B31C00"/>
    <w:rsid w:val="00B322A4"/>
    <w:rsid w:val="00B353B7"/>
    <w:rsid w:val="00B370E2"/>
    <w:rsid w:val="00B40798"/>
    <w:rsid w:val="00B415EE"/>
    <w:rsid w:val="00B427D1"/>
    <w:rsid w:val="00B43F3D"/>
    <w:rsid w:val="00B440BF"/>
    <w:rsid w:val="00B47CDE"/>
    <w:rsid w:val="00B63A03"/>
    <w:rsid w:val="00B63FB8"/>
    <w:rsid w:val="00B67BB9"/>
    <w:rsid w:val="00B7368D"/>
    <w:rsid w:val="00B75292"/>
    <w:rsid w:val="00B765C4"/>
    <w:rsid w:val="00B771A1"/>
    <w:rsid w:val="00B8189F"/>
    <w:rsid w:val="00B87768"/>
    <w:rsid w:val="00B91E7C"/>
    <w:rsid w:val="00B91FFE"/>
    <w:rsid w:val="00B92683"/>
    <w:rsid w:val="00B94323"/>
    <w:rsid w:val="00BA2ABD"/>
    <w:rsid w:val="00BA566D"/>
    <w:rsid w:val="00BA586C"/>
    <w:rsid w:val="00BA5A15"/>
    <w:rsid w:val="00BB0378"/>
    <w:rsid w:val="00BB052F"/>
    <w:rsid w:val="00BB2F0B"/>
    <w:rsid w:val="00BB3AEA"/>
    <w:rsid w:val="00BB4970"/>
    <w:rsid w:val="00BB6E41"/>
    <w:rsid w:val="00BB7736"/>
    <w:rsid w:val="00BB7B52"/>
    <w:rsid w:val="00BC098A"/>
    <w:rsid w:val="00BC164F"/>
    <w:rsid w:val="00BC18F7"/>
    <w:rsid w:val="00BC197B"/>
    <w:rsid w:val="00BC19B1"/>
    <w:rsid w:val="00BC241D"/>
    <w:rsid w:val="00BD1067"/>
    <w:rsid w:val="00BD2905"/>
    <w:rsid w:val="00BD4C5F"/>
    <w:rsid w:val="00BE13E0"/>
    <w:rsid w:val="00BE1497"/>
    <w:rsid w:val="00BE37B1"/>
    <w:rsid w:val="00BE3AFB"/>
    <w:rsid w:val="00BF05CC"/>
    <w:rsid w:val="00BF0CEB"/>
    <w:rsid w:val="00BF1FCC"/>
    <w:rsid w:val="00BF6F55"/>
    <w:rsid w:val="00C00FAB"/>
    <w:rsid w:val="00C030CC"/>
    <w:rsid w:val="00C12D01"/>
    <w:rsid w:val="00C130CA"/>
    <w:rsid w:val="00C1603B"/>
    <w:rsid w:val="00C23D98"/>
    <w:rsid w:val="00C24052"/>
    <w:rsid w:val="00C25863"/>
    <w:rsid w:val="00C266E3"/>
    <w:rsid w:val="00C30F9B"/>
    <w:rsid w:val="00C32F56"/>
    <w:rsid w:val="00C340F0"/>
    <w:rsid w:val="00C34F4D"/>
    <w:rsid w:val="00C35478"/>
    <w:rsid w:val="00C3718E"/>
    <w:rsid w:val="00C42EF7"/>
    <w:rsid w:val="00C45A3D"/>
    <w:rsid w:val="00C526B0"/>
    <w:rsid w:val="00C612DF"/>
    <w:rsid w:val="00C631C8"/>
    <w:rsid w:val="00C66C3A"/>
    <w:rsid w:val="00C717F0"/>
    <w:rsid w:val="00C73F4D"/>
    <w:rsid w:val="00C74A0F"/>
    <w:rsid w:val="00C74B86"/>
    <w:rsid w:val="00C75DA1"/>
    <w:rsid w:val="00C863DE"/>
    <w:rsid w:val="00C8690E"/>
    <w:rsid w:val="00C90A6B"/>
    <w:rsid w:val="00C94160"/>
    <w:rsid w:val="00C9495B"/>
    <w:rsid w:val="00C95EC1"/>
    <w:rsid w:val="00C96DD9"/>
    <w:rsid w:val="00CA0408"/>
    <w:rsid w:val="00CA1166"/>
    <w:rsid w:val="00CA5779"/>
    <w:rsid w:val="00CA7F37"/>
    <w:rsid w:val="00CB24CF"/>
    <w:rsid w:val="00CB488A"/>
    <w:rsid w:val="00CC1554"/>
    <w:rsid w:val="00CC1E12"/>
    <w:rsid w:val="00CC29F7"/>
    <w:rsid w:val="00CC2BAC"/>
    <w:rsid w:val="00CC3EBF"/>
    <w:rsid w:val="00CC4935"/>
    <w:rsid w:val="00CD05EF"/>
    <w:rsid w:val="00CD2270"/>
    <w:rsid w:val="00CD33A3"/>
    <w:rsid w:val="00CE1806"/>
    <w:rsid w:val="00CE2AAE"/>
    <w:rsid w:val="00CE5FBD"/>
    <w:rsid w:val="00CF060E"/>
    <w:rsid w:val="00CF2635"/>
    <w:rsid w:val="00D04AE6"/>
    <w:rsid w:val="00D15B9A"/>
    <w:rsid w:val="00D170E5"/>
    <w:rsid w:val="00D17865"/>
    <w:rsid w:val="00D17F2F"/>
    <w:rsid w:val="00D222F0"/>
    <w:rsid w:val="00D224DF"/>
    <w:rsid w:val="00D247EE"/>
    <w:rsid w:val="00D268B1"/>
    <w:rsid w:val="00D30425"/>
    <w:rsid w:val="00D3068B"/>
    <w:rsid w:val="00D30E27"/>
    <w:rsid w:val="00D3528A"/>
    <w:rsid w:val="00D366A1"/>
    <w:rsid w:val="00D36D19"/>
    <w:rsid w:val="00D40B84"/>
    <w:rsid w:val="00D4255C"/>
    <w:rsid w:val="00D42867"/>
    <w:rsid w:val="00D4514F"/>
    <w:rsid w:val="00D457CE"/>
    <w:rsid w:val="00D467AC"/>
    <w:rsid w:val="00D546C3"/>
    <w:rsid w:val="00D640EE"/>
    <w:rsid w:val="00D657A6"/>
    <w:rsid w:val="00D664E7"/>
    <w:rsid w:val="00D71618"/>
    <w:rsid w:val="00D72ECE"/>
    <w:rsid w:val="00D7324C"/>
    <w:rsid w:val="00D749A0"/>
    <w:rsid w:val="00D74BD7"/>
    <w:rsid w:val="00D825B8"/>
    <w:rsid w:val="00D83679"/>
    <w:rsid w:val="00D84391"/>
    <w:rsid w:val="00D8646A"/>
    <w:rsid w:val="00D872DC"/>
    <w:rsid w:val="00D90D2E"/>
    <w:rsid w:val="00D93FF2"/>
    <w:rsid w:val="00D94698"/>
    <w:rsid w:val="00D9487B"/>
    <w:rsid w:val="00DA18AE"/>
    <w:rsid w:val="00DA4516"/>
    <w:rsid w:val="00DA5F43"/>
    <w:rsid w:val="00DA6A33"/>
    <w:rsid w:val="00DB091B"/>
    <w:rsid w:val="00DC6EB8"/>
    <w:rsid w:val="00DD4D47"/>
    <w:rsid w:val="00DD4F8C"/>
    <w:rsid w:val="00DD57B9"/>
    <w:rsid w:val="00DD74D6"/>
    <w:rsid w:val="00DE6353"/>
    <w:rsid w:val="00DE7829"/>
    <w:rsid w:val="00DF2A41"/>
    <w:rsid w:val="00DF6EDB"/>
    <w:rsid w:val="00E00ADF"/>
    <w:rsid w:val="00E05EA6"/>
    <w:rsid w:val="00E10F75"/>
    <w:rsid w:val="00E13203"/>
    <w:rsid w:val="00E17012"/>
    <w:rsid w:val="00E227AC"/>
    <w:rsid w:val="00E2768C"/>
    <w:rsid w:val="00E32A3F"/>
    <w:rsid w:val="00E338CA"/>
    <w:rsid w:val="00E37D01"/>
    <w:rsid w:val="00E43054"/>
    <w:rsid w:val="00E43D85"/>
    <w:rsid w:val="00E44DCF"/>
    <w:rsid w:val="00E45F65"/>
    <w:rsid w:val="00E46705"/>
    <w:rsid w:val="00E51086"/>
    <w:rsid w:val="00E60A35"/>
    <w:rsid w:val="00E6110B"/>
    <w:rsid w:val="00E63C2B"/>
    <w:rsid w:val="00E70663"/>
    <w:rsid w:val="00E707C2"/>
    <w:rsid w:val="00E70CB9"/>
    <w:rsid w:val="00E7521B"/>
    <w:rsid w:val="00E773FC"/>
    <w:rsid w:val="00E86B1C"/>
    <w:rsid w:val="00E87B82"/>
    <w:rsid w:val="00E901FA"/>
    <w:rsid w:val="00E9134C"/>
    <w:rsid w:val="00E92ECB"/>
    <w:rsid w:val="00E9672F"/>
    <w:rsid w:val="00E976E4"/>
    <w:rsid w:val="00EA2CC3"/>
    <w:rsid w:val="00EA3DF9"/>
    <w:rsid w:val="00EB0396"/>
    <w:rsid w:val="00EB262D"/>
    <w:rsid w:val="00EB54AD"/>
    <w:rsid w:val="00EB5710"/>
    <w:rsid w:val="00EB6BF6"/>
    <w:rsid w:val="00EB7D18"/>
    <w:rsid w:val="00EC0890"/>
    <w:rsid w:val="00EC19C0"/>
    <w:rsid w:val="00EC47D7"/>
    <w:rsid w:val="00EC54ED"/>
    <w:rsid w:val="00EC582A"/>
    <w:rsid w:val="00ED385A"/>
    <w:rsid w:val="00ED408A"/>
    <w:rsid w:val="00EE36A2"/>
    <w:rsid w:val="00EE3723"/>
    <w:rsid w:val="00EE3E8D"/>
    <w:rsid w:val="00EE5621"/>
    <w:rsid w:val="00EF04B1"/>
    <w:rsid w:val="00EF1822"/>
    <w:rsid w:val="00EF3FE0"/>
    <w:rsid w:val="00EF4AAD"/>
    <w:rsid w:val="00EF60FD"/>
    <w:rsid w:val="00F00FEC"/>
    <w:rsid w:val="00F013A1"/>
    <w:rsid w:val="00F0237D"/>
    <w:rsid w:val="00F02C89"/>
    <w:rsid w:val="00F03A97"/>
    <w:rsid w:val="00F04A9F"/>
    <w:rsid w:val="00F04D4E"/>
    <w:rsid w:val="00F07EDE"/>
    <w:rsid w:val="00F1180C"/>
    <w:rsid w:val="00F1418F"/>
    <w:rsid w:val="00F21986"/>
    <w:rsid w:val="00F22216"/>
    <w:rsid w:val="00F234A7"/>
    <w:rsid w:val="00F23D9A"/>
    <w:rsid w:val="00F23DB3"/>
    <w:rsid w:val="00F2585B"/>
    <w:rsid w:val="00F25B65"/>
    <w:rsid w:val="00F3574E"/>
    <w:rsid w:val="00F36862"/>
    <w:rsid w:val="00F40F36"/>
    <w:rsid w:val="00F44B84"/>
    <w:rsid w:val="00F50304"/>
    <w:rsid w:val="00F51096"/>
    <w:rsid w:val="00F53B32"/>
    <w:rsid w:val="00F53C41"/>
    <w:rsid w:val="00F54EBE"/>
    <w:rsid w:val="00F5534D"/>
    <w:rsid w:val="00F562B0"/>
    <w:rsid w:val="00F6092A"/>
    <w:rsid w:val="00F609ED"/>
    <w:rsid w:val="00F6171F"/>
    <w:rsid w:val="00F66B42"/>
    <w:rsid w:val="00F67B5C"/>
    <w:rsid w:val="00F70CC3"/>
    <w:rsid w:val="00F7116B"/>
    <w:rsid w:val="00F72AF2"/>
    <w:rsid w:val="00F80563"/>
    <w:rsid w:val="00F813A8"/>
    <w:rsid w:val="00F85EF1"/>
    <w:rsid w:val="00F86ED5"/>
    <w:rsid w:val="00F91F38"/>
    <w:rsid w:val="00F91FF0"/>
    <w:rsid w:val="00F95338"/>
    <w:rsid w:val="00F95F78"/>
    <w:rsid w:val="00F967EB"/>
    <w:rsid w:val="00FA555A"/>
    <w:rsid w:val="00FA7469"/>
    <w:rsid w:val="00FB25E0"/>
    <w:rsid w:val="00FB2834"/>
    <w:rsid w:val="00FB3EA9"/>
    <w:rsid w:val="00FB4618"/>
    <w:rsid w:val="00FB7ED6"/>
    <w:rsid w:val="00FC2380"/>
    <w:rsid w:val="00FC4F85"/>
    <w:rsid w:val="00FC4F90"/>
    <w:rsid w:val="00FC5550"/>
    <w:rsid w:val="00FC747B"/>
    <w:rsid w:val="00FD07A5"/>
    <w:rsid w:val="00FD3232"/>
    <w:rsid w:val="00FD48AB"/>
    <w:rsid w:val="00FD5673"/>
    <w:rsid w:val="00FE0A77"/>
    <w:rsid w:val="00FE0CDB"/>
    <w:rsid w:val="00FE3183"/>
    <w:rsid w:val="00FF32D5"/>
    <w:rsid w:val="00FF49C8"/>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CF2635"/>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unhideWhenUsed/>
    <w:rsid w:val="00530293"/>
  </w:style>
  <w:style w:type="character" w:customStyle="1" w:styleId="af1">
    <w:name w:val="批注文字 字符"/>
    <w:basedOn w:val="a0"/>
    <w:link w:val="af0"/>
    <w:uiPriority w:val="99"/>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21161">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455372134">
      <w:bodyDiv w:val="1"/>
      <w:marLeft w:val="0"/>
      <w:marRight w:val="0"/>
      <w:marTop w:val="0"/>
      <w:marBottom w:val="0"/>
      <w:divBdr>
        <w:top w:val="none" w:sz="0" w:space="0" w:color="auto"/>
        <w:left w:val="none" w:sz="0" w:space="0" w:color="auto"/>
        <w:bottom w:val="none" w:sz="0" w:space="0" w:color="auto"/>
        <w:right w:val="none" w:sz="0" w:space="0" w:color="auto"/>
      </w:divBdr>
    </w:div>
    <w:div w:id="1545866574">
      <w:bodyDiv w:val="1"/>
      <w:marLeft w:val="0"/>
      <w:marRight w:val="0"/>
      <w:marTop w:val="0"/>
      <w:marBottom w:val="0"/>
      <w:divBdr>
        <w:top w:val="none" w:sz="0" w:space="0" w:color="auto"/>
        <w:left w:val="none" w:sz="0" w:space="0" w:color="auto"/>
        <w:bottom w:val="none" w:sz="0" w:space="0" w:color="auto"/>
        <w:right w:val="none" w:sz="0" w:space="0" w:color="auto"/>
      </w:divBdr>
    </w:div>
    <w:div w:id="2026131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2793CD-7E0B-48F7-BBCD-D77D2B9C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Huawei Technologies Co., Ltd</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802.11-21/0086r4</dc:title>
  <dc:subject>Submission</dc:subject>
  <dc:creator>Stephen McCann</dc:creator>
  <dc:description>Stephen McCann, Huawei</dc:description>
  <cp:lastModifiedBy>周培(Zhou Pei)</cp:lastModifiedBy>
  <cp:revision>301</cp:revision>
  <dcterms:created xsi:type="dcterms:W3CDTF">2022-06-17T02:07:00Z</dcterms:created>
  <dcterms:modified xsi:type="dcterms:W3CDTF">2022-12-01T06:01:00Z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