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5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FE9B3B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5B51B6B" w14:textId="3C28201E" w:rsidR="00CA09B2" w:rsidRDefault="000E2542">
            <w:pPr>
              <w:pStyle w:val="T2"/>
            </w:pPr>
            <w:r>
              <w:t xml:space="preserve">LC </w:t>
            </w:r>
            <w:r w:rsidR="00D02D82">
              <w:t>MIMO</w:t>
            </w:r>
          </w:p>
        </w:tc>
      </w:tr>
      <w:tr w:rsidR="00CA09B2" w14:paraId="12BB9DE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A1014C" w14:textId="2147F97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23532">
              <w:rPr>
                <w:b w:val="0"/>
                <w:sz w:val="20"/>
              </w:rPr>
              <w:t>2022</w:t>
            </w:r>
            <w:r w:rsidR="001B7A7F">
              <w:rPr>
                <w:b w:val="0"/>
                <w:sz w:val="20"/>
              </w:rPr>
              <w:t>-11</w:t>
            </w:r>
            <w:r w:rsidR="00A23532">
              <w:rPr>
                <w:b w:val="0"/>
                <w:sz w:val="20"/>
              </w:rPr>
              <w:t>-</w:t>
            </w:r>
            <w:r w:rsidR="0050404A">
              <w:rPr>
                <w:b w:val="0"/>
                <w:sz w:val="20"/>
              </w:rPr>
              <w:t>30</w:t>
            </w:r>
          </w:p>
        </w:tc>
      </w:tr>
      <w:tr w:rsidR="00CA09B2" w14:paraId="579BBF2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A53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04399A" w14:textId="77777777">
        <w:trPr>
          <w:jc w:val="center"/>
        </w:trPr>
        <w:tc>
          <w:tcPr>
            <w:tcW w:w="1336" w:type="dxa"/>
            <w:vAlign w:val="center"/>
          </w:tcPr>
          <w:p w14:paraId="0D0081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685E8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A006B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1C14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94E68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A3ACB61" w14:textId="77777777">
        <w:trPr>
          <w:jc w:val="center"/>
        </w:trPr>
        <w:tc>
          <w:tcPr>
            <w:tcW w:w="1336" w:type="dxa"/>
            <w:vAlign w:val="center"/>
          </w:tcPr>
          <w:p w14:paraId="3D228470" w14:textId="0BA352BC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703F9F11" w14:textId="1F6762BD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3C649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90B57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2AC0FF" w14:textId="1196BEB8" w:rsidR="00CA09B2" w:rsidRDefault="00A235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AD379CF" w14:textId="77777777">
        <w:trPr>
          <w:jc w:val="center"/>
        </w:trPr>
        <w:tc>
          <w:tcPr>
            <w:tcW w:w="1336" w:type="dxa"/>
            <w:vAlign w:val="center"/>
          </w:tcPr>
          <w:p w14:paraId="1C993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C3E2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87B50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DC06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8AAC8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F4BE62" w14:textId="0C3AD272" w:rsidR="00CA09B2" w:rsidRDefault="007166D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D5F594" wp14:editId="68151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35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3A2B11" w14:textId="2E3F4F86" w:rsidR="0029020B" w:rsidRDefault="00A23532">
                            <w:pPr>
                              <w:jc w:val="both"/>
                            </w:pPr>
                            <w:r>
                              <w:t xml:space="preserve">Comment resolution for </w:t>
                            </w:r>
                            <w:r w:rsidR="001B7A7F">
                              <w:t>SA ballot on P802.11bb/</w:t>
                            </w:r>
                            <w:r>
                              <w:t xml:space="preserve"> D</w:t>
                            </w:r>
                            <w:r w:rsidR="001B7A7F">
                              <w:t>4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F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D3D35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3A2B11" w14:textId="2E3F4F86" w:rsidR="0029020B" w:rsidRDefault="00A23532">
                      <w:pPr>
                        <w:jc w:val="both"/>
                      </w:pPr>
                      <w:r>
                        <w:t xml:space="preserve">Comment resolution for </w:t>
                      </w:r>
                      <w:r w:rsidR="001B7A7F">
                        <w:t>SA ballot on P802.11bb/</w:t>
                      </w:r>
                      <w:r>
                        <w:t xml:space="preserve"> D</w:t>
                      </w:r>
                      <w:r w:rsidR="001B7A7F">
                        <w:t>4</w:t>
                      </w:r>
                      <w: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14:paraId="1B6615D8" w14:textId="77777777" w:rsidR="00EE02BF" w:rsidRDefault="00CA09B2" w:rsidP="000E2542">
      <w:pPr>
        <w:pStyle w:val="Heading1"/>
        <w:rPr>
          <w:ins w:id="0" w:author="Stacey, Robert" w:date="2022-07-12T17:04:00Z"/>
        </w:rPr>
      </w:pPr>
      <w:r>
        <w:br w:type="page"/>
      </w:r>
    </w:p>
    <w:p w14:paraId="14CE547E" w14:textId="002E1AA3" w:rsidR="005077BF" w:rsidRDefault="005077BF" w:rsidP="000E2542">
      <w:pPr>
        <w:pStyle w:val="Heading1"/>
      </w:pPr>
      <w:r>
        <w:lastRenderedPageBreak/>
        <w:t>Revision History</w:t>
      </w:r>
    </w:p>
    <w:p w14:paraId="5D23FD43" w14:textId="322CDD44" w:rsidR="005077BF" w:rsidRDefault="005077BF" w:rsidP="005077BF"/>
    <w:p w14:paraId="7E315197" w14:textId="4D4DE615" w:rsidR="00101302" w:rsidRDefault="00101302" w:rsidP="005077BF">
      <w:r>
        <w:t>R0: Initial draft</w:t>
      </w:r>
    </w:p>
    <w:p w14:paraId="6E439842" w14:textId="7E963EC0" w:rsidR="00101302" w:rsidRPr="005077BF" w:rsidRDefault="00101302" w:rsidP="005077BF">
      <w:r>
        <w:t>R1: Improved editing instructions</w:t>
      </w:r>
    </w:p>
    <w:p w14:paraId="71A37F88" w14:textId="731D32D2" w:rsidR="00BE732D" w:rsidRDefault="00BE732D" w:rsidP="000B71D8">
      <w:pPr>
        <w:pStyle w:val="Heading1"/>
      </w:pPr>
      <w:r>
        <w:t>Discussion</w:t>
      </w:r>
    </w:p>
    <w:p w14:paraId="42338A71" w14:textId="4E52D71C" w:rsidR="00BE732D" w:rsidRDefault="00BE732D" w:rsidP="00EE02BF"/>
    <w:p w14:paraId="5B1320A4" w14:textId="5036DCFD" w:rsidR="00BE732D" w:rsidRDefault="00BE732D" w:rsidP="00EE02BF">
      <w:r>
        <w:t xml:space="preserve">The LC architecture for </w:t>
      </w:r>
      <w:r w:rsidR="00A52594">
        <w:t xml:space="preserve">supporting </w:t>
      </w:r>
      <w:r>
        <w:t xml:space="preserve">MIMO is not </w:t>
      </w:r>
      <w:r w:rsidR="00EE35F8">
        <w:t>well</w:t>
      </w:r>
      <w:r>
        <w:t xml:space="preserve"> described. </w:t>
      </w:r>
      <w:r w:rsidR="00A52594">
        <w:t xml:space="preserve">Also, </w:t>
      </w:r>
      <w:r>
        <w:t xml:space="preserve">it is not clear that </w:t>
      </w:r>
      <w:r w:rsidR="00027B36">
        <w:t xml:space="preserve">MIMO is supported through two </w:t>
      </w:r>
      <w:r w:rsidR="00EE35F8">
        <w:t>techniques</w:t>
      </w:r>
      <w:r w:rsidR="001B79E8">
        <w:t>:</w:t>
      </w:r>
      <w:r w:rsidR="00027B36">
        <w:t xml:space="preserve"> wavelength division </w:t>
      </w:r>
      <w:r w:rsidR="00211E66">
        <w:t>multipl</w:t>
      </w:r>
      <w:r w:rsidR="000B71D8">
        <w:t>e</w:t>
      </w:r>
      <w:r w:rsidR="00211E66">
        <w:t xml:space="preserve">xing </w:t>
      </w:r>
      <w:r w:rsidR="00027B36">
        <w:t xml:space="preserve">and spatial </w:t>
      </w:r>
      <w:r w:rsidR="00211E66">
        <w:t>division multipl</w:t>
      </w:r>
      <w:r w:rsidR="000B71D8">
        <w:t>e</w:t>
      </w:r>
      <w:r w:rsidR="00211E66">
        <w:t>xing</w:t>
      </w:r>
      <w:r w:rsidR="00EE35F8">
        <w:t>.</w:t>
      </w:r>
    </w:p>
    <w:p w14:paraId="20EF1A2D" w14:textId="77777777" w:rsidR="00A52594" w:rsidRDefault="00A52594" w:rsidP="00EE02BF"/>
    <w:p w14:paraId="0D35ABA5" w14:textId="77777777" w:rsidR="000D5D08" w:rsidRDefault="000D5D08" w:rsidP="000D5D08">
      <w:pPr>
        <w:pStyle w:val="Heading1"/>
      </w:pPr>
      <w:r>
        <w:t>Editing instructions</w:t>
      </w:r>
    </w:p>
    <w:p w14:paraId="78D0793A" w14:textId="635CBB24" w:rsidR="00711F2E" w:rsidRDefault="00711F2E" w:rsidP="006646D5"/>
    <w:p w14:paraId="69717227" w14:textId="1D7B43AF" w:rsidR="00C235B4" w:rsidRDefault="00C235B4" w:rsidP="00EE02BF"/>
    <w:p w14:paraId="1CE0549D" w14:textId="4014A1D4" w:rsidR="004B3411" w:rsidRDefault="004B3411" w:rsidP="00EE02BF">
      <w:pPr>
        <w:rPr>
          <w:rFonts w:ascii="Arial-BoldMT" w:hAnsi="Arial-BoldMT"/>
          <w:b/>
          <w:bCs/>
          <w:color w:val="000000"/>
          <w:sz w:val="20"/>
        </w:rPr>
      </w:pPr>
      <w:r w:rsidRPr="004B3411">
        <w:rPr>
          <w:rFonts w:ascii="Arial-BoldMT" w:hAnsi="Arial-BoldMT"/>
          <w:b/>
          <w:bCs/>
          <w:color w:val="000000"/>
          <w:sz w:val="20"/>
        </w:rPr>
        <w:t>32.3.2 Transmitter block diagram</w:t>
      </w:r>
    </w:p>
    <w:p w14:paraId="729126A4" w14:textId="6AB6AD4A" w:rsidR="00A2533B" w:rsidRDefault="00A2533B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7D22D302" w14:textId="7C6C56AE" w:rsidR="00067B4F" w:rsidRDefault="00067B4F" w:rsidP="00EE02BF">
      <w:pPr>
        <w:rPr>
          <w:rFonts w:ascii="TimesNewRomanPSMT" w:eastAsia="TimesNewRomanPSMT" w:hAnsi="TimesNewRomanPSMT"/>
          <w:color w:val="000000"/>
          <w:sz w:val="20"/>
        </w:rPr>
      </w:pPr>
      <w:r w:rsidRPr="00067B4F">
        <w:rPr>
          <w:rFonts w:ascii="TimesNewRomanPSMT" w:eastAsia="TimesNewRomanPSMT" w:hAnsi="TimesNewRomanPSMT"/>
          <w:color w:val="000000"/>
          <w:sz w:val="20"/>
        </w:rPr>
        <w:t>The transmitter block diagrams in 19.3.3 (Transmitter block diagram), 21.3.3 (Transmitter block diagram),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67B4F">
        <w:rPr>
          <w:rFonts w:ascii="TimesNewRomanPSMT" w:eastAsia="TimesNewRomanPSMT" w:hAnsi="TimesNewRomanPSMT"/>
          <w:color w:val="000000"/>
          <w:sz w:val="20"/>
        </w:rPr>
        <w:t>and 27.3.5 (Transmitter block diagram) show an Analog and RF block that is described as upconverting the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67B4F">
        <w:rPr>
          <w:rFonts w:ascii="TimesNewRomanPSMT" w:eastAsia="TimesNewRomanPSMT" w:hAnsi="TimesNewRomanPSMT"/>
          <w:color w:val="000000"/>
          <w:sz w:val="20"/>
        </w:rPr>
        <w:t>complex baseband waveform associated with each transmit chain to an RF signal.</w:t>
      </w:r>
    </w:p>
    <w:p w14:paraId="63463C5B" w14:textId="188665AC" w:rsidR="00067B4F" w:rsidRDefault="00067B4F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288A61F5" w14:textId="77777777" w:rsidR="00C42F48" w:rsidRDefault="00C42F48" w:rsidP="00EE02BF">
      <w:pPr>
        <w:rPr>
          <w:rFonts w:ascii="TimesNewRomanPSMT" w:eastAsia="TimesNewRomanPSMT" w:hAnsi="TimesNewRomanPSMT"/>
          <w:color w:val="000000"/>
          <w:sz w:val="20"/>
        </w:rPr>
      </w:pPr>
      <w:r w:rsidRPr="00C42F48">
        <w:rPr>
          <w:rFonts w:ascii="TimesNewRomanPSMT" w:eastAsia="TimesNewRomanPSMT" w:hAnsi="TimesNewRomanPSMT"/>
          <w:color w:val="000000"/>
          <w:sz w:val="20"/>
        </w:rPr>
        <w:t>In the LC PHY, the complex baseband waveform associated with each transmit chain is upconverted to an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42F48">
        <w:rPr>
          <w:rFonts w:ascii="TimesNewRomanPSMT" w:eastAsia="TimesNewRomanPSMT" w:hAnsi="TimesNewRomanPSMT"/>
          <w:color w:val="000000"/>
          <w:sz w:val="20"/>
        </w:rPr>
        <w:t>LC IF signal instead of an RF signal. A DC bias is added to LC IF signal which is then fed into an optical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42F48">
        <w:rPr>
          <w:rFonts w:ascii="TimesNewRomanPSMT" w:eastAsia="TimesNewRomanPSMT" w:hAnsi="TimesNewRomanPSMT"/>
          <w:color w:val="000000"/>
          <w:sz w:val="20"/>
        </w:rPr>
        <w:t>front end (OFE). The OFE converts the DC biased LC IF signal into an intensity modulated optical signal.</w:t>
      </w:r>
    </w:p>
    <w:p w14:paraId="5BD9FF29" w14:textId="77777777" w:rsidR="00C42F48" w:rsidRDefault="00C42F48" w:rsidP="00EE02BF">
      <w:pPr>
        <w:rPr>
          <w:rFonts w:ascii="TimesNewRomanPSMT" w:eastAsia="TimesNewRomanPSMT" w:hAnsi="TimesNewRomanPSMT"/>
          <w:color w:val="000000"/>
          <w:sz w:val="24"/>
          <w:szCs w:val="24"/>
        </w:rPr>
      </w:pPr>
      <w:r w:rsidRPr="00C42F48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C42F48">
        <w:rPr>
          <w:rFonts w:ascii="TimesNewRomanPSMT" w:eastAsia="TimesNewRomanPSMT" w:hAnsi="TimesNewRomanPSMT"/>
          <w:color w:val="000000"/>
          <w:sz w:val="20"/>
        </w:rPr>
        <w:t>Because the LC channel is nearly transparent, it functions like a wireless cable.</w:t>
      </w:r>
      <w:r w:rsidRPr="00C42F48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76F73F90" w14:textId="18D9A6EB" w:rsidR="00067B4F" w:rsidRDefault="00C42F48" w:rsidP="00EE02BF">
      <w:pPr>
        <w:rPr>
          <w:rFonts w:ascii="TimesNewRomanPSMT" w:eastAsia="TimesNewRomanPSMT" w:hAnsi="TimesNewRomanPSMT"/>
          <w:color w:val="000000"/>
          <w:sz w:val="20"/>
        </w:rPr>
      </w:pPr>
      <w:r w:rsidRPr="00C42F48">
        <w:rPr>
          <w:rFonts w:ascii="TimesNewRomanPSMT" w:eastAsia="TimesNewRomanPSMT" w:hAnsi="TimesNewRomanPSMT"/>
          <w:color w:val="000000"/>
          <w:sz w:val="20"/>
        </w:rPr>
        <w:t>In some implementations, the complex baseband waveform is upconverted directly to an LC IF signal as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42F48">
        <w:rPr>
          <w:rFonts w:ascii="TimesNewRomanPSMT" w:eastAsia="TimesNewRomanPSMT" w:hAnsi="TimesNewRomanPSMT"/>
          <w:color w:val="000000"/>
          <w:sz w:val="20"/>
        </w:rPr>
        <w:t>shown in Figure 32-1. In this example, the LC PHY TX/RX are HT/VHT/HE PHY TX/RX where the RF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42F48">
        <w:rPr>
          <w:rFonts w:ascii="TimesNewRomanPSMT" w:eastAsia="TimesNewRomanPSMT" w:hAnsi="TimesNewRomanPSMT"/>
          <w:color w:val="000000"/>
          <w:sz w:val="20"/>
        </w:rPr>
        <w:t>antennas are replaced by LC optical antennas.</w:t>
      </w:r>
    </w:p>
    <w:p w14:paraId="70E53D91" w14:textId="2577C65C" w:rsidR="000A38EA" w:rsidRDefault="000A38EA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F017370" w14:textId="0AC4CA88" w:rsidR="000A38EA" w:rsidRDefault="000A38EA" w:rsidP="00EE02BF">
      <w:pPr>
        <w:rPr>
          <w:rFonts w:ascii="Arial-BoldMT" w:hAnsi="Arial-BoldMT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6A4564D2" wp14:editId="05904572">
            <wp:extent cx="5943600" cy="16554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8C03" w14:textId="68B18969" w:rsidR="000A38EA" w:rsidRDefault="000A38EA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7DF16F96" w14:textId="22FA1576" w:rsidR="000A38EA" w:rsidRDefault="000A38EA" w:rsidP="00EE02BF">
      <w:pPr>
        <w:rPr>
          <w:rFonts w:ascii="TimesNewRomanPSMT" w:eastAsia="TimesNewRomanPSMT" w:hAnsi="TimesNewRomanPSMT"/>
          <w:color w:val="000000"/>
          <w:sz w:val="20"/>
        </w:rPr>
      </w:pPr>
      <w:r w:rsidRPr="000A38EA">
        <w:rPr>
          <w:rFonts w:ascii="TimesNewRomanPSMT" w:eastAsia="TimesNewRomanPSMT" w:hAnsi="TimesNewRomanPSMT"/>
          <w:color w:val="000000"/>
          <w:sz w:val="20"/>
        </w:rPr>
        <w:t>In other implementations, the complex baseband waveform might first be upconverted to an RF signal and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A38EA">
        <w:rPr>
          <w:rFonts w:ascii="TimesNewRomanPSMT" w:eastAsia="TimesNewRomanPSMT" w:hAnsi="TimesNewRomanPSMT"/>
          <w:color w:val="000000"/>
          <w:sz w:val="20"/>
        </w:rPr>
        <w:t xml:space="preserve">then </w:t>
      </w:r>
      <w:proofErr w:type="spellStart"/>
      <w:r w:rsidRPr="000A38EA">
        <w:rPr>
          <w:rFonts w:ascii="TimesNewRomanPSMT" w:eastAsia="TimesNewRomanPSMT" w:hAnsi="TimesNewRomanPSMT"/>
          <w:color w:val="000000"/>
          <w:sz w:val="20"/>
        </w:rPr>
        <w:t>downconverted</w:t>
      </w:r>
      <w:proofErr w:type="spellEnd"/>
      <w:r w:rsidRPr="000A38EA">
        <w:rPr>
          <w:rFonts w:ascii="TimesNewRomanPSMT" w:eastAsia="TimesNewRomanPSMT" w:hAnsi="TimesNewRomanPSMT"/>
          <w:color w:val="000000"/>
          <w:sz w:val="20"/>
        </w:rPr>
        <w:t xml:space="preserve"> to the LC IF signal as shown in Figure 32-2.</w:t>
      </w:r>
    </w:p>
    <w:p w14:paraId="6F160CEE" w14:textId="3BFB0816" w:rsidR="000A38EA" w:rsidRDefault="000A38EA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28721720" w14:textId="5B14536B" w:rsidR="000A38EA" w:rsidRDefault="007F4E52" w:rsidP="00EE02BF">
      <w:pPr>
        <w:rPr>
          <w:rFonts w:ascii="Arial-BoldMT" w:hAnsi="Arial-BoldMT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3AE2A116" wp14:editId="742C1AFD">
            <wp:extent cx="5943600" cy="1433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12549" w14:textId="77777777" w:rsidR="007F4E52" w:rsidRDefault="007F4E52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11A37DE9" w14:textId="79AEF3C6" w:rsidR="00C253A6" w:rsidRDefault="007F4E52" w:rsidP="00EE02BF">
      <w:pPr>
        <w:rPr>
          <w:rFonts w:ascii="Arial-BoldMT" w:hAnsi="Arial-BoldMT"/>
          <w:b/>
          <w:bCs/>
          <w:color w:val="000000"/>
          <w:sz w:val="20"/>
        </w:rPr>
      </w:pPr>
      <w:r w:rsidRPr="007F4E52">
        <w:rPr>
          <w:rFonts w:ascii="TimesNewRomanPSMT" w:eastAsia="TimesNewRomanPSMT" w:hAnsi="TimesNewRomanPSMT"/>
          <w:color w:val="000000"/>
          <w:sz w:val="20"/>
        </w:rPr>
        <w:t>In this example, in the LC PHY TX, after the HPA, the RF signal, in the 5 GHz or 6 GHz spectrum, is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 w:rsidRPr="007F4E52">
        <w:rPr>
          <w:rFonts w:ascii="TimesNewRomanPSMT" w:eastAsia="TimesNewRomanPSMT" w:hAnsi="TimesNewRomanPSMT"/>
          <w:color w:val="000000"/>
          <w:sz w:val="20"/>
        </w:rPr>
        <w:t>downconverted</w:t>
      </w:r>
      <w:proofErr w:type="spellEnd"/>
      <w:r w:rsidRPr="007F4E52">
        <w:rPr>
          <w:rFonts w:ascii="TimesNewRomanPSMT" w:eastAsia="TimesNewRomanPSMT" w:hAnsi="TimesNewRomanPSMT"/>
          <w:color w:val="000000"/>
          <w:sz w:val="20"/>
        </w:rPr>
        <w:t xml:space="preserve"> such that the </w:t>
      </w:r>
      <w:proofErr w:type="spellStart"/>
      <w:r w:rsidRPr="007F4E5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7F4E52">
        <w:rPr>
          <w:rFonts w:ascii="TimesNewRomanPSMT" w:eastAsia="TimesNewRomanPSMT" w:hAnsi="TimesNewRomanPSMT"/>
          <w:color w:val="000000"/>
          <w:sz w:val="20"/>
        </w:rPr>
        <w:t xml:space="preserve"> frequency aligns with the LC IF channel frequency defined in 32.3.4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7F4E52">
        <w:rPr>
          <w:rFonts w:ascii="TimesNewRomanPSMT" w:eastAsia="TimesNewRomanPSMT" w:hAnsi="TimesNewRomanPSMT"/>
          <w:color w:val="000000"/>
          <w:sz w:val="20"/>
        </w:rPr>
        <w:t xml:space="preserve">(Channel numbering). The reference clock of the local oscillator for the </w:t>
      </w:r>
      <w:proofErr w:type="spellStart"/>
      <w:r w:rsidRPr="007F4E52">
        <w:rPr>
          <w:rFonts w:ascii="TimesNewRomanPSMT" w:eastAsia="TimesNewRomanPSMT" w:hAnsi="TimesNewRomanPSMT"/>
          <w:color w:val="000000"/>
          <w:sz w:val="20"/>
        </w:rPr>
        <w:t>downconversion</w:t>
      </w:r>
      <w:proofErr w:type="spellEnd"/>
      <w:r w:rsidRPr="007F4E52">
        <w:rPr>
          <w:rFonts w:ascii="TimesNewRomanPSMT" w:eastAsia="TimesNewRomanPSMT" w:hAnsi="TimesNewRomanPSMT"/>
          <w:color w:val="000000"/>
          <w:sz w:val="20"/>
        </w:rPr>
        <w:t xml:space="preserve"> at the LC optical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7F4E52">
        <w:rPr>
          <w:rFonts w:ascii="TimesNewRomanPSMT" w:eastAsia="TimesNewRomanPSMT" w:hAnsi="TimesNewRomanPSMT"/>
          <w:color w:val="000000"/>
          <w:sz w:val="20"/>
        </w:rPr>
        <w:t>TX antenna is the same as in the LC PHY TX.</w:t>
      </w:r>
    </w:p>
    <w:p w14:paraId="6D1AF5E9" w14:textId="3E58E4CE" w:rsidR="004B3411" w:rsidRDefault="004B3411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734E81BC" w14:textId="5D0BFEA8" w:rsidR="004B3411" w:rsidRDefault="00411AB4" w:rsidP="00EE02BF">
      <w:pPr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E3266E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TGbb</w:t>
      </w:r>
      <w:proofErr w:type="spellEnd"/>
      <w:r w:rsidRPr="00E3266E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editor: Move the intro paragraph and </w:t>
      </w:r>
      <w:r w:rsidR="00065290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F</w:t>
      </w:r>
      <w:r w:rsidRPr="00E3266E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igures </w:t>
      </w:r>
      <w:r w:rsidR="00065290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32-5 and 32-6 </w:t>
      </w:r>
      <w:r w:rsidRPr="00E3266E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from </w:t>
      </w:r>
      <w:r w:rsidR="00DD03BE" w:rsidRPr="00E3266E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32.3.5 to P14L21</w:t>
      </w:r>
      <w:r w:rsidR="005B68FA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as follows</w:t>
      </w:r>
      <w:r w:rsidR="00E3266E" w:rsidRPr="00E3266E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:</w:t>
      </w:r>
    </w:p>
    <w:p w14:paraId="2FC62D39" w14:textId="60C19EAD" w:rsidR="009C0E58" w:rsidRDefault="009C0E58" w:rsidP="00EE02BF">
      <w:pPr>
        <w:rPr>
          <w:rFonts w:ascii="Arial-BoldMT" w:hAnsi="Arial-BoldMT"/>
          <w:b/>
          <w:bCs/>
          <w:i/>
          <w:iCs/>
          <w:color w:val="000000"/>
          <w:sz w:val="20"/>
        </w:rPr>
      </w:pPr>
    </w:p>
    <w:p w14:paraId="7EF12ACF" w14:textId="0A333E4C" w:rsidR="009C0E58" w:rsidRPr="00E3266E" w:rsidRDefault="009C0E58" w:rsidP="00EE02BF">
      <w:pPr>
        <w:rPr>
          <w:rFonts w:ascii="Arial-BoldMT" w:hAnsi="Arial-BoldMT"/>
          <w:b/>
          <w:bCs/>
          <w:i/>
          <w:iCs/>
          <w:color w:val="000000"/>
          <w:sz w:val="20"/>
        </w:rPr>
      </w:pPr>
      <w:r w:rsidRPr="009C0E58">
        <w:rPr>
          <w:rFonts w:ascii="TimesNewRomanPSMT" w:eastAsia="TimesNewRomanPSMT" w:hAnsi="TimesNewRomanPSMT"/>
          <w:color w:val="000000"/>
          <w:sz w:val="20"/>
        </w:rPr>
        <w:t>An LC PHY supports the use of multiple transmit chains and multiple receive chains. An example of the LC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9C0E58">
        <w:rPr>
          <w:rFonts w:ascii="TimesNewRomanPSMT" w:eastAsia="TimesNewRomanPSMT" w:hAnsi="TimesNewRomanPSMT"/>
          <w:color w:val="000000"/>
          <w:sz w:val="20"/>
        </w:rPr>
        <w:t>PHY TX connected to multiple LC optical TX antennas is shown in Figure 32-5, and an example of multiple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9C0E58">
        <w:rPr>
          <w:rFonts w:ascii="TimesNewRomanPSMT" w:eastAsia="TimesNewRomanPSMT" w:hAnsi="TimesNewRomanPSMT"/>
          <w:color w:val="000000"/>
          <w:sz w:val="20"/>
        </w:rPr>
        <w:t>LC optical RX antennas connected to the LC PHY RX is shown in Figure 32-6.</w:t>
      </w:r>
    </w:p>
    <w:p w14:paraId="1413EA53" w14:textId="5B112EEB" w:rsidR="00E3266E" w:rsidRDefault="00E3266E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3D41D320" w14:textId="11674D28" w:rsidR="00E3266E" w:rsidRDefault="007977E2" w:rsidP="00EE02BF">
      <w:r>
        <w:rPr>
          <w:noProof/>
        </w:rPr>
        <w:drawing>
          <wp:inline distT="0" distB="0" distL="0" distR="0" wp14:anchorId="4307A9BC" wp14:editId="2476E294">
            <wp:extent cx="5943600" cy="34601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1B25" w14:textId="7FDF111E" w:rsidR="002A0C6C" w:rsidRDefault="002A0C6C" w:rsidP="00EE02BF"/>
    <w:p w14:paraId="488F05E0" w14:textId="70E1543C" w:rsidR="00B73A92" w:rsidRDefault="00B73A92" w:rsidP="00EE02BF">
      <w:r>
        <w:rPr>
          <w:noProof/>
        </w:rPr>
        <w:lastRenderedPageBreak/>
        <w:drawing>
          <wp:inline distT="0" distB="0" distL="0" distR="0" wp14:anchorId="639D50CB" wp14:editId="0EF60A92">
            <wp:extent cx="5943600" cy="4322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98633" w14:textId="59F37681" w:rsidR="005361B0" w:rsidRDefault="005361B0" w:rsidP="00EE02BF">
      <w:r w:rsidRPr="005E63AF">
        <w:rPr>
          <w:highlight w:val="yellow"/>
        </w:rPr>
        <w:t>(</w:t>
      </w:r>
      <w:r w:rsidR="005E63AF">
        <w:rPr>
          <w:highlight w:val="yellow"/>
        </w:rPr>
        <w:t xml:space="preserve">changes from </w:t>
      </w:r>
      <w:r w:rsidR="005E63AF" w:rsidRPr="005E63AF">
        <w:rPr>
          <w:highlight w:val="yellow"/>
        </w:rPr>
        <w:t>approved resolutions, such as that for i-9, still apply)</w:t>
      </w:r>
    </w:p>
    <w:p w14:paraId="6C1616F7" w14:textId="77777777" w:rsidR="005E63AF" w:rsidRDefault="005E63AF" w:rsidP="00EE02BF"/>
    <w:p w14:paraId="690A765C" w14:textId="070291C4" w:rsidR="00E663D0" w:rsidRDefault="00E663D0" w:rsidP="00EE02BF"/>
    <w:p w14:paraId="089EC0CE" w14:textId="49881071" w:rsidR="00E663D0" w:rsidRPr="00E663D0" w:rsidRDefault="00E663D0" w:rsidP="00EE02BF">
      <w:pPr>
        <w:rPr>
          <w:b/>
          <w:bCs/>
          <w:i/>
          <w:iCs/>
        </w:rPr>
      </w:pPr>
      <w:proofErr w:type="spellStart"/>
      <w:r w:rsidRPr="00E663D0">
        <w:rPr>
          <w:b/>
          <w:bCs/>
          <w:i/>
          <w:iCs/>
          <w:highlight w:val="yellow"/>
        </w:rPr>
        <w:t>TGbb</w:t>
      </w:r>
      <w:proofErr w:type="spellEnd"/>
      <w:r w:rsidRPr="00E663D0">
        <w:rPr>
          <w:b/>
          <w:bCs/>
          <w:i/>
          <w:iCs/>
          <w:highlight w:val="yellow"/>
        </w:rPr>
        <w:t xml:space="preserve"> editor: The remainder of the subclause is unchanged.</w:t>
      </w:r>
    </w:p>
    <w:p w14:paraId="7D1D0121" w14:textId="5CC14287" w:rsidR="007123AD" w:rsidRDefault="007123AD" w:rsidP="00EE02BF"/>
    <w:p w14:paraId="7D22127A" w14:textId="0640C977" w:rsidR="007123AD" w:rsidRDefault="005B68FA" w:rsidP="00EE02BF">
      <w:pPr>
        <w:rPr>
          <w:rFonts w:ascii="TimesNewRomanPSMT" w:eastAsia="TimesNewRomanPSMT" w:hAnsi="TimesNewRomanPSMT"/>
          <w:color w:val="000000"/>
          <w:sz w:val="20"/>
        </w:rPr>
      </w:pPr>
      <w:r w:rsidRPr="005B68FA">
        <w:rPr>
          <w:rFonts w:ascii="TimesNewRomanPSMT" w:eastAsia="TimesNewRomanPSMT" w:hAnsi="TimesNewRomanPSMT"/>
          <w:color w:val="000000"/>
          <w:sz w:val="20"/>
        </w:rPr>
        <w:t>A DC bias is always added to the LC IF signal before the signal is fed to the transmitting OFE because the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B68FA">
        <w:rPr>
          <w:rFonts w:ascii="TimesNewRomanPSMT" w:eastAsia="TimesNewRomanPSMT" w:hAnsi="TimesNewRomanPSMT"/>
          <w:color w:val="000000"/>
          <w:sz w:val="20"/>
        </w:rPr>
        <w:t>current through an SSL device can only be positive, as illustrated in Figure 32-3.</w:t>
      </w:r>
    </w:p>
    <w:p w14:paraId="7E7D9A4A" w14:textId="77777777" w:rsidR="005B68FA" w:rsidRDefault="005B68FA" w:rsidP="00EE02BF"/>
    <w:p w14:paraId="30A127A5" w14:textId="61FE86A3" w:rsidR="007123AD" w:rsidRDefault="00A2533B" w:rsidP="00EE02BF">
      <w:r>
        <w:rPr>
          <w:noProof/>
        </w:rPr>
        <w:drawing>
          <wp:inline distT="0" distB="0" distL="0" distR="0" wp14:anchorId="7C7FF68D" wp14:editId="6E940870">
            <wp:extent cx="5943600" cy="22053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71D4" w14:textId="77777777" w:rsidR="0060213D" w:rsidRDefault="0060213D" w:rsidP="00EE02BF"/>
    <w:p w14:paraId="4DA3FDEB" w14:textId="77777777" w:rsidR="004B3411" w:rsidRDefault="004B3411" w:rsidP="00EE02BF"/>
    <w:p w14:paraId="43EADEE3" w14:textId="0C0175CD" w:rsidR="000D5D08" w:rsidRDefault="002A2B18" w:rsidP="00EE02BF">
      <w:pPr>
        <w:rPr>
          <w:rFonts w:ascii="Arial-BoldMT" w:hAnsi="Arial-BoldMT"/>
          <w:b/>
          <w:bCs/>
          <w:color w:val="000000"/>
          <w:sz w:val="20"/>
        </w:rPr>
      </w:pPr>
      <w:r w:rsidRPr="002A2B18">
        <w:rPr>
          <w:rFonts w:ascii="Arial-BoldMT" w:hAnsi="Arial-BoldMT"/>
          <w:b/>
          <w:bCs/>
          <w:color w:val="000000"/>
          <w:sz w:val="20"/>
        </w:rPr>
        <w:t>32.3.5 Multiple transmit chains and multiple receive chains</w:t>
      </w:r>
    </w:p>
    <w:p w14:paraId="2F10EFA6" w14:textId="37C6734B" w:rsidR="002A2B18" w:rsidRDefault="002A2B18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5341E2BB" w14:textId="3EF4EF80" w:rsidR="002A2B18" w:rsidRPr="009A0045" w:rsidRDefault="002A2B18" w:rsidP="00EE02BF">
      <w:pPr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9A004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TGbb</w:t>
      </w:r>
      <w:proofErr w:type="spellEnd"/>
      <w:r w:rsidRPr="009A004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editor: Insert the following</w:t>
      </w:r>
      <w:r w:rsidR="00173737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, effectively replacing the architectural description previously here</w:t>
      </w:r>
      <w:r w:rsidRPr="009A004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:</w:t>
      </w:r>
    </w:p>
    <w:p w14:paraId="4F1A17CC" w14:textId="370FC620" w:rsidR="002A2B18" w:rsidRDefault="002A2B18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73308B5E" w14:textId="41F761BD" w:rsidR="002A2B18" w:rsidRDefault="00D04186" w:rsidP="00EE02BF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The LC PHY</w:t>
      </w:r>
      <w:r w:rsidR="00376C17" w:rsidRPr="00376C1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9A0045">
        <w:rPr>
          <w:rFonts w:ascii="TimesNewRomanPSMT" w:eastAsia="TimesNewRomanPSMT" w:hAnsi="TimesNewRomanPSMT"/>
          <w:color w:val="000000"/>
          <w:sz w:val="20"/>
        </w:rPr>
        <w:t>may use</w:t>
      </w:r>
      <w:r w:rsidR="00376C17" w:rsidRPr="00376C17">
        <w:rPr>
          <w:rFonts w:ascii="TimesNewRomanPSMT" w:eastAsia="TimesNewRomanPSMT" w:hAnsi="TimesNewRomanPSMT"/>
          <w:color w:val="000000"/>
          <w:sz w:val="20"/>
        </w:rPr>
        <w:t xml:space="preserve"> multiple transmit chains and multiple receive chains</w:t>
      </w:r>
      <w:r w:rsidR="00767DAE">
        <w:rPr>
          <w:rFonts w:ascii="TimesNewRomanPSMT" w:eastAsia="TimesNewRomanPSMT" w:hAnsi="TimesNewRomanPSMT"/>
          <w:color w:val="000000"/>
          <w:sz w:val="20"/>
        </w:rPr>
        <w:t xml:space="preserve"> to support </w:t>
      </w:r>
      <w:r w:rsidR="00AC19C4">
        <w:rPr>
          <w:rFonts w:ascii="TimesNewRomanPSMT" w:eastAsia="TimesNewRomanPSMT" w:hAnsi="TimesNewRomanPSMT"/>
          <w:color w:val="000000"/>
          <w:sz w:val="20"/>
        </w:rPr>
        <w:t>wave division multiplexing and/or spatial division multiplexing.</w:t>
      </w:r>
    </w:p>
    <w:p w14:paraId="00A9FF22" w14:textId="14AD5AF9" w:rsidR="00422B09" w:rsidRDefault="00422B09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0F50DD70" w14:textId="2ABE7A61" w:rsidR="0067329C" w:rsidRDefault="003B47A0" w:rsidP="00EE02BF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S</w:t>
      </w:r>
      <w:r w:rsidR="0067329C">
        <w:rPr>
          <w:rFonts w:ascii="TimesNewRomanPSMT" w:eastAsia="TimesNewRomanPSMT" w:hAnsi="TimesNewRomanPSMT"/>
          <w:color w:val="000000"/>
          <w:sz w:val="20"/>
        </w:rPr>
        <w:t>patial multiplexing</w:t>
      </w:r>
      <w:r w:rsidR="00280805">
        <w:rPr>
          <w:rFonts w:ascii="TimesNewRomanPSMT" w:eastAsia="TimesNewRomanPSMT" w:hAnsi="TimesNewRomanPSMT"/>
          <w:color w:val="000000"/>
          <w:sz w:val="20"/>
        </w:rPr>
        <w:t xml:space="preserve"> is supported when the </w:t>
      </w:r>
      <w:r w:rsidR="00FA73FE">
        <w:rPr>
          <w:rFonts w:ascii="TimesNewRomanPSMT" w:eastAsia="TimesNewRomanPSMT" w:hAnsi="TimesNewRomanPSMT"/>
          <w:color w:val="000000"/>
          <w:sz w:val="20"/>
        </w:rPr>
        <w:t xml:space="preserve">LC optical RX antennas </w:t>
      </w:r>
      <w:r w:rsidR="00C41036">
        <w:rPr>
          <w:rFonts w:ascii="TimesNewRomanPSMT" w:eastAsia="TimesNewRomanPSMT" w:hAnsi="TimesNewRomanPSMT"/>
          <w:color w:val="000000"/>
          <w:sz w:val="20"/>
        </w:rPr>
        <w:t xml:space="preserve">and LC optical TX antennas </w:t>
      </w:r>
      <w:r w:rsidR="00FA73FE">
        <w:rPr>
          <w:rFonts w:ascii="TimesNewRomanPSMT" w:eastAsia="TimesNewRomanPSMT" w:hAnsi="TimesNewRomanPSMT"/>
          <w:color w:val="000000"/>
          <w:sz w:val="20"/>
        </w:rPr>
        <w:t xml:space="preserve">are positioned such that </w:t>
      </w:r>
      <w:r w:rsidR="00280805">
        <w:rPr>
          <w:rFonts w:ascii="TimesNewRomanPSMT" w:eastAsia="TimesNewRomanPSMT" w:hAnsi="TimesNewRomanPSMT"/>
          <w:color w:val="000000"/>
          <w:sz w:val="20"/>
        </w:rPr>
        <w:t xml:space="preserve">light </w:t>
      </w:r>
      <w:r w:rsidR="000E20AB">
        <w:rPr>
          <w:rFonts w:ascii="TimesNewRomanPSMT" w:eastAsia="TimesNewRomanPSMT" w:hAnsi="TimesNewRomanPSMT"/>
          <w:color w:val="000000"/>
          <w:sz w:val="20"/>
        </w:rPr>
        <w:t xml:space="preserve">transmitted by </w:t>
      </w:r>
      <w:r w:rsidR="00BA01E6">
        <w:rPr>
          <w:rFonts w:ascii="TimesNewRomanPSMT" w:eastAsia="TimesNewRomanPSMT" w:hAnsi="TimesNewRomanPSMT"/>
          <w:color w:val="000000"/>
          <w:sz w:val="20"/>
        </w:rPr>
        <w:t>a</w:t>
      </w:r>
      <w:r w:rsidR="00BE0951">
        <w:rPr>
          <w:rFonts w:ascii="TimesNewRomanPSMT" w:eastAsia="TimesNewRomanPSMT" w:hAnsi="TimesNewRomanPSMT"/>
          <w:color w:val="000000"/>
          <w:sz w:val="20"/>
        </w:rPr>
        <w:t>n</w:t>
      </w:r>
      <w:r w:rsidR="000E20AB">
        <w:rPr>
          <w:rFonts w:ascii="TimesNewRomanPSMT" w:eastAsia="TimesNewRomanPSMT" w:hAnsi="TimesNewRomanPSMT"/>
          <w:color w:val="000000"/>
          <w:sz w:val="20"/>
        </w:rPr>
        <w:t xml:space="preserve"> LC optical TX antenna</w:t>
      </w:r>
      <w:r w:rsidR="00FA6D9B">
        <w:rPr>
          <w:rFonts w:ascii="TimesNewRomanPSMT" w:eastAsia="TimesNewRomanPSMT" w:hAnsi="TimesNewRomanPSMT"/>
          <w:color w:val="000000"/>
          <w:sz w:val="20"/>
        </w:rPr>
        <w:t xml:space="preserve"> and</w:t>
      </w:r>
      <w:r w:rsidR="000E20AB">
        <w:rPr>
          <w:rFonts w:ascii="TimesNewRomanPSMT" w:eastAsia="TimesNewRomanPSMT" w:hAnsi="TimesNewRomanPSMT"/>
          <w:color w:val="000000"/>
          <w:sz w:val="20"/>
        </w:rPr>
        <w:t xml:space="preserve"> incident on </w:t>
      </w:r>
      <w:r w:rsidR="00BA01E6">
        <w:rPr>
          <w:rFonts w:ascii="TimesNewRomanPSMT" w:eastAsia="TimesNewRomanPSMT" w:hAnsi="TimesNewRomanPSMT"/>
          <w:color w:val="000000"/>
          <w:sz w:val="20"/>
        </w:rPr>
        <w:t>a</w:t>
      </w:r>
      <w:r w:rsidR="00BE0951">
        <w:rPr>
          <w:rFonts w:ascii="TimesNewRomanPSMT" w:eastAsia="TimesNewRomanPSMT" w:hAnsi="TimesNewRomanPSMT"/>
          <w:color w:val="000000"/>
          <w:sz w:val="20"/>
        </w:rPr>
        <w:t>n</w:t>
      </w:r>
      <w:r w:rsidR="00FA73FE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67329C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306555">
        <w:rPr>
          <w:rFonts w:ascii="TimesNewRomanPSMT" w:eastAsia="TimesNewRomanPSMT" w:hAnsi="TimesNewRomanPSMT"/>
          <w:color w:val="000000"/>
          <w:sz w:val="20"/>
        </w:rPr>
        <w:t>R</w:t>
      </w:r>
      <w:r w:rsidR="0067329C">
        <w:rPr>
          <w:rFonts w:ascii="TimesNewRomanPSMT" w:eastAsia="TimesNewRomanPSMT" w:hAnsi="TimesNewRomanPSMT"/>
          <w:color w:val="000000"/>
          <w:sz w:val="20"/>
        </w:rPr>
        <w:t xml:space="preserve">X antenna </w:t>
      </w:r>
      <w:r w:rsidR="00306555">
        <w:rPr>
          <w:rFonts w:ascii="TimesNewRomanPSMT" w:eastAsia="TimesNewRomanPSMT" w:hAnsi="TimesNewRomanPSMT"/>
          <w:color w:val="000000"/>
          <w:sz w:val="20"/>
        </w:rPr>
        <w:t xml:space="preserve">is isolated </w:t>
      </w:r>
      <w:r w:rsidR="00BA01E6">
        <w:rPr>
          <w:rFonts w:ascii="TimesNewRomanPSMT" w:eastAsia="TimesNewRomanPSMT" w:hAnsi="TimesNewRomanPSMT"/>
          <w:color w:val="000000"/>
          <w:sz w:val="20"/>
        </w:rPr>
        <w:t>from the light transmitted by another LC optical TX antenna that is</w:t>
      </w:r>
      <w:r w:rsidR="006B339A">
        <w:rPr>
          <w:rFonts w:ascii="TimesNewRomanPSMT" w:eastAsia="TimesNewRomanPSMT" w:hAnsi="TimesNewRomanPSMT"/>
          <w:color w:val="000000"/>
          <w:sz w:val="20"/>
        </w:rPr>
        <w:t xml:space="preserve"> incident on another LC optical RX antenna. The isolation might be achieved by directing the light </w:t>
      </w:r>
      <w:r w:rsidR="00EF795D">
        <w:rPr>
          <w:rFonts w:ascii="TimesNewRomanPSMT" w:eastAsia="TimesNewRomanPSMT" w:hAnsi="TimesNewRomanPSMT"/>
          <w:color w:val="000000"/>
          <w:sz w:val="20"/>
        </w:rPr>
        <w:t xml:space="preserve">at the optical TX antenna or </w:t>
      </w:r>
      <w:r w:rsidR="00BE2E2F">
        <w:rPr>
          <w:rFonts w:ascii="TimesNewRomanPSMT" w:eastAsia="TimesNewRomanPSMT" w:hAnsi="TimesNewRomanPSMT"/>
          <w:color w:val="000000"/>
          <w:sz w:val="20"/>
        </w:rPr>
        <w:t xml:space="preserve">capturing light from a particular direction </w:t>
      </w:r>
      <w:r w:rsidR="00D15B90">
        <w:rPr>
          <w:rFonts w:ascii="TimesNewRomanPSMT" w:eastAsia="TimesNewRomanPSMT" w:hAnsi="TimesNewRomanPSMT"/>
          <w:color w:val="000000"/>
          <w:sz w:val="20"/>
        </w:rPr>
        <w:t xml:space="preserve">at the optical RX antenna. </w:t>
      </w:r>
      <w:r w:rsidR="002B3363">
        <w:rPr>
          <w:rFonts w:ascii="TimesNewRomanPSMT" w:eastAsia="TimesNewRomanPSMT" w:hAnsi="TimesNewRomanPSMT"/>
          <w:color w:val="000000"/>
          <w:sz w:val="20"/>
        </w:rPr>
        <w:t>T</w:t>
      </w:r>
      <w:r w:rsidR="006E6EAB">
        <w:rPr>
          <w:rFonts w:ascii="TimesNewRomanPSMT" w:eastAsia="TimesNewRomanPSMT" w:hAnsi="TimesNewRomanPSMT"/>
          <w:color w:val="000000"/>
          <w:sz w:val="20"/>
        </w:rPr>
        <w:t xml:space="preserve">he isolation might </w:t>
      </w:r>
      <w:r w:rsidR="004D7002">
        <w:rPr>
          <w:rFonts w:ascii="TimesNewRomanPSMT" w:eastAsia="TimesNewRomanPSMT" w:hAnsi="TimesNewRomanPSMT"/>
          <w:color w:val="000000"/>
          <w:sz w:val="20"/>
        </w:rPr>
        <w:t xml:space="preserve">also </w:t>
      </w:r>
      <w:r w:rsidR="006E6EAB">
        <w:rPr>
          <w:rFonts w:ascii="TimesNewRomanPSMT" w:eastAsia="TimesNewRomanPSMT" w:hAnsi="TimesNewRomanPSMT"/>
          <w:color w:val="000000"/>
          <w:sz w:val="20"/>
        </w:rPr>
        <w:t xml:space="preserve">be achieved by </w:t>
      </w:r>
      <w:r w:rsidR="00730BE2">
        <w:rPr>
          <w:rFonts w:ascii="TimesNewRomanPSMT" w:eastAsia="TimesNewRomanPSMT" w:hAnsi="TimesNewRomanPSMT"/>
          <w:color w:val="000000"/>
          <w:sz w:val="20"/>
        </w:rPr>
        <w:t xml:space="preserve">spatially separating the </w:t>
      </w:r>
      <w:r w:rsidR="00754273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C5544E">
        <w:rPr>
          <w:rFonts w:ascii="TimesNewRomanPSMT" w:eastAsia="TimesNewRomanPSMT" w:hAnsi="TimesNewRomanPSMT"/>
          <w:color w:val="000000"/>
          <w:sz w:val="20"/>
        </w:rPr>
        <w:t xml:space="preserve">TX </w:t>
      </w:r>
      <w:r w:rsidR="00754273">
        <w:rPr>
          <w:rFonts w:ascii="TimesNewRomanPSMT" w:eastAsia="TimesNewRomanPSMT" w:hAnsi="TimesNewRomanPSMT"/>
          <w:color w:val="000000"/>
          <w:sz w:val="20"/>
        </w:rPr>
        <w:t xml:space="preserve">antennas and/or LC optical RX antennas. </w:t>
      </w:r>
      <w:r w:rsidR="00C5544E">
        <w:rPr>
          <w:rFonts w:ascii="TimesNewRomanPSMT" w:eastAsia="TimesNewRomanPSMT" w:hAnsi="TimesNewRomanPSMT"/>
          <w:color w:val="000000"/>
          <w:sz w:val="20"/>
        </w:rPr>
        <w:t xml:space="preserve">This principle is illustrated in </w:t>
      </w:r>
      <w:r w:rsidR="00C97806">
        <w:rPr>
          <w:rFonts w:ascii="TimesNewRomanPSMT" w:eastAsia="TimesNewRomanPSMT" w:hAnsi="TimesNewRomanPSMT"/>
          <w:color w:val="000000"/>
          <w:sz w:val="20"/>
        </w:rPr>
        <w:t>Figure X.</w:t>
      </w:r>
    </w:p>
    <w:p w14:paraId="665B62DE" w14:textId="72914F7C" w:rsidR="00C97806" w:rsidRDefault="004142BE" w:rsidP="004142BE">
      <w:pPr>
        <w:jc w:val="center"/>
        <w:rPr>
          <w:rFonts w:ascii="TimesNewRomanPSMT" w:eastAsia="TimesNewRomanPSMT" w:hAnsi="TimesNewRomanPSMT"/>
          <w:color w:val="000000"/>
          <w:sz w:val="20"/>
        </w:rPr>
      </w:pPr>
      <w:r>
        <w:object w:dxaOrig="13932" w:dyaOrig="6372" w14:anchorId="20A8F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213.5pt" o:ole="">
            <v:imagedata r:id="rId15" o:title=""/>
          </v:shape>
          <o:OLEObject Type="Embed" ProgID="Visio.Drawing.15" ShapeID="_x0000_i1025" DrawAspect="Content" ObjectID="_1731304427" r:id="rId16"/>
        </w:object>
      </w:r>
    </w:p>
    <w:p w14:paraId="031A5B30" w14:textId="32EA7BDB" w:rsidR="00AA535F" w:rsidRDefault="00A01F4C" w:rsidP="00A01F4C">
      <w:pPr>
        <w:jc w:val="center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Figure X – Spatial multiplexing with an LC PHY</w:t>
      </w:r>
    </w:p>
    <w:p w14:paraId="1ACBCC2B" w14:textId="77777777" w:rsidR="00A01F4C" w:rsidRDefault="00A01F4C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E895213" w14:textId="77777777" w:rsidR="00A01F4C" w:rsidRDefault="00A01F4C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81948C1" w14:textId="0E399222" w:rsidR="00552D28" w:rsidRDefault="00D74794" w:rsidP="00F73C1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W</w:t>
      </w:r>
      <w:r w:rsidR="00F73C1B">
        <w:rPr>
          <w:rFonts w:ascii="TimesNewRomanPSMT" w:eastAsia="TimesNewRomanPSMT" w:hAnsi="TimesNewRomanPSMT"/>
          <w:color w:val="000000"/>
          <w:sz w:val="20"/>
        </w:rPr>
        <w:t xml:space="preserve">ave division </w:t>
      </w:r>
      <w:r>
        <w:rPr>
          <w:rFonts w:ascii="TimesNewRomanPSMT" w:eastAsia="TimesNewRomanPSMT" w:hAnsi="TimesNewRomanPSMT"/>
          <w:color w:val="000000"/>
          <w:sz w:val="20"/>
        </w:rPr>
        <w:t xml:space="preserve">multiplexing is supported when the </w:t>
      </w:r>
      <w:proofErr w:type="spellStart"/>
      <w:r w:rsidR="00A3665E">
        <w:rPr>
          <w:rFonts w:ascii="TimesNewRomanPSMT" w:eastAsia="TimesNewRomanPSMT" w:hAnsi="TimesNewRomanPSMT"/>
          <w:color w:val="000000"/>
          <w:sz w:val="20"/>
        </w:rPr>
        <w:t>wavelenth</w:t>
      </w:r>
      <w:proofErr w:type="spellEnd"/>
      <w:r w:rsidR="00A3665E">
        <w:rPr>
          <w:rFonts w:ascii="TimesNewRomanPSMT" w:eastAsia="TimesNewRomanPSMT" w:hAnsi="TimesNewRomanPSMT"/>
          <w:color w:val="000000"/>
          <w:sz w:val="20"/>
        </w:rPr>
        <w:t xml:space="preserve"> of the light transmitted by </w:t>
      </w:r>
      <w:r w:rsidR="004F4D6A">
        <w:rPr>
          <w:rFonts w:ascii="TimesNewRomanPSMT" w:eastAsia="TimesNewRomanPSMT" w:hAnsi="TimesNewRomanPSMT"/>
          <w:color w:val="000000"/>
          <w:sz w:val="20"/>
        </w:rPr>
        <w:t>one</w:t>
      </w:r>
      <w:r w:rsidR="0014611F">
        <w:rPr>
          <w:rFonts w:ascii="TimesNewRomanPSMT" w:eastAsia="TimesNewRomanPSMT" w:hAnsi="TimesNewRomanPSMT"/>
          <w:color w:val="000000"/>
          <w:sz w:val="20"/>
        </w:rPr>
        <w:t xml:space="preserve"> LC optical TX antenna </w:t>
      </w:r>
      <w:r w:rsidR="004F4D6A">
        <w:rPr>
          <w:rFonts w:ascii="TimesNewRomanPSMT" w:eastAsia="TimesNewRomanPSMT" w:hAnsi="TimesNewRomanPSMT"/>
          <w:color w:val="000000"/>
          <w:sz w:val="20"/>
        </w:rPr>
        <w:t xml:space="preserve">is different from the wavelength of </w:t>
      </w:r>
      <w:r w:rsidR="00D1688F">
        <w:rPr>
          <w:rFonts w:ascii="TimesNewRomanPSMT" w:eastAsia="TimesNewRomanPSMT" w:hAnsi="TimesNewRomanPSMT"/>
          <w:color w:val="000000"/>
          <w:sz w:val="20"/>
        </w:rPr>
        <w:t xml:space="preserve">light transmitted by another LC optical TX antenna </w:t>
      </w:r>
      <w:r w:rsidR="00552D28">
        <w:rPr>
          <w:rFonts w:ascii="TimesNewRomanPSMT" w:eastAsia="TimesNewRomanPSMT" w:hAnsi="TimesNewRomanPSMT"/>
          <w:color w:val="000000"/>
          <w:sz w:val="20"/>
        </w:rPr>
        <w:t xml:space="preserve">and, correspondingly, </w:t>
      </w:r>
      <w:r w:rsidR="00A77F9A">
        <w:rPr>
          <w:rFonts w:ascii="TimesNewRomanPSMT" w:eastAsia="TimesNewRomanPSMT" w:hAnsi="TimesNewRomanPSMT"/>
          <w:color w:val="000000"/>
          <w:sz w:val="20"/>
        </w:rPr>
        <w:t>one</w:t>
      </w:r>
      <w:r w:rsidR="00552D28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B74F74">
        <w:rPr>
          <w:rFonts w:ascii="TimesNewRomanPSMT" w:eastAsia="TimesNewRomanPSMT" w:hAnsi="TimesNewRomanPSMT"/>
          <w:color w:val="000000"/>
          <w:sz w:val="20"/>
        </w:rPr>
        <w:t xml:space="preserve">LC optical RX antenna </w:t>
      </w:r>
      <w:r w:rsidR="007D0A27">
        <w:rPr>
          <w:rFonts w:ascii="TimesNewRomanPSMT" w:eastAsia="TimesNewRomanPSMT" w:hAnsi="TimesNewRomanPSMT"/>
          <w:color w:val="000000"/>
          <w:sz w:val="20"/>
        </w:rPr>
        <w:t xml:space="preserve">is </w:t>
      </w:r>
      <w:r w:rsidR="00535915">
        <w:rPr>
          <w:rFonts w:ascii="TimesNewRomanPSMT" w:eastAsia="TimesNewRomanPSMT" w:hAnsi="TimesNewRomanPSMT"/>
          <w:color w:val="000000"/>
          <w:sz w:val="20"/>
        </w:rPr>
        <w:t xml:space="preserve">sensitive to light of </w:t>
      </w:r>
      <w:r w:rsidR="007D0A27">
        <w:rPr>
          <w:rFonts w:ascii="TimesNewRomanPSMT" w:eastAsia="TimesNewRomanPSMT" w:hAnsi="TimesNewRomanPSMT"/>
          <w:color w:val="000000"/>
          <w:sz w:val="20"/>
        </w:rPr>
        <w:t>the first</w:t>
      </w:r>
      <w:r w:rsidR="00535915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CD7C9F">
        <w:rPr>
          <w:rFonts w:ascii="TimesNewRomanPSMT" w:eastAsia="TimesNewRomanPSMT" w:hAnsi="TimesNewRomanPSMT"/>
          <w:color w:val="000000"/>
          <w:sz w:val="20"/>
        </w:rPr>
        <w:t>wavelength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567EB2">
        <w:rPr>
          <w:rFonts w:ascii="TimesNewRomanPSMT" w:eastAsia="TimesNewRomanPSMT" w:hAnsi="TimesNewRomanPSMT"/>
          <w:color w:val="000000"/>
          <w:sz w:val="20"/>
        </w:rPr>
        <w:t>but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C237B9">
        <w:rPr>
          <w:rFonts w:ascii="TimesNewRomanPSMT" w:eastAsia="TimesNewRomanPSMT" w:hAnsi="TimesNewRomanPSMT"/>
          <w:color w:val="000000"/>
          <w:sz w:val="20"/>
        </w:rPr>
        <w:t>not the secon</w:t>
      </w:r>
      <w:r w:rsidR="00B832A7">
        <w:rPr>
          <w:rFonts w:ascii="TimesNewRomanPSMT" w:eastAsia="TimesNewRomanPSMT" w:hAnsi="TimesNewRomanPSMT"/>
          <w:color w:val="000000"/>
          <w:sz w:val="20"/>
        </w:rPr>
        <w:t>d</w:t>
      </w:r>
      <w:r w:rsidR="00C237B9">
        <w:rPr>
          <w:rFonts w:ascii="TimesNewRomanPSMT" w:eastAsia="TimesNewRomanPSMT" w:hAnsi="TimesNewRomanPSMT"/>
          <w:color w:val="000000"/>
          <w:sz w:val="20"/>
        </w:rPr>
        <w:t xml:space="preserve"> wavelength </w:t>
      </w:r>
      <w:r w:rsidR="00CC246A">
        <w:rPr>
          <w:rFonts w:ascii="TimesNewRomanPSMT" w:eastAsia="TimesNewRomanPSMT" w:hAnsi="TimesNewRomanPSMT"/>
          <w:color w:val="000000"/>
          <w:sz w:val="20"/>
        </w:rPr>
        <w:t>a</w:t>
      </w:r>
      <w:r w:rsidR="00B832A7">
        <w:rPr>
          <w:rFonts w:ascii="TimesNewRomanPSMT" w:eastAsia="TimesNewRomanPSMT" w:hAnsi="TimesNewRomanPSMT"/>
          <w:color w:val="000000"/>
          <w:sz w:val="20"/>
        </w:rPr>
        <w:t>nd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C237B9">
        <w:rPr>
          <w:rFonts w:ascii="TimesNewRomanPSMT" w:eastAsia="TimesNewRomanPSMT" w:hAnsi="TimesNewRomanPSMT"/>
          <w:color w:val="000000"/>
          <w:sz w:val="20"/>
        </w:rPr>
        <w:t xml:space="preserve">another 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C33FB8">
        <w:rPr>
          <w:rFonts w:ascii="TimesNewRomanPSMT" w:eastAsia="TimesNewRomanPSMT" w:hAnsi="TimesNewRomanPSMT"/>
          <w:color w:val="000000"/>
          <w:sz w:val="20"/>
        </w:rPr>
        <w:t xml:space="preserve">RX 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antenna is sensitive to light of the second </w:t>
      </w:r>
      <w:proofErr w:type="spellStart"/>
      <w:r w:rsidR="00CC246A">
        <w:rPr>
          <w:rFonts w:ascii="TimesNewRomanPSMT" w:eastAsia="TimesNewRomanPSMT" w:hAnsi="TimesNewRomanPSMT"/>
          <w:color w:val="000000"/>
          <w:sz w:val="20"/>
        </w:rPr>
        <w:t>wavength</w:t>
      </w:r>
      <w:proofErr w:type="spellEnd"/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567EB2">
        <w:rPr>
          <w:rFonts w:ascii="TimesNewRomanPSMT" w:eastAsia="TimesNewRomanPSMT" w:hAnsi="TimesNewRomanPSMT"/>
          <w:color w:val="000000"/>
          <w:sz w:val="20"/>
        </w:rPr>
        <w:t>but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not </w:t>
      </w:r>
      <w:r w:rsidR="00C33FB8">
        <w:rPr>
          <w:rFonts w:ascii="TimesNewRomanPSMT" w:eastAsia="TimesNewRomanPSMT" w:hAnsi="TimesNewRomanPSMT"/>
          <w:color w:val="000000"/>
          <w:sz w:val="20"/>
        </w:rPr>
        <w:t>the first wavelength.</w:t>
      </w:r>
      <w:r w:rsidR="00346027">
        <w:rPr>
          <w:rFonts w:ascii="TimesNewRomanPSMT" w:eastAsia="TimesNewRomanPSMT" w:hAnsi="TimesNewRomanPSMT"/>
          <w:color w:val="000000"/>
          <w:sz w:val="20"/>
        </w:rPr>
        <w:t xml:space="preserve"> This principle is illustrated in Figure Y.</w:t>
      </w:r>
    </w:p>
    <w:p w14:paraId="0161CBD9" w14:textId="1FD5FD87" w:rsidR="00346027" w:rsidRDefault="00346027" w:rsidP="00F73C1B">
      <w:pPr>
        <w:rPr>
          <w:rFonts w:ascii="TimesNewRomanPSMT" w:eastAsia="TimesNewRomanPSMT" w:hAnsi="TimesNewRomanPSMT"/>
          <w:color w:val="000000"/>
          <w:sz w:val="20"/>
        </w:rPr>
      </w:pPr>
    </w:p>
    <w:p w14:paraId="6F6BF8A3" w14:textId="00B64784" w:rsidR="00346027" w:rsidRDefault="006E2DF7" w:rsidP="006E2DF7">
      <w:pPr>
        <w:jc w:val="center"/>
      </w:pPr>
      <w:r>
        <w:object w:dxaOrig="3673" w:dyaOrig="5881" w14:anchorId="11C51567">
          <v:shape id="_x0000_i1026" type="#_x0000_t75" style="width:128.65pt;height:206pt" o:ole="">
            <v:imagedata r:id="rId17" o:title=""/>
          </v:shape>
          <o:OLEObject Type="Embed" ProgID="Visio.Drawing.15" ShapeID="_x0000_i1026" DrawAspect="Content" ObjectID="_1731304428" r:id="rId18"/>
        </w:object>
      </w:r>
    </w:p>
    <w:p w14:paraId="6BE2466D" w14:textId="5308B71B" w:rsidR="006E2DF7" w:rsidRDefault="006E2DF7" w:rsidP="006E2DF7">
      <w:pPr>
        <w:jc w:val="center"/>
        <w:rPr>
          <w:rFonts w:ascii="TimesNewRomanPSMT" w:eastAsia="TimesNewRomanPSMT" w:hAnsi="TimesNewRomanPSMT"/>
          <w:color w:val="000000"/>
          <w:sz w:val="20"/>
        </w:rPr>
      </w:pPr>
      <w:r>
        <w:t>Figure Y – Wave divi</w:t>
      </w:r>
      <w:r w:rsidR="009C5DC4">
        <w:t>sion multiplexing with an LC PHY</w:t>
      </w:r>
    </w:p>
    <w:p w14:paraId="5C7AA5EB" w14:textId="77777777" w:rsidR="00552D28" w:rsidRDefault="00552D28" w:rsidP="00F73C1B">
      <w:pPr>
        <w:rPr>
          <w:rFonts w:ascii="TimesNewRomanPSMT" w:eastAsia="TimesNewRomanPSMT" w:hAnsi="TimesNewRomanPSMT"/>
          <w:color w:val="000000"/>
          <w:sz w:val="20"/>
        </w:rPr>
      </w:pPr>
    </w:p>
    <w:p w14:paraId="21DE5D31" w14:textId="232ECC60" w:rsidR="0020310B" w:rsidRDefault="00226E23" w:rsidP="0020310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lastRenderedPageBreak/>
        <w:t>I</w:t>
      </w:r>
      <w:r w:rsidR="000B468D">
        <w:rPr>
          <w:rFonts w:ascii="TimesNewRomanPSMT" w:eastAsia="TimesNewRomanPSMT" w:hAnsi="TimesNewRomanPSMT"/>
          <w:color w:val="000000"/>
          <w:sz w:val="20"/>
        </w:rPr>
        <w:t>n the above description</w:t>
      </w:r>
      <w:r>
        <w:rPr>
          <w:rFonts w:ascii="TimesNewRomanPSMT" w:eastAsia="TimesNewRomanPSMT" w:hAnsi="TimesNewRomanPSMT"/>
          <w:color w:val="000000"/>
          <w:sz w:val="20"/>
        </w:rPr>
        <w:t>,</w:t>
      </w:r>
      <w:r w:rsidR="00DD0D41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if the </w:t>
      </w:r>
      <w:r w:rsidR="00DD0D41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TX </w:t>
      </w:r>
      <w:r w:rsidR="00DD0D41">
        <w:rPr>
          <w:rFonts w:ascii="TimesNewRomanPSMT" w:eastAsia="TimesNewRomanPSMT" w:hAnsi="TimesNewRomanPSMT"/>
          <w:color w:val="000000"/>
          <w:sz w:val="20"/>
        </w:rPr>
        <w:t xml:space="preserve">antennas </w:t>
      </w:r>
      <w:r w:rsidR="009C1938">
        <w:rPr>
          <w:rFonts w:ascii="TimesNewRomanPSMT" w:eastAsia="TimesNewRomanPSMT" w:hAnsi="TimesNewRomanPSMT"/>
          <w:color w:val="000000"/>
          <w:sz w:val="20"/>
        </w:rPr>
        <w:t>are in on</w:t>
      </w:r>
      <w:r>
        <w:rPr>
          <w:rFonts w:ascii="TimesNewRomanPSMT" w:eastAsia="TimesNewRomanPSMT" w:hAnsi="TimesNewRomanPSMT"/>
          <w:color w:val="000000"/>
          <w:sz w:val="20"/>
        </w:rPr>
        <w:t>e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 LC PHY and the LC optical RX antennas are in another LC PHY the arrangement supports SU-MIMO. If the LC optical antennas </w:t>
      </w:r>
      <w:r w:rsidR="002E0D00">
        <w:rPr>
          <w:rFonts w:ascii="TimesNewRomanPSMT" w:eastAsia="TimesNewRomanPSMT" w:hAnsi="TimesNewRomanPSMT"/>
          <w:color w:val="000000"/>
          <w:sz w:val="20"/>
        </w:rPr>
        <w:t xml:space="preserve">(TX or RX)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at one end are in the same LC PHY but the LC optical antennas </w:t>
      </w:r>
      <w:r w:rsidR="00735F70">
        <w:rPr>
          <w:rFonts w:ascii="TimesNewRomanPSMT" w:eastAsia="TimesNewRomanPSMT" w:hAnsi="TimesNewRomanPSMT"/>
          <w:color w:val="000000"/>
          <w:sz w:val="20"/>
        </w:rPr>
        <w:t xml:space="preserve">(RX or TX)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at the other end are </w:t>
      </w:r>
      <w:r w:rsidR="00735F70">
        <w:rPr>
          <w:rFonts w:ascii="TimesNewRomanPSMT" w:eastAsia="TimesNewRomanPSMT" w:hAnsi="TimesNewRomanPSMT"/>
          <w:color w:val="000000"/>
          <w:sz w:val="20"/>
        </w:rPr>
        <w:t>in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 different LC PHYs then the </w:t>
      </w:r>
      <w:proofErr w:type="spellStart"/>
      <w:r w:rsidR="009C1938">
        <w:rPr>
          <w:rFonts w:ascii="TimesNewRomanPSMT" w:eastAsia="TimesNewRomanPSMT" w:hAnsi="TimesNewRomanPSMT"/>
          <w:color w:val="000000"/>
          <w:sz w:val="20"/>
        </w:rPr>
        <w:t>arrangment</w:t>
      </w:r>
      <w:proofErr w:type="spellEnd"/>
      <w:r w:rsidR="009C1938">
        <w:rPr>
          <w:rFonts w:ascii="TimesNewRomanPSMT" w:eastAsia="TimesNewRomanPSMT" w:hAnsi="TimesNewRomanPSMT"/>
          <w:color w:val="000000"/>
          <w:sz w:val="20"/>
        </w:rPr>
        <w:t xml:space="preserve"> supports MU-MIMO.</w:t>
      </w:r>
    </w:p>
    <w:p w14:paraId="4C4D4DBC" w14:textId="1AE2264C" w:rsidR="008D67A5" w:rsidRDefault="008D67A5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70E3E66E" w14:textId="0273B99B" w:rsidR="00FF39E4" w:rsidRDefault="00FF39E4" w:rsidP="0020310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An LC optical RX antenna shall be sensitive to light in</w:t>
      </w:r>
      <w:r w:rsidR="00D8722E">
        <w:rPr>
          <w:rFonts w:ascii="TimesNewRomanPSMT" w:eastAsia="TimesNewRomanPSMT" w:hAnsi="TimesNewRomanPSMT"/>
          <w:color w:val="000000"/>
          <w:sz w:val="20"/>
        </w:rPr>
        <w:t xml:space="preserve"> one of the following wavelength</w:t>
      </w:r>
      <w:r w:rsidR="00F95B83">
        <w:rPr>
          <w:rFonts w:ascii="TimesNewRomanPSMT" w:eastAsia="TimesNewRomanPSMT" w:hAnsi="TimesNewRomanPSMT"/>
          <w:color w:val="000000"/>
          <w:sz w:val="20"/>
        </w:rPr>
        <w:t xml:space="preserve"> ranges</w:t>
      </w:r>
      <w:r w:rsidR="00D8722E">
        <w:rPr>
          <w:rFonts w:ascii="TimesNewRomanPSMT" w:eastAsia="TimesNewRomanPSMT" w:hAnsi="TimesNewRomanPSMT"/>
          <w:color w:val="000000"/>
          <w:sz w:val="20"/>
        </w:rPr>
        <w:t>:</w:t>
      </w:r>
    </w:p>
    <w:p w14:paraId="03029D22" w14:textId="4E9CCA3C" w:rsidR="00D8722E" w:rsidRDefault="00D8722E" w:rsidP="00D8722E">
      <w:pPr>
        <w:pStyle w:val="ListParagraph"/>
        <w:numPr>
          <w:ilvl w:val="0"/>
          <w:numId w:val="4"/>
        </w:num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800 nm to 900 nm</w:t>
      </w:r>
    </w:p>
    <w:p w14:paraId="70073ECE" w14:textId="5557EC65" w:rsidR="00D8722E" w:rsidRDefault="00D8722E" w:rsidP="00D8722E">
      <w:pPr>
        <w:pStyle w:val="ListParagraph"/>
        <w:numPr>
          <w:ilvl w:val="0"/>
          <w:numId w:val="4"/>
        </w:num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900 nm to 1000 nm</w:t>
      </w:r>
    </w:p>
    <w:p w14:paraId="2914CB57" w14:textId="4D5D0F4E" w:rsidR="00D8722E" w:rsidRDefault="00D10280" w:rsidP="00D8722E">
      <w:pPr>
        <w:pStyle w:val="ListParagraph"/>
        <w:numPr>
          <w:ilvl w:val="0"/>
          <w:numId w:val="4"/>
        </w:num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800 nm to 1000 nm</w:t>
      </w:r>
    </w:p>
    <w:p w14:paraId="0BC32BB9" w14:textId="59711845" w:rsidR="008147C3" w:rsidRDefault="008147C3" w:rsidP="003414B3">
      <w:pPr>
        <w:rPr>
          <w:rFonts w:ascii="TimesNewRomanPSMT" w:eastAsia="TimesNewRomanPSMT" w:hAnsi="TimesNewRomanPSMT"/>
          <w:color w:val="000000"/>
          <w:sz w:val="20"/>
        </w:rPr>
      </w:pPr>
    </w:p>
    <w:p w14:paraId="62BCF484" w14:textId="7B70F89C" w:rsidR="008147C3" w:rsidRDefault="008147C3" w:rsidP="003414B3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 xml:space="preserve">An LC PHY shall </w:t>
      </w:r>
      <w:r w:rsidR="006429A4">
        <w:rPr>
          <w:rFonts w:ascii="TimesNewRomanPSMT" w:eastAsia="TimesNewRomanPSMT" w:hAnsi="TimesNewRomanPSMT"/>
          <w:color w:val="000000"/>
          <w:sz w:val="20"/>
        </w:rPr>
        <w:t xml:space="preserve">have at least </w:t>
      </w:r>
      <w:r w:rsidR="003E0609">
        <w:rPr>
          <w:rFonts w:ascii="TimesNewRomanPSMT" w:eastAsia="TimesNewRomanPSMT" w:hAnsi="TimesNewRomanPSMT"/>
          <w:color w:val="000000"/>
          <w:sz w:val="20"/>
        </w:rPr>
        <w:t xml:space="preserve">one receive chain </w:t>
      </w:r>
      <w:r w:rsidR="00C4126B">
        <w:rPr>
          <w:rFonts w:ascii="TimesNewRomanPSMT" w:eastAsia="TimesNewRomanPSMT" w:hAnsi="TimesNewRomanPSMT"/>
          <w:color w:val="000000"/>
          <w:sz w:val="20"/>
        </w:rPr>
        <w:t xml:space="preserve">with an LC optical RX antenna </w:t>
      </w:r>
      <w:r w:rsidR="003E0609">
        <w:rPr>
          <w:rFonts w:ascii="TimesNewRomanPSMT" w:eastAsia="TimesNewRomanPSMT" w:hAnsi="TimesNewRomanPSMT"/>
          <w:color w:val="000000"/>
          <w:sz w:val="20"/>
        </w:rPr>
        <w:t xml:space="preserve">sensitive to light in the 800 nm to 1000 nm range or </w:t>
      </w:r>
      <w:r w:rsidR="0034345D">
        <w:rPr>
          <w:rFonts w:ascii="TimesNewRomanPSMT" w:eastAsia="TimesNewRomanPSMT" w:hAnsi="TimesNewRomanPSMT"/>
          <w:color w:val="000000"/>
          <w:sz w:val="20"/>
        </w:rPr>
        <w:t xml:space="preserve">at least </w:t>
      </w:r>
      <w:r w:rsidR="00493D3B">
        <w:rPr>
          <w:rFonts w:ascii="TimesNewRomanPSMT" w:eastAsia="TimesNewRomanPSMT" w:hAnsi="TimesNewRomanPSMT"/>
          <w:color w:val="000000"/>
          <w:sz w:val="20"/>
        </w:rPr>
        <w:t xml:space="preserve">two receive chains with </w:t>
      </w:r>
      <w:r w:rsidR="0034345D">
        <w:rPr>
          <w:rFonts w:ascii="TimesNewRomanPSMT" w:eastAsia="TimesNewRomanPSMT" w:hAnsi="TimesNewRomanPSMT"/>
          <w:color w:val="000000"/>
          <w:sz w:val="20"/>
        </w:rPr>
        <w:t xml:space="preserve">one receive chain </w:t>
      </w:r>
      <w:r w:rsidR="00C4126B">
        <w:rPr>
          <w:rFonts w:ascii="TimesNewRomanPSMT" w:eastAsia="TimesNewRomanPSMT" w:hAnsi="TimesNewRomanPSMT"/>
          <w:color w:val="000000"/>
          <w:sz w:val="20"/>
        </w:rPr>
        <w:t xml:space="preserve">with an LC </w:t>
      </w:r>
      <w:r w:rsidR="00501398">
        <w:rPr>
          <w:rFonts w:ascii="TimesNewRomanPSMT" w:eastAsia="TimesNewRomanPSMT" w:hAnsi="TimesNewRomanPSMT"/>
          <w:color w:val="000000"/>
          <w:sz w:val="20"/>
        </w:rPr>
        <w:t xml:space="preserve">optical RX antenna </w:t>
      </w:r>
      <w:r w:rsidR="00903F97">
        <w:rPr>
          <w:rFonts w:ascii="TimesNewRomanPSMT" w:eastAsia="TimesNewRomanPSMT" w:hAnsi="TimesNewRomanPSMT"/>
          <w:color w:val="000000"/>
          <w:sz w:val="20"/>
        </w:rPr>
        <w:t xml:space="preserve">sensitive to light in the 800 nm to 900 nm </w:t>
      </w:r>
      <w:r w:rsidR="00DE36BE">
        <w:rPr>
          <w:rFonts w:ascii="TimesNewRomanPSMT" w:eastAsia="TimesNewRomanPSMT" w:hAnsi="TimesNewRomanPSMT"/>
          <w:color w:val="000000"/>
          <w:sz w:val="20"/>
        </w:rPr>
        <w:t xml:space="preserve">range </w:t>
      </w:r>
      <w:r w:rsidR="00936CFE">
        <w:rPr>
          <w:rFonts w:ascii="TimesNewRomanPSMT" w:eastAsia="TimesNewRomanPSMT" w:hAnsi="TimesNewRomanPSMT"/>
          <w:color w:val="000000"/>
          <w:sz w:val="20"/>
        </w:rPr>
        <w:t>and the other</w:t>
      </w:r>
      <w:r w:rsidR="0099491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E36BE">
        <w:rPr>
          <w:rFonts w:ascii="TimesNewRomanPSMT" w:eastAsia="TimesNewRomanPSMT" w:hAnsi="TimesNewRomanPSMT"/>
          <w:color w:val="000000"/>
          <w:sz w:val="20"/>
        </w:rPr>
        <w:t xml:space="preserve">receive chain </w:t>
      </w:r>
      <w:r w:rsidR="00501398">
        <w:rPr>
          <w:rFonts w:ascii="TimesNewRomanPSMT" w:eastAsia="TimesNewRomanPSMT" w:hAnsi="TimesNewRomanPSMT"/>
          <w:color w:val="000000"/>
          <w:sz w:val="20"/>
        </w:rPr>
        <w:t xml:space="preserve">with an LC optical RX antenna </w:t>
      </w:r>
      <w:r w:rsidR="00DE36BE">
        <w:rPr>
          <w:rFonts w:ascii="TimesNewRomanPSMT" w:eastAsia="TimesNewRomanPSMT" w:hAnsi="TimesNewRomanPSMT"/>
          <w:color w:val="000000"/>
          <w:sz w:val="20"/>
        </w:rPr>
        <w:t>sensitive to light in the 900 nm to 1000 nm range.</w:t>
      </w:r>
      <w:r w:rsidR="00096D7A"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p w14:paraId="03BEDFF9" w14:textId="77777777" w:rsidR="00806780" w:rsidRPr="003414B3" w:rsidRDefault="00806780" w:rsidP="0055083E">
      <w:pPr>
        <w:rPr>
          <w:rFonts w:ascii="TimesNewRomanPSMT" w:eastAsia="TimesNewRomanPSMT" w:hAnsi="TimesNewRomanPSMT"/>
          <w:color w:val="000000"/>
          <w:sz w:val="20"/>
        </w:rPr>
      </w:pPr>
    </w:p>
    <w:p w14:paraId="0FD8D5BD" w14:textId="5594D44B" w:rsidR="00806780" w:rsidRDefault="00806780" w:rsidP="00806780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The maximum number of spatial streams supported by an LC PHY using wave division multiplexing is 2.</w:t>
      </w:r>
    </w:p>
    <w:p w14:paraId="49A1366F" w14:textId="5C5DD4D1" w:rsidR="00173737" w:rsidRDefault="00173737" w:rsidP="00806780">
      <w:pPr>
        <w:rPr>
          <w:rFonts w:ascii="TimesNewRomanPSMT" w:eastAsia="TimesNewRomanPSMT" w:hAnsi="TimesNewRomanPSMT"/>
          <w:color w:val="000000"/>
          <w:sz w:val="20"/>
        </w:rPr>
      </w:pPr>
    </w:p>
    <w:p w14:paraId="1DA70402" w14:textId="77777777" w:rsidR="007D29DC" w:rsidRPr="00967741" w:rsidRDefault="007D29DC" w:rsidP="007D29DC">
      <w:pPr>
        <w:rPr>
          <w:rFonts w:ascii="TimesNewRomanPSMT" w:eastAsia="TimesNewRomanPSMT" w:hAnsi="TimesNewRomanPSMT"/>
          <w:b/>
          <w:bCs/>
          <w:i/>
          <w:iCs/>
          <w:color w:val="000000"/>
          <w:sz w:val="20"/>
        </w:rPr>
      </w:pPr>
      <w:proofErr w:type="spellStart"/>
      <w:r w:rsidRPr="00967741"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>TGbb</w:t>
      </w:r>
      <w:proofErr w:type="spellEnd"/>
      <w:r w:rsidRPr="00967741"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 xml:space="preserve"> editor: </w:t>
      </w:r>
      <w:r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>Change</w:t>
      </w:r>
      <w:r w:rsidRPr="00967741"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 xml:space="preserve"> the </w:t>
      </w:r>
      <w:r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>remainder of the subclause as follows:</w:t>
      </w:r>
    </w:p>
    <w:p w14:paraId="1C7E1281" w14:textId="77777777" w:rsidR="00971BB4" w:rsidRDefault="00971BB4" w:rsidP="00806780">
      <w:pPr>
        <w:rPr>
          <w:rFonts w:ascii="TimesNewRomanPSMT" w:eastAsia="TimesNewRomanPSMT" w:hAnsi="TimesNewRomanPSMT"/>
          <w:color w:val="000000"/>
          <w:sz w:val="20"/>
        </w:rPr>
      </w:pPr>
    </w:p>
    <w:p w14:paraId="7421093D" w14:textId="3D626209" w:rsidR="00173737" w:rsidRDefault="00847487" w:rsidP="00806780">
      <w:pPr>
        <w:rPr>
          <w:rFonts w:ascii="TimesNewRomanPSMT" w:eastAsia="TimesNewRomanPSMT" w:hAnsi="TimesNewRomanPSMT"/>
          <w:color w:val="000000"/>
          <w:sz w:val="20"/>
        </w:rPr>
      </w:pPr>
      <w:ins w:id="1" w:author="Stacey, Robert" w:date="2022-11-30T09:04:00Z">
        <w:r w:rsidRPr="00847487">
          <w:rPr>
            <w:rFonts w:ascii="TimesNewRomanPSMT" w:eastAsia="TimesNewRomanPSMT" w:hAnsi="TimesNewRomanPSMT"/>
            <w:color w:val="000000"/>
            <w:sz w:val="20"/>
          </w:rPr>
          <w:t>In an LC PHY that implements RF up/</w:t>
        </w:r>
        <w:proofErr w:type="spellStart"/>
        <w:r w:rsidRPr="00847487">
          <w:rPr>
            <w:rFonts w:ascii="TimesNewRomanPSMT" w:eastAsia="TimesNewRomanPSMT" w:hAnsi="TimesNewRomanPSMT"/>
            <w:color w:val="000000"/>
            <w:sz w:val="20"/>
          </w:rPr>
          <w:t>downconversion</w:t>
        </w:r>
        <w:proofErr w:type="spellEnd"/>
        <w:r w:rsidRPr="00847487">
          <w:rPr>
            <w:rFonts w:ascii="TimesNewRomanPSMT" w:eastAsia="TimesNewRomanPSMT" w:hAnsi="TimesNewRomanPSMT"/>
            <w:color w:val="000000"/>
            <w:sz w:val="20"/>
          </w:rPr>
          <w:t xml:space="preserve"> and has multiple transmit chains, the RF downconverters  shall be synchronized to a common reference clock.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del w:id="2" w:author="Stacey, Robert" w:date="2022-11-30T09:04:00Z">
        <w:r w:rsidR="00971BB4" w:rsidRPr="00971BB4" w:rsidDel="00847487">
          <w:rPr>
            <w:rFonts w:ascii="TimesNewRomanPSMT" w:eastAsia="TimesNewRomanPSMT" w:hAnsi="TimesNewRomanPSMT"/>
            <w:color w:val="000000"/>
            <w:sz w:val="20"/>
          </w:rPr>
          <w:delText>All LC optical TX antennas shall be synchronized to a common reference clock in a device that has more</w:delText>
        </w:r>
        <w:r w:rsidR="00971BB4" w:rsidRPr="00971BB4" w:rsidDel="00847487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="00971BB4" w:rsidRPr="00971BB4" w:rsidDel="00847487">
          <w:rPr>
            <w:rFonts w:ascii="TimesNewRomanPSMT" w:eastAsia="TimesNewRomanPSMT" w:hAnsi="TimesNewRomanPSMT"/>
            <w:color w:val="000000"/>
            <w:sz w:val="20"/>
          </w:rPr>
          <w:delText>than one LC optical TX antennas.</w:delText>
        </w:r>
      </w:del>
      <w:r w:rsidR="00971BB4" w:rsidRPr="00971BB4">
        <w:rPr>
          <w:rFonts w:ascii="TimesNewRomanPSMT" w:eastAsia="TimesNewRomanPSMT" w:hAnsi="TimesNewRomanPSMT"/>
          <w:color w:val="000000"/>
          <w:sz w:val="20"/>
        </w:rPr>
        <w:t xml:space="preserve"> </w:t>
      </w:r>
      <w:ins w:id="3" w:author="Stacey, Robert" w:date="2022-11-30T09:04:00Z">
        <w:r w:rsidR="00085D5D" w:rsidRPr="00085D5D">
          <w:rPr>
            <w:rFonts w:ascii="TimesNewRomanPSMT" w:eastAsia="TimesNewRomanPSMT" w:hAnsi="TimesNewRomanPSMT"/>
            <w:color w:val="000000"/>
            <w:sz w:val="20"/>
          </w:rPr>
          <w:t>In an LC PHY that implements RF up/</w:t>
        </w:r>
        <w:proofErr w:type="spellStart"/>
        <w:r w:rsidR="00085D5D" w:rsidRPr="00085D5D">
          <w:rPr>
            <w:rFonts w:ascii="TimesNewRomanPSMT" w:eastAsia="TimesNewRomanPSMT" w:hAnsi="TimesNewRomanPSMT"/>
            <w:color w:val="000000"/>
            <w:sz w:val="20"/>
          </w:rPr>
          <w:t>downconversion</w:t>
        </w:r>
        <w:proofErr w:type="spellEnd"/>
        <w:r w:rsidR="00085D5D" w:rsidRPr="00085D5D">
          <w:rPr>
            <w:rFonts w:ascii="TimesNewRomanPSMT" w:eastAsia="TimesNewRomanPSMT" w:hAnsi="TimesNewRomanPSMT"/>
            <w:color w:val="000000"/>
            <w:sz w:val="20"/>
          </w:rPr>
          <w:t xml:space="preserve"> and has multiple receive chains, the RF upconverters shall be synchronized to a common reference clock.</w:t>
        </w:r>
      </w:ins>
      <w:del w:id="4" w:author="Stacey, Robert" w:date="2022-11-30T09:04:00Z">
        <w:r w:rsidR="00971BB4" w:rsidRPr="00971BB4" w:rsidDel="00085D5D">
          <w:rPr>
            <w:rFonts w:ascii="TimesNewRomanPSMT" w:eastAsia="TimesNewRomanPSMT" w:hAnsi="TimesNewRomanPSMT"/>
            <w:color w:val="000000"/>
            <w:sz w:val="20"/>
          </w:rPr>
          <w:delText>All LC optical RX antennas shall be synchronized to a common reference</w:delText>
        </w:r>
        <w:r w:rsidR="00971BB4" w:rsidDel="00085D5D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="00971BB4" w:rsidRPr="00971BB4" w:rsidDel="00085D5D">
          <w:rPr>
            <w:rFonts w:ascii="TimesNewRomanPSMT" w:eastAsia="TimesNewRomanPSMT" w:hAnsi="TimesNewRomanPSMT"/>
            <w:color w:val="000000"/>
            <w:sz w:val="20"/>
          </w:rPr>
          <w:delText>clock in a device that has more than one LC optical RX antennas.</w:delText>
        </w:r>
      </w:del>
      <w:r w:rsidR="00085D5D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085D5D" w:rsidRPr="00085D5D">
        <w:rPr>
          <w:rFonts w:ascii="TimesNewRomanPSMT" w:eastAsia="TimesNewRomanPSMT" w:hAnsi="TimesNewRomanPSMT"/>
          <w:color w:val="000000"/>
          <w:sz w:val="20"/>
          <w:highlight w:val="yellow"/>
        </w:rPr>
        <w:t>(approved resolution for i-15)</w:t>
      </w:r>
    </w:p>
    <w:p w14:paraId="766F9E9A" w14:textId="77777777" w:rsidR="00967741" w:rsidRDefault="00967741" w:rsidP="00806780">
      <w:pPr>
        <w:rPr>
          <w:rFonts w:ascii="TimesNewRomanPSMT" w:eastAsia="TimesNewRomanPSMT" w:hAnsi="TimesNewRomanPSMT"/>
          <w:color w:val="000000"/>
          <w:sz w:val="20"/>
        </w:rPr>
      </w:pPr>
    </w:p>
    <w:p w14:paraId="350CEE52" w14:textId="7327BC79" w:rsidR="00173E85" w:rsidDel="0058516F" w:rsidRDefault="00173E85" w:rsidP="00806780">
      <w:pPr>
        <w:rPr>
          <w:del w:id="5" w:author="Stacey, Robert" w:date="2022-11-30T08:41:00Z"/>
          <w:rFonts w:ascii="TimesNewRomanPSMT" w:eastAsia="TimesNewRomanPSMT" w:hAnsi="TimesNewRomanPSMT"/>
          <w:color w:val="000000"/>
          <w:sz w:val="20"/>
        </w:rPr>
      </w:pPr>
      <w:del w:id="6" w:author="Stacey, Robert" w:date="2022-11-30T08:41:00Z">
        <w:r w:rsidRPr="00173E85" w:rsidDel="0058516F">
          <w:rPr>
            <w:rFonts w:ascii="TimesNewRomanPSMT" w:eastAsia="TimesNewRomanPSMT" w:hAnsi="TimesNewRomanPSMT"/>
            <w:color w:val="000000"/>
            <w:sz w:val="20"/>
          </w:rPr>
          <w:delText>When LC optical TX antennas operate at the same wavelength, they should have sufficient spatial separation</w:delText>
        </w:r>
        <w:r w:rsidRPr="00173E85" w:rsidDel="0058516F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173E85" w:rsidDel="0058516F">
          <w:rPr>
            <w:rFonts w:ascii="TimesNewRomanPSMT" w:eastAsia="TimesNewRomanPSMT" w:hAnsi="TimesNewRomanPSMT"/>
            <w:color w:val="000000"/>
            <w:sz w:val="20"/>
          </w:rPr>
          <w:delText>(spatial diversity) or point into different directions (angular diversity).</w:delText>
        </w:r>
      </w:del>
      <w:r w:rsidR="007E30CD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7E30CD" w:rsidRPr="0025308F">
        <w:rPr>
          <w:rFonts w:ascii="TimesNewRomanPSMT" w:eastAsia="TimesNewRomanPSMT" w:hAnsi="TimesNewRomanPSMT"/>
          <w:color w:val="000000"/>
          <w:sz w:val="20"/>
          <w:highlight w:val="yellow"/>
        </w:rPr>
        <w:t xml:space="preserve">(approved resolution for </w:t>
      </w:r>
      <w:r w:rsidR="00EC56FA" w:rsidRPr="0025308F">
        <w:rPr>
          <w:rFonts w:ascii="TimesNewRomanPSMT" w:eastAsia="TimesNewRomanPSMT" w:hAnsi="TimesNewRomanPSMT"/>
          <w:color w:val="000000"/>
          <w:sz w:val="20"/>
          <w:highlight w:val="yellow"/>
        </w:rPr>
        <w:t xml:space="preserve">i-62 revises this statement, but I suggest we delete it and update the resolution </w:t>
      </w:r>
      <w:r w:rsidR="0025308F" w:rsidRPr="0025308F">
        <w:rPr>
          <w:rFonts w:ascii="TimesNewRomanPSMT" w:eastAsia="TimesNewRomanPSMT" w:hAnsi="TimesNewRomanPSMT"/>
          <w:color w:val="000000"/>
          <w:sz w:val="20"/>
          <w:highlight w:val="yellow"/>
        </w:rPr>
        <w:t>–</w:t>
      </w:r>
      <w:r w:rsidR="00EC56FA" w:rsidRPr="0025308F">
        <w:rPr>
          <w:rFonts w:ascii="TimesNewRomanPSMT" w:eastAsia="TimesNewRomanPSMT" w:hAnsi="TimesNewRomanPSMT"/>
          <w:color w:val="000000"/>
          <w:sz w:val="20"/>
          <w:highlight w:val="yellow"/>
        </w:rPr>
        <w:t xml:space="preserve"> </w:t>
      </w:r>
      <w:r w:rsidR="0025308F" w:rsidRPr="0025308F">
        <w:rPr>
          <w:rFonts w:ascii="TimesNewRomanPSMT" w:eastAsia="TimesNewRomanPSMT" w:hAnsi="TimesNewRomanPSMT"/>
          <w:color w:val="000000"/>
          <w:sz w:val="20"/>
          <w:highlight w:val="yellow"/>
        </w:rPr>
        <w:t>the need for spatial separation is explained above)</w:t>
      </w:r>
    </w:p>
    <w:p w14:paraId="0CB76FD7" w14:textId="4AFCA408" w:rsidR="00173E85" w:rsidDel="007D29DC" w:rsidRDefault="00173E85" w:rsidP="00806780">
      <w:pPr>
        <w:rPr>
          <w:del w:id="7" w:author="Stacey, Robert" w:date="2022-11-30T08:41:00Z"/>
          <w:rFonts w:ascii="TimesNewRomanPSMT" w:eastAsia="TimesNewRomanPSMT" w:hAnsi="TimesNewRomanPSMT"/>
          <w:color w:val="000000"/>
          <w:sz w:val="20"/>
        </w:rPr>
      </w:pPr>
      <w:del w:id="8" w:author="Stacey, Robert" w:date="2022-11-30T08:41:00Z">
        <w:r w:rsidRPr="00173E85" w:rsidDel="007D29DC">
          <w:rPr>
            <w:rFonts w:ascii="TimesNewRomanPSMT" w:eastAsia="TimesNewRomanPSMT" w:hAnsi="TimesNewRomanPSMT" w:hint="eastAsia"/>
            <w:color w:val="000000"/>
            <w:sz w:val="20"/>
          </w:rPr>
          <w:br/>
        </w:r>
        <w:r w:rsidRPr="00173E85" w:rsidDel="007D29DC">
          <w:rPr>
            <w:rFonts w:ascii="TimesNewRomanPSMT" w:eastAsia="TimesNewRomanPSMT" w:hAnsi="TimesNewRomanPSMT"/>
            <w:color w:val="000000"/>
            <w:sz w:val="20"/>
          </w:rPr>
          <w:delText>When LC optical TX antennas operate at different wavelengths, spatial separation might be small or direction</w:delText>
        </w:r>
        <w:r w:rsidDel="007D29DC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173E85" w:rsidDel="007D29DC">
          <w:rPr>
            <w:rFonts w:ascii="TimesNewRomanPSMT" w:eastAsia="TimesNewRomanPSMT" w:hAnsi="TimesNewRomanPSMT"/>
            <w:color w:val="000000"/>
            <w:sz w:val="20"/>
          </w:rPr>
          <w:delText>might be the same but the spectral overlap in the optical domain between the LC optical TX antennas should</w:delText>
        </w:r>
        <w:r w:rsidDel="007D29DC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173E85" w:rsidDel="007D29DC">
          <w:rPr>
            <w:rFonts w:ascii="TimesNewRomanPSMT" w:eastAsia="TimesNewRomanPSMT" w:hAnsi="TimesNewRomanPSMT"/>
            <w:color w:val="000000"/>
            <w:sz w:val="20"/>
          </w:rPr>
          <w:delText>be minimized. Optical filtering should be used at the LC optical RX antennas.</w:delText>
        </w:r>
      </w:del>
    </w:p>
    <w:p w14:paraId="72CB6727" w14:textId="77777777" w:rsidR="00173E85" w:rsidRDefault="00173E85" w:rsidP="00806780">
      <w:pPr>
        <w:rPr>
          <w:rFonts w:ascii="TimesNewRomanPSMT" w:eastAsia="TimesNewRomanPSMT" w:hAnsi="TimesNewRomanPSMT"/>
          <w:color w:val="000000"/>
          <w:sz w:val="20"/>
        </w:rPr>
      </w:pPr>
      <w:r w:rsidRPr="00173E85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173E85">
        <w:rPr>
          <w:rFonts w:ascii="TimesNewRomanPSMT" w:eastAsia="TimesNewRomanPSMT" w:hAnsi="TimesNewRomanPSMT"/>
          <w:color w:val="000000"/>
          <w:sz w:val="20"/>
        </w:rPr>
        <w:t>When operating the LC PHY with multiple optical TX antennas in the LC HT PHY mode, the LC PHY TX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 xml:space="preserve">shall use the procedures defined in 19.3 (HT PHY), where </w:t>
      </w:r>
      <w:r w:rsidRPr="00173E85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173E85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TX </w:t>
      </w:r>
      <w:r w:rsidRPr="00173E85">
        <w:rPr>
          <w:rFonts w:ascii="TimesNewRomanPSMT" w:eastAsia="TimesNewRomanPSMT" w:hAnsi="TimesNewRomanPSMT"/>
          <w:color w:val="000000"/>
          <w:sz w:val="20"/>
        </w:rPr>
        <w:t>transmit chains in the HT PHY shall be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 xml:space="preserve">connected to </w:t>
      </w:r>
      <w:r w:rsidRPr="00173E85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173E85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TX </w:t>
      </w:r>
      <w:r w:rsidRPr="00173E85">
        <w:rPr>
          <w:rFonts w:ascii="TimesNewRomanPSMT" w:eastAsia="TimesNewRomanPSMT" w:hAnsi="TimesNewRomanPSMT"/>
          <w:color w:val="000000"/>
          <w:sz w:val="20"/>
        </w:rPr>
        <w:t>LC optical TX antennas. The LC HT PHY mode shall support the same maximum number</w:t>
      </w:r>
      <w:r w:rsidRPr="00173E85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>of LC optical antennas as the maximum number of antennas supported by the HT PHY.</w:t>
      </w:r>
    </w:p>
    <w:p w14:paraId="71B21802" w14:textId="77777777" w:rsidR="00173E85" w:rsidRDefault="00173E85" w:rsidP="00806780">
      <w:pPr>
        <w:rPr>
          <w:rFonts w:ascii="TimesNewRomanPSMT" w:eastAsia="TimesNewRomanPSMT" w:hAnsi="TimesNewRomanPSMT"/>
          <w:color w:val="000000"/>
          <w:sz w:val="20"/>
        </w:rPr>
      </w:pPr>
      <w:r w:rsidRPr="00173E85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173E85">
        <w:rPr>
          <w:rFonts w:ascii="TimesNewRomanPSMT" w:eastAsia="TimesNewRomanPSMT" w:hAnsi="TimesNewRomanPSMT"/>
          <w:color w:val="000000"/>
          <w:sz w:val="20"/>
        </w:rPr>
        <w:t>When operating the LC PHY with multiple optical TX antennas in the LC VHT PHY mode, the LC PHY TX</w:t>
      </w:r>
      <w:r w:rsidRPr="00173E85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 xml:space="preserve">shall use the procedures defined in 21.3 (VHT PHY), where </w:t>
      </w:r>
      <w:r w:rsidRPr="00173E85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173E85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TX </w:t>
      </w:r>
      <w:r w:rsidRPr="00173E85">
        <w:rPr>
          <w:rFonts w:ascii="TimesNewRomanPSMT" w:eastAsia="TimesNewRomanPSMT" w:hAnsi="TimesNewRomanPSMT"/>
          <w:color w:val="000000"/>
          <w:sz w:val="20"/>
        </w:rPr>
        <w:t>transmit chains in the VHT PHY shall be</w:t>
      </w:r>
      <w:r w:rsidRPr="00173E85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 xml:space="preserve">connected to </w:t>
      </w:r>
      <w:r w:rsidRPr="00173E85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173E85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TX </w:t>
      </w:r>
      <w:r w:rsidRPr="00173E85">
        <w:rPr>
          <w:rFonts w:ascii="TimesNewRomanPSMT" w:eastAsia="TimesNewRomanPSMT" w:hAnsi="TimesNewRomanPSMT"/>
          <w:color w:val="000000"/>
          <w:sz w:val="20"/>
        </w:rPr>
        <w:t>LC optical TX antennas. The LC VHT PHY mode shall support the same maximum number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>of LC optical antennas as the maximum number of antennas supported by the VHT PHY.</w:t>
      </w:r>
    </w:p>
    <w:p w14:paraId="5B0CBD92" w14:textId="77777777" w:rsidR="00173E85" w:rsidRDefault="00173E85" w:rsidP="00806780">
      <w:pPr>
        <w:rPr>
          <w:rFonts w:ascii="TimesNewRomanPSMT" w:eastAsia="TimesNewRomanPSMT" w:hAnsi="TimesNewRomanPSMT"/>
          <w:color w:val="000000"/>
          <w:sz w:val="20"/>
        </w:rPr>
      </w:pPr>
      <w:r w:rsidRPr="00173E85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173E85">
        <w:rPr>
          <w:rFonts w:ascii="TimesNewRomanPSMT" w:eastAsia="TimesNewRomanPSMT" w:hAnsi="TimesNewRomanPSMT"/>
          <w:color w:val="000000"/>
          <w:sz w:val="20"/>
        </w:rPr>
        <w:t>When operating the LC PHY with multiple optical TX antennas in the LC HE PHY mode, the LC PHY TX</w:t>
      </w:r>
      <w:r w:rsidRPr="00173E85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 xml:space="preserve">shall use the procedures defined in 27.3 (HE PHY), where </w:t>
      </w:r>
      <w:r w:rsidRPr="00173E85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173E85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TX </w:t>
      </w:r>
      <w:r w:rsidRPr="00173E85">
        <w:rPr>
          <w:rFonts w:ascii="TimesNewRomanPSMT" w:eastAsia="TimesNewRomanPSMT" w:hAnsi="TimesNewRomanPSMT"/>
          <w:color w:val="000000"/>
          <w:sz w:val="20"/>
        </w:rPr>
        <w:t>transmit chains in the HE PHY shall be</w:t>
      </w:r>
      <w:r w:rsidRPr="00173E85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 xml:space="preserve">connected to </w:t>
      </w:r>
      <w:r w:rsidRPr="00173E85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173E85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TX </w:t>
      </w:r>
      <w:r w:rsidRPr="00173E85">
        <w:rPr>
          <w:rFonts w:ascii="TimesNewRomanPSMT" w:eastAsia="TimesNewRomanPSMT" w:hAnsi="TimesNewRomanPSMT"/>
          <w:color w:val="000000"/>
          <w:sz w:val="20"/>
        </w:rPr>
        <w:t>LC optical TX antennas. The LC HE PHY mode shall support the same maximum number</w:t>
      </w:r>
      <w:r w:rsidRPr="00173E85">
        <w:rPr>
          <w:rFonts w:ascii="TimesNewRomanPSMT" w:eastAsia="TimesNewRomanPSMT" w:hAnsi="TimesNewRomanPSMT"/>
          <w:color w:val="000000"/>
          <w:sz w:val="24"/>
          <w:szCs w:val="24"/>
        </w:rPr>
        <w:t xml:space="preserve"> </w:t>
      </w:r>
      <w:r w:rsidRPr="00173E85">
        <w:rPr>
          <w:rFonts w:ascii="TimesNewRomanPSMT" w:eastAsia="TimesNewRomanPSMT" w:hAnsi="TimesNewRomanPSMT"/>
          <w:color w:val="000000"/>
          <w:sz w:val="20"/>
        </w:rPr>
        <w:t>of LC optical antennas as the maximum number of antennas supported by the HE PHY.</w:t>
      </w:r>
    </w:p>
    <w:p w14:paraId="7B6275C4" w14:textId="119A8B5A" w:rsidR="00971BB4" w:rsidDel="00065290" w:rsidRDefault="00173E85" w:rsidP="00806780">
      <w:pPr>
        <w:rPr>
          <w:del w:id="9" w:author="Stacey, Robert" w:date="2022-11-30T08:44:00Z"/>
          <w:rFonts w:ascii="TimesNewRomanPSMT" w:eastAsia="TimesNewRomanPSMT" w:hAnsi="TimesNewRomanPSMT"/>
          <w:color w:val="000000"/>
          <w:sz w:val="20"/>
        </w:rPr>
      </w:pPr>
      <w:del w:id="10" w:author="Stacey, Robert" w:date="2022-11-30T08:44:00Z">
        <w:r w:rsidRPr="00173E85" w:rsidDel="00065290">
          <w:rPr>
            <w:rFonts w:ascii="TimesNewRomanPSMT" w:eastAsia="TimesNewRomanPSMT" w:hAnsi="TimesNewRomanPSMT" w:hint="eastAsia"/>
            <w:color w:val="000000"/>
            <w:sz w:val="20"/>
          </w:rPr>
          <w:br/>
        </w:r>
        <w:r w:rsidRPr="00173E85" w:rsidDel="00065290">
          <w:rPr>
            <w:rFonts w:ascii="TimesNewRomanPSMT" w:eastAsia="TimesNewRomanPSMT" w:hAnsi="TimesNewRomanPSMT"/>
            <w:color w:val="000000"/>
            <w:sz w:val="20"/>
          </w:rPr>
          <w:delText>When the LC PHY uses multiple transmit chains and multiple receive chains, the number of transmit chains</w:delText>
        </w:r>
        <w:r w:rsidRPr="00173E85" w:rsidDel="0006529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173E85" w:rsidDel="00065290">
          <w:rPr>
            <w:rFonts w:ascii="TimesNewRomanPS-ItalicMT" w:hAnsi="TimesNewRomanPS-ItalicMT"/>
            <w:i/>
            <w:iCs/>
            <w:color w:val="000000"/>
            <w:sz w:val="20"/>
          </w:rPr>
          <w:delText>N</w:delText>
        </w:r>
        <w:r w:rsidRPr="00173E85" w:rsidDel="00065290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delText xml:space="preserve">TX </w:delText>
        </w:r>
        <w:r w:rsidRPr="00173E85" w:rsidDel="00065290">
          <w:rPr>
            <w:rFonts w:ascii="TimesNewRomanPSMT" w:eastAsia="TimesNewRomanPSMT" w:hAnsi="TimesNewRomanPSMT"/>
            <w:color w:val="000000"/>
            <w:sz w:val="20"/>
          </w:rPr>
          <w:delText>is the same as the number of LC optical TX antennas and the number of receive chains N</w:delText>
        </w:r>
        <w:r w:rsidRPr="00173E85" w:rsidDel="00065290">
          <w:rPr>
            <w:rFonts w:ascii="TimesNewRomanPSMT" w:eastAsia="TimesNewRomanPSMT" w:hAnsi="TimesNewRomanPSMT"/>
            <w:color w:val="000000"/>
            <w:sz w:val="14"/>
            <w:szCs w:val="14"/>
          </w:rPr>
          <w:delText xml:space="preserve">RX </w:delText>
        </w:r>
        <w:r w:rsidRPr="00173E85" w:rsidDel="00065290">
          <w:rPr>
            <w:rFonts w:ascii="TimesNewRomanPSMT" w:eastAsia="TimesNewRomanPSMT" w:hAnsi="TimesNewRomanPSMT"/>
            <w:color w:val="000000"/>
            <w:sz w:val="20"/>
          </w:rPr>
          <w:delText>is the same</w:delText>
        </w:r>
        <w:r w:rsidRPr="00173E85" w:rsidDel="0006529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173E85" w:rsidDel="00065290">
          <w:rPr>
            <w:rFonts w:ascii="TimesNewRomanPSMT" w:eastAsia="TimesNewRomanPSMT" w:hAnsi="TimesNewRomanPSMT"/>
            <w:color w:val="000000"/>
            <w:sz w:val="20"/>
          </w:rPr>
          <w:delText>as the number of LC optical RX antennas.</w:delText>
        </w:r>
      </w:del>
      <w:r w:rsidR="00F9641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9641A" w:rsidRPr="00F9641A">
        <w:rPr>
          <w:rFonts w:ascii="TimesNewRomanPSMT" w:eastAsia="TimesNewRomanPSMT" w:hAnsi="TimesNewRomanPSMT"/>
          <w:i/>
          <w:iCs/>
          <w:color w:val="000000"/>
          <w:sz w:val="20"/>
          <w:highlight w:val="yellow"/>
        </w:rPr>
        <w:t>(approved resolution for i-18</w:t>
      </w:r>
      <w:r w:rsidR="007B5FCE">
        <w:rPr>
          <w:rFonts w:ascii="TimesNewRomanPSMT" w:eastAsia="TimesNewRomanPSMT" w:hAnsi="TimesNewRomanPSMT"/>
          <w:i/>
          <w:iCs/>
          <w:color w:val="000000"/>
          <w:sz w:val="20"/>
          <w:highlight w:val="yellow"/>
        </w:rPr>
        <w:t xml:space="preserve"> is to delete</w:t>
      </w:r>
      <w:r w:rsidR="00F9641A" w:rsidRPr="00F9641A">
        <w:rPr>
          <w:rFonts w:ascii="TimesNewRomanPSMT" w:eastAsia="TimesNewRomanPSMT" w:hAnsi="TimesNewRomanPSMT"/>
          <w:i/>
          <w:iCs/>
          <w:color w:val="000000"/>
          <w:sz w:val="20"/>
          <w:highlight w:val="yellow"/>
        </w:rPr>
        <w:t>)</w:t>
      </w:r>
    </w:p>
    <w:p w14:paraId="403990F9" w14:textId="0BBF9477" w:rsidR="0058516F" w:rsidRDefault="0058516F" w:rsidP="00806780">
      <w:pPr>
        <w:rPr>
          <w:rFonts w:ascii="TimesNewRomanPSMT" w:eastAsia="TimesNewRomanPSMT" w:hAnsi="TimesNewRomanPSMT"/>
          <w:color w:val="000000"/>
          <w:sz w:val="20"/>
        </w:rPr>
      </w:pPr>
    </w:p>
    <w:p w14:paraId="4FAF625C" w14:textId="77777777" w:rsidR="00F9641A" w:rsidRDefault="00F9641A" w:rsidP="00806780">
      <w:pPr>
        <w:rPr>
          <w:rFonts w:ascii="TimesNewRomanPSMT" w:eastAsia="TimesNewRomanPSMT" w:hAnsi="TimesNewRomanPSMT"/>
          <w:color w:val="000000"/>
          <w:sz w:val="20"/>
        </w:rPr>
      </w:pPr>
    </w:p>
    <w:p w14:paraId="497D1963" w14:textId="75A319CF" w:rsidR="0058516F" w:rsidRPr="0058516F" w:rsidRDefault="0058516F" w:rsidP="00806780">
      <w:pPr>
        <w:rPr>
          <w:rFonts w:ascii="TimesNewRomanPSMT" w:eastAsia="TimesNewRomanPSMT" w:hAnsi="TimesNewRomanPSMT"/>
          <w:b/>
          <w:bCs/>
          <w:i/>
          <w:iCs/>
          <w:color w:val="000000"/>
          <w:sz w:val="20"/>
        </w:rPr>
      </w:pPr>
      <w:proofErr w:type="spellStart"/>
      <w:r w:rsidRPr="0058516F"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>TGbb</w:t>
      </w:r>
      <w:proofErr w:type="spellEnd"/>
      <w:r w:rsidRPr="0058516F">
        <w:rPr>
          <w:rFonts w:ascii="TimesNewRomanPSMT" w:eastAsia="TimesNewRomanPSMT" w:hAnsi="TimesNewRomanPSMT"/>
          <w:b/>
          <w:bCs/>
          <w:i/>
          <w:iCs/>
          <w:color w:val="000000"/>
          <w:sz w:val="20"/>
          <w:highlight w:val="yellow"/>
        </w:rPr>
        <w:t xml:space="preserve"> editor: insert a new subclause after 32.3.5 as follows:</w:t>
      </w:r>
    </w:p>
    <w:p w14:paraId="1CCF2591" w14:textId="77777777" w:rsidR="00CE2F12" w:rsidRDefault="00CE2F12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7F41FE0B" w14:textId="6B1DF35A" w:rsidR="008D67A5" w:rsidRPr="00A233BD" w:rsidRDefault="00523E75" w:rsidP="0020310B">
      <w:pPr>
        <w:rPr>
          <w:rFonts w:ascii="TimesNewRomanPSMT" w:eastAsia="TimesNewRomanPSMT" w:hAnsi="TimesNewRomanPSMT"/>
          <w:b/>
          <w:bCs/>
          <w:color w:val="000000"/>
          <w:szCs w:val="22"/>
        </w:rPr>
      </w:pPr>
      <w:r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>32.3.</w:t>
      </w:r>
      <w:r w:rsidR="00A233BD"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>5a</w:t>
      </w:r>
      <w:r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 xml:space="preserve"> </w:t>
      </w:r>
      <w:r w:rsidR="000A16E6"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>Receive specification</w:t>
      </w:r>
    </w:p>
    <w:p w14:paraId="3E9B4BE8" w14:textId="66BBD52D" w:rsidR="000A16E6" w:rsidRDefault="000A16E6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4EEE0DA4" w14:textId="5180B527" w:rsidR="000A16E6" w:rsidRDefault="00CE2F12" w:rsidP="0020310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lastRenderedPageBreak/>
        <w:t xml:space="preserve">The </w:t>
      </w:r>
      <w:r w:rsidR="00F956B2">
        <w:rPr>
          <w:rFonts w:ascii="TimesNewRomanPSMT" w:eastAsia="TimesNewRomanPSMT" w:hAnsi="TimesNewRomanPSMT"/>
          <w:color w:val="000000"/>
          <w:sz w:val="20"/>
        </w:rPr>
        <w:t xml:space="preserve">minimum </w:t>
      </w:r>
      <w:r>
        <w:rPr>
          <w:rFonts w:ascii="TimesNewRomanPSMT" w:eastAsia="TimesNewRomanPSMT" w:hAnsi="TimesNewRomanPSMT"/>
          <w:color w:val="000000"/>
          <w:sz w:val="20"/>
        </w:rPr>
        <w:t xml:space="preserve">receive sensitivity of an LC </w:t>
      </w:r>
      <w:r w:rsidR="0055083E">
        <w:rPr>
          <w:rFonts w:ascii="TimesNewRomanPSMT" w:eastAsia="TimesNewRomanPSMT" w:hAnsi="TimesNewRomanPSMT"/>
          <w:color w:val="000000"/>
          <w:sz w:val="20"/>
        </w:rPr>
        <w:t>PHY</w:t>
      </w:r>
      <w:r>
        <w:rPr>
          <w:rFonts w:ascii="TimesNewRomanPSMT" w:eastAsia="TimesNewRomanPSMT" w:hAnsi="TimesNewRomanPSMT"/>
          <w:color w:val="000000"/>
          <w:sz w:val="20"/>
        </w:rPr>
        <w:t xml:space="preserve"> shall </w:t>
      </w:r>
      <w:r w:rsidR="0099366C">
        <w:rPr>
          <w:rFonts w:ascii="TimesNewRomanPSMT" w:eastAsia="TimesNewRomanPSMT" w:hAnsi="TimesNewRomanPSMT"/>
          <w:color w:val="000000"/>
          <w:sz w:val="20"/>
        </w:rPr>
        <w:t xml:space="preserve">be -32 </w:t>
      </w:r>
      <w:proofErr w:type="spellStart"/>
      <w:r w:rsidR="0099366C">
        <w:rPr>
          <w:rFonts w:ascii="TimesNewRomanPSMT" w:eastAsia="TimesNewRomanPSMT" w:hAnsi="TimesNewRomanPSMT"/>
          <w:color w:val="000000"/>
          <w:sz w:val="20"/>
        </w:rPr>
        <w:t>dBm_opt</w:t>
      </w:r>
      <w:proofErr w:type="spellEnd"/>
      <w:r w:rsidR="0099366C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2221A3">
        <w:rPr>
          <w:rFonts w:ascii="TimesNewRomanPSMT" w:eastAsia="TimesNewRomanPSMT" w:hAnsi="TimesNewRomanPSMT"/>
          <w:color w:val="000000"/>
          <w:sz w:val="20"/>
        </w:rPr>
        <w:t>measured as the average inc</w:t>
      </w:r>
      <w:r w:rsidR="00CB2A3F">
        <w:rPr>
          <w:rFonts w:ascii="TimesNewRomanPSMT" w:eastAsia="TimesNewRomanPSMT" w:hAnsi="TimesNewRomanPSMT"/>
          <w:color w:val="000000"/>
          <w:sz w:val="20"/>
        </w:rPr>
        <w:t xml:space="preserve">ident power </w:t>
      </w:r>
      <w:r w:rsidR="00C329D7">
        <w:rPr>
          <w:rFonts w:ascii="TimesNewRomanPSMT" w:eastAsia="TimesNewRomanPSMT" w:hAnsi="TimesNewRomanPSMT"/>
          <w:color w:val="000000"/>
          <w:sz w:val="20"/>
        </w:rPr>
        <w:t xml:space="preserve">in the range 800 to 1000 nm </w:t>
      </w:r>
      <w:r w:rsidR="00CB2A3F">
        <w:rPr>
          <w:rFonts w:ascii="TimesNewRomanPSMT" w:eastAsia="TimesNewRomanPSMT" w:hAnsi="TimesNewRomanPSMT"/>
          <w:color w:val="000000"/>
          <w:sz w:val="20"/>
        </w:rPr>
        <w:t xml:space="preserve">at </w:t>
      </w:r>
      <w:r w:rsidR="00C329D7">
        <w:rPr>
          <w:rFonts w:ascii="TimesNewRomanPSMT" w:eastAsia="TimesNewRomanPSMT" w:hAnsi="TimesNewRomanPSMT"/>
          <w:color w:val="000000"/>
          <w:sz w:val="20"/>
        </w:rPr>
        <w:t>the LC optical RX antennas.</w:t>
      </w:r>
    </w:p>
    <w:p w14:paraId="192219A0" w14:textId="4C3DBD5B" w:rsidR="00192ADB" w:rsidRDefault="00192ADB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3F43D890" w14:textId="28D7D8E4" w:rsidR="00F956B2" w:rsidRDefault="00F956B2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7BA86EBA" w14:textId="77777777" w:rsidR="00F956B2" w:rsidRDefault="00F956B2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127E08FE" w14:textId="6848393E" w:rsidR="0020310B" w:rsidRDefault="0020310B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35C8F011" w14:textId="77777777" w:rsidR="0020310B" w:rsidRDefault="0020310B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2C6A88FB" w14:textId="55CCA388" w:rsidR="00AA535F" w:rsidRDefault="002D1B08" w:rsidP="00EE02BF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.</w:t>
      </w:r>
    </w:p>
    <w:p w14:paraId="3AC49160" w14:textId="2209E0F3" w:rsidR="002B0D5F" w:rsidRDefault="002B0D5F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0079248" w14:textId="77777777" w:rsidR="002B0D5F" w:rsidRPr="00D04186" w:rsidRDefault="002B0D5F" w:rsidP="00EE02BF">
      <w:pPr>
        <w:rPr>
          <w:rFonts w:ascii="CourierNew-Identity-H" w:hAnsi="CourierNew-Identity-H"/>
          <w:color w:val="000000"/>
          <w:sz w:val="18"/>
          <w:szCs w:val="18"/>
        </w:rPr>
      </w:pPr>
    </w:p>
    <w:p w14:paraId="48A6F56F" w14:textId="77777777" w:rsidR="000D5D08" w:rsidRDefault="000D5D08" w:rsidP="00EE02BF"/>
    <w:p w14:paraId="7F12CE30" w14:textId="77777777" w:rsidR="00B17DE6" w:rsidRPr="00B17DE6" w:rsidRDefault="00B17DE6" w:rsidP="00B17DE6"/>
    <w:p w14:paraId="64D3E3C5" w14:textId="77777777"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4CFA" w14:textId="77777777" w:rsidR="001C2136" w:rsidRDefault="001C2136">
      <w:r>
        <w:separator/>
      </w:r>
    </w:p>
  </w:endnote>
  <w:endnote w:type="continuationSeparator" w:id="0">
    <w:p w14:paraId="1BE9F1BC" w14:textId="77777777" w:rsidR="001C2136" w:rsidRDefault="001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-Identity-H">
    <w:altName w:val="Symbo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-Identity-H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F02" w14:textId="1A93F59D" w:rsidR="0029020B" w:rsidRDefault="00FA04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66D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E2542">
      <w:t>Robert Stacey, Intel</w:t>
    </w:r>
  </w:p>
  <w:p w14:paraId="1D9976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91EC" w14:textId="77777777" w:rsidR="001C2136" w:rsidRDefault="001C2136">
      <w:r>
        <w:separator/>
      </w:r>
    </w:p>
  </w:footnote>
  <w:footnote w:type="continuationSeparator" w:id="0">
    <w:p w14:paraId="6B502B85" w14:textId="77777777" w:rsidR="001C2136" w:rsidRDefault="001C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E640" w14:textId="3D0A57B8" w:rsidR="0029020B" w:rsidRDefault="000C79D6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907A1B">
      <w:t xml:space="preserve"> 2022</w:t>
    </w:r>
    <w:r w:rsidR="0029020B">
      <w:tab/>
    </w:r>
    <w:r w:rsidR="0029020B">
      <w:tab/>
    </w:r>
    <w:fldSimple w:instr=" TITLE  \* MERGEFORMAT ">
      <w:r w:rsidR="007166D0">
        <w:t>doc.: IEEE 802.11-</w:t>
      </w:r>
      <w:r w:rsidR="002506B2">
        <w:t>22</w:t>
      </w:r>
      <w:r w:rsidR="007166D0">
        <w:t>/</w:t>
      </w:r>
      <w:r w:rsidR="003820E4">
        <w:t>20</w:t>
      </w:r>
      <w:r w:rsidR="00FA0419">
        <w:t>81</w:t>
      </w:r>
      <w:r w:rsidR="007166D0">
        <w:t>r</w:t>
      </w:r>
      <w:r w:rsidR="00101302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92B"/>
    <w:multiLevelType w:val="hybridMultilevel"/>
    <w:tmpl w:val="86FC093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531E"/>
    <w:multiLevelType w:val="hybridMultilevel"/>
    <w:tmpl w:val="6E181876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2CE1"/>
    <w:multiLevelType w:val="hybridMultilevel"/>
    <w:tmpl w:val="CF6045F6"/>
    <w:lvl w:ilvl="0" w:tplc="F9B8C46A">
      <w:start w:val="32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393"/>
    <w:multiLevelType w:val="hybridMultilevel"/>
    <w:tmpl w:val="479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D0"/>
    <w:rsid w:val="00001C88"/>
    <w:rsid w:val="00025AD5"/>
    <w:rsid w:val="00025D69"/>
    <w:rsid w:val="00027B36"/>
    <w:rsid w:val="000324ED"/>
    <w:rsid w:val="00046D9B"/>
    <w:rsid w:val="00055330"/>
    <w:rsid w:val="000571AD"/>
    <w:rsid w:val="00065290"/>
    <w:rsid w:val="00066E22"/>
    <w:rsid w:val="00067B4F"/>
    <w:rsid w:val="00071495"/>
    <w:rsid w:val="00072DF8"/>
    <w:rsid w:val="00085D5D"/>
    <w:rsid w:val="0009311D"/>
    <w:rsid w:val="000939DA"/>
    <w:rsid w:val="00096D7A"/>
    <w:rsid w:val="000A16E6"/>
    <w:rsid w:val="000A38EA"/>
    <w:rsid w:val="000B468D"/>
    <w:rsid w:val="000B71D8"/>
    <w:rsid w:val="000C79D6"/>
    <w:rsid w:val="000D5D08"/>
    <w:rsid w:val="000E0843"/>
    <w:rsid w:val="000E20AB"/>
    <w:rsid w:val="000E2542"/>
    <w:rsid w:val="000E2C42"/>
    <w:rsid w:val="000F6B8C"/>
    <w:rsid w:val="00101302"/>
    <w:rsid w:val="0010238F"/>
    <w:rsid w:val="001049D7"/>
    <w:rsid w:val="0014611F"/>
    <w:rsid w:val="00154F2D"/>
    <w:rsid w:val="00173737"/>
    <w:rsid w:val="00173E85"/>
    <w:rsid w:val="00192ADB"/>
    <w:rsid w:val="001A6682"/>
    <w:rsid w:val="001B79E8"/>
    <w:rsid w:val="001B7A7F"/>
    <w:rsid w:val="001C2136"/>
    <w:rsid w:val="001C4217"/>
    <w:rsid w:val="001C6EF9"/>
    <w:rsid w:val="001D0FE3"/>
    <w:rsid w:val="001D723B"/>
    <w:rsid w:val="001E3CBF"/>
    <w:rsid w:val="001E51B9"/>
    <w:rsid w:val="001E7579"/>
    <w:rsid w:val="0020310B"/>
    <w:rsid w:val="00211E66"/>
    <w:rsid w:val="002221A3"/>
    <w:rsid w:val="00222C61"/>
    <w:rsid w:val="00226E23"/>
    <w:rsid w:val="002506B2"/>
    <w:rsid w:val="0025308F"/>
    <w:rsid w:val="00257274"/>
    <w:rsid w:val="002612B0"/>
    <w:rsid w:val="00270C30"/>
    <w:rsid w:val="00280805"/>
    <w:rsid w:val="0028407D"/>
    <w:rsid w:val="0029020B"/>
    <w:rsid w:val="00294468"/>
    <w:rsid w:val="002944AB"/>
    <w:rsid w:val="002A0C6C"/>
    <w:rsid w:val="002A2B18"/>
    <w:rsid w:val="002A3882"/>
    <w:rsid w:val="002A3E3D"/>
    <w:rsid w:val="002A420E"/>
    <w:rsid w:val="002B0D5F"/>
    <w:rsid w:val="002B1117"/>
    <w:rsid w:val="002B1122"/>
    <w:rsid w:val="002B3363"/>
    <w:rsid w:val="002D1B08"/>
    <w:rsid w:val="002D1D82"/>
    <w:rsid w:val="002D44BE"/>
    <w:rsid w:val="002D4C45"/>
    <w:rsid w:val="002E0D00"/>
    <w:rsid w:val="002E1782"/>
    <w:rsid w:val="002E2AA2"/>
    <w:rsid w:val="00306555"/>
    <w:rsid w:val="00317412"/>
    <w:rsid w:val="003402F6"/>
    <w:rsid w:val="003414B3"/>
    <w:rsid w:val="0034345D"/>
    <w:rsid w:val="00346027"/>
    <w:rsid w:val="00350B4C"/>
    <w:rsid w:val="0036410F"/>
    <w:rsid w:val="003726E8"/>
    <w:rsid w:val="00376C17"/>
    <w:rsid w:val="003820E4"/>
    <w:rsid w:val="00392131"/>
    <w:rsid w:val="003B47A0"/>
    <w:rsid w:val="003E0609"/>
    <w:rsid w:val="003E13FB"/>
    <w:rsid w:val="003E2B80"/>
    <w:rsid w:val="00403B03"/>
    <w:rsid w:val="00411AB4"/>
    <w:rsid w:val="004142BE"/>
    <w:rsid w:val="00422B09"/>
    <w:rsid w:val="00442037"/>
    <w:rsid w:val="004672F9"/>
    <w:rsid w:val="004756A5"/>
    <w:rsid w:val="00480A49"/>
    <w:rsid w:val="00493D3B"/>
    <w:rsid w:val="004A22D9"/>
    <w:rsid w:val="004B064B"/>
    <w:rsid w:val="004B3411"/>
    <w:rsid w:val="004C32EF"/>
    <w:rsid w:val="004D5CD1"/>
    <w:rsid w:val="004D7002"/>
    <w:rsid w:val="004E3CE5"/>
    <w:rsid w:val="004E71F8"/>
    <w:rsid w:val="004E7AEC"/>
    <w:rsid w:val="004F4D6A"/>
    <w:rsid w:val="004F5986"/>
    <w:rsid w:val="00501398"/>
    <w:rsid w:val="0050404A"/>
    <w:rsid w:val="005077BF"/>
    <w:rsid w:val="00511EB0"/>
    <w:rsid w:val="00514B69"/>
    <w:rsid w:val="005171C3"/>
    <w:rsid w:val="00523E75"/>
    <w:rsid w:val="005258EF"/>
    <w:rsid w:val="00535915"/>
    <w:rsid w:val="005361B0"/>
    <w:rsid w:val="0055083E"/>
    <w:rsid w:val="00552D28"/>
    <w:rsid w:val="00567EB2"/>
    <w:rsid w:val="0058516F"/>
    <w:rsid w:val="005B68FA"/>
    <w:rsid w:val="005C19F2"/>
    <w:rsid w:val="005E63AF"/>
    <w:rsid w:val="005F7BDD"/>
    <w:rsid w:val="0060213D"/>
    <w:rsid w:val="00603112"/>
    <w:rsid w:val="0062440B"/>
    <w:rsid w:val="006429A4"/>
    <w:rsid w:val="006532AE"/>
    <w:rsid w:val="00655129"/>
    <w:rsid w:val="00662406"/>
    <w:rsid w:val="006646D5"/>
    <w:rsid w:val="006658BC"/>
    <w:rsid w:val="0067329C"/>
    <w:rsid w:val="00684078"/>
    <w:rsid w:val="00684325"/>
    <w:rsid w:val="006A65E3"/>
    <w:rsid w:val="006B339A"/>
    <w:rsid w:val="006B5482"/>
    <w:rsid w:val="006C0727"/>
    <w:rsid w:val="006C1A87"/>
    <w:rsid w:val="006C7200"/>
    <w:rsid w:val="006D128E"/>
    <w:rsid w:val="006E145F"/>
    <w:rsid w:val="006E2DF7"/>
    <w:rsid w:val="006E6EAB"/>
    <w:rsid w:val="006F0DE1"/>
    <w:rsid w:val="00711F2E"/>
    <w:rsid w:val="007123AD"/>
    <w:rsid w:val="007166D0"/>
    <w:rsid w:val="0072283B"/>
    <w:rsid w:val="00730BE2"/>
    <w:rsid w:val="00731342"/>
    <w:rsid w:val="00735F70"/>
    <w:rsid w:val="0075230A"/>
    <w:rsid w:val="00754273"/>
    <w:rsid w:val="00767DAE"/>
    <w:rsid w:val="00770572"/>
    <w:rsid w:val="00776DD0"/>
    <w:rsid w:val="007977E2"/>
    <w:rsid w:val="007B5FCE"/>
    <w:rsid w:val="007C0518"/>
    <w:rsid w:val="007C6D0A"/>
    <w:rsid w:val="007D0A27"/>
    <w:rsid w:val="007D29DC"/>
    <w:rsid w:val="007D68EA"/>
    <w:rsid w:val="007E204E"/>
    <w:rsid w:val="007E30CD"/>
    <w:rsid w:val="007F4E52"/>
    <w:rsid w:val="00806780"/>
    <w:rsid w:val="008147C3"/>
    <w:rsid w:val="00847487"/>
    <w:rsid w:val="0085275E"/>
    <w:rsid w:val="008617DA"/>
    <w:rsid w:val="00864225"/>
    <w:rsid w:val="00893D9D"/>
    <w:rsid w:val="008C03F1"/>
    <w:rsid w:val="008D67A5"/>
    <w:rsid w:val="00903F97"/>
    <w:rsid w:val="00907A1B"/>
    <w:rsid w:val="00926DB6"/>
    <w:rsid w:val="00931D5F"/>
    <w:rsid w:val="00936CFE"/>
    <w:rsid w:val="00967741"/>
    <w:rsid w:val="00971BB4"/>
    <w:rsid w:val="0099366C"/>
    <w:rsid w:val="00994916"/>
    <w:rsid w:val="009A0045"/>
    <w:rsid w:val="009A1F34"/>
    <w:rsid w:val="009A1F4C"/>
    <w:rsid w:val="009A51C1"/>
    <w:rsid w:val="009B5DBD"/>
    <w:rsid w:val="009C0E58"/>
    <w:rsid w:val="009C1938"/>
    <w:rsid w:val="009C4303"/>
    <w:rsid w:val="009C5DC4"/>
    <w:rsid w:val="009C7918"/>
    <w:rsid w:val="009F2FBC"/>
    <w:rsid w:val="00A01F4C"/>
    <w:rsid w:val="00A052F1"/>
    <w:rsid w:val="00A223BD"/>
    <w:rsid w:val="00A233BD"/>
    <w:rsid w:val="00A23532"/>
    <w:rsid w:val="00A2533B"/>
    <w:rsid w:val="00A31F05"/>
    <w:rsid w:val="00A3665E"/>
    <w:rsid w:val="00A52594"/>
    <w:rsid w:val="00A66770"/>
    <w:rsid w:val="00A77F9A"/>
    <w:rsid w:val="00A8560F"/>
    <w:rsid w:val="00A92E37"/>
    <w:rsid w:val="00AA427C"/>
    <w:rsid w:val="00AA535F"/>
    <w:rsid w:val="00AC19C4"/>
    <w:rsid w:val="00B17DE6"/>
    <w:rsid w:val="00B210EE"/>
    <w:rsid w:val="00B73A92"/>
    <w:rsid w:val="00B74F74"/>
    <w:rsid w:val="00B76C37"/>
    <w:rsid w:val="00B832A7"/>
    <w:rsid w:val="00BA01E6"/>
    <w:rsid w:val="00BA717C"/>
    <w:rsid w:val="00BC17CA"/>
    <w:rsid w:val="00BE0951"/>
    <w:rsid w:val="00BE15AF"/>
    <w:rsid w:val="00BE2E2F"/>
    <w:rsid w:val="00BE68C2"/>
    <w:rsid w:val="00BE732D"/>
    <w:rsid w:val="00BF6C1E"/>
    <w:rsid w:val="00C166E7"/>
    <w:rsid w:val="00C1743F"/>
    <w:rsid w:val="00C235B4"/>
    <w:rsid w:val="00C237B9"/>
    <w:rsid w:val="00C24648"/>
    <w:rsid w:val="00C25223"/>
    <w:rsid w:val="00C253A6"/>
    <w:rsid w:val="00C329D7"/>
    <w:rsid w:val="00C33FB8"/>
    <w:rsid w:val="00C41036"/>
    <w:rsid w:val="00C4126B"/>
    <w:rsid w:val="00C42F48"/>
    <w:rsid w:val="00C45A28"/>
    <w:rsid w:val="00C5544E"/>
    <w:rsid w:val="00C830A8"/>
    <w:rsid w:val="00C8599D"/>
    <w:rsid w:val="00C97806"/>
    <w:rsid w:val="00CA09B2"/>
    <w:rsid w:val="00CB2A3F"/>
    <w:rsid w:val="00CC246A"/>
    <w:rsid w:val="00CC5249"/>
    <w:rsid w:val="00CD7C9F"/>
    <w:rsid w:val="00CE2F12"/>
    <w:rsid w:val="00D02D82"/>
    <w:rsid w:val="00D04186"/>
    <w:rsid w:val="00D07F32"/>
    <w:rsid w:val="00D10280"/>
    <w:rsid w:val="00D14438"/>
    <w:rsid w:val="00D15B90"/>
    <w:rsid w:val="00D163A7"/>
    <w:rsid w:val="00D1688F"/>
    <w:rsid w:val="00D268EE"/>
    <w:rsid w:val="00D46BED"/>
    <w:rsid w:val="00D64F47"/>
    <w:rsid w:val="00D74794"/>
    <w:rsid w:val="00D7654F"/>
    <w:rsid w:val="00D8722E"/>
    <w:rsid w:val="00DC26A9"/>
    <w:rsid w:val="00DC5A7B"/>
    <w:rsid w:val="00DC68FC"/>
    <w:rsid w:val="00DC73B3"/>
    <w:rsid w:val="00DD03BE"/>
    <w:rsid w:val="00DD0D41"/>
    <w:rsid w:val="00DD6442"/>
    <w:rsid w:val="00DE36BE"/>
    <w:rsid w:val="00E178EB"/>
    <w:rsid w:val="00E3266E"/>
    <w:rsid w:val="00E663D0"/>
    <w:rsid w:val="00EA0561"/>
    <w:rsid w:val="00EC56FA"/>
    <w:rsid w:val="00EE02BF"/>
    <w:rsid w:val="00EE2175"/>
    <w:rsid w:val="00EE35F8"/>
    <w:rsid w:val="00EF795D"/>
    <w:rsid w:val="00F2436B"/>
    <w:rsid w:val="00F2447F"/>
    <w:rsid w:val="00F34C7F"/>
    <w:rsid w:val="00F378D7"/>
    <w:rsid w:val="00F4384E"/>
    <w:rsid w:val="00F45785"/>
    <w:rsid w:val="00F73C1B"/>
    <w:rsid w:val="00F916F2"/>
    <w:rsid w:val="00F91E7C"/>
    <w:rsid w:val="00F93F82"/>
    <w:rsid w:val="00F956B2"/>
    <w:rsid w:val="00F95B83"/>
    <w:rsid w:val="00F9641A"/>
    <w:rsid w:val="00FA0419"/>
    <w:rsid w:val="00FA6D9B"/>
    <w:rsid w:val="00FA73FE"/>
    <w:rsid w:val="00FB11BC"/>
    <w:rsid w:val="00FD24E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8853970"/>
  <w15:chartTrackingRefBased/>
  <w15:docId w15:val="{0E8D0E95-4A3B-4793-8A26-9E7D08F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32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0E254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E254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E2175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17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0F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770"/>
    <w:pPr>
      <w:ind w:left="720"/>
      <w:contextualSpacing/>
    </w:pPr>
  </w:style>
  <w:style w:type="character" w:styleId="CommentReference">
    <w:name w:val="annotation reference"/>
    <w:basedOn w:val="DefaultParagraphFont"/>
    <w:rsid w:val="00BF6C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C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6C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F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C1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9F905-72A3-4E15-BE01-F1285EE9B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9F299-E8CC-47E4-A2C1-3F3DA3B86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7D2B5-F493-4C25-AF58-71C8C4B24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4294966900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</cp:keywords>
  <dc:description>John Doe, Some Company</dc:description>
  <cp:lastModifiedBy>Stacey, Robert</cp:lastModifiedBy>
  <cp:revision>174</cp:revision>
  <cp:lastPrinted>1900-01-02T03:00:00Z</cp:lastPrinted>
  <dcterms:created xsi:type="dcterms:W3CDTF">2022-11-17T19:32:00Z</dcterms:created>
  <dcterms:modified xsi:type="dcterms:W3CDTF">2022-11-30T17:06:00Z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0x0101005AD99616218D054EA63C510D5C3ED3A7</vt:lpwstr>
  </property>
</Properties>
</file>