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5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FE9B3B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5B51B6B" w14:textId="3C28201E" w:rsidR="00CA09B2" w:rsidRDefault="000E2542">
            <w:pPr>
              <w:pStyle w:val="T2"/>
            </w:pPr>
            <w:r>
              <w:t xml:space="preserve">LC </w:t>
            </w:r>
            <w:r w:rsidR="00D02D82">
              <w:t>MIMO</w:t>
            </w:r>
          </w:p>
        </w:tc>
      </w:tr>
      <w:tr w:rsidR="00CA09B2" w14:paraId="12BB9DE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A1014C" w14:textId="2147F97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23532">
              <w:rPr>
                <w:b w:val="0"/>
                <w:sz w:val="20"/>
              </w:rPr>
              <w:t>2022</w:t>
            </w:r>
            <w:r w:rsidR="001B7A7F">
              <w:rPr>
                <w:b w:val="0"/>
                <w:sz w:val="20"/>
              </w:rPr>
              <w:t>-11</w:t>
            </w:r>
            <w:r w:rsidR="00A23532">
              <w:rPr>
                <w:b w:val="0"/>
                <w:sz w:val="20"/>
              </w:rPr>
              <w:t>-</w:t>
            </w:r>
            <w:r w:rsidR="0050404A">
              <w:rPr>
                <w:b w:val="0"/>
                <w:sz w:val="20"/>
              </w:rPr>
              <w:t>30</w:t>
            </w:r>
          </w:p>
        </w:tc>
      </w:tr>
      <w:tr w:rsidR="00CA09B2" w14:paraId="579BBF2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A53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04399A" w14:textId="77777777">
        <w:trPr>
          <w:jc w:val="center"/>
        </w:trPr>
        <w:tc>
          <w:tcPr>
            <w:tcW w:w="1336" w:type="dxa"/>
            <w:vAlign w:val="center"/>
          </w:tcPr>
          <w:p w14:paraId="0D0081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685E8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A006B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D1C14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94E68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A3ACB61" w14:textId="77777777">
        <w:trPr>
          <w:jc w:val="center"/>
        </w:trPr>
        <w:tc>
          <w:tcPr>
            <w:tcW w:w="1336" w:type="dxa"/>
            <w:vAlign w:val="center"/>
          </w:tcPr>
          <w:p w14:paraId="3D228470" w14:textId="0BA352BC" w:rsidR="00CA09B2" w:rsidRDefault="00A235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703F9F11" w14:textId="1F6762BD" w:rsidR="00CA09B2" w:rsidRDefault="00A235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3C649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90B57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2AC0FF" w14:textId="1196BEB8" w:rsidR="00CA09B2" w:rsidRDefault="00A235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14:paraId="1AD379CF" w14:textId="77777777">
        <w:trPr>
          <w:jc w:val="center"/>
        </w:trPr>
        <w:tc>
          <w:tcPr>
            <w:tcW w:w="1336" w:type="dxa"/>
            <w:vAlign w:val="center"/>
          </w:tcPr>
          <w:p w14:paraId="1C9932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C3E2E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87B50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DC06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8AAC8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DF4BE62" w14:textId="0C3AD272" w:rsidR="00CA09B2" w:rsidRDefault="007166D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D5F594" wp14:editId="681517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35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3A2B11" w14:textId="2E3F4F86" w:rsidR="0029020B" w:rsidRDefault="00A23532">
                            <w:pPr>
                              <w:jc w:val="both"/>
                            </w:pPr>
                            <w:r>
                              <w:t xml:space="preserve">Comment resolution for </w:t>
                            </w:r>
                            <w:r w:rsidR="001B7A7F">
                              <w:t>SA ballot on P802.11bb/</w:t>
                            </w:r>
                            <w:r>
                              <w:t xml:space="preserve"> D</w:t>
                            </w:r>
                            <w:r w:rsidR="001B7A7F">
                              <w:t>4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F5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D3D35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3A2B11" w14:textId="2E3F4F86" w:rsidR="0029020B" w:rsidRDefault="00A23532">
                      <w:pPr>
                        <w:jc w:val="both"/>
                      </w:pPr>
                      <w:r>
                        <w:t xml:space="preserve">Comment resolution for </w:t>
                      </w:r>
                      <w:r w:rsidR="001B7A7F">
                        <w:t>SA ballot on P802.11bb/</w:t>
                      </w:r>
                      <w:r>
                        <w:t xml:space="preserve"> D</w:t>
                      </w:r>
                      <w:r w:rsidR="001B7A7F">
                        <w:t>4</w:t>
                      </w:r>
                      <w: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14:paraId="1B6615D8" w14:textId="77777777" w:rsidR="00EE02BF" w:rsidRDefault="00CA09B2" w:rsidP="000E2542">
      <w:pPr>
        <w:pStyle w:val="Heading1"/>
        <w:rPr>
          <w:ins w:id="0" w:author="Stacey, Robert" w:date="2022-07-12T17:04:00Z"/>
        </w:rPr>
      </w:pPr>
      <w:r>
        <w:br w:type="page"/>
      </w:r>
    </w:p>
    <w:p w14:paraId="14CE547E" w14:textId="002E1AA3" w:rsidR="005077BF" w:rsidRDefault="005077BF" w:rsidP="000E2542">
      <w:pPr>
        <w:pStyle w:val="Heading1"/>
      </w:pPr>
      <w:r>
        <w:lastRenderedPageBreak/>
        <w:t>Revision History</w:t>
      </w:r>
    </w:p>
    <w:p w14:paraId="5D23FD43" w14:textId="28E0D8C4" w:rsidR="005077BF" w:rsidRPr="005077BF" w:rsidRDefault="005077BF" w:rsidP="005077BF"/>
    <w:p w14:paraId="71A37F88" w14:textId="731D32D2" w:rsidR="00BE732D" w:rsidRDefault="00BE732D" w:rsidP="000B71D8">
      <w:pPr>
        <w:pStyle w:val="Heading1"/>
      </w:pPr>
      <w:r>
        <w:t>Discussion</w:t>
      </w:r>
    </w:p>
    <w:p w14:paraId="42338A71" w14:textId="4E52D71C" w:rsidR="00BE732D" w:rsidRDefault="00BE732D" w:rsidP="00EE02BF"/>
    <w:p w14:paraId="5B1320A4" w14:textId="5036DCFD" w:rsidR="00BE732D" w:rsidRDefault="00BE732D" w:rsidP="00EE02BF">
      <w:r>
        <w:t xml:space="preserve">The LC architecture for </w:t>
      </w:r>
      <w:r w:rsidR="00A52594">
        <w:t xml:space="preserve">supporting </w:t>
      </w:r>
      <w:r>
        <w:t xml:space="preserve">MIMO is not </w:t>
      </w:r>
      <w:r w:rsidR="00EE35F8">
        <w:t>well</w:t>
      </w:r>
      <w:r>
        <w:t xml:space="preserve"> described. </w:t>
      </w:r>
      <w:r w:rsidR="00A52594">
        <w:t xml:space="preserve">Also, </w:t>
      </w:r>
      <w:r>
        <w:t xml:space="preserve">it is not clear that </w:t>
      </w:r>
      <w:r w:rsidR="00027B36">
        <w:t xml:space="preserve">MIMO is supported through two </w:t>
      </w:r>
      <w:r w:rsidR="00EE35F8">
        <w:t>techniques</w:t>
      </w:r>
      <w:r w:rsidR="001B79E8">
        <w:t>:</w:t>
      </w:r>
      <w:r w:rsidR="00027B36">
        <w:t xml:space="preserve"> wavelength division </w:t>
      </w:r>
      <w:r w:rsidR="00211E66">
        <w:t>multipl</w:t>
      </w:r>
      <w:r w:rsidR="000B71D8">
        <w:t>e</w:t>
      </w:r>
      <w:r w:rsidR="00211E66">
        <w:t xml:space="preserve">xing </w:t>
      </w:r>
      <w:r w:rsidR="00027B36">
        <w:t xml:space="preserve">and spatial </w:t>
      </w:r>
      <w:r w:rsidR="00211E66">
        <w:t>division multipl</w:t>
      </w:r>
      <w:r w:rsidR="000B71D8">
        <w:t>e</w:t>
      </w:r>
      <w:r w:rsidR="00211E66">
        <w:t>xing</w:t>
      </w:r>
      <w:r w:rsidR="00EE35F8">
        <w:t>.</w:t>
      </w:r>
    </w:p>
    <w:p w14:paraId="20EF1A2D" w14:textId="77777777" w:rsidR="00A52594" w:rsidRDefault="00A52594" w:rsidP="00EE02BF"/>
    <w:p w14:paraId="0D35ABA5" w14:textId="77777777" w:rsidR="000D5D08" w:rsidRDefault="000D5D08" w:rsidP="000D5D08">
      <w:pPr>
        <w:pStyle w:val="Heading1"/>
      </w:pPr>
      <w:r>
        <w:t>Editing instructions</w:t>
      </w:r>
    </w:p>
    <w:p w14:paraId="78D0793A" w14:textId="635CBB24" w:rsidR="00711F2E" w:rsidRDefault="00711F2E" w:rsidP="006646D5"/>
    <w:p w14:paraId="176D0D7F" w14:textId="142DD1F4" w:rsidR="00001C88" w:rsidRPr="000D5D08" w:rsidRDefault="000D5D08" w:rsidP="00EE02BF">
      <w:pPr>
        <w:rPr>
          <w:b/>
          <w:bCs/>
        </w:rPr>
      </w:pPr>
      <w:proofErr w:type="spellStart"/>
      <w:r w:rsidRPr="000D5D08">
        <w:rPr>
          <w:b/>
          <w:bCs/>
          <w:highlight w:val="yellow"/>
        </w:rPr>
        <w:t>TGbb</w:t>
      </w:r>
      <w:proofErr w:type="spellEnd"/>
      <w:r w:rsidRPr="000D5D08">
        <w:rPr>
          <w:b/>
          <w:bCs/>
          <w:highlight w:val="yellow"/>
        </w:rPr>
        <w:t xml:space="preserve"> editor: </w:t>
      </w:r>
      <w:r w:rsidR="00C235B4" w:rsidRPr="000D5D08">
        <w:rPr>
          <w:b/>
          <w:bCs/>
          <w:highlight w:val="yellow"/>
        </w:rPr>
        <w:t>Insert the following:</w:t>
      </w:r>
    </w:p>
    <w:p w14:paraId="69717227" w14:textId="403524C6" w:rsidR="00C235B4" w:rsidRDefault="00C235B4" w:rsidP="00EE02BF"/>
    <w:p w14:paraId="43EADEE3" w14:textId="0C0175CD" w:rsidR="000D5D08" w:rsidRDefault="002A2B18" w:rsidP="00EE02BF">
      <w:pPr>
        <w:rPr>
          <w:rFonts w:ascii="Arial-BoldMT" w:hAnsi="Arial-BoldMT"/>
          <w:b/>
          <w:bCs/>
          <w:color w:val="000000"/>
          <w:sz w:val="20"/>
        </w:rPr>
      </w:pPr>
      <w:r w:rsidRPr="002A2B18">
        <w:rPr>
          <w:rFonts w:ascii="Arial-BoldMT" w:hAnsi="Arial-BoldMT"/>
          <w:b/>
          <w:bCs/>
          <w:color w:val="000000"/>
          <w:sz w:val="20"/>
        </w:rPr>
        <w:t>32.3.5 Multiple transmit chains and multiple receive chains</w:t>
      </w:r>
    </w:p>
    <w:p w14:paraId="2F10EFA6" w14:textId="37C6734B" w:rsidR="002A2B18" w:rsidRDefault="002A2B18" w:rsidP="00EE02BF">
      <w:pPr>
        <w:rPr>
          <w:rFonts w:ascii="Arial-BoldMT" w:hAnsi="Arial-BoldMT"/>
          <w:b/>
          <w:bCs/>
          <w:color w:val="000000"/>
          <w:sz w:val="20"/>
        </w:rPr>
      </w:pPr>
    </w:p>
    <w:p w14:paraId="5341E2BB" w14:textId="188C07F6" w:rsidR="002A2B18" w:rsidRPr="009A0045" w:rsidRDefault="002A2B18" w:rsidP="00EE02BF">
      <w:pPr>
        <w:rPr>
          <w:rFonts w:ascii="Arial-BoldMT" w:hAnsi="Arial-BoldMT"/>
          <w:b/>
          <w:bCs/>
          <w:i/>
          <w:iCs/>
          <w:color w:val="000000"/>
          <w:sz w:val="20"/>
        </w:rPr>
      </w:pPr>
      <w:proofErr w:type="spellStart"/>
      <w:r w:rsidRPr="009A0045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TGbb</w:t>
      </w:r>
      <w:proofErr w:type="spellEnd"/>
      <w:r w:rsidRPr="009A0045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editor: Insert the following as the first paragraph:</w:t>
      </w:r>
    </w:p>
    <w:p w14:paraId="4F1A17CC" w14:textId="370FC620" w:rsidR="002A2B18" w:rsidRDefault="002A2B18" w:rsidP="00EE02BF">
      <w:pPr>
        <w:rPr>
          <w:rFonts w:ascii="Arial-BoldMT" w:hAnsi="Arial-BoldMT"/>
          <w:b/>
          <w:bCs/>
          <w:color w:val="000000"/>
          <w:sz w:val="20"/>
        </w:rPr>
      </w:pPr>
    </w:p>
    <w:p w14:paraId="73308B5E" w14:textId="41F761BD" w:rsidR="002A2B18" w:rsidRDefault="00D04186" w:rsidP="00EE02BF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The LC PHY</w:t>
      </w:r>
      <w:r w:rsidR="00376C17" w:rsidRPr="00376C1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9A0045">
        <w:rPr>
          <w:rFonts w:ascii="TimesNewRomanPSMT" w:eastAsia="TimesNewRomanPSMT" w:hAnsi="TimesNewRomanPSMT"/>
          <w:color w:val="000000"/>
          <w:sz w:val="20"/>
        </w:rPr>
        <w:t>may use</w:t>
      </w:r>
      <w:r w:rsidR="00376C17" w:rsidRPr="00376C17">
        <w:rPr>
          <w:rFonts w:ascii="TimesNewRomanPSMT" w:eastAsia="TimesNewRomanPSMT" w:hAnsi="TimesNewRomanPSMT"/>
          <w:color w:val="000000"/>
          <w:sz w:val="20"/>
        </w:rPr>
        <w:t xml:space="preserve"> multiple transmit chains and multiple receive chains</w:t>
      </w:r>
      <w:r w:rsidR="00767DAE">
        <w:rPr>
          <w:rFonts w:ascii="TimesNewRomanPSMT" w:eastAsia="TimesNewRomanPSMT" w:hAnsi="TimesNewRomanPSMT"/>
          <w:color w:val="000000"/>
          <w:sz w:val="20"/>
        </w:rPr>
        <w:t xml:space="preserve"> to support </w:t>
      </w:r>
      <w:r w:rsidR="00AC19C4">
        <w:rPr>
          <w:rFonts w:ascii="TimesNewRomanPSMT" w:eastAsia="TimesNewRomanPSMT" w:hAnsi="TimesNewRomanPSMT"/>
          <w:color w:val="000000"/>
          <w:sz w:val="20"/>
        </w:rPr>
        <w:t>wave division multiplexing and/or spatial division multiplexing.</w:t>
      </w:r>
    </w:p>
    <w:p w14:paraId="00A9FF22" w14:textId="14AD5AF9" w:rsidR="00422B09" w:rsidRDefault="00422B09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0F50DD70" w14:textId="2ABE7A61" w:rsidR="0067329C" w:rsidRDefault="003B47A0" w:rsidP="00EE02BF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S</w:t>
      </w:r>
      <w:r w:rsidR="0067329C">
        <w:rPr>
          <w:rFonts w:ascii="TimesNewRomanPSMT" w:eastAsia="TimesNewRomanPSMT" w:hAnsi="TimesNewRomanPSMT"/>
          <w:color w:val="000000"/>
          <w:sz w:val="20"/>
        </w:rPr>
        <w:t>patial multiplexing</w:t>
      </w:r>
      <w:r w:rsidR="00280805">
        <w:rPr>
          <w:rFonts w:ascii="TimesNewRomanPSMT" w:eastAsia="TimesNewRomanPSMT" w:hAnsi="TimesNewRomanPSMT"/>
          <w:color w:val="000000"/>
          <w:sz w:val="20"/>
        </w:rPr>
        <w:t xml:space="preserve"> is supported when the </w:t>
      </w:r>
      <w:r w:rsidR="00FA73FE">
        <w:rPr>
          <w:rFonts w:ascii="TimesNewRomanPSMT" w:eastAsia="TimesNewRomanPSMT" w:hAnsi="TimesNewRomanPSMT"/>
          <w:color w:val="000000"/>
          <w:sz w:val="20"/>
        </w:rPr>
        <w:t xml:space="preserve">LC optical RX antennas </w:t>
      </w:r>
      <w:r w:rsidR="00C41036">
        <w:rPr>
          <w:rFonts w:ascii="TimesNewRomanPSMT" w:eastAsia="TimesNewRomanPSMT" w:hAnsi="TimesNewRomanPSMT"/>
          <w:color w:val="000000"/>
          <w:sz w:val="20"/>
        </w:rPr>
        <w:t xml:space="preserve">and LC optical TX antennas </w:t>
      </w:r>
      <w:r w:rsidR="00FA73FE">
        <w:rPr>
          <w:rFonts w:ascii="TimesNewRomanPSMT" w:eastAsia="TimesNewRomanPSMT" w:hAnsi="TimesNewRomanPSMT"/>
          <w:color w:val="000000"/>
          <w:sz w:val="20"/>
        </w:rPr>
        <w:t xml:space="preserve">are positioned such that </w:t>
      </w:r>
      <w:r w:rsidR="00280805">
        <w:rPr>
          <w:rFonts w:ascii="TimesNewRomanPSMT" w:eastAsia="TimesNewRomanPSMT" w:hAnsi="TimesNewRomanPSMT"/>
          <w:color w:val="000000"/>
          <w:sz w:val="20"/>
        </w:rPr>
        <w:t xml:space="preserve">light </w:t>
      </w:r>
      <w:r w:rsidR="000E20AB">
        <w:rPr>
          <w:rFonts w:ascii="TimesNewRomanPSMT" w:eastAsia="TimesNewRomanPSMT" w:hAnsi="TimesNewRomanPSMT"/>
          <w:color w:val="000000"/>
          <w:sz w:val="20"/>
        </w:rPr>
        <w:t xml:space="preserve">transmitted by </w:t>
      </w:r>
      <w:r w:rsidR="00BA01E6">
        <w:rPr>
          <w:rFonts w:ascii="TimesNewRomanPSMT" w:eastAsia="TimesNewRomanPSMT" w:hAnsi="TimesNewRomanPSMT"/>
          <w:color w:val="000000"/>
          <w:sz w:val="20"/>
        </w:rPr>
        <w:t>a</w:t>
      </w:r>
      <w:r w:rsidR="00BE0951">
        <w:rPr>
          <w:rFonts w:ascii="TimesNewRomanPSMT" w:eastAsia="TimesNewRomanPSMT" w:hAnsi="TimesNewRomanPSMT"/>
          <w:color w:val="000000"/>
          <w:sz w:val="20"/>
        </w:rPr>
        <w:t>n</w:t>
      </w:r>
      <w:r w:rsidR="000E20AB">
        <w:rPr>
          <w:rFonts w:ascii="TimesNewRomanPSMT" w:eastAsia="TimesNewRomanPSMT" w:hAnsi="TimesNewRomanPSMT"/>
          <w:color w:val="000000"/>
          <w:sz w:val="20"/>
        </w:rPr>
        <w:t xml:space="preserve"> LC optical TX antenna</w:t>
      </w:r>
      <w:r w:rsidR="00FA6D9B">
        <w:rPr>
          <w:rFonts w:ascii="TimesNewRomanPSMT" w:eastAsia="TimesNewRomanPSMT" w:hAnsi="TimesNewRomanPSMT"/>
          <w:color w:val="000000"/>
          <w:sz w:val="20"/>
        </w:rPr>
        <w:t xml:space="preserve"> and</w:t>
      </w:r>
      <w:r w:rsidR="000E20AB">
        <w:rPr>
          <w:rFonts w:ascii="TimesNewRomanPSMT" w:eastAsia="TimesNewRomanPSMT" w:hAnsi="TimesNewRomanPSMT"/>
          <w:color w:val="000000"/>
          <w:sz w:val="20"/>
        </w:rPr>
        <w:t xml:space="preserve"> incident on </w:t>
      </w:r>
      <w:r w:rsidR="00BA01E6">
        <w:rPr>
          <w:rFonts w:ascii="TimesNewRomanPSMT" w:eastAsia="TimesNewRomanPSMT" w:hAnsi="TimesNewRomanPSMT"/>
          <w:color w:val="000000"/>
          <w:sz w:val="20"/>
        </w:rPr>
        <w:t>a</w:t>
      </w:r>
      <w:r w:rsidR="00BE0951">
        <w:rPr>
          <w:rFonts w:ascii="TimesNewRomanPSMT" w:eastAsia="TimesNewRomanPSMT" w:hAnsi="TimesNewRomanPSMT"/>
          <w:color w:val="000000"/>
          <w:sz w:val="20"/>
        </w:rPr>
        <w:t>n</w:t>
      </w:r>
      <w:r w:rsidR="00FA73FE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67329C">
        <w:rPr>
          <w:rFonts w:ascii="TimesNewRomanPSMT" w:eastAsia="TimesNewRomanPSMT" w:hAnsi="TimesNewRomanPSMT"/>
          <w:color w:val="000000"/>
          <w:sz w:val="20"/>
        </w:rPr>
        <w:t xml:space="preserve">LC optical </w:t>
      </w:r>
      <w:r w:rsidR="00306555">
        <w:rPr>
          <w:rFonts w:ascii="TimesNewRomanPSMT" w:eastAsia="TimesNewRomanPSMT" w:hAnsi="TimesNewRomanPSMT"/>
          <w:color w:val="000000"/>
          <w:sz w:val="20"/>
        </w:rPr>
        <w:t>R</w:t>
      </w:r>
      <w:r w:rsidR="0067329C">
        <w:rPr>
          <w:rFonts w:ascii="TimesNewRomanPSMT" w:eastAsia="TimesNewRomanPSMT" w:hAnsi="TimesNewRomanPSMT"/>
          <w:color w:val="000000"/>
          <w:sz w:val="20"/>
        </w:rPr>
        <w:t xml:space="preserve">X antenna </w:t>
      </w:r>
      <w:r w:rsidR="00306555">
        <w:rPr>
          <w:rFonts w:ascii="TimesNewRomanPSMT" w:eastAsia="TimesNewRomanPSMT" w:hAnsi="TimesNewRomanPSMT"/>
          <w:color w:val="000000"/>
          <w:sz w:val="20"/>
        </w:rPr>
        <w:t xml:space="preserve">is isolated </w:t>
      </w:r>
      <w:r w:rsidR="00BA01E6">
        <w:rPr>
          <w:rFonts w:ascii="TimesNewRomanPSMT" w:eastAsia="TimesNewRomanPSMT" w:hAnsi="TimesNewRomanPSMT"/>
          <w:color w:val="000000"/>
          <w:sz w:val="20"/>
        </w:rPr>
        <w:t>from the light transmitted by another LC optical TX antenna that is</w:t>
      </w:r>
      <w:r w:rsidR="006B339A">
        <w:rPr>
          <w:rFonts w:ascii="TimesNewRomanPSMT" w:eastAsia="TimesNewRomanPSMT" w:hAnsi="TimesNewRomanPSMT"/>
          <w:color w:val="000000"/>
          <w:sz w:val="20"/>
        </w:rPr>
        <w:t xml:space="preserve"> incident on another LC optical RX antenna. The isolation might be achieved by directing the light </w:t>
      </w:r>
      <w:r w:rsidR="00EF795D">
        <w:rPr>
          <w:rFonts w:ascii="TimesNewRomanPSMT" w:eastAsia="TimesNewRomanPSMT" w:hAnsi="TimesNewRomanPSMT"/>
          <w:color w:val="000000"/>
          <w:sz w:val="20"/>
        </w:rPr>
        <w:t xml:space="preserve">at the optical TX antenna or </w:t>
      </w:r>
      <w:r w:rsidR="00BE2E2F">
        <w:rPr>
          <w:rFonts w:ascii="TimesNewRomanPSMT" w:eastAsia="TimesNewRomanPSMT" w:hAnsi="TimesNewRomanPSMT"/>
          <w:color w:val="000000"/>
          <w:sz w:val="20"/>
        </w:rPr>
        <w:t xml:space="preserve">capturing light from a particular direction </w:t>
      </w:r>
      <w:r w:rsidR="00D15B90">
        <w:rPr>
          <w:rFonts w:ascii="TimesNewRomanPSMT" w:eastAsia="TimesNewRomanPSMT" w:hAnsi="TimesNewRomanPSMT"/>
          <w:color w:val="000000"/>
          <w:sz w:val="20"/>
        </w:rPr>
        <w:t xml:space="preserve">at the optical RX antenna. </w:t>
      </w:r>
      <w:r w:rsidR="002B3363">
        <w:rPr>
          <w:rFonts w:ascii="TimesNewRomanPSMT" w:eastAsia="TimesNewRomanPSMT" w:hAnsi="TimesNewRomanPSMT"/>
          <w:color w:val="000000"/>
          <w:sz w:val="20"/>
        </w:rPr>
        <w:t>T</w:t>
      </w:r>
      <w:r w:rsidR="006E6EAB">
        <w:rPr>
          <w:rFonts w:ascii="TimesNewRomanPSMT" w:eastAsia="TimesNewRomanPSMT" w:hAnsi="TimesNewRomanPSMT"/>
          <w:color w:val="000000"/>
          <w:sz w:val="20"/>
        </w:rPr>
        <w:t xml:space="preserve">he isolation might </w:t>
      </w:r>
      <w:r w:rsidR="004D7002">
        <w:rPr>
          <w:rFonts w:ascii="TimesNewRomanPSMT" w:eastAsia="TimesNewRomanPSMT" w:hAnsi="TimesNewRomanPSMT"/>
          <w:color w:val="000000"/>
          <w:sz w:val="20"/>
        </w:rPr>
        <w:t xml:space="preserve">also </w:t>
      </w:r>
      <w:r w:rsidR="006E6EAB">
        <w:rPr>
          <w:rFonts w:ascii="TimesNewRomanPSMT" w:eastAsia="TimesNewRomanPSMT" w:hAnsi="TimesNewRomanPSMT"/>
          <w:color w:val="000000"/>
          <w:sz w:val="20"/>
        </w:rPr>
        <w:t xml:space="preserve">be achieved by </w:t>
      </w:r>
      <w:r w:rsidR="00730BE2">
        <w:rPr>
          <w:rFonts w:ascii="TimesNewRomanPSMT" w:eastAsia="TimesNewRomanPSMT" w:hAnsi="TimesNewRomanPSMT"/>
          <w:color w:val="000000"/>
          <w:sz w:val="20"/>
        </w:rPr>
        <w:t xml:space="preserve">spatially separating the </w:t>
      </w:r>
      <w:r w:rsidR="00754273">
        <w:rPr>
          <w:rFonts w:ascii="TimesNewRomanPSMT" w:eastAsia="TimesNewRomanPSMT" w:hAnsi="TimesNewRomanPSMT"/>
          <w:color w:val="000000"/>
          <w:sz w:val="20"/>
        </w:rPr>
        <w:t xml:space="preserve">LC optical </w:t>
      </w:r>
      <w:r w:rsidR="00C5544E">
        <w:rPr>
          <w:rFonts w:ascii="TimesNewRomanPSMT" w:eastAsia="TimesNewRomanPSMT" w:hAnsi="TimesNewRomanPSMT"/>
          <w:color w:val="000000"/>
          <w:sz w:val="20"/>
        </w:rPr>
        <w:t xml:space="preserve">TX </w:t>
      </w:r>
      <w:r w:rsidR="00754273">
        <w:rPr>
          <w:rFonts w:ascii="TimesNewRomanPSMT" w:eastAsia="TimesNewRomanPSMT" w:hAnsi="TimesNewRomanPSMT"/>
          <w:color w:val="000000"/>
          <w:sz w:val="20"/>
        </w:rPr>
        <w:t xml:space="preserve">antennas and/or LC optical RX antennas. </w:t>
      </w:r>
      <w:r w:rsidR="00C5544E">
        <w:rPr>
          <w:rFonts w:ascii="TimesNewRomanPSMT" w:eastAsia="TimesNewRomanPSMT" w:hAnsi="TimesNewRomanPSMT"/>
          <w:color w:val="000000"/>
          <w:sz w:val="20"/>
        </w:rPr>
        <w:t xml:space="preserve">This principle is illustrated in </w:t>
      </w:r>
      <w:r w:rsidR="00C97806">
        <w:rPr>
          <w:rFonts w:ascii="TimesNewRomanPSMT" w:eastAsia="TimesNewRomanPSMT" w:hAnsi="TimesNewRomanPSMT"/>
          <w:color w:val="000000"/>
          <w:sz w:val="20"/>
        </w:rPr>
        <w:t>Figure X.</w:t>
      </w:r>
    </w:p>
    <w:p w14:paraId="665B62DE" w14:textId="72914F7C" w:rsidR="00C97806" w:rsidRDefault="004142BE" w:rsidP="004142BE">
      <w:pPr>
        <w:jc w:val="center"/>
        <w:rPr>
          <w:rFonts w:ascii="TimesNewRomanPSMT" w:eastAsia="TimesNewRomanPSMT" w:hAnsi="TimesNewRomanPSMT"/>
          <w:color w:val="000000"/>
          <w:sz w:val="20"/>
        </w:rPr>
      </w:pPr>
      <w:r>
        <w:object w:dxaOrig="13932" w:dyaOrig="6372" w14:anchorId="20A8F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213.5pt" o:ole="">
            <v:imagedata r:id="rId10" o:title=""/>
          </v:shape>
          <o:OLEObject Type="Embed" ProgID="Visio.Drawing.15" ShapeID="_x0000_i1025" DrawAspect="Content" ObjectID="_1731297840" r:id="rId11"/>
        </w:object>
      </w:r>
    </w:p>
    <w:p w14:paraId="031A5B30" w14:textId="32EA7BDB" w:rsidR="00AA535F" w:rsidRDefault="00A01F4C" w:rsidP="00A01F4C">
      <w:pPr>
        <w:jc w:val="center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Figure X – Spatial multiplexing with an LC PHY</w:t>
      </w:r>
    </w:p>
    <w:p w14:paraId="1ACBCC2B" w14:textId="77777777" w:rsidR="00A01F4C" w:rsidRDefault="00A01F4C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7E895213" w14:textId="77777777" w:rsidR="00A01F4C" w:rsidRDefault="00A01F4C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781948C1" w14:textId="0E399222" w:rsidR="00552D28" w:rsidRDefault="00D74794" w:rsidP="00F73C1B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W</w:t>
      </w:r>
      <w:r w:rsidR="00F73C1B">
        <w:rPr>
          <w:rFonts w:ascii="TimesNewRomanPSMT" w:eastAsia="TimesNewRomanPSMT" w:hAnsi="TimesNewRomanPSMT"/>
          <w:color w:val="000000"/>
          <w:sz w:val="20"/>
        </w:rPr>
        <w:t xml:space="preserve">ave division </w:t>
      </w:r>
      <w:r>
        <w:rPr>
          <w:rFonts w:ascii="TimesNewRomanPSMT" w:eastAsia="TimesNewRomanPSMT" w:hAnsi="TimesNewRomanPSMT"/>
          <w:color w:val="000000"/>
          <w:sz w:val="20"/>
        </w:rPr>
        <w:t xml:space="preserve">multiplexing is supported when the </w:t>
      </w:r>
      <w:proofErr w:type="spellStart"/>
      <w:r w:rsidR="00A3665E">
        <w:rPr>
          <w:rFonts w:ascii="TimesNewRomanPSMT" w:eastAsia="TimesNewRomanPSMT" w:hAnsi="TimesNewRomanPSMT"/>
          <w:color w:val="000000"/>
          <w:sz w:val="20"/>
        </w:rPr>
        <w:t>wavelenth</w:t>
      </w:r>
      <w:proofErr w:type="spellEnd"/>
      <w:r w:rsidR="00A3665E">
        <w:rPr>
          <w:rFonts w:ascii="TimesNewRomanPSMT" w:eastAsia="TimesNewRomanPSMT" w:hAnsi="TimesNewRomanPSMT"/>
          <w:color w:val="000000"/>
          <w:sz w:val="20"/>
        </w:rPr>
        <w:t xml:space="preserve"> of the light transmitted by </w:t>
      </w:r>
      <w:r w:rsidR="004F4D6A">
        <w:rPr>
          <w:rFonts w:ascii="TimesNewRomanPSMT" w:eastAsia="TimesNewRomanPSMT" w:hAnsi="TimesNewRomanPSMT"/>
          <w:color w:val="000000"/>
          <w:sz w:val="20"/>
        </w:rPr>
        <w:t>one</w:t>
      </w:r>
      <w:r w:rsidR="0014611F">
        <w:rPr>
          <w:rFonts w:ascii="TimesNewRomanPSMT" w:eastAsia="TimesNewRomanPSMT" w:hAnsi="TimesNewRomanPSMT"/>
          <w:color w:val="000000"/>
          <w:sz w:val="20"/>
        </w:rPr>
        <w:t xml:space="preserve"> LC optical TX antenna </w:t>
      </w:r>
      <w:r w:rsidR="004F4D6A">
        <w:rPr>
          <w:rFonts w:ascii="TimesNewRomanPSMT" w:eastAsia="TimesNewRomanPSMT" w:hAnsi="TimesNewRomanPSMT"/>
          <w:color w:val="000000"/>
          <w:sz w:val="20"/>
        </w:rPr>
        <w:t xml:space="preserve">is different from the wavelength of </w:t>
      </w:r>
      <w:r w:rsidR="00D1688F">
        <w:rPr>
          <w:rFonts w:ascii="TimesNewRomanPSMT" w:eastAsia="TimesNewRomanPSMT" w:hAnsi="TimesNewRomanPSMT"/>
          <w:color w:val="000000"/>
          <w:sz w:val="20"/>
        </w:rPr>
        <w:t xml:space="preserve">light transmitted by another LC optical TX antenna </w:t>
      </w:r>
      <w:r w:rsidR="00552D28">
        <w:rPr>
          <w:rFonts w:ascii="TimesNewRomanPSMT" w:eastAsia="TimesNewRomanPSMT" w:hAnsi="TimesNewRomanPSMT"/>
          <w:color w:val="000000"/>
          <w:sz w:val="20"/>
        </w:rPr>
        <w:t xml:space="preserve">and, correspondingly, </w:t>
      </w:r>
      <w:r w:rsidR="00A77F9A">
        <w:rPr>
          <w:rFonts w:ascii="TimesNewRomanPSMT" w:eastAsia="TimesNewRomanPSMT" w:hAnsi="TimesNewRomanPSMT"/>
          <w:color w:val="000000"/>
          <w:sz w:val="20"/>
        </w:rPr>
        <w:t>one</w:t>
      </w:r>
      <w:r w:rsidR="00552D28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B74F74">
        <w:rPr>
          <w:rFonts w:ascii="TimesNewRomanPSMT" w:eastAsia="TimesNewRomanPSMT" w:hAnsi="TimesNewRomanPSMT"/>
          <w:color w:val="000000"/>
          <w:sz w:val="20"/>
        </w:rPr>
        <w:t xml:space="preserve">LC optical RX antenna </w:t>
      </w:r>
      <w:r w:rsidR="007D0A27">
        <w:rPr>
          <w:rFonts w:ascii="TimesNewRomanPSMT" w:eastAsia="TimesNewRomanPSMT" w:hAnsi="TimesNewRomanPSMT"/>
          <w:color w:val="000000"/>
          <w:sz w:val="20"/>
        </w:rPr>
        <w:t xml:space="preserve">is </w:t>
      </w:r>
      <w:r w:rsidR="00535915">
        <w:rPr>
          <w:rFonts w:ascii="TimesNewRomanPSMT" w:eastAsia="TimesNewRomanPSMT" w:hAnsi="TimesNewRomanPSMT"/>
          <w:color w:val="000000"/>
          <w:sz w:val="20"/>
        </w:rPr>
        <w:t xml:space="preserve">sensitive to light of </w:t>
      </w:r>
      <w:r w:rsidR="007D0A27">
        <w:rPr>
          <w:rFonts w:ascii="TimesNewRomanPSMT" w:eastAsia="TimesNewRomanPSMT" w:hAnsi="TimesNewRomanPSMT"/>
          <w:color w:val="000000"/>
          <w:sz w:val="20"/>
        </w:rPr>
        <w:t>the first</w:t>
      </w:r>
      <w:r w:rsidR="00535915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CD7C9F">
        <w:rPr>
          <w:rFonts w:ascii="TimesNewRomanPSMT" w:eastAsia="TimesNewRomanPSMT" w:hAnsi="TimesNewRomanPSMT"/>
          <w:color w:val="000000"/>
          <w:sz w:val="20"/>
        </w:rPr>
        <w:t>wavelength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567EB2">
        <w:rPr>
          <w:rFonts w:ascii="TimesNewRomanPSMT" w:eastAsia="TimesNewRomanPSMT" w:hAnsi="TimesNewRomanPSMT"/>
          <w:color w:val="000000"/>
          <w:sz w:val="20"/>
        </w:rPr>
        <w:t>but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C237B9">
        <w:rPr>
          <w:rFonts w:ascii="TimesNewRomanPSMT" w:eastAsia="TimesNewRomanPSMT" w:hAnsi="TimesNewRomanPSMT"/>
          <w:color w:val="000000"/>
          <w:sz w:val="20"/>
        </w:rPr>
        <w:t>not the secon</w:t>
      </w:r>
      <w:r w:rsidR="00B832A7">
        <w:rPr>
          <w:rFonts w:ascii="TimesNewRomanPSMT" w:eastAsia="TimesNewRomanPSMT" w:hAnsi="TimesNewRomanPSMT"/>
          <w:color w:val="000000"/>
          <w:sz w:val="20"/>
        </w:rPr>
        <w:t>d</w:t>
      </w:r>
      <w:r w:rsidR="00C237B9">
        <w:rPr>
          <w:rFonts w:ascii="TimesNewRomanPSMT" w:eastAsia="TimesNewRomanPSMT" w:hAnsi="TimesNewRomanPSMT"/>
          <w:color w:val="000000"/>
          <w:sz w:val="20"/>
        </w:rPr>
        <w:t xml:space="preserve"> wavelength </w:t>
      </w:r>
      <w:r w:rsidR="00CC246A">
        <w:rPr>
          <w:rFonts w:ascii="TimesNewRomanPSMT" w:eastAsia="TimesNewRomanPSMT" w:hAnsi="TimesNewRomanPSMT"/>
          <w:color w:val="000000"/>
          <w:sz w:val="20"/>
        </w:rPr>
        <w:t>a</w:t>
      </w:r>
      <w:r w:rsidR="00B832A7">
        <w:rPr>
          <w:rFonts w:ascii="TimesNewRomanPSMT" w:eastAsia="TimesNewRomanPSMT" w:hAnsi="TimesNewRomanPSMT"/>
          <w:color w:val="000000"/>
          <w:sz w:val="20"/>
        </w:rPr>
        <w:t>nd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C237B9">
        <w:rPr>
          <w:rFonts w:ascii="TimesNewRomanPSMT" w:eastAsia="TimesNewRomanPSMT" w:hAnsi="TimesNewRomanPSMT"/>
          <w:color w:val="000000"/>
          <w:sz w:val="20"/>
        </w:rPr>
        <w:t xml:space="preserve">another 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LC optical </w:t>
      </w:r>
      <w:r w:rsidR="00C33FB8">
        <w:rPr>
          <w:rFonts w:ascii="TimesNewRomanPSMT" w:eastAsia="TimesNewRomanPSMT" w:hAnsi="TimesNewRomanPSMT"/>
          <w:color w:val="000000"/>
          <w:sz w:val="20"/>
        </w:rPr>
        <w:t xml:space="preserve">RX 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antenna is sensitive to light of the second </w:t>
      </w:r>
      <w:proofErr w:type="spellStart"/>
      <w:r w:rsidR="00CC246A">
        <w:rPr>
          <w:rFonts w:ascii="TimesNewRomanPSMT" w:eastAsia="TimesNewRomanPSMT" w:hAnsi="TimesNewRomanPSMT"/>
          <w:color w:val="000000"/>
          <w:sz w:val="20"/>
        </w:rPr>
        <w:t>wavength</w:t>
      </w:r>
      <w:proofErr w:type="spellEnd"/>
      <w:r w:rsidR="00CC246A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567EB2">
        <w:rPr>
          <w:rFonts w:ascii="TimesNewRomanPSMT" w:eastAsia="TimesNewRomanPSMT" w:hAnsi="TimesNewRomanPSMT"/>
          <w:color w:val="000000"/>
          <w:sz w:val="20"/>
        </w:rPr>
        <w:t>but</w:t>
      </w:r>
      <w:r w:rsidR="00CC246A">
        <w:rPr>
          <w:rFonts w:ascii="TimesNewRomanPSMT" w:eastAsia="TimesNewRomanPSMT" w:hAnsi="TimesNewRomanPSMT"/>
          <w:color w:val="000000"/>
          <w:sz w:val="20"/>
        </w:rPr>
        <w:t xml:space="preserve"> not </w:t>
      </w:r>
      <w:r w:rsidR="00C33FB8">
        <w:rPr>
          <w:rFonts w:ascii="TimesNewRomanPSMT" w:eastAsia="TimesNewRomanPSMT" w:hAnsi="TimesNewRomanPSMT"/>
          <w:color w:val="000000"/>
          <w:sz w:val="20"/>
        </w:rPr>
        <w:t>the first wavelength.</w:t>
      </w:r>
      <w:r w:rsidR="00346027">
        <w:rPr>
          <w:rFonts w:ascii="TimesNewRomanPSMT" w:eastAsia="TimesNewRomanPSMT" w:hAnsi="TimesNewRomanPSMT"/>
          <w:color w:val="000000"/>
          <w:sz w:val="20"/>
        </w:rPr>
        <w:t xml:space="preserve"> This principle is illustrated in Figure Y.</w:t>
      </w:r>
    </w:p>
    <w:p w14:paraId="0161CBD9" w14:textId="1FD5FD87" w:rsidR="00346027" w:rsidRDefault="00346027" w:rsidP="00F73C1B">
      <w:pPr>
        <w:rPr>
          <w:rFonts w:ascii="TimesNewRomanPSMT" w:eastAsia="TimesNewRomanPSMT" w:hAnsi="TimesNewRomanPSMT"/>
          <w:color w:val="000000"/>
          <w:sz w:val="20"/>
        </w:rPr>
      </w:pPr>
    </w:p>
    <w:p w14:paraId="6F6BF8A3" w14:textId="00B64784" w:rsidR="00346027" w:rsidRDefault="006E2DF7" w:rsidP="006E2DF7">
      <w:pPr>
        <w:jc w:val="center"/>
      </w:pPr>
      <w:r>
        <w:object w:dxaOrig="3673" w:dyaOrig="5881" w14:anchorId="11C51567">
          <v:shape id="_x0000_i1026" type="#_x0000_t75" style="width:128.5pt;height:206pt" o:ole="">
            <v:imagedata r:id="rId12" o:title=""/>
          </v:shape>
          <o:OLEObject Type="Embed" ProgID="Visio.Drawing.15" ShapeID="_x0000_i1026" DrawAspect="Content" ObjectID="_1731297841" r:id="rId13"/>
        </w:object>
      </w:r>
    </w:p>
    <w:p w14:paraId="6BE2466D" w14:textId="5308B71B" w:rsidR="006E2DF7" w:rsidRDefault="006E2DF7" w:rsidP="006E2DF7">
      <w:pPr>
        <w:jc w:val="center"/>
        <w:rPr>
          <w:rFonts w:ascii="TimesNewRomanPSMT" w:eastAsia="TimesNewRomanPSMT" w:hAnsi="TimesNewRomanPSMT"/>
          <w:color w:val="000000"/>
          <w:sz w:val="20"/>
        </w:rPr>
      </w:pPr>
      <w:r>
        <w:t>Figure Y – Wave divi</w:t>
      </w:r>
      <w:r w:rsidR="009C5DC4">
        <w:t>sion multiplexing with an LC PHY</w:t>
      </w:r>
    </w:p>
    <w:p w14:paraId="5C7AA5EB" w14:textId="77777777" w:rsidR="00552D28" w:rsidRDefault="00552D28" w:rsidP="00F73C1B">
      <w:pPr>
        <w:rPr>
          <w:rFonts w:ascii="TimesNewRomanPSMT" w:eastAsia="TimesNewRomanPSMT" w:hAnsi="TimesNewRomanPSMT"/>
          <w:color w:val="000000"/>
          <w:sz w:val="20"/>
        </w:rPr>
      </w:pPr>
    </w:p>
    <w:p w14:paraId="21DE5D31" w14:textId="5798B8D9" w:rsidR="0020310B" w:rsidRDefault="00226E23" w:rsidP="0020310B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I</w:t>
      </w:r>
      <w:r w:rsidR="000B468D">
        <w:rPr>
          <w:rFonts w:ascii="TimesNewRomanPSMT" w:eastAsia="TimesNewRomanPSMT" w:hAnsi="TimesNewRomanPSMT"/>
          <w:color w:val="000000"/>
          <w:sz w:val="20"/>
        </w:rPr>
        <w:t>n the above description</w:t>
      </w:r>
      <w:r>
        <w:rPr>
          <w:rFonts w:ascii="TimesNewRomanPSMT" w:eastAsia="TimesNewRomanPSMT" w:hAnsi="TimesNewRomanPSMT"/>
          <w:color w:val="000000"/>
          <w:sz w:val="20"/>
        </w:rPr>
        <w:t>,</w:t>
      </w:r>
      <w:r w:rsidR="00DD0D41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if the </w:t>
      </w:r>
      <w:r w:rsidR="00DD0D41">
        <w:rPr>
          <w:rFonts w:ascii="TimesNewRomanPSMT" w:eastAsia="TimesNewRomanPSMT" w:hAnsi="TimesNewRomanPSMT"/>
          <w:color w:val="000000"/>
          <w:sz w:val="20"/>
        </w:rPr>
        <w:t xml:space="preserve">LC optical 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TX </w:t>
      </w:r>
      <w:r w:rsidR="00DD0D41">
        <w:rPr>
          <w:rFonts w:ascii="TimesNewRomanPSMT" w:eastAsia="TimesNewRomanPSMT" w:hAnsi="TimesNewRomanPSMT"/>
          <w:color w:val="000000"/>
          <w:sz w:val="20"/>
        </w:rPr>
        <w:t xml:space="preserve">antennas </w:t>
      </w:r>
      <w:r w:rsidR="009C1938">
        <w:rPr>
          <w:rFonts w:ascii="TimesNewRomanPSMT" w:eastAsia="TimesNewRomanPSMT" w:hAnsi="TimesNewRomanPSMT"/>
          <w:color w:val="000000"/>
          <w:sz w:val="20"/>
        </w:rPr>
        <w:t>are in on</w:t>
      </w:r>
      <w:r>
        <w:rPr>
          <w:rFonts w:ascii="TimesNewRomanPSMT" w:eastAsia="TimesNewRomanPSMT" w:hAnsi="TimesNewRomanPSMT"/>
          <w:color w:val="000000"/>
          <w:sz w:val="20"/>
        </w:rPr>
        <w:t>e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 LC PHY and the LC optical RX antennas are in another LC PHY the arrangement supports SU-MIMO. If the LC optical antennas </w:t>
      </w:r>
      <w:r w:rsidR="002E0D00">
        <w:rPr>
          <w:rFonts w:ascii="TimesNewRomanPSMT" w:eastAsia="TimesNewRomanPSMT" w:hAnsi="TimesNewRomanPSMT"/>
          <w:color w:val="000000"/>
          <w:sz w:val="20"/>
        </w:rPr>
        <w:t xml:space="preserve">(TX or RX) 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at one end are in the same LC PHY but the LC optical antennas </w:t>
      </w:r>
      <w:r w:rsidR="00735F70">
        <w:rPr>
          <w:rFonts w:ascii="TimesNewRomanPSMT" w:eastAsia="TimesNewRomanPSMT" w:hAnsi="TimesNewRomanPSMT"/>
          <w:color w:val="000000"/>
          <w:sz w:val="20"/>
        </w:rPr>
        <w:t xml:space="preserve">(RX or TX) 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at the other end are </w:t>
      </w:r>
      <w:r w:rsidR="00735F70">
        <w:rPr>
          <w:rFonts w:ascii="TimesNewRomanPSMT" w:eastAsia="TimesNewRomanPSMT" w:hAnsi="TimesNewRomanPSMT"/>
          <w:color w:val="000000"/>
          <w:sz w:val="20"/>
        </w:rPr>
        <w:t>in</w:t>
      </w:r>
      <w:r w:rsidR="009C1938">
        <w:rPr>
          <w:rFonts w:ascii="TimesNewRomanPSMT" w:eastAsia="TimesNewRomanPSMT" w:hAnsi="TimesNewRomanPSMT"/>
          <w:color w:val="000000"/>
          <w:sz w:val="20"/>
        </w:rPr>
        <w:t xml:space="preserve"> different LC PHYs then the </w:t>
      </w:r>
      <w:proofErr w:type="spellStart"/>
      <w:r w:rsidR="009C1938">
        <w:rPr>
          <w:rFonts w:ascii="TimesNewRomanPSMT" w:eastAsia="TimesNewRomanPSMT" w:hAnsi="TimesNewRomanPSMT"/>
          <w:color w:val="000000"/>
          <w:sz w:val="20"/>
        </w:rPr>
        <w:t>arrangmenet</w:t>
      </w:r>
      <w:proofErr w:type="spellEnd"/>
      <w:r w:rsidR="009C1938">
        <w:rPr>
          <w:rFonts w:ascii="TimesNewRomanPSMT" w:eastAsia="TimesNewRomanPSMT" w:hAnsi="TimesNewRomanPSMT"/>
          <w:color w:val="000000"/>
          <w:sz w:val="20"/>
        </w:rPr>
        <w:t xml:space="preserve"> supports MU-MIMO.</w:t>
      </w:r>
    </w:p>
    <w:p w14:paraId="4C4D4DBC" w14:textId="1AE2264C" w:rsidR="008D67A5" w:rsidRDefault="008D67A5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70E3E66E" w14:textId="0273B99B" w:rsidR="00FF39E4" w:rsidRDefault="00FF39E4" w:rsidP="0020310B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An LC optical RX antenna shall be sensitive to light in</w:t>
      </w:r>
      <w:r w:rsidR="00D8722E">
        <w:rPr>
          <w:rFonts w:ascii="TimesNewRomanPSMT" w:eastAsia="TimesNewRomanPSMT" w:hAnsi="TimesNewRomanPSMT"/>
          <w:color w:val="000000"/>
          <w:sz w:val="20"/>
        </w:rPr>
        <w:t xml:space="preserve"> one of the following wavelength</w:t>
      </w:r>
      <w:r w:rsidR="00F95B83">
        <w:rPr>
          <w:rFonts w:ascii="TimesNewRomanPSMT" w:eastAsia="TimesNewRomanPSMT" w:hAnsi="TimesNewRomanPSMT"/>
          <w:color w:val="000000"/>
          <w:sz w:val="20"/>
        </w:rPr>
        <w:t xml:space="preserve"> ranges</w:t>
      </w:r>
      <w:r w:rsidR="00D8722E">
        <w:rPr>
          <w:rFonts w:ascii="TimesNewRomanPSMT" w:eastAsia="TimesNewRomanPSMT" w:hAnsi="TimesNewRomanPSMT"/>
          <w:color w:val="000000"/>
          <w:sz w:val="20"/>
        </w:rPr>
        <w:t>:</w:t>
      </w:r>
    </w:p>
    <w:p w14:paraId="03029D22" w14:textId="4E9CCA3C" w:rsidR="00D8722E" w:rsidRDefault="00D8722E" w:rsidP="00D8722E">
      <w:pPr>
        <w:pStyle w:val="ListParagraph"/>
        <w:numPr>
          <w:ilvl w:val="0"/>
          <w:numId w:val="4"/>
        </w:num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800 nm to 900 nm</w:t>
      </w:r>
    </w:p>
    <w:p w14:paraId="70073ECE" w14:textId="5557EC65" w:rsidR="00D8722E" w:rsidRDefault="00D8722E" w:rsidP="00D8722E">
      <w:pPr>
        <w:pStyle w:val="ListParagraph"/>
        <w:numPr>
          <w:ilvl w:val="0"/>
          <w:numId w:val="4"/>
        </w:num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900 nm to 1000 nm</w:t>
      </w:r>
    </w:p>
    <w:p w14:paraId="2914CB57" w14:textId="4D5D0F4E" w:rsidR="00D8722E" w:rsidRDefault="00D10280" w:rsidP="00D8722E">
      <w:pPr>
        <w:pStyle w:val="ListParagraph"/>
        <w:numPr>
          <w:ilvl w:val="0"/>
          <w:numId w:val="4"/>
        </w:num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800 nm to 1000 nm</w:t>
      </w:r>
    </w:p>
    <w:p w14:paraId="0BC32BB9" w14:textId="59711845" w:rsidR="008147C3" w:rsidRDefault="008147C3" w:rsidP="003414B3">
      <w:pPr>
        <w:rPr>
          <w:rFonts w:ascii="TimesNewRomanPSMT" w:eastAsia="TimesNewRomanPSMT" w:hAnsi="TimesNewRomanPSMT"/>
          <w:color w:val="000000"/>
          <w:sz w:val="20"/>
        </w:rPr>
      </w:pPr>
    </w:p>
    <w:p w14:paraId="62BCF484" w14:textId="7B70F89C" w:rsidR="008147C3" w:rsidRDefault="008147C3" w:rsidP="003414B3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 xml:space="preserve">An LC PHY shall </w:t>
      </w:r>
      <w:r w:rsidR="006429A4">
        <w:rPr>
          <w:rFonts w:ascii="TimesNewRomanPSMT" w:eastAsia="TimesNewRomanPSMT" w:hAnsi="TimesNewRomanPSMT"/>
          <w:color w:val="000000"/>
          <w:sz w:val="20"/>
        </w:rPr>
        <w:t xml:space="preserve">have at least </w:t>
      </w:r>
      <w:r w:rsidR="003E0609">
        <w:rPr>
          <w:rFonts w:ascii="TimesNewRomanPSMT" w:eastAsia="TimesNewRomanPSMT" w:hAnsi="TimesNewRomanPSMT"/>
          <w:color w:val="000000"/>
          <w:sz w:val="20"/>
        </w:rPr>
        <w:t xml:space="preserve">one receive chain </w:t>
      </w:r>
      <w:r w:rsidR="00C4126B">
        <w:rPr>
          <w:rFonts w:ascii="TimesNewRomanPSMT" w:eastAsia="TimesNewRomanPSMT" w:hAnsi="TimesNewRomanPSMT"/>
          <w:color w:val="000000"/>
          <w:sz w:val="20"/>
        </w:rPr>
        <w:t xml:space="preserve">with an LC optical RX antenna </w:t>
      </w:r>
      <w:r w:rsidR="003E0609">
        <w:rPr>
          <w:rFonts w:ascii="TimesNewRomanPSMT" w:eastAsia="TimesNewRomanPSMT" w:hAnsi="TimesNewRomanPSMT"/>
          <w:color w:val="000000"/>
          <w:sz w:val="20"/>
        </w:rPr>
        <w:t xml:space="preserve">sensitive to light in the 800 nm to 1000 nm range or </w:t>
      </w:r>
      <w:r w:rsidR="0034345D">
        <w:rPr>
          <w:rFonts w:ascii="TimesNewRomanPSMT" w:eastAsia="TimesNewRomanPSMT" w:hAnsi="TimesNewRomanPSMT"/>
          <w:color w:val="000000"/>
          <w:sz w:val="20"/>
        </w:rPr>
        <w:t xml:space="preserve">at least </w:t>
      </w:r>
      <w:r w:rsidR="00493D3B">
        <w:rPr>
          <w:rFonts w:ascii="TimesNewRomanPSMT" w:eastAsia="TimesNewRomanPSMT" w:hAnsi="TimesNewRomanPSMT"/>
          <w:color w:val="000000"/>
          <w:sz w:val="20"/>
        </w:rPr>
        <w:t xml:space="preserve">two receive chains with </w:t>
      </w:r>
      <w:r w:rsidR="0034345D">
        <w:rPr>
          <w:rFonts w:ascii="TimesNewRomanPSMT" w:eastAsia="TimesNewRomanPSMT" w:hAnsi="TimesNewRomanPSMT"/>
          <w:color w:val="000000"/>
          <w:sz w:val="20"/>
        </w:rPr>
        <w:t xml:space="preserve">one receive chain </w:t>
      </w:r>
      <w:r w:rsidR="00C4126B">
        <w:rPr>
          <w:rFonts w:ascii="TimesNewRomanPSMT" w:eastAsia="TimesNewRomanPSMT" w:hAnsi="TimesNewRomanPSMT"/>
          <w:color w:val="000000"/>
          <w:sz w:val="20"/>
        </w:rPr>
        <w:t xml:space="preserve">with an LC </w:t>
      </w:r>
      <w:r w:rsidR="00501398">
        <w:rPr>
          <w:rFonts w:ascii="TimesNewRomanPSMT" w:eastAsia="TimesNewRomanPSMT" w:hAnsi="TimesNewRomanPSMT"/>
          <w:color w:val="000000"/>
          <w:sz w:val="20"/>
        </w:rPr>
        <w:t xml:space="preserve">optical RX antenna </w:t>
      </w:r>
      <w:r w:rsidR="00903F97">
        <w:rPr>
          <w:rFonts w:ascii="TimesNewRomanPSMT" w:eastAsia="TimesNewRomanPSMT" w:hAnsi="TimesNewRomanPSMT"/>
          <w:color w:val="000000"/>
          <w:sz w:val="20"/>
        </w:rPr>
        <w:t xml:space="preserve">sensitive to light in the 800 nm to 900 nm </w:t>
      </w:r>
      <w:r w:rsidR="00DE36BE">
        <w:rPr>
          <w:rFonts w:ascii="TimesNewRomanPSMT" w:eastAsia="TimesNewRomanPSMT" w:hAnsi="TimesNewRomanPSMT"/>
          <w:color w:val="000000"/>
          <w:sz w:val="20"/>
        </w:rPr>
        <w:t xml:space="preserve">range </w:t>
      </w:r>
      <w:r w:rsidR="00936CFE">
        <w:rPr>
          <w:rFonts w:ascii="TimesNewRomanPSMT" w:eastAsia="TimesNewRomanPSMT" w:hAnsi="TimesNewRomanPSMT"/>
          <w:color w:val="000000"/>
          <w:sz w:val="20"/>
        </w:rPr>
        <w:t>and the other</w:t>
      </w:r>
      <w:r w:rsidR="00994916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DE36BE">
        <w:rPr>
          <w:rFonts w:ascii="TimesNewRomanPSMT" w:eastAsia="TimesNewRomanPSMT" w:hAnsi="TimesNewRomanPSMT"/>
          <w:color w:val="000000"/>
          <w:sz w:val="20"/>
        </w:rPr>
        <w:t xml:space="preserve">receive chain </w:t>
      </w:r>
      <w:r w:rsidR="00501398">
        <w:rPr>
          <w:rFonts w:ascii="TimesNewRomanPSMT" w:eastAsia="TimesNewRomanPSMT" w:hAnsi="TimesNewRomanPSMT"/>
          <w:color w:val="000000"/>
          <w:sz w:val="20"/>
        </w:rPr>
        <w:t xml:space="preserve">with an LC optical RX antenna </w:t>
      </w:r>
      <w:r w:rsidR="00DE36BE">
        <w:rPr>
          <w:rFonts w:ascii="TimesNewRomanPSMT" w:eastAsia="TimesNewRomanPSMT" w:hAnsi="TimesNewRomanPSMT"/>
          <w:color w:val="000000"/>
          <w:sz w:val="20"/>
        </w:rPr>
        <w:t>sensitive to light in the 900 nm to 1000 nm range.</w:t>
      </w:r>
      <w:r w:rsidR="00096D7A">
        <w:rPr>
          <w:rFonts w:ascii="TimesNewRomanPSMT" w:eastAsia="TimesNewRomanPSMT" w:hAnsi="TimesNewRomanPSMT"/>
          <w:color w:val="000000"/>
          <w:sz w:val="20"/>
        </w:rPr>
        <w:t xml:space="preserve"> </w:t>
      </w:r>
    </w:p>
    <w:p w14:paraId="03BEDFF9" w14:textId="77777777" w:rsidR="00806780" w:rsidRPr="003414B3" w:rsidRDefault="00806780" w:rsidP="0055083E">
      <w:pPr>
        <w:rPr>
          <w:rFonts w:ascii="TimesNewRomanPSMT" w:eastAsia="TimesNewRomanPSMT" w:hAnsi="TimesNewRomanPSMT"/>
          <w:color w:val="000000"/>
          <w:sz w:val="20"/>
        </w:rPr>
      </w:pPr>
    </w:p>
    <w:p w14:paraId="0FD8D5BD" w14:textId="77777777" w:rsidR="00806780" w:rsidRDefault="00806780" w:rsidP="00806780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The maximum number of spatial streams supported by an LC PHY using wave division multiplexing is 2.</w:t>
      </w:r>
    </w:p>
    <w:p w14:paraId="1CCF2591" w14:textId="77777777" w:rsidR="00CE2F12" w:rsidRDefault="00CE2F12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7F41FE0B" w14:textId="6B1DF35A" w:rsidR="008D67A5" w:rsidRPr="00A233BD" w:rsidRDefault="00523E75" w:rsidP="0020310B">
      <w:pPr>
        <w:rPr>
          <w:rFonts w:ascii="TimesNewRomanPSMT" w:eastAsia="TimesNewRomanPSMT" w:hAnsi="TimesNewRomanPSMT"/>
          <w:b/>
          <w:bCs/>
          <w:color w:val="000000"/>
          <w:szCs w:val="22"/>
        </w:rPr>
      </w:pPr>
      <w:r w:rsidRPr="00A233BD">
        <w:rPr>
          <w:rFonts w:ascii="TimesNewRomanPSMT" w:eastAsia="TimesNewRomanPSMT" w:hAnsi="TimesNewRomanPSMT"/>
          <w:b/>
          <w:bCs/>
          <w:color w:val="000000"/>
          <w:szCs w:val="22"/>
        </w:rPr>
        <w:t>32.3.</w:t>
      </w:r>
      <w:r w:rsidR="00A233BD" w:rsidRPr="00A233BD">
        <w:rPr>
          <w:rFonts w:ascii="TimesNewRomanPSMT" w:eastAsia="TimesNewRomanPSMT" w:hAnsi="TimesNewRomanPSMT"/>
          <w:b/>
          <w:bCs/>
          <w:color w:val="000000"/>
          <w:szCs w:val="22"/>
        </w:rPr>
        <w:t>5a</w:t>
      </w:r>
      <w:r w:rsidRPr="00A233BD">
        <w:rPr>
          <w:rFonts w:ascii="TimesNewRomanPSMT" w:eastAsia="TimesNewRomanPSMT" w:hAnsi="TimesNewRomanPSMT"/>
          <w:b/>
          <w:bCs/>
          <w:color w:val="000000"/>
          <w:szCs w:val="22"/>
        </w:rPr>
        <w:t xml:space="preserve"> </w:t>
      </w:r>
      <w:r w:rsidR="000A16E6" w:rsidRPr="00A233BD">
        <w:rPr>
          <w:rFonts w:ascii="TimesNewRomanPSMT" w:eastAsia="TimesNewRomanPSMT" w:hAnsi="TimesNewRomanPSMT"/>
          <w:b/>
          <w:bCs/>
          <w:color w:val="000000"/>
          <w:szCs w:val="22"/>
        </w:rPr>
        <w:t>Receive specification</w:t>
      </w:r>
    </w:p>
    <w:p w14:paraId="3E9B4BE8" w14:textId="66BBD52D" w:rsidR="000A16E6" w:rsidRDefault="000A16E6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4EEE0DA4" w14:textId="5180B527" w:rsidR="000A16E6" w:rsidRDefault="00CE2F12" w:rsidP="0020310B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 xml:space="preserve">The </w:t>
      </w:r>
      <w:r w:rsidR="00F956B2">
        <w:rPr>
          <w:rFonts w:ascii="TimesNewRomanPSMT" w:eastAsia="TimesNewRomanPSMT" w:hAnsi="TimesNewRomanPSMT"/>
          <w:color w:val="000000"/>
          <w:sz w:val="20"/>
        </w:rPr>
        <w:t xml:space="preserve">minimum </w:t>
      </w:r>
      <w:r>
        <w:rPr>
          <w:rFonts w:ascii="TimesNewRomanPSMT" w:eastAsia="TimesNewRomanPSMT" w:hAnsi="TimesNewRomanPSMT"/>
          <w:color w:val="000000"/>
          <w:sz w:val="20"/>
        </w:rPr>
        <w:t xml:space="preserve">receive sensitivity of an LC </w:t>
      </w:r>
      <w:r w:rsidR="0055083E">
        <w:rPr>
          <w:rFonts w:ascii="TimesNewRomanPSMT" w:eastAsia="TimesNewRomanPSMT" w:hAnsi="TimesNewRomanPSMT"/>
          <w:color w:val="000000"/>
          <w:sz w:val="20"/>
        </w:rPr>
        <w:t>PHY</w:t>
      </w:r>
      <w:r>
        <w:rPr>
          <w:rFonts w:ascii="TimesNewRomanPSMT" w:eastAsia="TimesNewRomanPSMT" w:hAnsi="TimesNewRomanPSMT"/>
          <w:color w:val="000000"/>
          <w:sz w:val="20"/>
        </w:rPr>
        <w:t xml:space="preserve"> shall </w:t>
      </w:r>
      <w:r w:rsidR="0099366C">
        <w:rPr>
          <w:rFonts w:ascii="TimesNewRomanPSMT" w:eastAsia="TimesNewRomanPSMT" w:hAnsi="TimesNewRomanPSMT"/>
          <w:color w:val="000000"/>
          <w:sz w:val="20"/>
        </w:rPr>
        <w:t xml:space="preserve">be -32 </w:t>
      </w:r>
      <w:proofErr w:type="spellStart"/>
      <w:r w:rsidR="0099366C">
        <w:rPr>
          <w:rFonts w:ascii="TimesNewRomanPSMT" w:eastAsia="TimesNewRomanPSMT" w:hAnsi="TimesNewRomanPSMT"/>
          <w:color w:val="000000"/>
          <w:sz w:val="20"/>
        </w:rPr>
        <w:t>dBm_opt</w:t>
      </w:r>
      <w:proofErr w:type="spellEnd"/>
      <w:r w:rsidR="0099366C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2221A3">
        <w:rPr>
          <w:rFonts w:ascii="TimesNewRomanPSMT" w:eastAsia="TimesNewRomanPSMT" w:hAnsi="TimesNewRomanPSMT"/>
          <w:color w:val="000000"/>
          <w:sz w:val="20"/>
        </w:rPr>
        <w:t>measured as the average inc</w:t>
      </w:r>
      <w:r w:rsidR="00CB2A3F">
        <w:rPr>
          <w:rFonts w:ascii="TimesNewRomanPSMT" w:eastAsia="TimesNewRomanPSMT" w:hAnsi="TimesNewRomanPSMT"/>
          <w:color w:val="000000"/>
          <w:sz w:val="20"/>
        </w:rPr>
        <w:t xml:space="preserve">ident power </w:t>
      </w:r>
      <w:r w:rsidR="00C329D7">
        <w:rPr>
          <w:rFonts w:ascii="TimesNewRomanPSMT" w:eastAsia="TimesNewRomanPSMT" w:hAnsi="TimesNewRomanPSMT"/>
          <w:color w:val="000000"/>
          <w:sz w:val="20"/>
        </w:rPr>
        <w:t xml:space="preserve">in the range 800 to 1000 nm </w:t>
      </w:r>
      <w:r w:rsidR="00CB2A3F">
        <w:rPr>
          <w:rFonts w:ascii="TimesNewRomanPSMT" w:eastAsia="TimesNewRomanPSMT" w:hAnsi="TimesNewRomanPSMT"/>
          <w:color w:val="000000"/>
          <w:sz w:val="20"/>
        </w:rPr>
        <w:t xml:space="preserve">at </w:t>
      </w:r>
      <w:r w:rsidR="00C329D7">
        <w:rPr>
          <w:rFonts w:ascii="TimesNewRomanPSMT" w:eastAsia="TimesNewRomanPSMT" w:hAnsi="TimesNewRomanPSMT"/>
          <w:color w:val="000000"/>
          <w:sz w:val="20"/>
        </w:rPr>
        <w:t>the LC optical RX antennas.</w:t>
      </w:r>
    </w:p>
    <w:p w14:paraId="192219A0" w14:textId="4C3DBD5B" w:rsidR="00192ADB" w:rsidRDefault="00192ADB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3F43D890" w14:textId="28D7D8E4" w:rsidR="00F956B2" w:rsidRDefault="00F956B2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7BA86EBA" w14:textId="77777777" w:rsidR="00F956B2" w:rsidRDefault="00F956B2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127E08FE" w14:textId="6848393E" w:rsidR="0020310B" w:rsidRDefault="0020310B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35C8F011" w14:textId="77777777" w:rsidR="0020310B" w:rsidRDefault="0020310B" w:rsidP="0020310B">
      <w:pPr>
        <w:rPr>
          <w:rFonts w:ascii="TimesNewRomanPSMT" w:eastAsia="TimesNewRomanPSMT" w:hAnsi="TimesNewRomanPSMT"/>
          <w:color w:val="000000"/>
          <w:sz w:val="20"/>
        </w:rPr>
      </w:pPr>
    </w:p>
    <w:p w14:paraId="2C6A88FB" w14:textId="55CCA388" w:rsidR="00AA535F" w:rsidRDefault="002D1B08" w:rsidP="00EE02BF">
      <w:pPr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.</w:t>
      </w:r>
    </w:p>
    <w:p w14:paraId="3AC49160" w14:textId="2209E0F3" w:rsidR="002B0D5F" w:rsidRDefault="002B0D5F" w:rsidP="00EE02BF">
      <w:pPr>
        <w:rPr>
          <w:rFonts w:ascii="TimesNewRomanPSMT" w:eastAsia="TimesNewRomanPSMT" w:hAnsi="TimesNewRomanPSMT"/>
          <w:color w:val="000000"/>
          <w:sz w:val="20"/>
        </w:rPr>
      </w:pPr>
    </w:p>
    <w:p w14:paraId="70079248" w14:textId="77777777" w:rsidR="002B0D5F" w:rsidRPr="00D04186" w:rsidRDefault="002B0D5F" w:rsidP="00EE02BF">
      <w:pPr>
        <w:rPr>
          <w:rFonts w:ascii="CourierNew-Identity-H" w:hAnsi="CourierNew-Identity-H"/>
          <w:color w:val="000000"/>
          <w:sz w:val="18"/>
          <w:szCs w:val="18"/>
        </w:rPr>
      </w:pPr>
    </w:p>
    <w:p w14:paraId="48A6F56F" w14:textId="77777777" w:rsidR="000D5D08" w:rsidRDefault="000D5D08" w:rsidP="00EE02BF"/>
    <w:p w14:paraId="7F12CE30" w14:textId="77777777" w:rsidR="00B17DE6" w:rsidRPr="00B17DE6" w:rsidRDefault="00B17DE6" w:rsidP="00B17DE6"/>
    <w:p w14:paraId="64D3E3C5" w14:textId="77777777" w:rsidR="00CA09B2" w:rsidRDefault="00CA09B2"/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4CFA" w14:textId="77777777" w:rsidR="001C2136" w:rsidRDefault="001C2136">
      <w:r>
        <w:separator/>
      </w:r>
    </w:p>
  </w:endnote>
  <w:endnote w:type="continuationSeparator" w:id="0">
    <w:p w14:paraId="1BE9F1BC" w14:textId="77777777" w:rsidR="001C2136" w:rsidRDefault="001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-Identity-H">
    <w:altName w:val="Symbo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New-Identity-H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1F02" w14:textId="1A93F59D" w:rsidR="0029020B" w:rsidRDefault="00FA041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166D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0E2542">
      <w:t>Robert Stacey, Intel</w:t>
    </w:r>
  </w:p>
  <w:p w14:paraId="1D99762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91EC" w14:textId="77777777" w:rsidR="001C2136" w:rsidRDefault="001C2136">
      <w:r>
        <w:separator/>
      </w:r>
    </w:p>
  </w:footnote>
  <w:footnote w:type="continuationSeparator" w:id="0">
    <w:p w14:paraId="6B502B85" w14:textId="77777777" w:rsidR="001C2136" w:rsidRDefault="001C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E640" w14:textId="41E6FE32" w:rsidR="0029020B" w:rsidRDefault="000C79D6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907A1B">
      <w:t xml:space="preserve"> 2022</w:t>
    </w:r>
    <w:r w:rsidR="0029020B">
      <w:tab/>
    </w:r>
    <w:r w:rsidR="0029020B">
      <w:tab/>
    </w:r>
    <w:r w:rsidR="00FA0419">
      <w:fldChar w:fldCharType="begin"/>
    </w:r>
    <w:r w:rsidR="00FA0419">
      <w:instrText xml:space="preserve"> TITLE  \* MERGEFORMAT </w:instrText>
    </w:r>
    <w:r w:rsidR="00FA0419">
      <w:fldChar w:fldCharType="separate"/>
    </w:r>
    <w:r w:rsidR="007166D0">
      <w:t>doc.: IEEE 802.11-</w:t>
    </w:r>
    <w:r w:rsidR="002506B2">
      <w:t>22</w:t>
    </w:r>
    <w:r w:rsidR="007166D0">
      <w:t>/</w:t>
    </w:r>
    <w:r w:rsidR="003820E4">
      <w:t>20</w:t>
    </w:r>
    <w:r w:rsidR="00FA0419">
      <w:t>81</w:t>
    </w:r>
    <w:r w:rsidR="007166D0">
      <w:t>r</w:t>
    </w:r>
    <w:r w:rsidR="00711F2E">
      <w:t>0</w:t>
    </w:r>
    <w:r w:rsidR="00FA041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92B"/>
    <w:multiLevelType w:val="hybridMultilevel"/>
    <w:tmpl w:val="86FC093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531E"/>
    <w:multiLevelType w:val="hybridMultilevel"/>
    <w:tmpl w:val="6E181876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2CE1"/>
    <w:multiLevelType w:val="hybridMultilevel"/>
    <w:tmpl w:val="CF6045F6"/>
    <w:lvl w:ilvl="0" w:tplc="F9B8C46A">
      <w:start w:val="32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1393"/>
    <w:multiLevelType w:val="hybridMultilevel"/>
    <w:tmpl w:val="4796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D0"/>
    <w:rsid w:val="00001C88"/>
    <w:rsid w:val="00025AD5"/>
    <w:rsid w:val="00025D69"/>
    <w:rsid w:val="00027B36"/>
    <w:rsid w:val="000324ED"/>
    <w:rsid w:val="00046D9B"/>
    <w:rsid w:val="00055330"/>
    <w:rsid w:val="000571AD"/>
    <w:rsid w:val="00066E22"/>
    <w:rsid w:val="00071495"/>
    <w:rsid w:val="00072DF8"/>
    <w:rsid w:val="0009311D"/>
    <w:rsid w:val="000939DA"/>
    <w:rsid w:val="00096D7A"/>
    <w:rsid w:val="000A16E6"/>
    <w:rsid w:val="000B468D"/>
    <w:rsid w:val="000B71D8"/>
    <w:rsid w:val="000C79D6"/>
    <w:rsid w:val="000D5D08"/>
    <w:rsid w:val="000E0843"/>
    <w:rsid w:val="000E20AB"/>
    <w:rsid w:val="000E2542"/>
    <w:rsid w:val="000E2C42"/>
    <w:rsid w:val="000F6B8C"/>
    <w:rsid w:val="0010238F"/>
    <w:rsid w:val="001049D7"/>
    <w:rsid w:val="0014611F"/>
    <w:rsid w:val="00154F2D"/>
    <w:rsid w:val="00192ADB"/>
    <w:rsid w:val="001A6682"/>
    <w:rsid w:val="001B79E8"/>
    <w:rsid w:val="001B7A7F"/>
    <w:rsid w:val="001C2136"/>
    <w:rsid w:val="001C4217"/>
    <w:rsid w:val="001C6EF9"/>
    <w:rsid w:val="001D0FE3"/>
    <w:rsid w:val="001D723B"/>
    <w:rsid w:val="001E3CBF"/>
    <w:rsid w:val="001E51B9"/>
    <w:rsid w:val="001E7579"/>
    <w:rsid w:val="0020310B"/>
    <w:rsid w:val="00211E66"/>
    <w:rsid w:val="002221A3"/>
    <w:rsid w:val="00222C61"/>
    <w:rsid w:val="00226E23"/>
    <w:rsid w:val="002506B2"/>
    <w:rsid w:val="00257274"/>
    <w:rsid w:val="002612B0"/>
    <w:rsid w:val="00270C30"/>
    <w:rsid w:val="00280805"/>
    <w:rsid w:val="0028407D"/>
    <w:rsid w:val="0029020B"/>
    <w:rsid w:val="00294468"/>
    <w:rsid w:val="002944AB"/>
    <w:rsid w:val="002A2B18"/>
    <w:rsid w:val="002A3882"/>
    <w:rsid w:val="002A3E3D"/>
    <w:rsid w:val="002A420E"/>
    <w:rsid w:val="002B0D5F"/>
    <w:rsid w:val="002B1117"/>
    <w:rsid w:val="002B1122"/>
    <w:rsid w:val="002B3363"/>
    <w:rsid w:val="002D1B08"/>
    <w:rsid w:val="002D1D82"/>
    <w:rsid w:val="002D44BE"/>
    <w:rsid w:val="002D4C45"/>
    <w:rsid w:val="002E0D00"/>
    <w:rsid w:val="002E1782"/>
    <w:rsid w:val="002E2AA2"/>
    <w:rsid w:val="00306555"/>
    <w:rsid w:val="00317412"/>
    <w:rsid w:val="003402F6"/>
    <w:rsid w:val="003414B3"/>
    <w:rsid w:val="0034345D"/>
    <w:rsid w:val="00346027"/>
    <w:rsid w:val="00350B4C"/>
    <w:rsid w:val="0036410F"/>
    <w:rsid w:val="003726E8"/>
    <w:rsid w:val="00376C17"/>
    <w:rsid w:val="003820E4"/>
    <w:rsid w:val="00392131"/>
    <w:rsid w:val="003B47A0"/>
    <w:rsid w:val="003E0609"/>
    <w:rsid w:val="003E13FB"/>
    <w:rsid w:val="003E2B80"/>
    <w:rsid w:val="00403B03"/>
    <w:rsid w:val="004142BE"/>
    <w:rsid w:val="00422B09"/>
    <w:rsid w:val="00442037"/>
    <w:rsid w:val="004672F9"/>
    <w:rsid w:val="004756A5"/>
    <w:rsid w:val="00480A49"/>
    <w:rsid w:val="00493D3B"/>
    <w:rsid w:val="004A22D9"/>
    <w:rsid w:val="004B064B"/>
    <w:rsid w:val="004C32EF"/>
    <w:rsid w:val="004D5CD1"/>
    <w:rsid w:val="004D7002"/>
    <w:rsid w:val="004E3CE5"/>
    <w:rsid w:val="004E71F8"/>
    <w:rsid w:val="004E7AEC"/>
    <w:rsid w:val="004F4D6A"/>
    <w:rsid w:val="004F5986"/>
    <w:rsid w:val="00501398"/>
    <w:rsid w:val="0050404A"/>
    <w:rsid w:val="005077BF"/>
    <w:rsid w:val="00511EB0"/>
    <w:rsid w:val="00514B69"/>
    <w:rsid w:val="005171C3"/>
    <w:rsid w:val="00523E75"/>
    <w:rsid w:val="005258EF"/>
    <w:rsid w:val="00535915"/>
    <w:rsid w:val="0055083E"/>
    <w:rsid w:val="00552D28"/>
    <w:rsid w:val="00567EB2"/>
    <w:rsid w:val="005C19F2"/>
    <w:rsid w:val="005F7BDD"/>
    <w:rsid w:val="00603112"/>
    <w:rsid w:val="0062440B"/>
    <w:rsid w:val="006429A4"/>
    <w:rsid w:val="006532AE"/>
    <w:rsid w:val="00655129"/>
    <w:rsid w:val="00662406"/>
    <w:rsid w:val="006646D5"/>
    <w:rsid w:val="006658BC"/>
    <w:rsid w:val="0067329C"/>
    <w:rsid w:val="00684078"/>
    <w:rsid w:val="00684325"/>
    <w:rsid w:val="006A65E3"/>
    <w:rsid w:val="006B339A"/>
    <w:rsid w:val="006B5482"/>
    <w:rsid w:val="006C0727"/>
    <w:rsid w:val="006C1A87"/>
    <w:rsid w:val="006C7200"/>
    <w:rsid w:val="006D128E"/>
    <w:rsid w:val="006E145F"/>
    <w:rsid w:val="006E2DF7"/>
    <w:rsid w:val="006E6EAB"/>
    <w:rsid w:val="006F0DE1"/>
    <w:rsid w:val="00711F2E"/>
    <w:rsid w:val="007166D0"/>
    <w:rsid w:val="0072283B"/>
    <w:rsid w:val="00730BE2"/>
    <w:rsid w:val="00731342"/>
    <w:rsid w:val="00735F70"/>
    <w:rsid w:val="0075230A"/>
    <w:rsid w:val="00754273"/>
    <w:rsid w:val="00767DAE"/>
    <w:rsid w:val="00770572"/>
    <w:rsid w:val="00776DD0"/>
    <w:rsid w:val="007C0518"/>
    <w:rsid w:val="007C6D0A"/>
    <w:rsid w:val="007D0A27"/>
    <w:rsid w:val="007D68EA"/>
    <w:rsid w:val="007E204E"/>
    <w:rsid w:val="00806780"/>
    <w:rsid w:val="008147C3"/>
    <w:rsid w:val="0085275E"/>
    <w:rsid w:val="008617DA"/>
    <w:rsid w:val="00864225"/>
    <w:rsid w:val="00893D9D"/>
    <w:rsid w:val="008C03F1"/>
    <w:rsid w:val="008D67A5"/>
    <w:rsid w:val="00903F97"/>
    <w:rsid w:val="00907A1B"/>
    <w:rsid w:val="00926DB6"/>
    <w:rsid w:val="00931D5F"/>
    <w:rsid w:val="00936CFE"/>
    <w:rsid w:val="0099366C"/>
    <w:rsid w:val="00994916"/>
    <w:rsid w:val="009A0045"/>
    <w:rsid w:val="009A1F34"/>
    <w:rsid w:val="009A1F4C"/>
    <w:rsid w:val="009A51C1"/>
    <w:rsid w:val="009B5DBD"/>
    <w:rsid w:val="009C1938"/>
    <w:rsid w:val="009C4303"/>
    <w:rsid w:val="009C5DC4"/>
    <w:rsid w:val="009C7918"/>
    <w:rsid w:val="009F2FBC"/>
    <w:rsid w:val="00A01F4C"/>
    <w:rsid w:val="00A052F1"/>
    <w:rsid w:val="00A223BD"/>
    <w:rsid w:val="00A233BD"/>
    <w:rsid w:val="00A23532"/>
    <w:rsid w:val="00A31F05"/>
    <w:rsid w:val="00A3665E"/>
    <w:rsid w:val="00A52594"/>
    <w:rsid w:val="00A66770"/>
    <w:rsid w:val="00A77F9A"/>
    <w:rsid w:val="00A8560F"/>
    <w:rsid w:val="00A92E37"/>
    <w:rsid w:val="00AA427C"/>
    <w:rsid w:val="00AA535F"/>
    <w:rsid w:val="00AC19C4"/>
    <w:rsid w:val="00B17DE6"/>
    <w:rsid w:val="00B210EE"/>
    <w:rsid w:val="00B74F74"/>
    <w:rsid w:val="00B76C37"/>
    <w:rsid w:val="00B832A7"/>
    <w:rsid w:val="00BA01E6"/>
    <w:rsid w:val="00BA717C"/>
    <w:rsid w:val="00BC17CA"/>
    <w:rsid w:val="00BE0951"/>
    <w:rsid w:val="00BE15AF"/>
    <w:rsid w:val="00BE2E2F"/>
    <w:rsid w:val="00BE68C2"/>
    <w:rsid w:val="00BE732D"/>
    <w:rsid w:val="00BF6C1E"/>
    <w:rsid w:val="00C166E7"/>
    <w:rsid w:val="00C1743F"/>
    <w:rsid w:val="00C235B4"/>
    <w:rsid w:val="00C237B9"/>
    <w:rsid w:val="00C24648"/>
    <w:rsid w:val="00C25223"/>
    <w:rsid w:val="00C329D7"/>
    <w:rsid w:val="00C33FB8"/>
    <w:rsid w:val="00C41036"/>
    <w:rsid w:val="00C4126B"/>
    <w:rsid w:val="00C45A28"/>
    <w:rsid w:val="00C5544E"/>
    <w:rsid w:val="00C830A8"/>
    <w:rsid w:val="00C8599D"/>
    <w:rsid w:val="00C97806"/>
    <w:rsid w:val="00CA09B2"/>
    <w:rsid w:val="00CB2A3F"/>
    <w:rsid w:val="00CC246A"/>
    <w:rsid w:val="00CC5249"/>
    <w:rsid w:val="00CD7C9F"/>
    <w:rsid w:val="00CE2F12"/>
    <w:rsid w:val="00D02D82"/>
    <w:rsid w:val="00D04186"/>
    <w:rsid w:val="00D10280"/>
    <w:rsid w:val="00D14438"/>
    <w:rsid w:val="00D15B90"/>
    <w:rsid w:val="00D163A7"/>
    <w:rsid w:val="00D1688F"/>
    <w:rsid w:val="00D268EE"/>
    <w:rsid w:val="00D46BED"/>
    <w:rsid w:val="00D64F47"/>
    <w:rsid w:val="00D74794"/>
    <w:rsid w:val="00D7654F"/>
    <w:rsid w:val="00D8722E"/>
    <w:rsid w:val="00DC26A9"/>
    <w:rsid w:val="00DC5A7B"/>
    <w:rsid w:val="00DC68FC"/>
    <w:rsid w:val="00DC73B3"/>
    <w:rsid w:val="00DD0D41"/>
    <w:rsid w:val="00DD6442"/>
    <w:rsid w:val="00DE36BE"/>
    <w:rsid w:val="00E178EB"/>
    <w:rsid w:val="00EA0561"/>
    <w:rsid w:val="00EE02BF"/>
    <w:rsid w:val="00EE2175"/>
    <w:rsid w:val="00EE35F8"/>
    <w:rsid w:val="00EF795D"/>
    <w:rsid w:val="00F2436B"/>
    <w:rsid w:val="00F2447F"/>
    <w:rsid w:val="00F34C7F"/>
    <w:rsid w:val="00F378D7"/>
    <w:rsid w:val="00F4384E"/>
    <w:rsid w:val="00F45785"/>
    <w:rsid w:val="00F73C1B"/>
    <w:rsid w:val="00F916F2"/>
    <w:rsid w:val="00F91E7C"/>
    <w:rsid w:val="00F93F82"/>
    <w:rsid w:val="00F956B2"/>
    <w:rsid w:val="00F95B83"/>
    <w:rsid w:val="00FA0419"/>
    <w:rsid w:val="00FA6D9B"/>
    <w:rsid w:val="00FA73FE"/>
    <w:rsid w:val="00FB11BC"/>
    <w:rsid w:val="00FD24E1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8853970"/>
  <w15:chartTrackingRefBased/>
  <w15:docId w15:val="{0E8D0E95-4A3B-4793-8A26-9E7D08F8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32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0E254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E254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E2175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17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0F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770"/>
    <w:pPr>
      <w:ind w:left="720"/>
      <w:contextualSpacing/>
    </w:pPr>
  </w:style>
  <w:style w:type="character" w:styleId="CommentReference">
    <w:name w:val="annotation reference"/>
    <w:basedOn w:val="DefaultParagraphFont"/>
    <w:rsid w:val="00BF6C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C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6C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F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6C1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Visio_Drawing1.vsd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088c02c015a5ae6094a345e86c0e1ae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0203ac7f69cc6692272b6eeae0d61c95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9F905-72A3-4E15-BE01-F1285EE9B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7D2B5-F493-4C25-AF58-71C8C4B24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9F299-E8CC-47E4-A2C1-3F3DA3B86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4294966795</TotalTime>
  <Pages>3</Pages>
  <Words>530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</cp:keywords>
  <dc:description>John Doe, Some Company</dc:description>
  <cp:lastModifiedBy>Stacey, Robert</cp:lastModifiedBy>
  <cp:revision>138</cp:revision>
  <cp:lastPrinted>1900-01-02T03:00:00Z</cp:lastPrinted>
  <dcterms:created xsi:type="dcterms:W3CDTF">2022-11-17T19:32:00Z</dcterms:created>
  <dcterms:modified xsi:type="dcterms:W3CDTF">2022-11-30T15:18:00Z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0x0101005AD99616218D054EA63C510D5C3ED3A7</vt:lpwstr>
  </property>
</Properties>
</file>