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C68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430"/>
        <w:gridCol w:w="1530"/>
        <w:gridCol w:w="900"/>
        <w:gridCol w:w="2718"/>
      </w:tblGrid>
      <w:tr w:rsidR="00CA09B2" w14:paraId="15E2E44F" w14:textId="77777777">
        <w:trPr>
          <w:trHeight w:val="485"/>
          <w:jc w:val="center"/>
        </w:trPr>
        <w:tc>
          <w:tcPr>
            <w:tcW w:w="9576" w:type="dxa"/>
            <w:gridSpan w:val="5"/>
            <w:vAlign w:val="center"/>
          </w:tcPr>
          <w:p w14:paraId="21DF7D9E" w14:textId="299D2A02" w:rsidR="00CA09B2" w:rsidRDefault="00C600A0">
            <w:pPr>
              <w:pStyle w:val="T2"/>
            </w:pPr>
            <w:r>
              <w:t xml:space="preserve">Resolution of DMG CID </w:t>
            </w:r>
            <w:r w:rsidR="00DA4175">
              <w:t>369</w:t>
            </w:r>
          </w:p>
        </w:tc>
      </w:tr>
      <w:tr w:rsidR="00CA09B2" w14:paraId="65968EA5" w14:textId="77777777">
        <w:trPr>
          <w:trHeight w:val="359"/>
          <w:jc w:val="center"/>
        </w:trPr>
        <w:tc>
          <w:tcPr>
            <w:tcW w:w="9576" w:type="dxa"/>
            <w:gridSpan w:val="5"/>
            <w:vAlign w:val="center"/>
          </w:tcPr>
          <w:p w14:paraId="3C5D6272" w14:textId="518B0121" w:rsidR="00CA09B2" w:rsidRDefault="00CA09B2">
            <w:pPr>
              <w:pStyle w:val="T2"/>
              <w:ind w:left="0"/>
              <w:rPr>
                <w:sz w:val="20"/>
              </w:rPr>
            </w:pPr>
            <w:r>
              <w:rPr>
                <w:sz w:val="20"/>
              </w:rPr>
              <w:t>Date:</w:t>
            </w:r>
            <w:r>
              <w:rPr>
                <w:b w:val="0"/>
                <w:sz w:val="20"/>
              </w:rPr>
              <w:t xml:space="preserve">  </w:t>
            </w:r>
            <w:r w:rsidR="00AE70D3">
              <w:rPr>
                <w:b w:val="0"/>
                <w:sz w:val="20"/>
              </w:rPr>
              <w:t>2022</w:t>
            </w:r>
            <w:r>
              <w:rPr>
                <w:b w:val="0"/>
                <w:sz w:val="20"/>
              </w:rPr>
              <w:t>-</w:t>
            </w:r>
            <w:r w:rsidR="00AE70D3">
              <w:rPr>
                <w:b w:val="0"/>
                <w:sz w:val="20"/>
              </w:rPr>
              <w:t>1</w:t>
            </w:r>
            <w:r w:rsidR="00A84811">
              <w:rPr>
                <w:b w:val="0"/>
                <w:sz w:val="20"/>
              </w:rPr>
              <w:t>1</w:t>
            </w:r>
            <w:r>
              <w:rPr>
                <w:b w:val="0"/>
                <w:sz w:val="20"/>
              </w:rPr>
              <w:t>-</w:t>
            </w:r>
            <w:r w:rsidR="00A12C8C">
              <w:rPr>
                <w:b w:val="0"/>
                <w:sz w:val="20"/>
              </w:rPr>
              <w:t>30</w:t>
            </w:r>
          </w:p>
        </w:tc>
      </w:tr>
      <w:tr w:rsidR="00CA09B2" w14:paraId="6CA81609" w14:textId="77777777">
        <w:trPr>
          <w:cantSplit/>
          <w:jc w:val="center"/>
        </w:trPr>
        <w:tc>
          <w:tcPr>
            <w:tcW w:w="9576" w:type="dxa"/>
            <w:gridSpan w:val="5"/>
            <w:vAlign w:val="center"/>
          </w:tcPr>
          <w:p w14:paraId="5BEB4AF9" w14:textId="77777777" w:rsidR="00CA09B2" w:rsidRDefault="00CA09B2">
            <w:pPr>
              <w:pStyle w:val="T2"/>
              <w:spacing w:after="0"/>
              <w:ind w:left="0" w:right="0"/>
              <w:jc w:val="left"/>
              <w:rPr>
                <w:sz w:val="20"/>
              </w:rPr>
            </w:pPr>
            <w:r>
              <w:rPr>
                <w:sz w:val="20"/>
              </w:rPr>
              <w:t>Author(s):</w:t>
            </w:r>
          </w:p>
        </w:tc>
      </w:tr>
      <w:tr w:rsidR="00CA09B2" w14:paraId="463F8FBF" w14:textId="77777777" w:rsidTr="00AE70D3">
        <w:trPr>
          <w:jc w:val="center"/>
        </w:trPr>
        <w:tc>
          <w:tcPr>
            <w:tcW w:w="1998" w:type="dxa"/>
            <w:vAlign w:val="center"/>
          </w:tcPr>
          <w:p w14:paraId="07624079" w14:textId="77777777" w:rsidR="00CA09B2" w:rsidRDefault="00CA09B2">
            <w:pPr>
              <w:pStyle w:val="T2"/>
              <w:spacing w:after="0"/>
              <w:ind w:left="0" w:right="0"/>
              <w:jc w:val="left"/>
              <w:rPr>
                <w:sz w:val="20"/>
              </w:rPr>
            </w:pPr>
            <w:r>
              <w:rPr>
                <w:sz w:val="20"/>
              </w:rPr>
              <w:t>Name</w:t>
            </w:r>
          </w:p>
        </w:tc>
        <w:tc>
          <w:tcPr>
            <w:tcW w:w="2430" w:type="dxa"/>
            <w:vAlign w:val="center"/>
          </w:tcPr>
          <w:p w14:paraId="5F501655" w14:textId="77777777" w:rsidR="00CA09B2" w:rsidRDefault="0062440B">
            <w:pPr>
              <w:pStyle w:val="T2"/>
              <w:spacing w:after="0"/>
              <w:ind w:left="0" w:right="0"/>
              <w:jc w:val="left"/>
              <w:rPr>
                <w:sz w:val="20"/>
              </w:rPr>
            </w:pPr>
            <w:r>
              <w:rPr>
                <w:sz w:val="20"/>
              </w:rPr>
              <w:t>Affiliation</w:t>
            </w:r>
          </w:p>
        </w:tc>
        <w:tc>
          <w:tcPr>
            <w:tcW w:w="1530" w:type="dxa"/>
            <w:vAlign w:val="center"/>
          </w:tcPr>
          <w:p w14:paraId="1E759372" w14:textId="77777777" w:rsidR="00CA09B2" w:rsidRDefault="00CA09B2">
            <w:pPr>
              <w:pStyle w:val="T2"/>
              <w:spacing w:after="0"/>
              <w:ind w:left="0" w:right="0"/>
              <w:jc w:val="left"/>
              <w:rPr>
                <w:sz w:val="20"/>
              </w:rPr>
            </w:pPr>
            <w:r>
              <w:rPr>
                <w:sz w:val="20"/>
              </w:rPr>
              <w:t>Address</w:t>
            </w:r>
          </w:p>
        </w:tc>
        <w:tc>
          <w:tcPr>
            <w:tcW w:w="900" w:type="dxa"/>
            <w:vAlign w:val="center"/>
          </w:tcPr>
          <w:p w14:paraId="1FA64AB7" w14:textId="77777777" w:rsidR="00CA09B2" w:rsidRDefault="00CA09B2">
            <w:pPr>
              <w:pStyle w:val="T2"/>
              <w:spacing w:after="0"/>
              <w:ind w:left="0" w:right="0"/>
              <w:jc w:val="left"/>
              <w:rPr>
                <w:sz w:val="20"/>
              </w:rPr>
            </w:pPr>
            <w:r>
              <w:rPr>
                <w:sz w:val="20"/>
              </w:rPr>
              <w:t>Phone</w:t>
            </w:r>
          </w:p>
        </w:tc>
        <w:tc>
          <w:tcPr>
            <w:tcW w:w="2718" w:type="dxa"/>
            <w:vAlign w:val="center"/>
          </w:tcPr>
          <w:p w14:paraId="498D2133" w14:textId="77777777" w:rsidR="00CA09B2" w:rsidRDefault="00CA09B2">
            <w:pPr>
              <w:pStyle w:val="T2"/>
              <w:spacing w:after="0"/>
              <w:ind w:left="0" w:right="0"/>
              <w:jc w:val="left"/>
              <w:rPr>
                <w:sz w:val="20"/>
              </w:rPr>
            </w:pPr>
            <w:r>
              <w:rPr>
                <w:sz w:val="20"/>
              </w:rPr>
              <w:t>email</w:t>
            </w:r>
          </w:p>
        </w:tc>
      </w:tr>
      <w:tr w:rsidR="00CA09B2" w14:paraId="62249E96" w14:textId="77777777" w:rsidTr="00AE70D3">
        <w:trPr>
          <w:jc w:val="center"/>
        </w:trPr>
        <w:tc>
          <w:tcPr>
            <w:tcW w:w="1998" w:type="dxa"/>
            <w:vAlign w:val="center"/>
          </w:tcPr>
          <w:p w14:paraId="0F7A73A6" w14:textId="40128B80" w:rsidR="00CA09B2" w:rsidRDefault="00AE70D3">
            <w:pPr>
              <w:pStyle w:val="T2"/>
              <w:spacing w:after="0"/>
              <w:ind w:left="0" w:right="0"/>
              <w:rPr>
                <w:b w:val="0"/>
                <w:sz w:val="20"/>
              </w:rPr>
            </w:pPr>
            <w:r>
              <w:rPr>
                <w:b w:val="0"/>
                <w:sz w:val="20"/>
              </w:rPr>
              <w:t>Solomon Trainin</w:t>
            </w:r>
          </w:p>
        </w:tc>
        <w:tc>
          <w:tcPr>
            <w:tcW w:w="2430" w:type="dxa"/>
            <w:vAlign w:val="center"/>
          </w:tcPr>
          <w:p w14:paraId="67B351F0" w14:textId="04DDEB01" w:rsidR="00CA09B2" w:rsidRDefault="00AE70D3">
            <w:pPr>
              <w:pStyle w:val="T2"/>
              <w:spacing w:after="0"/>
              <w:ind w:left="0" w:right="0"/>
              <w:rPr>
                <w:b w:val="0"/>
                <w:sz w:val="20"/>
              </w:rPr>
            </w:pPr>
            <w:r>
              <w:rPr>
                <w:b w:val="0"/>
                <w:sz w:val="20"/>
              </w:rPr>
              <w:t>Qualcomm</w:t>
            </w:r>
          </w:p>
        </w:tc>
        <w:tc>
          <w:tcPr>
            <w:tcW w:w="1530" w:type="dxa"/>
            <w:vAlign w:val="center"/>
          </w:tcPr>
          <w:p w14:paraId="655B4B96" w14:textId="77777777" w:rsidR="00CA09B2" w:rsidRDefault="00CA09B2">
            <w:pPr>
              <w:pStyle w:val="T2"/>
              <w:spacing w:after="0"/>
              <w:ind w:left="0" w:right="0"/>
              <w:rPr>
                <w:b w:val="0"/>
                <w:sz w:val="20"/>
              </w:rPr>
            </w:pPr>
          </w:p>
        </w:tc>
        <w:tc>
          <w:tcPr>
            <w:tcW w:w="900" w:type="dxa"/>
            <w:vAlign w:val="center"/>
          </w:tcPr>
          <w:p w14:paraId="7A6FACCE" w14:textId="77777777" w:rsidR="00CA09B2" w:rsidRDefault="00CA09B2">
            <w:pPr>
              <w:pStyle w:val="T2"/>
              <w:spacing w:after="0"/>
              <w:ind w:left="0" w:right="0"/>
              <w:rPr>
                <w:b w:val="0"/>
                <w:sz w:val="20"/>
              </w:rPr>
            </w:pPr>
          </w:p>
        </w:tc>
        <w:tc>
          <w:tcPr>
            <w:tcW w:w="2718" w:type="dxa"/>
            <w:vAlign w:val="center"/>
          </w:tcPr>
          <w:p w14:paraId="29454995" w14:textId="14B27A3D" w:rsidR="00CA09B2" w:rsidRDefault="00AE70D3">
            <w:pPr>
              <w:pStyle w:val="T2"/>
              <w:spacing w:after="0"/>
              <w:ind w:left="0" w:right="0"/>
              <w:rPr>
                <w:b w:val="0"/>
                <w:sz w:val="16"/>
              </w:rPr>
            </w:pPr>
            <w:r w:rsidRPr="00E1512D">
              <w:rPr>
                <w:b w:val="0"/>
                <w:sz w:val="20"/>
                <w:szCs w:val="24"/>
              </w:rPr>
              <w:t>strainin@</w:t>
            </w:r>
            <w:r w:rsidR="00E1512D" w:rsidRPr="00E1512D">
              <w:rPr>
                <w:b w:val="0"/>
                <w:sz w:val="20"/>
                <w:szCs w:val="24"/>
              </w:rPr>
              <w:t>qti.qualcomm.com</w:t>
            </w:r>
          </w:p>
        </w:tc>
      </w:tr>
      <w:tr w:rsidR="00CA09B2" w14:paraId="679DD873" w14:textId="77777777" w:rsidTr="00AE70D3">
        <w:trPr>
          <w:jc w:val="center"/>
        </w:trPr>
        <w:tc>
          <w:tcPr>
            <w:tcW w:w="1998" w:type="dxa"/>
            <w:vAlign w:val="center"/>
          </w:tcPr>
          <w:p w14:paraId="31E4C8F2" w14:textId="77777777" w:rsidR="00CA09B2" w:rsidRDefault="00CA09B2">
            <w:pPr>
              <w:pStyle w:val="T2"/>
              <w:spacing w:after="0"/>
              <w:ind w:left="0" w:right="0"/>
              <w:rPr>
                <w:b w:val="0"/>
                <w:sz w:val="20"/>
              </w:rPr>
            </w:pPr>
          </w:p>
        </w:tc>
        <w:tc>
          <w:tcPr>
            <w:tcW w:w="2430" w:type="dxa"/>
            <w:vAlign w:val="center"/>
          </w:tcPr>
          <w:p w14:paraId="30FDA755" w14:textId="77777777" w:rsidR="00CA09B2" w:rsidRDefault="00CA09B2">
            <w:pPr>
              <w:pStyle w:val="T2"/>
              <w:spacing w:after="0"/>
              <w:ind w:left="0" w:right="0"/>
              <w:rPr>
                <w:b w:val="0"/>
                <w:sz w:val="20"/>
              </w:rPr>
            </w:pPr>
          </w:p>
        </w:tc>
        <w:tc>
          <w:tcPr>
            <w:tcW w:w="1530" w:type="dxa"/>
            <w:vAlign w:val="center"/>
          </w:tcPr>
          <w:p w14:paraId="0E09434B" w14:textId="77777777" w:rsidR="00CA09B2" w:rsidRDefault="00CA09B2">
            <w:pPr>
              <w:pStyle w:val="T2"/>
              <w:spacing w:after="0"/>
              <w:ind w:left="0" w:right="0"/>
              <w:rPr>
                <w:b w:val="0"/>
                <w:sz w:val="20"/>
              </w:rPr>
            </w:pPr>
          </w:p>
        </w:tc>
        <w:tc>
          <w:tcPr>
            <w:tcW w:w="900" w:type="dxa"/>
            <w:vAlign w:val="center"/>
          </w:tcPr>
          <w:p w14:paraId="14675ECD" w14:textId="77777777" w:rsidR="00CA09B2" w:rsidRDefault="00CA09B2">
            <w:pPr>
              <w:pStyle w:val="T2"/>
              <w:spacing w:after="0"/>
              <w:ind w:left="0" w:right="0"/>
              <w:rPr>
                <w:b w:val="0"/>
                <w:sz w:val="20"/>
              </w:rPr>
            </w:pPr>
          </w:p>
        </w:tc>
        <w:tc>
          <w:tcPr>
            <w:tcW w:w="2718" w:type="dxa"/>
            <w:vAlign w:val="center"/>
          </w:tcPr>
          <w:p w14:paraId="5CACAE0C" w14:textId="77777777" w:rsidR="00CA09B2" w:rsidRDefault="00CA09B2">
            <w:pPr>
              <w:pStyle w:val="T2"/>
              <w:spacing w:after="0"/>
              <w:ind w:left="0" w:right="0"/>
              <w:rPr>
                <w:b w:val="0"/>
                <w:sz w:val="16"/>
              </w:rPr>
            </w:pPr>
          </w:p>
        </w:tc>
      </w:tr>
    </w:tbl>
    <w:p w14:paraId="2D85A8AB" w14:textId="63D8304B" w:rsidR="00CA09B2" w:rsidRDefault="00DA2114">
      <w:pPr>
        <w:pStyle w:val="T1"/>
        <w:spacing w:after="120"/>
        <w:rPr>
          <w:sz w:val="22"/>
        </w:rPr>
      </w:pPr>
      <w:r>
        <w:rPr>
          <w:noProof/>
        </w:rPr>
        <mc:AlternateContent>
          <mc:Choice Requires="wps">
            <w:drawing>
              <wp:anchor distT="0" distB="0" distL="114300" distR="114300" simplePos="0" relativeHeight="251657728" behindDoc="0" locked="0" layoutInCell="0" allowOverlap="1" wp14:anchorId="36CC1CCB" wp14:editId="3BFA6ABD">
                <wp:simplePos x="0" y="0"/>
                <wp:positionH relativeFrom="column">
                  <wp:posOffset>-61623</wp:posOffset>
                </wp:positionH>
                <wp:positionV relativeFrom="paragraph">
                  <wp:posOffset>202564</wp:posOffset>
                </wp:positionV>
                <wp:extent cx="5943600" cy="2051437"/>
                <wp:effectExtent l="0" t="0" r="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1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FE973" w14:textId="77777777" w:rsidR="00A30595" w:rsidRDefault="00A30595">
                            <w:pPr>
                              <w:pStyle w:val="T1"/>
                              <w:spacing w:after="120"/>
                            </w:pPr>
                            <w:r>
                              <w:t>Abstract</w:t>
                            </w:r>
                          </w:p>
                          <w:p w14:paraId="23BBC8A1" w14:textId="10EE73BF" w:rsidR="00A30595" w:rsidRDefault="00A30595" w:rsidP="005C1BF3">
                            <w:r w:rsidRPr="001B015D">
                              <w:t xml:space="preserve">Resolution of the DMG CIDs </w:t>
                            </w:r>
                            <w:r>
                              <w:t>369</w:t>
                            </w:r>
                            <w:r w:rsidR="00A76094">
                              <w:t xml:space="preserve"> </w:t>
                            </w:r>
                          </w:p>
                          <w:p w14:paraId="26DB1DFC" w14:textId="4A467A1A" w:rsidR="004842A9" w:rsidRPr="001B015D" w:rsidRDefault="004842A9" w:rsidP="005C1BF3">
                            <w:r>
                              <w:t xml:space="preserve">D0.5 is used for the reference </w:t>
                            </w:r>
                          </w:p>
                          <w:p w14:paraId="2C1182E1" w14:textId="77777777" w:rsidR="00A30595" w:rsidRDefault="00A30595" w:rsidP="005C1BF3"/>
                          <w:p w14:paraId="31C778CF" w14:textId="77777777" w:rsidR="00A30595" w:rsidRDefault="00A30595" w:rsidP="005C1BF3"/>
                          <w:p w14:paraId="6D5EA61B" w14:textId="076FF44A" w:rsidR="00A30595" w:rsidRDefault="00A30595" w:rsidP="005C1BF3">
                            <w:r w:rsidRPr="001B015D">
                              <w:t>Revisions History:</w:t>
                            </w:r>
                          </w:p>
                          <w:p w14:paraId="6CFB80F0" w14:textId="03FB8556" w:rsidR="0029065B" w:rsidRDefault="0029065B" w:rsidP="005C1BF3">
                            <w:r>
                              <w:t>r0 – initial version</w:t>
                            </w:r>
                          </w:p>
                          <w:p w14:paraId="6336D668" w14:textId="42D641E1" w:rsidR="0029065B" w:rsidRDefault="0066126A" w:rsidP="005C1BF3">
                            <w:r>
                              <w:t xml:space="preserve">r1 – </w:t>
                            </w:r>
                            <w:r w:rsidR="004D71D8">
                              <w:t>a few modifications for more acc</w:t>
                            </w:r>
                            <w:r w:rsidR="00631C88">
                              <w:t xml:space="preserve">urate alignment of the terminology with the definition of the sub7 SBP and </w:t>
                            </w:r>
                            <w:r w:rsidR="004D71D8">
                              <w:t xml:space="preserve">a few </w:t>
                            </w:r>
                            <w:r>
                              <w:t xml:space="preserve">editorial changes  </w:t>
                            </w:r>
                          </w:p>
                          <w:p w14:paraId="30AA2D14" w14:textId="755B0487" w:rsidR="005A4DB9" w:rsidRPr="001B015D" w:rsidRDefault="005A4DB9" w:rsidP="005C1BF3">
                            <w:r>
                              <w:t xml:space="preserve">r2 </w:t>
                            </w:r>
                            <w:r w:rsidR="00D74B4A">
                              <w:t>– a few modifications to al</w:t>
                            </w:r>
                            <w:r w:rsidR="00C74F4F">
                              <w:t>i</w:t>
                            </w:r>
                            <w:r w:rsidR="00D74B4A">
                              <w:t>gn</w:t>
                            </w:r>
                            <w:r w:rsidR="00C74F4F">
                              <w:t xml:space="preserve"> </w:t>
                            </w:r>
                            <w:r w:rsidR="00D74B4A">
                              <w:t xml:space="preserve">the termination with </w:t>
                            </w:r>
                            <w:r w:rsidR="00C74F4F">
                              <w:t xml:space="preserve">DCN </w:t>
                            </w:r>
                            <w:r w:rsidR="00C74F4F" w:rsidRPr="00C74F4F">
                              <w:t>11-22-1954</w:t>
                            </w:r>
                          </w:p>
                          <w:p w14:paraId="1147FDC6" w14:textId="4E4A601A" w:rsidR="00A30595" w:rsidRDefault="00A30595" w:rsidP="007C7F8B"/>
                          <w:p w14:paraId="73AA0264" w14:textId="77777777" w:rsidR="00A30595" w:rsidRPr="001B015D" w:rsidRDefault="00A30595" w:rsidP="007C7F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C1CCB" id="_x0000_t202" coordsize="21600,21600" o:spt="202" path="m,l,21600r21600,l21600,xe">
                <v:stroke joinstyle="miter"/>
                <v:path gradientshapeok="t" o:connecttype="rect"/>
              </v:shapetype>
              <v:shape id="Text Box 3" o:spid="_x0000_s1026" type="#_x0000_t202" style="position:absolute;left:0;text-align:left;margin-left:-4.85pt;margin-top:15.95pt;width:468pt;height:16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" o:allowincell="f" stroked="f">
                <v:textbox>
                  <w:txbxContent>
                    <w:p w14:paraId="5B4FE973" w14:textId="77777777" w:rsidR="00A30595" w:rsidRDefault="00A30595">
                      <w:pPr>
                        <w:pStyle w:val="T1"/>
                        <w:spacing w:after="120"/>
                      </w:pPr>
                      <w:r>
                        <w:t>Abstract</w:t>
                      </w:r>
                    </w:p>
                    <w:p w14:paraId="23BBC8A1" w14:textId="10EE73BF" w:rsidR="00A30595" w:rsidRDefault="00A30595" w:rsidP="005C1BF3">
                      <w:r w:rsidRPr="001B015D">
                        <w:t xml:space="preserve">Resolution of the DMG CIDs </w:t>
                      </w:r>
                      <w:r>
                        <w:t>369</w:t>
                      </w:r>
                      <w:r w:rsidR="00A76094">
                        <w:t xml:space="preserve"> </w:t>
                      </w:r>
                    </w:p>
                    <w:p w14:paraId="26DB1DFC" w14:textId="4A467A1A" w:rsidR="004842A9" w:rsidRPr="001B015D" w:rsidRDefault="004842A9" w:rsidP="005C1BF3">
                      <w:r>
                        <w:t xml:space="preserve">D0.5 is used for the reference </w:t>
                      </w:r>
                    </w:p>
                    <w:p w14:paraId="2C1182E1" w14:textId="77777777" w:rsidR="00A30595" w:rsidRDefault="00A30595" w:rsidP="005C1BF3"/>
                    <w:p w14:paraId="31C778CF" w14:textId="77777777" w:rsidR="00A30595" w:rsidRDefault="00A30595" w:rsidP="005C1BF3"/>
                    <w:p w14:paraId="6D5EA61B" w14:textId="076FF44A" w:rsidR="00A30595" w:rsidRDefault="00A30595" w:rsidP="005C1BF3">
                      <w:r w:rsidRPr="001B015D">
                        <w:t>Revisions History:</w:t>
                      </w:r>
                    </w:p>
                    <w:p w14:paraId="6CFB80F0" w14:textId="03FB8556" w:rsidR="0029065B" w:rsidRDefault="0029065B" w:rsidP="005C1BF3">
                      <w:r>
                        <w:t>r0 – initial version</w:t>
                      </w:r>
                    </w:p>
                    <w:p w14:paraId="6336D668" w14:textId="42D641E1" w:rsidR="0029065B" w:rsidRDefault="0066126A" w:rsidP="005C1BF3">
                      <w:r>
                        <w:t xml:space="preserve">r1 – </w:t>
                      </w:r>
                      <w:r w:rsidR="004D71D8">
                        <w:t>a few modifications for more acc</w:t>
                      </w:r>
                      <w:r w:rsidR="00631C88">
                        <w:t xml:space="preserve">urate alignment of the terminology with the definition of the sub7 SBP and </w:t>
                      </w:r>
                      <w:r w:rsidR="004D71D8">
                        <w:t xml:space="preserve">a few </w:t>
                      </w:r>
                      <w:r>
                        <w:t xml:space="preserve">editorial changes  </w:t>
                      </w:r>
                    </w:p>
                    <w:p w14:paraId="30AA2D14" w14:textId="755B0487" w:rsidR="005A4DB9" w:rsidRPr="001B015D" w:rsidRDefault="005A4DB9" w:rsidP="005C1BF3">
                      <w:r>
                        <w:t xml:space="preserve">r2 </w:t>
                      </w:r>
                      <w:r w:rsidR="00D74B4A">
                        <w:t>– a few modifications to al</w:t>
                      </w:r>
                      <w:r w:rsidR="00C74F4F">
                        <w:t>i</w:t>
                      </w:r>
                      <w:r w:rsidR="00D74B4A">
                        <w:t>gn</w:t>
                      </w:r>
                      <w:r w:rsidR="00C74F4F">
                        <w:t xml:space="preserve"> </w:t>
                      </w:r>
                      <w:r w:rsidR="00D74B4A">
                        <w:t xml:space="preserve">the termination with </w:t>
                      </w:r>
                      <w:r w:rsidR="00C74F4F">
                        <w:t xml:space="preserve">DCN </w:t>
                      </w:r>
                      <w:r w:rsidR="00C74F4F" w:rsidRPr="00C74F4F">
                        <w:t>11-22-1954</w:t>
                      </w:r>
                    </w:p>
                    <w:p w14:paraId="1147FDC6" w14:textId="4E4A601A" w:rsidR="00A30595" w:rsidRDefault="00A30595" w:rsidP="007C7F8B"/>
                    <w:p w14:paraId="73AA0264" w14:textId="77777777" w:rsidR="00A30595" w:rsidRPr="001B015D" w:rsidRDefault="00A30595" w:rsidP="007C7F8B"/>
                  </w:txbxContent>
                </v:textbox>
              </v:shape>
            </w:pict>
          </mc:Fallback>
        </mc:AlternateContent>
      </w:r>
    </w:p>
    <w:p w14:paraId="2AA3FD53" w14:textId="77777777" w:rsidR="009928FF" w:rsidRDefault="009928FF" w:rsidP="009E1B41"/>
    <w:p w14:paraId="40B4A2DB" w14:textId="77777777" w:rsidR="009928FF" w:rsidRDefault="009928FF" w:rsidP="009E1B41"/>
    <w:p w14:paraId="44B7EAB7" w14:textId="23510C14" w:rsidR="009928FF" w:rsidRDefault="00CA09B2" w:rsidP="009E1B41">
      <w:r>
        <w:br w:type="page"/>
      </w:r>
    </w:p>
    <w:p w14:paraId="7749266A" w14:textId="77777777" w:rsidR="00231E97" w:rsidRDefault="00231E97" w:rsidP="009E1B41"/>
    <w:tbl>
      <w:tblPr>
        <w:tblW w:w="9900" w:type="dxa"/>
        <w:tblInd w:w="-5"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Look w:val="04A0" w:firstRow="1" w:lastRow="0" w:firstColumn="1" w:lastColumn="0" w:noHBand="0" w:noVBand="1"/>
      </w:tblPr>
      <w:tblGrid>
        <w:gridCol w:w="630"/>
        <w:gridCol w:w="1260"/>
        <w:gridCol w:w="810"/>
        <w:gridCol w:w="1710"/>
        <w:gridCol w:w="2430"/>
        <w:gridCol w:w="1350"/>
        <w:gridCol w:w="1710"/>
      </w:tblGrid>
      <w:tr w:rsidR="0043025C" w:rsidRPr="0043025C" w14:paraId="5A6FAF17" w14:textId="522F8D82" w:rsidTr="0043025C">
        <w:trPr>
          <w:trHeight w:val="917"/>
        </w:trPr>
        <w:tc>
          <w:tcPr>
            <w:tcW w:w="630" w:type="dxa"/>
            <w:shd w:val="clear" w:color="auto" w:fill="auto"/>
            <w:hideMark/>
          </w:tcPr>
          <w:p w14:paraId="3CF17568" w14:textId="77777777" w:rsidR="0043025C" w:rsidRPr="0043025C" w:rsidRDefault="0043025C" w:rsidP="00192DE3">
            <w:pPr>
              <w:jc w:val="right"/>
              <w:rPr>
                <w:szCs w:val="22"/>
                <w:lang w:bidi="he-IL"/>
              </w:rPr>
            </w:pPr>
            <w:r w:rsidRPr="0043025C">
              <w:rPr>
                <w:szCs w:val="22"/>
                <w:lang w:bidi="he-IL"/>
              </w:rPr>
              <w:t>CID</w:t>
            </w:r>
          </w:p>
        </w:tc>
        <w:tc>
          <w:tcPr>
            <w:tcW w:w="1260" w:type="dxa"/>
            <w:shd w:val="clear" w:color="auto" w:fill="auto"/>
            <w:hideMark/>
          </w:tcPr>
          <w:p w14:paraId="277940C1" w14:textId="77777777" w:rsidR="0043025C" w:rsidRPr="0043025C" w:rsidRDefault="0043025C" w:rsidP="00A30595">
            <w:pPr>
              <w:rPr>
                <w:szCs w:val="22"/>
                <w:lang w:bidi="he-IL"/>
              </w:rPr>
            </w:pPr>
            <w:r w:rsidRPr="0043025C">
              <w:rPr>
                <w:szCs w:val="22"/>
                <w:lang w:bidi="he-IL"/>
              </w:rPr>
              <w:t>Clause</w:t>
            </w:r>
          </w:p>
        </w:tc>
        <w:tc>
          <w:tcPr>
            <w:tcW w:w="810" w:type="dxa"/>
            <w:shd w:val="clear" w:color="auto" w:fill="auto"/>
            <w:hideMark/>
          </w:tcPr>
          <w:p w14:paraId="71B5E44F" w14:textId="77777777" w:rsidR="0043025C" w:rsidRPr="0043025C" w:rsidRDefault="0043025C" w:rsidP="00A30595">
            <w:pPr>
              <w:rPr>
                <w:szCs w:val="22"/>
                <w:lang w:bidi="he-IL"/>
              </w:rPr>
            </w:pPr>
            <w:r w:rsidRPr="0043025C">
              <w:rPr>
                <w:szCs w:val="22"/>
                <w:lang w:bidi="he-IL"/>
              </w:rPr>
              <w:t>Page</w:t>
            </w:r>
          </w:p>
        </w:tc>
        <w:tc>
          <w:tcPr>
            <w:tcW w:w="1710" w:type="dxa"/>
            <w:shd w:val="clear" w:color="auto" w:fill="auto"/>
            <w:hideMark/>
          </w:tcPr>
          <w:p w14:paraId="6A048D61" w14:textId="77777777" w:rsidR="0043025C" w:rsidRPr="0043025C" w:rsidRDefault="0043025C" w:rsidP="00A30595">
            <w:pPr>
              <w:rPr>
                <w:szCs w:val="22"/>
                <w:lang w:bidi="he-IL"/>
              </w:rPr>
            </w:pPr>
            <w:r w:rsidRPr="0043025C">
              <w:rPr>
                <w:szCs w:val="22"/>
                <w:lang w:bidi="he-IL"/>
              </w:rPr>
              <w:t>Comment</w:t>
            </w:r>
          </w:p>
        </w:tc>
        <w:tc>
          <w:tcPr>
            <w:tcW w:w="2430" w:type="dxa"/>
            <w:shd w:val="clear" w:color="auto" w:fill="auto"/>
            <w:hideMark/>
          </w:tcPr>
          <w:p w14:paraId="4BB0A49E" w14:textId="77777777" w:rsidR="0043025C" w:rsidRPr="0043025C" w:rsidRDefault="0043025C" w:rsidP="00A30595">
            <w:pPr>
              <w:rPr>
                <w:szCs w:val="22"/>
                <w:lang w:bidi="he-IL"/>
              </w:rPr>
            </w:pPr>
            <w:r w:rsidRPr="0043025C">
              <w:rPr>
                <w:szCs w:val="22"/>
                <w:lang w:bidi="he-IL"/>
              </w:rPr>
              <w:t>Proposed Change</w:t>
            </w:r>
          </w:p>
        </w:tc>
        <w:tc>
          <w:tcPr>
            <w:tcW w:w="1350" w:type="dxa"/>
          </w:tcPr>
          <w:p w14:paraId="57079F1B" w14:textId="77777777" w:rsidR="0043025C" w:rsidRPr="0043025C" w:rsidRDefault="0043025C" w:rsidP="00A30595">
            <w:pPr>
              <w:rPr>
                <w:szCs w:val="22"/>
                <w:lang w:bidi="he-IL"/>
              </w:rPr>
            </w:pPr>
            <w:r w:rsidRPr="0043025C">
              <w:rPr>
                <w:szCs w:val="22"/>
                <w:lang w:bidi="he-IL"/>
              </w:rPr>
              <w:t>Priority</w:t>
            </w:r>
          </w:p>
        </w:tc>
        <w:tc>
          <w:tcPr>
            <w:tcW w:w="1710" w:type="dxa"/>
          </w:tcPr>
          <w:p w14:paraId="05548A40" w14:textId="5092989B" w:rsidR="0043025C" w:rsidRPr="0043025C" w:rsidRDefault="0043025C" w:rsidP="00EE19A6">
            <w:pPr>
              <w:ind w:left="1060" w:hanging="1060"/>
              <w:rPr>
                <w:szCs w:val="22"/>
                <w:lang w:bidi="he-IL"/>
              </w:rPr>
            </w:pPr>
            <w:r w:rsidRPr="0043025C">
              <w:rPr>
                <w:szCs w:val="22"/>
                <w:lang w:bidi="he-IL"/>
              </w:rPr>
              <w:t>Resolution</w:t>
            </w:r>
          </w:p>
        </w:tc>
      </w:tr>
      <w:tr w:rsidR="0043025C" w:rsidRPr="0043025C" w14:paraId="1F8AF71F" w14:textId="77777777" w:rsidTr="0043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0"/>
        </w:trPr>
        <w:tc>
          <w:tcPr>
            <w:tcW w:w="630" w:type="dxa"/>
            <w:tcBorders>
              <w:top w:val="nil"/>
              <w:left w:val="single" w:sz="4" w:space="0" w:color="333300"/>
              <w:bottom w:val="single" w:sz="4" w:space="0" w:color="333300"/>
              <w:right w:val="single" w:sz="4" w:space="0" w:color="333300"/>
            </w:tcBorders>
            <w:shd w:val="clear" w:color="auto" w:fill="auto"/>
            <w:hideMark/>
          </w:tcPr>
          <w:p w14:paraId="05E88453" w14:textId="77777777" w:rsidR="0043025C" w:rsidRPr="0043025C" w:rsidRDefault="0043025C" w:rsidP="00A30595">
            <w:pPr>
              <w:jc w:val="right"/>
              <w:rPr>
                <w:szCs w:val="22"/>
                <w:lang w:bidi="he-IL"/>
              </w:rPr>
            </w:pPr>
            <w:r w:rsidRPr="0043025C">
              <w:rPr>
                <w:szCs w:val="22"/>
                <w:lang w:bidi="he-IL"/>
              </w:rPr>
              <w:t>369</w:t>
            </w:r>
          </w:p>
        </w:tc>
        <w:tc>
          <w:tcPr>
            <w:tcW w:w="1260" w:type="dxa"/>
            <w:tcBorders>
              <w:top w:val="nil"/>
              <w:left w:val="nil"/>
              <w:bottom w:val="single" w:sz="4" w:space="0" w:color="333300"/>
              <w:right w:val="single" w:sz="4" w:space="0" w:color="333300"/>
            </w:tcBorders>
            <w:shd w:val="clear" w:color="auto" w:fill="auto"/>
            <w:hideMark/>
          </w:tcPr>
          <w:p w14:paraId="72DB2F27" w14:textId="3A9D0C03" w:rsidR="0043025C" w:rsidRPr="0043025C" w:rsidRDefault="0043025C" w:rsidP="00A30595">
            <w:pPr>
              <w:rPr>
                <w:szCs w:val="22"/>
                <w:lang w:bidi="he-IL"/>
              </w:rPr>
            </w:pPr>
            <w:r w:rsidRPr="0043025C">
              <w:rPr>
                <w:szCs w:val="22"/>
                <w:lang w:bidi="he-IL"/>
              </w:rPr>
              <w:t>11.21.20.9</w:t>
            </w:r>
          </w:p>
        </w:tc>
        <w:tc>
          <w:tcPr>
            <w:tcW w:w="810" w:type="dxa"/>
            <w:tcBorders>
              <w:top w:val="nil"/>
              <w:left w:val="nil"/>
              <w:bottom w:val="single" w:sz="4" w:space="0" w:color="333300"/>
              <w:right w:val="single" w:sz="4" w:space="0" w:color="333300"/>
            </w:tcBorders>
            <w:shd w:val="clear" w:color="auto" w:fill="auto"/>
            <w:hideMark/>
          </w:tcPr>
          <w:p w14:paraId="02526377" w14:textId="77777777" w:rsidR="0043025C" w:rsidRPr="0043025C" w:rsidRDefault="0043025C" w:rsidP="00A30595">
            <w:pPr>
              <w:rPr>
                <w:szCs w:val="22"/>
                <w:lang w:bidi="he-IL"/>
              </w:rPr>
            </w:pPr>
            <w:r w:rsidRPr="0043025C">
              <w:rPr>
                <w:szCs w:val="22"/>
                <w:lang w:bidi="he-IL"/>
              </w:rPr>
              <w:t>89.25</w:t>
            </w:r>
          </w:p>
        </w:tc>
        <w:tc>
          <w:tcPr>
            <w:tcW w:w="1710" w:type="dxa"/>
            <w:tcBorders>
              <w:top w:val="nil"/>
              <w:left w:val="nil"/>
              <w:bottom w:val="single" w:sz="4" w:space="0" w:color="333300"/>
              <w:right w:val="single" w:sz="4" w:space="0" w:color="333300"/>
            </w:tcBorders>
            <w:shd w:val="clear" w:color="auto" w:fill="auto"/>
          </w:tcPr>
          <w:p w14:paraId="4DC8AD84" w14:textId="77777777" w:rsidR="0043025C" w:rsidRPr="0043025C" w:rsidRDefault="0043025C" w:rsidP="00A30595">
            <w:pPr>
              <w:rPr>
                <w:szCs w:val="22"/>
                <w:lang w:bidi="he-IL"/>
              </w:rPr>
            </w:pPr>
            <w:r w:rsidRPr="0043025C">
              <w:rPr>
                <w:szCs w:val="22"/>
                <w:lang w:bidi="he-IL"/>
              </w:rPr>
              <w:t>11.21.20.9 DMG SBP procedure. Lack of detailed rules</w:t>
            </w:r>
          </w:p>
        </w:tc>
        <w:tc>
          <w:tcPr>
            <w:tcW w:w="2430" w:type="dxa"/>
            <w:tcBorders>
              <w:top w:val="nil"/>
              <w:left w:val="nil"/>
              <w:bottom w:val="single" w:sz="4" w:space="0" w:color="333300"/>
              <w:right w:val="single" w:sz="4" w:space="0" w:color="333300"/>
            </w:tcBorders>
            <w:shd w:val="clear" w:color="auto" w:fill="auto"/>
            <w:hideMark/>
          </w:tcPr>
          <w:p w14:paraId="26B5898E" w14:textId="09042D6F" w:rsidR="0043025C" w:rsidRPr="0043025C" w:rsidRDefault="0043025C" w:rsidP="00A30595">
            <w:pPr>
              <w:rPr>
                <w:szCs w:val="22"/>
                <w:lang w:bidi="he-IL"/>
              </w:rPr>
            </w:pPr>
            <w:r w:rsidRPr="0043025C">
              <w:rPr>
                <w:szCs w:val="22"/>
                <w:lang w:bidi="he-IL"/>
              </w:rPr>
              <w:t>Provide detailed rules of the configuration and the normative behavior of the DMG SBP initiator and the DMG SBP responder to allow the DMG SBP initiator to achieve results specific for each type of DMG sensing.</w:t>
            </w:r>
          </w:p>
        </w:tc>
        <w:tc>
          <w:tcPr>
            <w:tcW w:w="1350" w:type="dxa"/>
            <w:tcBorders>
              <w:top w:val="nil"/>
              <w:left w:val="nil"/>
              <w:bottom w:val="single" w:sz="4" w:space="0" w:color="333300"/>
              <w:right w:val="single" w:sz="4" w:space="0" w:color="333300"/>
            </w:tcBorders>
          </w:tcPr>
          <w:p w14:paraId="269E51B9" w14:textId="77777777" w:rsidR="0043025C" w:rsidRPr="0043025C" w:rsidRDefault="0043025C" w:rsidP="00A30595">
            <w:pPr>
              <w:rPr>
                <w:szCs w:val="22"/>
                <w:lang w:bidi="he-IL"/>
              </w:rPr>
            </w:pPr>
            <w:r w:rsidRPr="0043025C">
              <w:rPr>
                <w:szCs w:val="22"/>
                <w:lang w:bidi="he-IL"/>
              </w:rPr>
              <w:t>High</w:t>
            </w:r>
          </w:p>
        </w:tc>
        <w:tc>
          <w:tcPr>
            <w:tcW w:w="1710" w:type="dxa"/>
            <w:tcBorders>
              <w:top w:val="nil"/>
              <w:left w:val="nil"/>
              <w:bottom w:val="single" w:sz="4" w:space="0" w:color="333300"/>
              <w:right w:val="single" w:sz="4" w:space="0" w:color="333300"/>
            </w:tcBorders>
          </w:tcPr>
          <w:p w14:paraId="2D415E82" w14:textId="4AF98EF4" w:rsidR="0043025C" w:rsidRDefault="0043025C" w:rsidP="00A30595">
            <w:pPr>
              <w:rPr>
                <w:b/>
                <w:bCs/>
                <w:i/>
                <w:iCs/>
                <w:szCs w:val="22"/>
                <w:lang w:bidi="he-IL"/>
              </w:rPr>
            </w:pPr>
            <w:r w:rsidRPr="0043025C">
              <w:rPr>
                <w:b/>
                <w:bCs/>
                <w:i/>
                <w:iCs/>
                <w:szCs w:val="22"/>
                <w:lang w:bidi="he-IL"/>
              </w:rPr>
              <w:t xml:space="preserve"> Revise</w:t>
            </w:r>
            <w:r w:rsidR="006261DE">
              <w:rPr>
                <w:b/>
                <w:bCs/>
                <w:i/>
                <w:iCs/>
                <w:szCs w:val="22"/>
                <w:lang w:bidi="he-IL"/>
              </w:rPr>
              <w:t>d</w:t>
            </w:r>
          </w:p>
          <w:p w14:paraId="22B1F183" w14:textId="75B79D0F" w:rsidR="0043025C" w:rsidRPr="0043025C" w:rsidRDefault="009204A6" w:rsidP="00A30595">
            <w:pPr>
              <w:rPr>
                <w:b/>
                <w:bCs/>
                <w:i/>
                <w:iCs/>
                <w:szCs w:val="22"/>
                <w:lang w:bidi="he-IL"/>
              </w:rPr>
            </w:pPr>
            <w:r>
              <w:rPr>
                <w:b/>
                <w:bCs/>
                <w:i/>
                <w:iCs/>
                <w:szCs w:val="22"/>
                <w:lang w:bidi="he-IL"/>
              </w:rPr>
              <w:t>S</w:t>
            </w:r>
            <w:r w:rsidR="0043025C">
              <w:rPr>
                <w:b/>
                <w:bCs/>
                <w:i/>
                <w:iCs/>
                <w:szCs w:val="22"/>
                <w:lang w:bidi="he-IL"/>
              </w:rPr>
              <w:t>ee</w:t>
            </w:r>
            <w:r>
              <w:rPr>
                <w:b/>
                <w:bCs/>
                <w:i/>
                <w:iCs/>
                <w:szCs w:val="22"/>
                <w:lang w:bidi="he-IL"/>
              </w:rPr>
              <w:t xml:space="preserve"> </w:t>
            </w:r>
            <w:r w:rsidRPr="009204A6">
              <w:rPr>
                <w:b/>
                <w:bCs/>
                <w:i/>
                <w:iCs/>
                <w:szCs w:val="22"/>
                <w:lang w:bidi="he-IL"/>
              </w:rPr>
              <w:t>11-22-2079-</w:t>
            </w:r>
            <w:r w:rsidR="008B2858">
              <w:rPr>
                <w:b/>
                <w:bCs/>
                <w:i/>
                <w:iCs/>
                <w:szCs w:val="22"/>
                <w:lang w:bidi="he-IL"/>
              </w:rPr>
              <w:t>0</w:t>
            </w:r>
            <w:r w:rsidR="007048DD">
              <w:rPr>
                <w:b/>
                <w:bCs/>
                <w:i/>
                <w:iCs/>
                <w:szCs w:val="22"/>
                <w:lang w:bidi="he-IL"/>
              </w:rPr>
              <w:t>2</w:t>
            </w:r>
            <w:r w:rsidRPr="009204A6">
              <w:rPr>
                <w:b/>
                <w:bCs/>
                <w:i/>
                <w:iCs/>
                <w:szCs w:val="22"/>
                <w:lang w:bidi="he-IL"/>
              </w:rPr>
              <w:t>-00bf cc40 Resolution of DMG CID 369 DMG SBP</w:t>
            </w:r>
          </w:p>
        </w:tc>
      </w:tr>
    </w:tbl>
    <w:p w14:paraId="7BA46961" w14:textId="76EC1D0A" w:rsidR="009E1B41" w:rsidRDefault="009E1B41" w:rsidP="009E1B41"/>
    <w:p w14:paraId="4F9B6E9F" w14:textId="77777777" w:rsidR="003528CD" w:rsidRDefault="003528CD" w:rsidP="00F836F1">
      <w:pPr>
        <w:autoSpaceDE w:val="0"/>
        <w:autoSpaceDN w:val="0"/>
        <w:adjustRightInd w:val="0"/>
        <w:rPr>
          <w:rFonts w:eastAsia="Arial,Bold"/>
          <w:b/>
          <w:bCs/>
          <w:color w:val="000000"/>
          <w:szCs w:val="22"/>
          <w:lang w:val="en-US" w:bidi="he-IL"/>
        </w:rPr>
      </w:pPr>
    </w:p>
    <w:p w14:paraId="3E86440C" w14:textId="47CBA3F3" w:rsidR="003528CD" w:rsidRPr="002D0DE1" w:rsidRDefault="00D4079A" w:rsidP="00F836F1">
      <w:pPr>
        <w:autoSpaceDE w:val="0"/>
        <w:autoSpaceDN w:val="0"/>
        <w:adjustRightInd w:val="0"/>
        <w:rPr>
          <w:rFonts w:eastAsia="Arial,Bold"/>
          <w:b/>
          <w:bCs/>
          <w:color w:val="218A21"/>
          <w:szCs w:val="22"/>
          <w:lang w:val="en-US" w:bidi="he-IL"/>
        </w:rPr>
      </w:pPr>
      <w:r>
        <w:rPr>
          <w:rFonts w:eastAsia="Arial,Bold"/>
          <w:b/>
          <w:bCs/>
          <w:color w:val="000000"/>
          <w:szCs w:val="22"/>
          <w:lang w:val="en-US" w:bidi="he-IL"/>
        </w:rPr>
        <w:t>6.3.1.139</w:t>
      </w:r>
      <w:r w:rsidR="002D0DE1" w:rsidRPr="002D0DE1">
        <w:rPr>
          <w:rFonts w:eastAsia="Arial,Bold"/>
          <w:b/>
          <w:bCs/>
          <w:color w:val="000000"/>
          <w:szCs w:val="22"/>
          <w:lang w:val="en-US" w:bidi="he-IL"/>
        </w:rPr>
        <w:t xml:space="preserve"> SBP procedure #369</w:t>
      </w:r>
    </w:p>
    <w:p w14:paraId="25A2B562" w14:textId="77777777" w:rsidR="002D0DE1" w:rsidRDefault="002D0DE1" w:rsidP="00F836F1">
      <w:pPr>
        <w:autoSpaceDE w:val="0"/>
        <w:autoSpaceDN w:val="0"/>
        <w:adjustRightInd w:val="0"/>
        <w:rPr>
          <w:rFonts w:eastAsia="Arial,Bold"/>
          <w:b/>
          <w:bCs/>
          <w:color w:val="000000"/>
          <w:szCs w:val="22"/>
          <w:lang w:val="en-US" w:bidi="he-IL"/>
        </w:rPr>
      </w:pPr>
    </w:p>
    <w:p w14:paraId="3A834E74" w14:textId="1DB3B1CF" w:rsidR="00EB1CCA" w:rsidRPr="00A66BF4" w:rsidRDefault="00D4079A" w:rsidP="00EB1CCA">
      <w:pPr>
        <w:autoSpaceDE w:val="0"/>
        <w:autoSpaceDN w:val="0"/>
        <w:adjustRightInd w:val="0"/>
        <w:rPr>
          <w:rFonts w:eastAsia="Arial,Bold"/>
          <w:b/>
          <w:bCs/>
          <w:szCs w:val="22"/>
          <w:lang w:val="en-US" w:bidi="he-IL"/>
        </w:rPr>
      </w:pPr>
      <w:r>
        <w:rPr>
          <w:rFonts w:eastAsia="Arial,Bold"/>
          <w:b/>
          <w:bCs/>
          <w:szCs w:val="22"/>
          <w:lang w:val="en-US" w:bidi="he-IL"/>
        </w:rPr>
        <w:t>6.3.1.139</w:t>
      </w:r>
      <w:r w:rsidR="002D0DE1">
        <w:rPr>
          <w:rFonts w:eastAsia="Arial,Bold"/>
          <w:b/>
          <w:bCs/>
          <w:szCs w:val="22"/>
          <w:lang w:val="en-US" w:bidi="he-IL"/>
        </w:rPr>
        <w:t>.1</w:t>
      </w:r>
      <w:r w:rsidR="00EB1CCA" w:rsidRPr="00A66BF4">
        <w:rPr>
          <w:rFonts w:eastAsia="Arial,Bold"/>
          <w:b/>
          <w:bCs/>
          <w:szCs w:val="22"/>
          <w:lang w:val="en-US" w:bidi="he-IL"/>
        </w:rPr>
        <w:t xml:space="preserve"> MLME-</w:t>
      </w:r>
      <w:r w:rsidR="00A4722D">
        <w:rPr>
          <w:rFonts w:eastAsia="Arial,Bold"/>
          <w:b/>
          <w:bCs/>
          <w:szCs w:val="22"/>
          <w:lang w:val="en-US" w:bidi="he-IL"/>
        </w:rPr>
        <w:t>DMG-SBP</w:t>
      </w:r>
      <w:r w:rsidR="00EB1CCA" w:rsidRPr="00A66BF4">
        <w:rPr>
          <w:rFonts w:eastAsia="Arial,Bold"/>
          <w:b/>
          <w:bCs/>
          <w:szCs w:val="22"/>
          <w:lang w:val="en-US" w:bidi="he-IL"/>
        </w:rPr>
        <w:t>.request</w:t>
      </w:r>
    </w:p>
    <w:p w14:paraId="3948BEE1" w14:textId="77777777" w:rsidR="00614657" w:rsidRDefault="00614657" w:rsidP="00EB1CCA">
      <w:pPr>
        <w:autoSpaceDE w:val="0"/>
        <w:autoSpaceDN w:val="0"/>
        <w:adjustRightInd w:val="0"/>
        <w:rPr>
          <w:rFonts w:eastAsia="Arial,Bold"/>
          <w:b/>
          <w:bCs/>
          <w:szCs w:val="22"/>
          <w:lang w:val="en-US" w:bidi="he-IL"/>
        </w:rPr>
      </w:pPr>
    </w:p>
    <w:p w14:paraId="5A657E46" w14:textId="02E1E69A" w:rsidR="00EB1CCA" w:rsidRPr="00A66BF4" w:rsidRDefault="00D4079A" w:rsidP="00EB1CCA">
      <w:pPr>
        <w:autoSpaceDE w:val="0"/>
        <w:autoSpaceDN w:val="0"/>
        <w:adjustRightInd w:val="0"/>
        <w:rPr>
          <w:rFonts w:eastAsia="Arial,Bold"/>
          <w:b/>
          <w:bCs/>
          <w:szCs w:val="22"/>
          <w:lang w:val="en-US" w:bidi="he-IL"/>
        </w:rPr>
      </w:pPr>
      <w:r>
        <w:rPr>
          <w:rFonts w:eastAsia="Arial,Bold"/>
          <w:b/>
          <w:bCs/>
          <w:szCs w:val="22"/>
          <w:lang w:val="en-US" w:bidi="he-IL"/>
        </w:rPr>
        <w:t>6.3.1.139</w:t>
      </w:r>
      <w:r w:rsidR="002D0DE1">
        <w:rPr>
          <w:rFonts w:eastAsia="Arial,Bold"/>
          <w:b/>
          <w:bCs/>
          <w:szCs w:val="22"/>
          <w:lang w:val="en-US" w:bidi="he-IL"/>
        </w:rPr>
        <w:t>.1</w:t>
      </w:r>
      <w:r w:rsidR="00EB1CCA" w:rsidRPr="00A66BF4">
        <w:rPr>
          <w:rFonts w:eastAsia="Arial,Bold"/>
          <w:b/>
          <w:bCs/>
          <w:szCs w:val="22"/>
          <w:lang w:val="en-US" w:bidi="he-IL"/>
        </w:rPr>
        <w:t>.1 Function</w:t>
      </w:r>
    </w:p>
    <w:p w14:paraId="02AA1DDF" w14:textId="2BBB0EB3" w:rsidR="00EB1CCA" w:rsidRPr="00A66BF4" w:rsidRDefault="00EB1CCA" w:rsidP="00EB1CCA">
      <w:pPr>
        <w:autoSpaceDE w:val="0"/>
        <w:autoSpaceDN w:val="0"/>
        <w:adjustRightInd w:val="0"/>
        <w:rPr>
          <w:rFonts w:eastAsia="Arial,Bold"/>
          <w:szCs w:val="22"/>
          <w:lang w:val="en-US" w:bidi="he-IL"/>
        </w:rPr>
      </w:pPr>
      <w:r w:rsidRPr="00A66BF4">
        <w:rPr>
          <w:rFonts w:eastAsia="Arial,Bold"/>
          <w:szCs w:val="22"/>
          <w:lang w:val="en-US" w:bidi="he-IL"/>
        </w:rPr>
        <w:t xml:space="preserve">This primitive requests the transmission of an </w:t>
      </w:r>
      <w:r w:rsidR="00A4722D">
        <w:rPr>
          <w:rFonts w:eastAsia="Arial,Bold"/>
          <w:szCs w:val="22"/>
          <w:lang w:val="en-US" w:bidi="he-IL"/>
        </w:rPr>
        <w:t>DMG</w:t>
      </w:r>
      <w:r w:rsidR="00614657">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Request frame to a peer STA.</w:t>
      </w:r>
    </w:p>
    <w:p w14:paraId="37C44E36" w14:textId="77777777" w:rsidR="00614657" w:rsidRDefault="00614657" w:rsidP="00EB1CCA">
      <w:pPr>
        <w:autoSpaceDE w:val="0"/>
        <w:autoSpaceDN w:val="0"/>
        <w:adjustRightInd w:val="0"/>
        <w:rPr>
          <w:rFonts w:eastAsia="Arial,Bold"/>
          <w:b/>
          <w:bCs/>
          <w:szCs w:val="22"/>
          <w:lang w:val="en-US" w:bidi="he-IL"/>
        </w:rPr>
      </w:pPr>
    </w:p>
    <w:p w14:paraId="5348B0B4" w14:textId="68621DF8" w:rsidR="00EB1CCA" w:rsidRPr="00A66BF4" w:rsidRDefault="00D4079A" w:rsidP="00EB1CCA">
      <w:pPr>
        <w:autoSpaceDE w:val="0"/>
        <w:autoSpaceDN w:val="0"/>
        <w:adjustRightInd w:val="0"/>
        <w:rPr>
          <w:rFonts w:eastAsia="Arial,Bold"/>
          <w:b/>
          <w:bCs/>
          <w:szCs w:val="22"/>
          <w:lang w:val="en-US" w:bidi="he-IL"/>
        </w:rPr>
      </w:pPr>
      <w:r>
        <w:rPr>
          <w:rFonts w:eastAsia="Arial,Bold"/>
          <w:b/>
          <w:bCs/>
          <w:szCs w:val="22"/>
          <w:lang w:val="en-US" w:bidi="he-IL"/>
        </w:rPr>
        <w:t>6.3.1.139</w:t>
      </w:r>
      <w:r w:rsidR="002D0DE1">
        <w:rPr>
          <w:rFonts w:eastAsia="Arial,Bold"/>
          <w:b/>
          <w:bCs/>
          <w:szCs w:val="22"/>
          <w:lang w:val="en-US" w:bidi="he-IL"/>
        </w:rPr>
        <w:t>.1</w:t>
      </w:r>
      <w:r w:rsidR="00EB1CCA" w:rsidRPr="00A66BF4">
        <w:rPr>
          <w:rFonts w:eastAsia="Arial,Bold"/>
          <w:b/>
          <w:bCs/>
          <w:szCs w:val="22"/>
          <w:lang w:val="en-US" w:bidi="he-IL"/>
        </w:rPr>
        <w:t>.2 Semantics of the service primitive</w:t>
      </w:r>
    </w:p>
    <w:p w14:paraId="0D3D4423" w14:textId="5ECC9539" w:rsidR="003528CD" w:rsidRPr="00A66BF4" w:rsidRDefault="00EB1CCA" w:rsidP="00EB1CCA">
      <w:pPr>
        <w:autoSpaceDE w:val="0"/>
        <w:autoSpaceDN w:val="0"/>
        <w:adjustRightInd w:val="0"/>
        <w:rPr>
          <w:rFonts w:eastAsia="Arial,Bold"/>
          <w:szCs w:val="22"/>
          <w:lang w:val="en-US" w:bidi="he-IL"/>
        </w:rPr>
      </w:pPr>
      <w:r w:rsidRPr="00A66BF4">
        <w:rPr>
          <w:rFonts w:eastAsia="Arial,Bold"/>
          <w:szCs w:val="22"/>
          <w:lang w:val="en-US" w:bidi="he-IL"/>
        </w:rPr>
        <w:t>The primitive parameters are as follows:</w:t>
      </w:r>
    </w:p>
    <w:p w14:paraId="1F98F921" w14:textId="6B35696D" w:rsidR="00931E3A" w:rsidRPr="00A66BF4" w:rsidRDefault="00931E3A" w:rsidP="00931E3A">
      <w:pPr>
        <w:autoSpaceDE w:val="0"/>
        <w:autoSpaceDN w:val="0"/>
        <w:adjustRightInd w:val="0"/>
        <w:rPr>
          <w:szCs w:val="22"/>
          <w:lang w:val="en-US" w:bidi="he-IL"/>
        </w:rPr>
      </w:pPr>
      <w:r w:rsidRPr="00A66BF4">
        <w:rPr>
          <w:szCs w:val="22"/>
          <w:lang w:val="en-US" w:bidi="he-IL"/>
        </w:rPr>
        <w:t>MLME-</w:t>
      </w:r>
      <w:r w:rsidR="00A4722D">
        <w:rPr>
          <w:szCs w:val="22"/>
          <w:lang w:val="en-US" w:bidi="he-IL"/>
        </w:rPr>
        <w:t>DMG-SBP</w:t>
      </w:r>
      <w:r w:rsidRPr="00A66BF4">
        <w:rPr>
          <w:szCs w:val="22"/>
          <w:lang w:val="en-US" w:bidi="he-IL"/>
        </w:rPr>
        <w:t>.request</w:t>
      </w:r>
      <w:r w:rsidR="002268A6">
        <w:rPr>
          <w:szCs w:val="22"/>
          <w:lang w:val="en-US" w:bidi="he-IL"/>
        </w:rPr>
        <w:t xml:space="preserve"> </w:t>
      </w:r>
      <w:r w:rsidRPr="00A66BF4">
        <w:rPr>
          <w:szCs w:val="22"/>
          <w:lang w:val="en-US" w:bidi="he-IL"/>
        </w:rPr>
        <w:t>(</w:t>
      </w:r>
    </w:p>
    <w:p w14:paraId="4A9A33B7" w14:textId="77777777" w:rsidR="00931E3A" w:rsidRPr="00A66BF4" w:rsidRDefault="00931E3A" w:rsidP="00ED6B4E">
      <w:pPr>
        <w:autoSpaceDE w:val="0"/>
        <w:autoSpaceDN w:val="0"/>
        <w:adjustRightInd w:val="0"/>
        <w:ind w:left="2160"/>
        <w:rPr>
          <w:szCs w:val="22"/>
          <w:lang w:val="en-US" w:bidi="he-IL"/>
        </w:rPr>
      </w:pPr>
      <w:r w:rsidRPr="00A66BF4">
        <w:rPr>
          <w:szCs w:val="22"/>
          <w:lang w:val="en-US" w:bidi="he-IL"/>
        </w:rPr>
        <w:t>PeerSTAAddress,</w:t>
      </w:r>
    </w:p>
    <w:p w14:paraId="0AF70D4E" w14:textId="77777777" w:rsidR="00A813AA" w:rsidRDefault="00A813AA" w:rsidP="00A813AA">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42C63098" w14:textId="77777777" w:rsidR="00A813AA" w:rsidRPr="00170349" w:rsidRDefault="00A813AA" w:rsidP="00A813AA">
      <w:pPr>
        <w:autoSpaceDE w:val="0"/>
        <w:autoSpaceDN w:val="0"/>
        <w:adjustRightInd w:val="0"/>
        <w:ind w:left="2160"/>
        <w:rPr>
          <w:szCs w:val="22"/>
          <w:lang w:val="en-US" w:bidi="he-IL"/>
        </w:rPr>
      </w:pPr>
      <w:r w:rsidRPr="00170349">
        <w:rPr>
          <w:szCs w:val="22"/>
          <w:lang w:val="en-US" w:bidi="he-IL"/>
        </w:rPr>
        <w:t>Action,</w:t>
      </w:r>
    </w:p>
    <w:p w14:paraId="48431E16" w14:textId="7C5CAC7F" w:rsidR="00A813AA" w:rsidRDefault="00A813AA" w:rsidP="00A813AA">
      <w:pPr>
        <w:autoSpaceDE w:val="0"/>
        <w:autoSpaceDN w:val="0"/>
        <w:adjustRightInd w:val="0"/>
        <w:ind w:left="2160"/>
        <w:rPr>
          <w:szCs w:val="22"/>
          <w:lang w:val="en-US" w:bidi="he-IL"/>
        </w:rPr>
      </w:pPr>
      <w:r w:rsidRPr="00170349">
        <w:rPr>
          <w:szCs w:val="22"/>
          <w:lang w:val="en-US" w:bidi="he-IL"/>
        </w:rPr>
        <w:t>Dialog Token,</w:t>
      </w:r>
    </w:p>
    <w:p w14:paraId="77911CCD" w14:textId="2854377E" w:rsidR="0085566F" w:rsidRDefault="0085566F" w:rsidP="0085566F">
      <w:pPr>
        <w:ind w:left="2160"/>
        <w:rPr>
          <w:szCs w:val="22"/>
          <w:lang w:val="en-US" w:bidi="he-IL"/>
        </w:rPr>
      </w:pPr>
      <w:r w:rsidRPr="005B0C2E">
        <w:rPr>
          <w:szCs w:val="22"/>
          <w:lang w:val="en-US" w:bidi="he-IL"/>
        </w:rPr>
        <w:t>DMG Sensing Measurement Setup element</w:t>
      </w:r>
      <w:r>
        <w:rPr>
          <w:szCs w:val="22"/>
          <w:lang w:val="en-US" w:bidi="he-IL"/>
        </w:rPr>
        <w:t>,</w:t>
      </w:r>
      <w:ins w:id="0" w:author="Solomon Trainin4" w:date="2022-11-27T11:58:00Z">
        <w:r w:rsidR="00FD3D9B">
          <w:rPr>
            <w:szCs w:val="22"/>
            <w:lang w:val="en-US" w:bidi="he-IL"/>
          </w:rPr>
          <w:t xml:space="preserve"> </w:t>
        </w:r>
        <w:r w:rsidR="00C432BF">
          <w:rPr>
            <w:szCs w:val="22"/>
            <w:lang w:val="en-US" w:bidi="he-IL"/>
          </w:rPr>
          <w:t xml:space="preserve">w/o subelements </w:t>
        </w:r>
      </w:ins>
    </w:p>
    <w:p w14:paraId="02F99A75" w14:textId="3CA73912" w:rsidR="00A26B01" w:rsidRDefault="00A26B01" w:rsidP="0085566F">
      <w:pPr>
        <w:ind w:left="2160"/>
        <w:rPr>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p>
    <w:p w14:paraId="698585FE" w14:textId="2BCBC8B8" w:rsidR="00931E3A" w:rsidRDefault="00931E3A" w:rsidP="00D673E0">
      <w:pPr>
        <w:autoSpaceDE w:val="0"/>
        <w:autoSpaceDN w:val="0"/>
        <w:adjustRightInd w:val="0"/>
        <w:ind w:left="2160"/>
        <w:rPr>
          <w:szCs w:val="22"/>
          <w:lang w:val="en-US" w:bidi="he-IL"/>
        </w:rPr>
      </w:pPr>
      <w:r w:rsidRPr="00A66BF4">
        <w:rPr>
          <w:szCs w:val="22"/>
          <w:lang w:val="en-US" w:bidi="he-IL"/>
        </w:rPr>
        <w:t>)</w:t>
      </w:r>
    </w:p>
    <w:p w14:paraId="43DFF8CF" w14:textId="0258FF5C" w:rsidR="00412119" w:rsidRDefault="00412119" w:rsidP="00931E3A">
      <w:pPr>
        <w:autoSpaceDE w:val="0"/>
        <w:autoSpaceDN w:val="0"/>
        <w:adjustRightInd w:val="0"/>
        <w:rPr>
          <w:szCs w:val="22"/>
          <w:lang w:val="en-US" w:bidi="he-IL"/>
        </w:rPr>
      </w:pPr>
    </w:p>
    <w:p w14:paraId="663EBC4E" w14:textId="77777777" w:rsidR="00412119" w:rsidRPr="005B0C2E" w:rsidRDefault="00412119" w:rsidP="00412119">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0C4AF6" w:rsidRPr="005B0C2E" w14:paraId="51F0C79E" w14:textId="3C8860EB" w:rsidTr="00A30595">
        <w:trPr>
          <w:jc w:val="center"/>
        </w:trPr>
        <w:tc>
          <w:tcPr>
            <w:tcW w:w="4590" w:type="dxa"/>
            <w:shd w:val="clear" w:color="auto" w:fill="auto"/>
          </w:tcPr>
          <w:p w14:paraId="74B8004F" w14:textId="3542CA2B" w:rsidR="000C4AF6" w:rsidRPr="005B0C2E" w:rsidRDefault="000C4AF6" w:rsidP="00A30595">
            <w:pPr>
              <w:rPr>
                <w:rFonts w:eastAsia="Arial,Bold"/>
                <w:b/>
                <w:bCs/>
                <w:szCs w:val="22"/>
                <w:lang w:val="en-US" w:bidi="he-IL"/>
              </w:rPr>
            </w:pPr>
            <w:r>
              <w:rPr>
                <w:rFonts w:eastAsia="Arial,Bold"/>
                <w:b/>
                <w:bCs/>
                <w:szCs w:val="22"/>
                <w:lang w:val="en-US" w:bidi="he-IL"/>
              </w:rPr>
              <w:t>Name</w:t>
            </w:r>
          </w:p>
        </w:tc>
        <w:tc>
          <w:tcPr>
            <w:tcW w:w="4590" w:type="dxa"/>
          </w:tcPr>
          <w:p w14:paraId="56FAEA51" w14:textId="07FEA157" w:rsidR="000C4AF6" w:rsidRDefault="00F420C0" w:rsidP="00A30595">
            <w:pPr>
              <w:rPr>
                <w:rFonts w:eastAsia="Arial,Bold"/>
                <w:b/>
                <w:bCs/>
                <w:szCs w:val="22"/>
                <w:lang w:val="en-US" w:bidi="he-IL"/>
              </w:rPr>
            </w:pPr>
            <w:r>
              <w:rPr>
                <w:rFonts w:eastAsia="Arial,Bold"/>
                <w:b/>
                <w:bCs/>
                <w:szCs w:val="22"/>
                <w:lang w:val="en-US" w:bidi="he-IL"/>
              </w:rPr>
              <w:t>Description</w:t>
            </w:r>
          </w:p>
        </w:tc>
      </w:tr>
      <w:tr w:rsidR="009F06F7" w:rsidRPr="005B0C2E" w14:paraId="74CAA230" w14:textId="77777777" w:rsidTr="00A30595">
        <w:trPr>
          <w:jc w:val="center"/>
        </w:trPr>
        <w:tc>
          <w:tcPr>
            <w:tcW w:w="4590" w:type="dxa"/>
            <w:shd w:val="clear" w:color="auto" w:fill="auto"/>
          </w:tcPr>
          <w:p w14:paraId="7D32498F" w14:textId="2A59FE9C" w:rsidR="009F06F7" w:rsidRDefault="009F06F7" w:rsidP="009F06F7">
            <w:pPr>
              <w:rPr>
                <w:rFonts w:eastAsia="Arial,Bold"/>
                <w:b/>
                <w:bCs/>
                <w:szCs w:val="22"/>
                <w:lang w:val="en-US" w:bidi="he-IL"/>
              </w:rPr>
            </w:pPr>
            <w:r w:rsidRPr="00A66BF4">
              <w:rPr>
                <w:szCs w:val="22"/>
                <w:lang w:val="en-US" w:bidi="he-IL"/>
              </w:rPr>
              <w:t>PeerSTAAddress</w:t>
            </w:r>
          </w:p>
        </w:tc>
        <w:tc>
          <w:tcPr>
            <w:tcW w:w="4590" w:type="dxa"/>
          </w:tcPr>
          <w:p w14:paraId="0D3CE931" w14:textId="45608A34" w:rsidR="009F06F7" w:rsidRDefault="009F06F7" w:rsidP="009F06F7">
            <w:pPr>
              <w:rPr>
                <w:rFonts w:eastAsia="Arial,Bold"/>
                <w:b/>
                <w:bCs/>
                <w:szCs w:val="22"/>
                <w:lang w:val="en-US" w:bidi="he-IL"/>
              </w:rPr>
            </w:pPr>
            <w:r>
              <w:rPr>
                <w:rFonts w:eastAsia="Arial,Bold"/>
                <w:color w:val="000000"/>
                <w:szCs w:val="22"/>
                <w:lang w:val="en-US" w:bidi="he-IL"/>
              </w:rPr>
              <w:t>The address of the peer MAC entity</w:t>
            </w:r>
          </w:p>
        </w:tc>
      </w:tr>
      <w:tr w:rsidR="009F06F7" w:rsidRPr="005B0C2E" w14:paraId="59A166A3" w14:textId="3D9B4F13" w:rsidTr="00A30595">
        <w:trPr>
          <w:jc w:val="center"/>
        </w:trPr>
        <w:tc>
          <w:tcPr>
            <w:tcW w:w="4590" w:type="dxa"/>
            <w:shd w:val="clear" w:color="auto" w:fill="auto"/>
          </w:tcPr>
          <w:p w14:paraId="73D5516B" w14:textId="77777777" w:rsidR="009F06F7" w:rsidRPr="005B0C2E" w:rsidRDefault="009F06F7" w:rsidP="009F06F7">
            <w:pPr>
              <w:rPr>
                <w:rFonts w:eastAsia="Arial,Bold"/>
                <w:szCs w:val="22"/>
                <w:lang w:val="en-US" w:bidi="he-IL"/>
              </w:rPr>
            </w:pPr>
            <w:r w:rsidRPr="005B0C2E">
              <w:rPr>
                <w:rFonts w:eastAsia="Arial,Bold"/>
                <w:szCs w:val="22"/>
                <w:lang w:val="en-US" w:bidi="he-IL"/>
              </w:rPr>
              <w:t>Category</w:t>
            </w:r>
          </w:p>
        </w:tc>
        <w:tc>
          <w:tcPr>
            <w:tcW w:w="4590" w:type="dxa"/>
            <w:vMerge w:val="restart"/>
          </w:tcPr>
          <w:p w14:paraId="5FFEB22C" w14:textId="77777777" w:rsidR="003027F0" w:rsidRPr="003027F0" w:rsidRDefault="004D0610" w:rsidP="009F06F7">
            <w:pPr>
              <w:rPr>
                <w:rFonts w:eastAsia="Arial,Bold"/>
                <w:color w:val="000000"/>
                <w:szCs w:val="22"/>
                <w:lang w:val="en-US" w:bidi="he-IL"/>
              </w:rPr>
            </w:pPr>
            <w:r w:rsidRPr="003027F0">
              <w:rPr>
                <w:rFonts w:eastAsia="Arial,Bold"/>
                <w:color w:val="000000"/>
                <w:szCs w:val="22"/>
                <w:lang w:val="en-US" w:bidi="he-IL"/>
              </w:rPr>
              <w:t>9.6.21.12 DMG SBP Request frame format</w:t>
            </w:r>
          </w:p>
          <w:p w14:paraId="0A356FB6" w14:textId="6488CF38" w:rsidR="009F06F7" w:rsidRPr="003027F0" w:rsidRDefault="003027F0" w:rsidP="009F06F7">
            <w:pPr>
              <w:rPr>
                <w:rFonts w:eastAsia="Arial,Bold"/>
                <w:szCs w:val="22"/>
                <w:lang w:val="en-US" w:bidi="he-IL"/>
              </w:rPr>
            </w:pPr>
            <w:r w:rsidRPr="003027F0">
              <w:rPr>
                <w:szCs w:val="22"/>
                <w:lang w:val="en-US" w:bidi="he-IL"/>
              </w:rPr>
              <w:t>9.6.19.2</w:t>
            </w:r>
            <w:r w:rsidR="00845406">
              <w:rPr>
                <w:szCs w:val="22"/>
                <w:lang w:val="en-US" w:bidi="he-IL"/>
              </w:rPr>
              <w:t>6</w:t>
            </w:r>
            <w:r w:rsidRPr="003027F0">
              <w:rPr>
                <w:szCs w:val="22"/>
                <w:lang w:val="en-US" w:bidi="he-IL"/>
              </w:rPr>
              <w:t xml:space="preserve"> Protected </w:t>
            </w:r>
            <w:r w:rsidRPr="003027F0">
              <w:rPr>
                <w:rFonts w:eastAsia="Arial,Bold"/>
                <w:color w:val="000000"/>
                <w:szCs w:val="22"/>
                <w:lang w:val="en-US" w:bidi="he-IL"/>
              </w:rPr>
              <w:t>DMG SBP Request frame format</w:t>
            </w:r>
          </w:p>
        </w:tc>
      </w:tr>
      <w:tr w:rsidR="009F06F7" w:rsidRPr="005B0C2E" w14:paraId="371A4218" w14:textId="3AF45348" w:rsidTr="00A30595">
        <w:trPr>
          <w:jc w:val="center"/>
        </w:trPr>
        <w:tc>
          <w:tcPr>
            <w:tcW w:w="4590" w:type="dxa"/>
            <w:shd w:val="clear" w:color="auto" w:fill="auto"/>
          </w:tcPr>
          <w:p w14:paraId="244CF330" w14:textId="5A4D2FA8" w:rsidR="009F06F7" w:rsidRPr="005B0C2E" w:rsidRDefault="009F06F7" w:rsidP="009F06F7">
            <w:pPr>
              <w:rPr>
                <w:rFonts w:eastAsia="Arial,Bold"/>
                <w:szCs w:val="22"/>
                <w:lang w:val="en-US" w:bidi="he-IL"/>
              </w:rPr>
            </w:pPr>
            <w:r w:rsidRPr="005B0C2E">
              <w:rPr>
                <w:rFonts w:eastAsia="Arial,Bold"/>
                <w:szCs w:val="22"/>
                <w:lang w:val="en-US" w:bidi="he-IL"/>
              </w:rPr>
              <w:t>Action</w:t>
            </w:r>
          </w:p>
        </w:tc>
        <w:tc>
          <w:tcPr>
            <w:tcW w:w="4590" w:type="dxa"/>
            <w:vMerge/>
          </w:tcPr>
          <w:p w14:paraId="4A2BB4E4" w14:textId="77777777" w:rsidR="009F06F7" w:rsidRPr="005B0C2E" w:rsidRDefault="009F06F7" w:rsidP="009F06F7">
            <w:pPr>
              <w:rPr>
                <w:rFonts w:eastAsia="Arial,Bold"/>
                <w:szCs w:val="22"/>
                <w:lang w:val="en-US" w:bidi="he-IL"/>
              </w:rPr>
            </w:pPr>
          </w:p>
        </w:tc>
      </w:tr>
      <w:tr w:rsidR="003027F0" w:rsidRPr="005B0C2E" w14:paraId="5619A330" w14:textId="76DBFEC3" w:rsidTr="00A30595">
        <w:trPr>
          <w:jc w:val="center"/>
        </w:trPr>
        <w:tc>
          <w:tcPr>
            <w:tcW w:w="4590" w:type="dxa"/>
            <w:shd w:val="clear" w:color="auto" w:fill="auto"/>
          </w:tcPr>
          <w:p w14:paraId="42CD393D" w14:textId="77777777" w:rsidR="003027F0" w:rsidRPr="005B0C2E" w:rsidRDefault="003027F0" w:rsidP="009F06F7">
            <w:pPr>
              <w:rPr>
                <w:rFonts w:eastAsia="Arial,Bold"/>
                <w:szCs w:val="22"/>
                <w:lang w:val="en-US" w:bidi="he-IL"/>
              </w:rPr>
            </w:pPr>
            <w:r w:rsidRPr="005B0C2E">
              <w:rPr>
                <w:rFonts w:eastAsia="Arial,Bold"/>
                <w:szCs w:val="22"/>
                <w:lang w:val="en-US" w:bidi="he-IL"/>
              </w:rPr>
              <w:t>Dialog Token</w:t>
            </w:r>
          </w:p>
        </w:tc>
        <w:tc>
          <w:tcPr>
            <w:tcW w:w="4590" w:type="dxa"/>
          </w:tcPr>
          <w:p w14:paraId="70C97406" w14:textId="5E62A20E" w:rsidR="003027F0" w:rsidRPr="00CA2A67" w:rsidRDefault="003027F0" w:rsidP="00CA2A67">
            <w:pPr>
              <w:rPr>
                <w:rFonts w:eastAsia="Arial,Bold"/>
                <w:color w:val="000000"/>
                <w:szCs w:val="22"/>
                <w:lang w:val="en-US" w:bidi="he-IL"/>
              </w:rPr>
            </w:pPr>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p>
        </w:tc>
      </w:tr>
      <w:tr w:rsidR="003027F0" w:rsidRPr="005B0C2E" w14:paraId="699F9FD0" w14:textId="4A9F20F4" w:rsidTr="00A30595">
        <w:trPr>
          <w:jc w:val="center"/>
        </w:trPr>
        <w:tc>
          <w:tcPr>
            <w:tcW w:w="4590" w:type="dxa"/>
            <w:shd w:val="clear" w:color="auto" w:fill="auto"/>
          </w:tcPr>
          <w:p w14:paraId="121FD0F2" w14:textId="77777777" w:rsidR="003027F0" w:rsidRPr="005B0C2E" w:rsidRDefault="003027F0" w:rsidP="009F06F7">
            <w:pPr>
              <w:rPr>
                <w:rFonts w:eastAsia="Arial,Bold"/>
                <w:szCs w:val="22"/>
                <w:lang w:val="en-US" w:bidi="he-IL"/>
              </w:rPr>
            </w:pPr>
            <w:r w:rsidRPr="005B0C2E">
              <w:rPr>
                <w:szCs w:val="22"/>
                <w:lang w:val="en-US" w:bidi="he-IL"/>
              </w:rPr>
              <w:t>DMG Sensing Measurement Setup element</w:t>
            </w:r>
          </w:p>
        </w:tc>
        <w:tc>
          <w:tcPr>
            <w:tcW w:w="4590" w:type="dxa"/>
          </w:tcPr>
          <w:p w14:paraId="55C01232" w14:textId="336D15A3" w:rsidR="003027F0" w:rsidRPr="00CA2A67" w:rsidRDefault="00B245D8" w:rsidP="00CA2A67">
            <w:pPr>
              <w:rPr>
                <w:rFonts w:eastAsia="Arial,Bold"/>
                <w:color w:val="000000"/>
                <w:szCs w:val="22"/>
                <w:lang w:val="en-US" w:bidi="he-IL"/>
                <w:rPrChange w:id="1" w:author="Solomon Trainin4" w:date="2022-11-27T12:10:00Z">
                  <w:rPr>
                    <w:szCs w:val="22"/>
                    <w:lang w:val="en-US" w:bidi="he-IL"/>
                  </w:rPr>
                </w:rPrChange>
              </w:rPr>
            </w:pPr>
            <w:ins w:id="2" w:author="Solomon Trainin4" w:date="2022-11-27T12:10:00Z">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r>
                <w:rPr>
                  <w:rFonts w:eastAsia="Arial,Bold"/>
                  <w:color w:val="000000"/>
                  <w:szCs w:val="22"/>
                  <w:lang w:val="en-US" w:bidi="he-IL"/>
                </w:rPr>
                <w:t xml:space="preserve"> w/o subelements </w:t>
              </w:r>
            </w:ins>
          </w:p>
        </w:tc>
      </w:tr>
      <w:tr w:rsidR="003027F0" w:rsidRPr="005B0C2E" w14:paraId="02AB22A9" w14:textId="4632CCE3" w:rsidTr="00A30595">
        <w:trPr>
          <w:jc w:val="center"/>
        </w:trPr>
        <w:tc>
          <w:tcPr>
            <w:tcW w:w="4590" w:type="dxa"/>
            <w:shd w:val="clear" w:color="auto" w:fill="auto"/>
          </w:tcPr>
          <w:p w14:paraId="705186BE" w14:textId="77777777" w:rsidR="003027F0" w:rsidRPr="005B0C2E" w:rsidRDefault="003027F0" w:rsidP="009F06F7">
            <w:pPr>
              <w:rPr>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p>
        </w:tc>
        <w:tc>
          <w:tcPr>
            <w:tcW w:w="4590" w:type="dxa"/>
          </w:tcPr>
          <w:p w14:paraId="25EB0120" w14:textId="047A7AA7" w:rsidR="003027F0" w:rsidRDefault="00CA2A67" w:rsidP="009F06F7">
            <w:pPr>
              <w:rPr>
                <w:rFonts w:eastAsia="Arial,Bold"/>
                <w:szCs w:val="22"/>
                <w:lang w:val="en-US" w:bidi="he-IL"/>
              </w:rPr>
            </w:pPr>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p>
        </w:tc>
      </w:tr>
    </w:tbl>
    <w:p w14:paraId="2B491DF3" w14:textId="77777777" w:rsidR="00412119" w:rsidRPr="00A66BF4" w:rsidRDefault="00412119" w:rsidP="00931E3A">
      <w:pPr>
        <w:autoSpaceDE w:val="0"/>
        <w:autoSpaceDN w:val="0"/>
        <w:adjustRightInd w:val="0"/>
        <w:rPr>
          <w:szCs w:val="22"/>
          <w:lang w:val="en-US" w:bidi="he-IL"/>
        </w:rPr>
      </w:pPr>
    </w:p>
    <w:p w14:paraId="7C5CE79A" w14:textId="132DEB25" w:rsidR="00931E3A" w:rsidRPr="00A66BF4" w:rsidRDefault="00931E3A" w:rsidP="00931E3A">
      <w:pPr>
        <w:autoSpaceDE w:val="0"/>
        <w:autoSpaceDN w:val="0"/>
        <w:adjustRightInd w:val="0"/>
        <w:rPr>
          <w:szCs w:val="22"/>
          <w:lang w:val="en-US" w:bidi="he-IL"/>
        </w:rPr>
      </w:pPr>
    </w:p>
    <w:p w14:paraId="4BF860FB" w14:textId="7569C301" w:rsidR="00A66BF4" w:rsidRPr="00A66BF4" w:rsidRDefault="00D4079A" w:rsidP="00A66BF4">
      <w:pPr>
        <w:autoSpaceDE w:val="0"/>
        <w:autoSpaceDN w:val="0"/>
        <w:adjustRightInd w:val="0"/>
        <w:rPr>
          <w:rFonts w:eastAsia="Arial,Bold"/>
          <w:b/>
          <w:bCs/>
          <w:szCs w:val="22"/>
          <w:lang w:val="en-US" w:bidi="he-IL"/>
        </w:rPr>
      </w:pPr>
      <w:r>
        <w:rPr>
          <w:rFonts w:eastAsia="Arial,Bold"/>
          <w:b/>
          <w:bCs/>
          <w:szCs w:val="22"/>
          <w:lang w:val="en-US" w:bidi="he-IL"/>
        </w:rPr>
        <w:t>6.3.1.139</w:t>
      </w:r>
      <w:r w:rsidR="002D0DE1">
        <w:rPr>
          <w:rFonts w:eastAsia="Arial,Bold"/>
          <w:b/>
          <w:bCs/>
          <w:szCs w:val="22"/>
          <w:lang w:val="en-US" w:bidi="he-IL"/>
        </w:rPr>
        <w:t>.1</w:t>
      </w:r>
      <w:r w:rsidR="00A66BF4" w:rsidRPr="00A66BF4">
        <w:rPr>
          <w:rFonts w:eastAsia="Arial,Bold"/>
          <w:b/>
          <w:bCs/>
          <w:szCs w:val="22"/>
          <w:lang w:val="en-US" w:bidi="he-IL"/>
        </w:rPr>
        <w:t>.3 When generated</w:t>
      </w:r>
    </w:p>
    <w:p w14:paraId="1F634DAE" w14:textId="2C815B4A" w:rsidR="00A66BF4" w:rsidRPr="00A66BF4" w:rsidRDefault="00A66BF4" w:rsidP="00614657">
      <w:pPr>
        <w:autoSpaceDE w:val="0"/>
        <w:autoSpaceDN w:val="0"/>
        <w:adjustRightInd w:val="0"/>
        <w:rPr>
          <w:rFonts w:eastAsia="Arial,Bold"/>
          <w:szCs w:val="22"/>
          <w:lang w:val="en-US" w:bidi="he-IL"/>
        </w:rPr>
      </w:pPr>
      <w:r w:rsidRPr="00A66BF4">
        <w:rPr>
          <w:rFonts w:eastAsia="Arial,Bold"/>
          <w:szCs w:val="22"/>
          <w:lang w:val="en-US" w:bidi="he-IL"/>
        </w:rPr>
        <w:t xml:space="preserve">This primitive is generated by the SME to request that an </w:t>
      </w:r>
      <w:r w:rsidR="00A4722D">
        <w:rPr>
          <w:rFonts w:eastAsia="Arial,Bold"/>
          <w:szCs w:val="22"/>
          <w:lang w:val="en-US" w:bidi="he-IL"/>
        </w:rPr>
        <w:t>DMG</w:t>
      </w:r>
      <w:r w:rsidR="00614657">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Request frame be sent to the </w:t>
      </w:r>
      <w:r w:rsidR="00A4722D">
        <w:rPr>
          <w:rFonts w:eastAsia="Arial,Bold"/>
          <w:szCs w:val="22"/>
          <w:lang w:val="en-US" w:bidi="he-IL"/>
        </w:rPr>
        <w:t>DMG-SBP</w:t>
      </w:r>
      <w:r w:rsidRPr="00A66BF4">
        <w:rPr>
          <w:rFonts w:eastAsia="Arial,Bold"/>
          <w:szCs w:val="22"/>
          <w:lang w:val="en-US" w:bidi="he-IL"/>
        </w:rPr>
        <w:t xml:space="preserve"> responder</w:t>
      </w:r>
      <w:r w:rsidR="00614657">
        <w:rPr>
          <w:rFonts w:eastAsia="Arial,Bold"/>
          <w:szCs w:val="22"/>
          <w:lang w:val="en-US" w:bidi="he-IL"/>
        </w:rPr>
        <w:t xml:space="preserve"> </w:t>
      </w:r>
      <w:r w:rsidRPr="00A66BF4">
        <w:rPr>
          <w:rFonts w:eastAsia="Arial,Bold"/>
          <w:szCs w:val="22"/>
          <w:lang w:val="en-US" w:bidi="he-IL"/>
        </w:rPr>
        <w:t xml:space="preserve">to establish an </w:t>
      </w:r>
      <w:r w:rsidR="00A4722D">
        <w:rPr>
          <w:rFonts w:eastAsia="Arial,Bold"/>
          <w:szCs w:val="22"/>
          <w:lang w:val="en-US" w:bidi="he-IL"/>
        </w:rPr>
        <w:t>DMG</w:t>
      </w:r>
      <w:r w:rsidR="00614657">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procedure.</w:t>
      </w:r>
    </w:p>
    <w:p w14:paraId="548E0CA8" w14:textId="77777777" w:rsidR="00614657" w:rsidRDefault="00614657" w:rsidP="00A66BF4">
      <w:pPr>
        <w:autoSpaceDE w:val="0"/>
        <w:autoSpaceDN w:val="0"/>
        <w:adjustRightInd w:val="0"/>
        <w:rPr>
          <w:rFonts w:eastAsia="Arial,Bold"/>
          <w:b/>
          <w:bCs/>
          <w:szCs w:val="22"/>
          <w:lang w:val="en-US" w:bidi="he-IL"/>
        </w:rPr>
      </w:pPr>
    </w:p>
    <w:p w14:paraId="3FA7DA36" w14:textId="221BD19E" w:rsidR="00A66BF4" w:rsidRPr="00A66BF4" w:rsidRDefault="00D4079A" w:rsidP="00A66BF4">
      <w:pPr>
        <w:autoSpaceDE w:val="0"/>
        <w:autoSpaceDN w:val="0"/>
        <w:adjustRightInd w:val="0"/>
        <w:rPr>
          <w:rFonts w:eastAsia="Arial,Bold"/>
          <w:b/>
          <w:bCs/>
          <w:szCs w:val="22"/>
          <w:lang w:val="en-US" w:bidi="he-IL"/>
        </w:rPr>
      </w:pPr>
      <w:r>
        <w:rPr>
          <w:rFonts w:eastAsia="Arial,Bold"/>
          <w:b/>
          <w:bCs/>
          <w:szCs w:val="22"/>
          <w:lang w:val="en-US" w:bidi="he-IL"/>
        </w:rPr>
        <w:t>6.3.1.139</w:t>
      </w:r>
      <w:r w:rsidR="002D0DE1">
        <w:rPr>
          <w:rFonts w:eastAsia="Arial,Bold"/>
          <w:b/>
          <w:bCs/>
          <w:szCs w:val="22"/>
          <w:lang w:val="en-US" w:bidi="he-IL"/>
        </w:rPr>
        <w:t>.1</w:t>
      </w:r>
      <w:r w:rsidR="00A66BF4" w:rsidRPr="00A66BF4">
        <w:rPr>
          <w:rFonts w:eastAsia="Arial,Bold"/>
          <w:b/>
          <w:bCs/>
          <w:szCs w:val="22"/>
          <w:lang w:val="en-US" w:bidi="he-IL"/>
        </w:rPr>
        <w:t>.4 Effect of receipt</w:t>
      </w:r>
    </w:p>
    <w:p w14:paraId="1ABD6B5C" w14:textId="6F86F0EF" w:rsidR="00A66BF4" w:rsidRDefault="00A66BF4" w:rsidP="00614657">
      <w:pPr>
        <w:autoSpaceDE w:val="0"/>
        <w:autoSpaceDN w:val="0"/>
        <w:adjustRightInd w:val="0"/>
        <w:rPr>
          <w:rFonts w:eastAsia="Arial,Bold"/>
          <w:szCs w:val="22"/>
          <w:lang w:val="en-US" w:bidi="he-IL"/>
        </w:rPr>
      </w:pPr>
      <w:r w:rsidRPr="00A66BF4">
        <w:rPr>
          <w:rFonts w:eastAsia="Arial,Bold"/>
          <w:szCs w:val="22"/>
          <w:lang w:val="en-US" w:bidi="he-IL"/>
        </w:rPr>
        <w:lastRenderedPageBreak/>
        <w:t xml:space="preserve">On the receipt of this primitive, the MLME constructs an </w:t>
      </w:r>
      <w:r w:rsidR="00A4722D">
        <w:rPr>
          <w:rFonts w:eastAsia="Arial,Bold"/>
          <w:szCs w:val="22"/>
          <w:lang w:val="en-US" w:bidi="he-IL"/>
        </w:rPr>
        <w:t>DMG</w:t>
      </w:r>
      <w:r w:rsidR="00614657">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Request frame and causes it to be transmitted</w:t>
      </w:r>
      <w:r w:rsidR="00614657">
        <w:rPr>
          <w:rFonts w:eastAsia="Arial,Bold"/>
          <w:szCs w:val="22"/>
          <w:lang w:val="en-US" w:bidi="he-IL"/>
        </w:rPr>
        <w:t xml:space="preserve"> </w:t>
      </w:r>
      <w:r w:rsidRPr="00A66BF4">
        <w:rPr>
          <w:rFonts w:eastAsia="Arial,Bold"/>
          <w:szCs w:val="22"/>
          <w:lang w:val="en-US" w:bidi="he-IL"/>
        </w:rPr>
        <w:t xml:space="preserve">to the </w:t>
      </w:r>
      <w:r w:rsidR="00A4722D">
        <w:rPr>
          <w:rFonts w:eastAsia="Arial,Bold"/>
          <w:szCs w:val="22"/>
          <w:lang w:val="en-US" w:bidi="he-IL"/>
        </w:rPr>
        <w:t>DMG</w:t>
      </w:r>
      <w:r w:rsidR="00614657">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responder.</w:t>
      </w:r>
    </w:p>
    <w:p w14:paraId="24EF66B3" w14:textId="0F439E9F" w:rsidR="00A27F6D" w:rsidRDefault="00A27F6D" w:rsidP="00A66BF4">
      <w:pPr>
        <w:autoSpaceDE w:val="0"/>
        <w:autoSpaceDN w:val="0"/>
        <w:adjustRightInd w:val="0"/>
        <w:rPr>
          <w:rFonts w:eastAsia="Arial,Bold"/>
          <w:szCs w:val="22"/>
          <w:lang w:val="en-US" w:bidi="he-IL"/>
        </w:rPr>
      </w:pPr>
    </w:p>
    <w:p w14:paraId="3028F914" w14:textId="77777777" w:rsidR="00A27F6D" w:rsidRPr="00A66BF4" w:rsidRDefault="00A27F6D" w:rsidP="00A66BF4">
      <w:pPr>
        <w:autoSpaceDE w:val="0"/>
        <w:autoSpaceDN w:val="0"/>
        <w:adjustRightInd w:val="0"/>
        <w:rPr>
          <w:rFonts w:eastAsia="Arial,Bold"/>
          <w:szCs w:val="22"/>
          <w:lang w:val="en-US" w:bidi="he-IL"/>
        </w:rPr>
      </w:pPr>
    </w:p>
    <w:p w14:paraId="6FCC61D0" w14:textId="212D74FE" w:rsidR="00A66BF4" w:rsidRDefault="00D4079A" w:rsidP="00A66BF4">
      <w:pPr>
        <w:autoSpaceDE w:val="0"/>
        <w:autoSpaceDN w:val="0"/>
        <w:adjustRightInd w:val="0"/>
        <w:rPr>
          <w:rFonts w:eastAsia="Arial,Bold"/>
          <w:b/>
          <w:bCs/>
          <w:szCs w:val="22"/>
          <w:lang w:val="en-US" w:bidi="he-IL"/>
        </w:rPr>
      </w:pPr>
      <w:r>
        <w:rPr>
          <w:rFonts w:eastAsia="Arial,Bold"/>
          <w:b/>
          <w:bCs/>
          <w:szCs w:val="22"/>
          <w:lang w:val="en-US" w:bidi="he-IL"/>
        </w:rPr>
        <w:t>6.3.1.139</w:t>
      </w:r>
      <w:r w:rsidR="008528E7">
        <w:rPr>
          <w:rFonts w:eastAsia="Arial,Bold"/>
          <w:b/>
          <w:bCs/>
          <w:szCs w:val="22"/>
          <w:lang w:val="en-US" w:bidi="he-IL"/>
        </w:rPr>
        <w:t>.2</w:t>
      </w:r>
      <w:r w:rsidR="00A66BF4" w:rsidRPr="00A66BF4">
        <w:rPr>
          <w:rFonts w:eastAsia="Arial,Bold"/>
          <w:b/>
          <w:bCs/>
          <w:szCs w:val="22"/>
          <w:lang w:val="en-US" w:bidi="he-IL"/>
        </w:rPr>
        <w:t xml:space="preserve"> MLME-</w:t>
      </w:r>
      <w:r w:rsidR="00A4722D">
        <w:rPr>
          <w:rFonts w:eastAsia="Arial,Bold"/>
          <w:b/>
          <w:bCs/>
          <w:szCs w:val="22"/>
          <w:lang w:val="en-US" w:bidi="he-IL"/>
        </w:rPr>
        <w:t>DMG-SBP</w:t>
      </w:r>
      <w:r w:rsidR="00A66BF4" w:rsidRPr="00A66BF4">
        <w:rPr>
          <w:rFonts w:eastAsia="Arial,Bold"/>
          <w:b/>
          <w:bCs/>
          <w:szCs w:val="22"/>
          <w:lang w:val="en-US" w:bidi="he-IL"/>
        </w:rPr>
        <w:t>.indication</w:t>
      </w:r>
    </w:p>
    <w:p w14:paraId="0120011E" w14:textId="77777777" w:rsidR="00AA03A0" w:rsidRPr="00A66BF4" w:rsidRDefault="00AA03A0" w:rsidP="00A66BF4">
      <w:pPr>
        <w:autoSpaceDE w:val="0"/>
        <w:autoSpaceDN w:val="0"/>
        <w:adjustRightInd w:val="0"/>
        <w:rPr>
          <w:rFonts w:eastAsia="Arial,Bold"/>
          <w:b/>
          <w:bCs/>
          <w:szCs w:val="22"/>
          <w:lang w:val="en-US" w:bidi="he-IL"/>
        </w:rPr>
      </w:pPr>
    </w:p>
    <w:p w14:paraId="0ED16E03" w14:textId="30055E36" w:rsidR="00A66BF4" w:rsidRPr="00A66BF4" w:rsidRDefault="00D4079A" w:rsidP="00A66BF4">
      <w:pPr>
        <w:autoSpaceDE w:val="0"/>
        <w:autoSpaceDN w:val="0"/>
        <w:adjustRightInd w:val="0"/>
        <w:rPr>
          <w:rFonts w:eastAsia="Arial,Bold"/>
          <w:b/>
          <w:bCs/>
          <w:szCs w:val="22"/>
          <w:lang w:val="en-US" w:bidi="he-IL"/>
        </w:rPr>
      </w:pPr>
      <w:r>
        <w:rPr>
          <w:rFonts w:eastAsia="Arial,Bold"/>
          <w:b/>
          <w:bCs/>
          <w:szCs w:val="22"/>
          <w:lang w:val="en-US" w:bidi="he-IL"/>
        </w:rPr>
        <w:t>6.3.1.139</w:t>
      </w:r>
      <w:r w:rsidR="008528E7">
        <w:rPr>
          <w:rFonts w:eastAsia="Arial,Bold"/>
          <w:b/>
          <w:bCs/>
          <w:szCs w:val="22"/>
          <w:lang w:val="en-US" w:bidi="he-IL"/>
        </w:rPr>
        <w:t>.2</w:t>
      </w:r>
      <w:r w:rsidR="00A66BF4" w:rsidRPr="00A66BF4">
        <w:rPr>
          <w:rFonts w:eastAsia="Arial,Bold"/>
          <w:b/>
          <w:bCs/>
          <w:szCs w:val="22"/>
          <w:lang w:val="en-US" w:bidi="he-IL"/>
        </w:rPr>
        <w:t>.1 Function</w:t>
      </w:r>
    </w:p>
    <w:p w14:paraId="381856FB" w14:textId="00997AF2" w:rsidR="00A66BF4" w:rsidRDefault="00A66BF4" w:rsidP="00AA03A0">
      <w:pPr>
        <w:autoSpaceDE w:val="0"/>
        <w:autoSpaceDN w:val="0"/>
        <w:adjustRightInd w:val="0"/>
        <w:rPr>
          <w:rFonts w:eastAsia="Arial,Bold"/>
          <w:szCs w:val="22"/>
          <w:lang w:val="en-US" w:bidi="he-IL"/>
        </w:rPr>
      </w:pPr>
      <w:r w:rsidRPr="00A66BF4">
        <w:rPr>
          <w:rFonts w:eastAsia="Arial,Bold"/>
          <w:szCs w:val="22"/>
          <w:lang w:val="en-US" w:bidi="he-IL"/>
        </w:rPr>
        <w:t xml:space="preserve">This primitive indicates that an </w:t>
      </w:r>
      <w:r w:rsidR="00A4722D">
        <w:rPr>
          <w:rFonts w:eastAsia="Arial,Bold"/>
          <w:szCs w:val="22"/>
          <w:lang w:val="en-US" w:bidi="he-IL"/>
        </w:rPr>
        <w:t>DMG</w:t>
      </w:r>
      <w:r w:rsidR="00AA03A0">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Request frame has been received requesting the establishment of an</w:t>
      </w:r>
      <w:r w:rsidR="00AA03A0">
        <w:rPr>
          <w:rFonts w:eastAsia="Arial,Bold"/>
          <w:szCs w:val="22"/>
          <w:lang w:val="en-US" w:bidi="he-IL"/>
        </w:rPr>
        <w:t xml:space="preserve"> </w:t>
      </w:r>
      <w:r w:rsidR="00A4722D">
        <w:rPr>
          <w:rFonts w:eastAsia="Arial,Bold"/>
          <w:szCs w:val="22"/>
          <w:lang w:val="en-US" w:bidi="he-IL"/>
        </w:rPr>
        <w:t>DMG</w:t>
      </w:r>
      <w:r w:rsidR="00AA03A0">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procedure.</w:t>
      </w:r>
    </w:p>
    <w:p w14:paraId="1B0E3BC1" w14:textId="77777777" w:rsidR="00AA03A0" w:rsidRPr="00A66BF4" w:rsidRDefault="00AA03A0" w:rsidP="00AA03A0">
      <w:pPr>
        <w:autoSpaceDE w:val="0"/>
        <w:autoSpaceDN w:val="0"/>
        <w:adjustRightInd w:val="0"/>
        <w:rPr>
          <w:rFonts w:eastAsia="Arial,Bold"/>
          <w:szCs w:val="22"/>
          <w:lang w:val="en-US" w:bidi="he-IL"/>
        </w:rPr>
      </w:pPr>
    </w:p>
    <w:p w14:paraId="18CDBF84" w14:textId="59987B20" w:rsidR="00A66BF4" w:rsidRPr="00A66BF4" w:rsidRDefault="00D4079A" w:rsidP="00A66BF4">
      <w:pPr>
        <w:autoSpaceDE w:val="0"/>
        <w:autoSpaceDN w:val="0"/>
        <w:adjustRightInd w:val="0"/>
        <w:rPr>
          <w:rFonts w:eastAsia="Arial,Bold"/>
          <w:b/>
          <w:bCs/>
          <w:szCs w:val="22"/>
          <w:lang w:val="en-US" w:bidi="he-IL"/>
        </w:rPr>
      </w:pPr>
      <w:r>
        <w:rPr>
          <w:rFonts w:eastAsia="Arial,Bold"/>
          <w:b/>
          <w:bCs/>
          <w:szCs w:val="22"/>
          <w:lang w:val="en-US" w:bidi="he-IL"/>
        </w:rPr>
        <w:t>6.3.1.139</w:t>
      </w:r>
      <w:r w:rsidR="008528E7">
        <w:rPr>
          <w:rFonts w:eastAsia="Arial,Bold"/>
          <w:b/>
          <w:bCs/>
          <w:szCs w:val="22"/>
          <w:lang w:val="en-US" w:bidi="he-IL"/>
        </w:rPr>
        <w:t>.2</w:t>
      </w:r>
      <w:r w:rsidR="00A66BF4" w:rsidRPr="00A66BF4">
        <w:rPr>
          <w:rFonts w:eastAsia="Arial,Bold"/>
          <w:b/>
          <w:bCs/>
          <w:szCs w:val="22"/>
          <w:lang w:val="en-US" w:bidi="he-IL"/>
        </w:rPr>
        <w:t>.2 Semantics of the service primitive</w:t>
      </w:r>
    </w:p>
    <w:p w14:paraId="2838E6BF" w14:textId="77777777" w:rsidR="00A66BF4" w:rsidRPr="00A66BF4" w:rsidRDefault="00A66BF4" w:rsidP="00A66BF4">
      <w:pPr>
        <w:autoSpaceDE w:val="0"/>
        <w:autoSpaceDN w:val="0"/>
        <w:adjustRightInd w:val="0"/>
        <w:rPr>
          <w:rFonts w:eastAsia="Arial,Bold"/>
          <w:szCs w:val="22"/>
          <w:lang w:val="en-US" w:bidi="he-IL"/>
        </w:rPr>
      </w:pPr>
      <w:r w:rsidRPr="00A66BF4">
        <w:rPr>
          <w:rFonts w:eastAsia="Arial,Bold"/>
          <w:szCs w:val="22"/>
          <w:lang w:val="en-US" w:bidi="he-IL"/>
        </w:rPr>
        <w:t>The primitive parameters are as follows:</w:t>
      </w:r>
    </w:p>
    <w:p w14:paraId="29F90547" w14:textId="01531410" w:rsidR="00A66BF4" w:rsidRPr="00A66BF4" w:rsidRDefault="00A66BF4" w:rsidP="00A66BF4">
      <w:pPr>
        <w:autoSpaceDE w:val="0"/>
        <w:autoSpaceDN w:val="0"/>
        <w:adjustRightInd w:val="0"/>
        <w:rPr>
          <w:rFonts w:eastAsia="Arial,Bold"/>
          <w:szCs w:val="22"/>
          <w:lang w:val="en-US" w:bidi="he-IL"/>
        </w:rPr>
      </w:pPr>
      <w:r w:rsidRPr="00A66BF4">
        <w:rPr>
          <w:rFonts w:eastAsia="Arial,Bold"/>
          <w:szCs w:val="22"/>
          <w:lang w:val="en-US" w:bidi="he-IL"/>
        </w:rPr>
        <w:t>MLME-</w:t>
      </w:r>
      <w:r w:rsidR="00A4722D">
        <w:rPr>
          <w:rFonts w:eastAsia="Arial,Bold"/>
          <w:szCs w:val="22"/>
          <w:lang w:val="en-US" w:bidi="he-IL"/>
        </w:rPr>
        <w:t>DMG-SBP</w:t>
      </w:r>
      <w:r w:rsidRPr="00A66BF4">
        <w:rPr>
          <w:rFonts w:eastAsia="Arial,Bold"/>
          <w:szCs w:val="22"/>
          <w:lang w:val="en-US" w:bidi="he-IL"/>
        </w:rPr>
        <w:t>.indication</w:t>
      </w:r>
      <w:r w:rsidR="002268A6">
        <w:rPr>
          <w:rFonts w:eastAsia="Arial,Bold"/>
          <w:szCs w:val="22"/>
          <w:lang w:val="en-US" w:bidi="he-IL"/>
        </w:rPr>
        <w:t xml:space="preserve"> </w:t>
      </w:r>
      <w:r w:rsidRPr="00A66BF4">
        <w:rPr>
          <w:rFonts w:eastAsia="Arial,Bold"/>
          <w:szCs w:val="22"/>
          <w:lang w:val="en-US" w:bidi="he-IL"/>
        </w:rPr>
        <w:t>(</w:t>
      </w:r>
    </w:p>
    <w:p w14:paraId="22636175" w14:textId="77777777" w:rsidR="00DB458F" w:rsidRPr="00A66BF4" w:rsidRDefault="00DB458F" w:rsidP="00DB458F">
      <w:pPr>
        <w:autoSpaceDE w:val="0"/>
        <w:autoSpaceDN w:val="0"/>
        <w:adjustRightInd w:val="0"/>
        <w:ind w:left="2160"/>
        <w:rPr>
          <w:szCs w:val="22"/>
          <w:lang w:val="en-US" w:bidi="he-IL"/>
        </w:rPr>
      </w:pPr>
      <w:r w:rsidRPr="00A66BF4">
        <w:rPr>
          <w:szCs w:val="22"/>
          <w:lang w:val="en-US" w:bidi="he-IL"/>
        </w:rPr>
        <w:t>PeerSTAAddress,</w:t>
      </w:r>
    </w:p>
    <w:p w14:paraId="599E8DBC" w14:textId="77777777" w:rsidR="00DB458F" w:rsidRDefault="00DB458F" w:rsidP="00DB458F">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32B04309" w14:textId="77777777" w:rsidR="00DB458F" w:rsidRPr="00170349" w:rsidRDefault="00DB458F" w:rsidP="00DB458F">
      <w:pPr>
        <w:autoSpaceDE w:val="0"/>
        <w:autoSpaceDN w:val="0"/>
        <w:adjustRightInd w:val="0"/>
        <w:ind w:left="2160"/>
        <w:rPr>
          <w:szCs w:val="22"/>
          <w:lang w:val="en-US" w:bidi="he-IL"/>
        </w:rPr>
      </w:pPr>
      <w:r w:rsidRPr="00170349">
        <w:rPr>
          <w:szCs w:val="22"/>
          <w:lang w:val="en-US" w:bidi="he-IL"/>
        </w:rPr>
        <w:t>Action,</w:t>
      </w:r>
    </w:p>
    <w:p w14:paraId="2F086CAA" w14:textId="77777777" w:rsidR="00DB458F" w:rsidRDefault="00DB458F" w:rsidP="00DB458F">
      <w:pPr>
        <w:autoSpaceDE w:val="0"/>
        <w:autoSpaceDN w:val="0"/>
        <w:adjustRightInd w:val="0"/>
        <w:ind w:left="2160"/>
        <w:rPr>
          <w:szCs w:val="22"/>
          <w:lang w:val="en-US" w:bidi="he-IL"/>
        </w:rPr>
      </w:pPr>
      <w:r w:rsidRPr="00170349">
        <w:rPr>
          <w:szCs w:val="22"/>
          <w:lang w:val="en-US" w:bidi="he-IL"/>
        </w:rPr>
        <w:t>Dialog Token,</w:t>
      </w:r>
    </w:p>
    <w:p w14:paraId="713D78AB" w14:textId="6300B59E" w:rsidR="00DB458F" w:rsidRDefault="00DB458F" w:rsidP="00DB458F">
      <w:pPr>
        <w:ind w:left="2160"/>
        <w:rPr>
          <w:szCs w:val="22"/>
          <w:lang w:val="en-US" w:bidi="he-IL"/>
        </w:rPr>
      </w:pPr>
      <w:r w:rsidRPr="005B0C2E">
        <w:rPr>
          <w:szCs w:val="22"/>
          <w:lang w:val="en-US" w:bidi="he-IL"/>
        </w:rPr>
        <w:t>DMG Sensing Measurement Setup element</w:t>
      </w:r>
      <w:r>
        <w:rPr>
          <w:szCs w:val="22"/>
          <w:lang w:val="en-US" w:bidi="he-IL"/>
        </w:rPr>
        <w:t>,</w:t>
      </w:r>
      <w:ins w:id="3" w:author="Solomon Trainin4" w:date="2022-11-27T12:05:00Z">
        <w:r w:rsidR="00694E3A">
          <w:rPr>
            <w:szCs w:val="22"/>
            <w:lang w:val="en-US" w:bidi="he-IL"/>
          </w:rPr>
          <w:t xml:space="preserve"> w/o subelements </w:t>
        </w:r>
      </w:ins>
    </w:p>
    <w:p w14:paraId="5E4B19D3" w14:textId="77777777" w:rsidR="00DB458F" w:rsidRDefault="00DB458F" w:rsidP="00DB458F">
      <w:pPr>
        <w:ind w:left="2160"/>
        <w:rPr>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p>
    <w:p w14:paraId="3A73B38B" w14:textId="47F096AE" w:rsidR="00DB458F" w:rsidRDefault="00DB458F" w:rsidP="00257BBB">
      <w:pPr>
        <w:autoSpaceDE w:val="0"/>
        <w:autoSpaceDN w:val="0"/>
        <w:adjustRightInd w:val="0"/>
        <w:ind w:left="2160"/>
        <w:rPr>
          <w:szCs w:val="22"/>
          <w:lang w:val="en-US" w:bidi="he-IL"/>
        </w:rPr>
      </w:pPr>
      <w:r w:rsidRPr="00A66BF4">
        <w:rPr>
          <w:szCs w:val="22"/>
          <w:lang w:val="en-US" w:bidi="he-IL"/>
        </w:rPr>
        <w:t>)</w:t>
      </w:r>
    </w:p>
    <w:p w14:paraId="03BBAAB4" w14:textId="77777777" w:rsidR="00DB458F" w:rsidRPr="005B0C2E" w:rsidRDefault="00DB458F" w:rsidP="00DB458F">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DB458F" w:rsidRPr="005B0C2E" w14:paraId="768175EB" w14:textId="77777777" w:rsidTr="00A30595">
        <w:trPr>
          <w:jc w:val="center"/>
        </w:trPr>
        <w:tc>
          <w:tcPr>
            <w:tcW w:w="4590" w:type="dxa"/>
            <w:shd w:val="clear" w:color="auto" w:fill="auto"/>
          </w:tcPr>
          <w:p w14:paraId="51905F48" w14:textId="77777777" w:rsidR="00DB458F" w:rsidRPr="005B0C2E" w:rsidRDefault="00DB458F" w:rsidP="00A30595">
            <w:pPr>
              <w:rPr>
                <w:rFonts w:eastAsia="Arial,Bold"/>
                <w:b/>
                <w:bCs/>
                <w:szCs w:val="22"/>
                <w:lang w:val="en-US" w:bidi="he-IL"/>
              </w:rPr>
            </w:pPr>
            <w:r>
              <w:rPr>
                <w:rFonts w:eastAsia="Arial,Bold"/>
                <w:b/>
                <w:bCs/>
                <w:szCs w:val="22"/>
                <w:lang w:val="en-US" w:bidi="he-IL"/>
              </w:rPr>
              <w:t>Name</w:t>
            </w:r>
          </w:p>
        </w:tc>
        <w:tc>
          <w:tcPr>
            <w:tcW w:w="4590" w:type="dxa"/>
          </w:tcPr>
          <w:p w14:paraId="2AA42739" w14:textId="77777777" w:rsidR="00DB458F" w:rsidRDefault="00DB458F" w:rsidP="00A30595">
            <w:pPr>
              <w:rPr>
                <w:rFonts w:eastAsia="Arial,Bold"/>
                <w:b/>
                <w:bCs/>
                <w:szCs w:val="22"/>
                <w:lang w:val="en-US" w:bidi="he-IL"/>
              </w:rPr>
            </w:pPr>
            <w:r>
              <w:rPr>
                <w:rFonts w:eastAsia="Arial,Bold"/>
                <w:b/>
                <w:bCs/>
                <w:szCs w:val="22"/>
                <w:lang w:val="en-US" w:bidi="he-IL"/>
              </w:rPr>
              <w:t>Description</w:t>
            </w:r>
          </w:p>
        </w:tc>
      </w:tr>
      <w:tr w:rsidR="00DB458F" w:rsidRPr="005B0C2E" w14:paraId="574B43FD" w14:textId="77777777" w:rsidTr="00A30595">
        <w:trPr>
          <w:jc w:val="center"/>
        </w:trPr>
        <w:tc>
          <w:tcPr>
            <w:tcW w:w="4590" w:type="dxa"/>
            <w:shd w:val="clear" w:color="auto" w:fill="auto"/>
          </w:tcPr>
          <w:p w14:paraId="5F95ABC2" w14:textId="77777777" w:rsidR="00DB458F" w:rsidRDefault="00DB458F" w:rsidP="00A30595">
            <w:pPr>
              <w:rPr>
                <w:rFonts w:eastAsia="Arial,Bold"/>
                <w:b/>
                <w:bCs/>
                <w:szCs w:val="22"/>
                <w:lang w:val="en-US" w:bidi="he-IL"/>
              </w:rPr>
            </w:pPr>
            <w:r w:rsidRPr="00A66BF4">
              <w:rPr>
                <w:szCs w:val="22"/>
                <w:lang w:val="en-US" w:bidi="he-IL"/>
              </w:rPr>
              <w:t>PeerSTAAddress</w:t>
            </w:r>
          </w:p>
        </w:tc>
        <w:tc>
          <w:tcPr>
            <w:tcW w:w="4590" w:type="dxa"/>
          </w:tcPr>
          <w:p w14:paraId="0BEB2731" w14:textId="77777777" w:rsidR="00DB458F" w:rsidRDefault="00DB458F" w:rsidP="00A30595">
            <w:pPr>
              <w:rPr>
                <w:rFonts w:eastAsia="Arial,Bold"/>
                <w:b/>
                <w:bCs/>
                <w:szCs w:val="22"/>
                <w:lang w:val="en-US" w:bidi="he-IL"/>
              </w:rPr>
            </w:pPr>
            <w:r>
              <w:rPr>
                <w:rFonts w:eastAsia="Arial,Bold"/>
                <w:color w:val="000000"/>
                <w:szCs w:val="22"/>
                <w:lang w:val="en-US" w:bidi="he-IL"/>
              </w:rPr>
              <w:t>The address of the peer MAC entity</w:t>
            </w:r>
          </w:p>
        </w:tc>
      </w:tr>
      <w:tr w:rsidR="00DB458F" w:rsidRPr="005B0C2E" w14:paraId="78EC2430" w14:textId="77777777" w:rsidTr="00A30595">
        <w:trPr>
          <w:jc w:val="center"/>
        </w:trPr>
        <w:tc>
          <w:tcPr>
            <w:tcW w:w="4590" w:type="dxa"/>
            <w:shd w:val="clear" w:color="auto" w:fill="auto"/>
          </w:tcPr>
          <w:p w14:paraId="7D7C1BCB" w14:textId="77777777" w:rsidR="00DB458F" w:rsidRPr="005B0C2E" w:rsidRDefault="00DB458F"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1D43479D" w14:textId="77777777" w:rsidR="00DB458F" w:rsidRPr="003027F0" w:rsidRDefault="00DB458F" w:rsidP="00A30595">
            <w:pPr>
              <w:rPr>
                <w:rFonts w:eastAsia="Arial,Bold"/>
                <w:color w:val="000000"/>
                <w:szCs w:val="22"/>
                <w:lang w:val="en-US" w:bidi="he-IL"/>
              </w:rPr>
            </w:pPr>
            <w:r w:rsidRPr="003027F0">
              <w:rPr>
                <w:rFonts w:eastAsia="Arial,Bold"/>
                <w:color w:val="000000"/>
                <w:szCs w:val="22"/>
                <w:lang w:val="en-US" w:bidi="he-IL"/>
              </w:rPr>
              <w:t>9.6.21.12 DMG SBP Request frame format</w:t>
            </w:r>
          </w:p>
          <w:p w14:paraId="391F1818" w14:textId="6891CC04" w:rsidR="00DB458F" w:rsidRPr="003027F0" w:rsidRDefault="00DB458F" w:rsidP="00A30595">
            <w:pPr>
              <w:rPr>
                <w:rFonts w:eastAsia="Arial,Bold"/>
                <w:szCs w:val="22"/>
                <w:lang w:val="en-US" w:bidi="he-IL"/>
              </w:rPr>
            </w:pPr>
            <w:r w:rsidRPr="003027F0">
              <w:rPr>
                <w:szCs w:val="22"/>
                <w:lang w:val="en-US" w:bidi="he-IL"/>
              </w:rPr>
              <w:t>9.6.19.2</w:t>
            </w:r>
            <w:r w:rsidR="00845406">
              <w:rPr>
                <w:szCs w:val="22"/>
                <w:lang w:val="en-US" w:bidi="he-IL"/>
              </w:rPr>
              <w:t>6</w:t>
            </w:r>
            <w:r w:rsidRPr="003027F0">
              <w:rPr>
                <w:szCs w:val="22"/>
                <w:lang w:val="en-US" w:bidi="he-IL"/>
              </w:rPr>
              <w:t xml:space="preserve"> Protected </w:t>
            </w:r>
            <w:r w:rsidRPr="003027F0">
              <w:rPr>
                <w:rFonts w:eastAsia="Arial,Bold"/>
                <w:color w:val="000000"/>
                <w:szCs w:val="22"/>
                <w:lang w:val="en-US" w:bidi="he-IL"/>
              </w:rPr>
              <w:t>DMG SBP Request frame format</w:t>
            </w:r>
          </w:p>
        </w:tc>
      </w:tr>
      <w:tr w:rsidR="00DB458F" w:rsidRPr="005B0C2E" w14:paraId="63930707" w14:textId="77777777" w:rsidTr="00A30595">
        <w:trPr>
          <w:jc w:val="center"/>
        </w:trPr>
        <w:tc>
          <w:tcPr>
            <w:tcW w:w="4590" w:type="dxa"/>
            <w:shd w:val="clear" w:color="auto" w:fill="auto"/>
          </w:tcPr>
          <w:p w14:paraId="16352C9E" w14:textId="77777777" w:rsidR="00DB458F" w:rsidRPr="005B0C2E" w:rsidRDefault="00DB458F" w:rsidP="00A30595">
            <w:pPr>
              <w:rPr>
                <w:rFonts w:eastAsia="Arial,Bold"/>
                <w:szCs w:val="22"/>
                <w:lang w:val="en-US" w:bidi="he-IL"/>
              </w:rPr>
            </w:pPr>
            <w:r w:rsidRPr="005B0C2E">
              <w:rPr>
                <w:rFonts w:eastAsia="Arial,Bold"/>
                <w:szCs w:val="22"/>
                <w:lang w:val="en-US" w:bidi="he-IL"/>
              </w:rPr>
              <w:t>Action</w:t>
            </w:r>
          </w:p>
        </w:tc>
        <w:tc>
          <w:tcPr>
            <w:tcW w:w="4590" w:type="dxa"/>
            <w:vMerge/>
          </w:tcPr>
          <w:p w14:paraId="10FD6186" w14:textId="77777777" w:rsidR="00DB458F" w:rsidRPr="005B0C2E" w:rsidRDefault="00DB458F" w:rsidP="00A30595">
            <w:pPr>
              <w:rPr>
                <w:rFonts w:eastAsia="Arial,Bold"/>
                <w:szCs w:val="22"/>
                <w:lang w:val="en-US" w:bidi="he-IL"/>
              </w:rPr>
            </w:pPr>
          </w:p>
        </w:tc>
      </w:tr>
      <w:tr w:rsidR="00FF30F5" w:rsidRPr="005B0C2E" w14:paraId="3123A4A8" w14:textId="77777777" w:rsidTr="00A30595">
        <w:trPr>
          <w:jc w:val="center"/>
        </w:trPr>
        <w:tc>
          <w:tcPr>
            <w:tcW w:w="4590" w:type="dxa"/>
            <w:shd w:val="clear" w:color="auto" w:fill="auto"/>
          </w:tcPr>
          <w:p w14:paraId="1A817DF9" w14:textId="77777777" w:rsidR="00FF30F5" w:rsidRPr="005B0C2E" w:rsidRDefault="00FF30F5" w:rsidP="00A30595">
            <w:pPr>
              <w:rPr>
                <w:rFonts w:eastAsia="Arial,Bold"/>
                <w:szCs w:val="22"/>
                <w:lang w:val="en-US" w:bidi="he-IL"/>
              </w:rPr>
            </w:pPr>
            <w:r w:rsidRPr="005B0C2E">
              <w:rPr>
                <w:rFonts w:eastAsia="Arial,Bold"/>
                <w:szCs w:val="22"/>
                <w:lang w:val="en-US" w:bidi="he-IL"/>
              </w:rPr>
              <w:t>Dialog Token</w:t>
            </w:r>
          </w:p>
        </w:tc>
        <w:tc>
          <w:tcPr>
            <w:tcW w:w="4590" w:type="dxa"/>
          </w:tcPr>
          <w:p w14:paraId="167F6A74" w14:textId="619E54E8" w:rsidR="00FF30F5" w:rsidRPr="00FF30F5" w:rsidRDefault="00FF30F5" w:rsidP="00FF30F5">
            <w:pPr>
              <w:rPr>
                <w:rFonts w:eastAsia="Arial,Bold"/>
                <w:color w:val="000000"/>
                <w:szCs w:val="22"/>
                <w:lang w:val="en-US" w:bidi="he-IL"/>
              </w:rPr>
            </w:pPr>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ins w:id="4" w:author="Solomon Trainin4" w:date="2022-11-27T12:06:00Z">
              <w:r>
                <w:rPr>
                  <w:rFonts w:eastAsia="Arial,Bold"/>
                  <w:color w:val="000000"/>
                  <w:szCs w:val="22"/>
                  <w:lang w:val="en-US" w:bidi="he-IL"/>
                </w:rPr>
                <w:t xml:space="preserve"> </w:t>
              </w:r>
            </w:ins>
          </w:p>
        </w:tc>
      </w:tr>
      <w:tr w:rsidR="00FF30F5" w:rsidRPr="005B0C2E" w14:paraId="376B24F8" w14:textId="77777777" w:rsidTr="00A30595">
        <w:trPr>
          <w:jc w:val="center"/>
        </w:trPr>
        <w:tc>
          <w:tcPr>
            <w:tcW w:w="4590" w:type="dxa"/>
            <w:shd w:val="clear" w:color="auto" w:fill="auto"/>
          </w:tcPr>
          <w:p w14:paraId="3F708391" w14:textId="77777777" w:rsidR="00FF30F5" w:rsidRPr="005B0C2E" w:rsidRDefault="00FF30F5" w:rsidP="00A30595">
            <w:pPr>
              <w:rPr>
                <w:rFonts w:eastAsia="Arial,Bold"/>
                <w:szCs w:val="22"/>
                <w:lang w:val="en-US" w:bidi="he-IL"/>
              </w:rPr>
            </w:pPr>
            <w:r w:rsidRPr="005B0C2E">
              <w:rPr>
                <w:szCs w:val="22"/>
                <w:lang w:val="en-US" w:bidi="he-IL"/>
              </w:rPr>
              <w:t>DMG Sensing Measurement Setup element</w:t>
            </w:r>
          </w:p>
        </w:tc>
        <w:tc>
          <w:tcPr>
            <w:tcW w:w="4590" w:type="dxa"/>
          </w:tcPr>
          <w:p w14:paraId="5A7436E7" w14:textId="65569455" w:rsidR="00FF30F5" w:rsidRPr="005B0C2E" w:rsidRDefault="00FF30F5" w:rsidP="00A30595">
            <w:pPr>
              <w:rPr>
                <w:szCs w:val="22"/>
                <w:lang w:val="en-US" w:bidi="he-IL"/>
              </w:rPr>
            </w:pPr>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r>
              <w:rPr>
                <w:rFonts w:eastAsia="Arial,Bold"/>
                <w:color w:val="000000"/>
                <w:szCs w:val="22"/>
                <w:lang w:val="en-US" w:bidi="he-IL"/>
              </w:rPr>
              <w:t xml:space="preserve"> w/o subelements </w:t>
            </w:r>
          </w:p>
        </w:tc>
      </w:tr>
      <w:tr w:rsidR="00FF30F5" w:rsidRPr="005B0C2E" w14:paraId="38ADD18D" w14:textId="77777777" w:rsidTr="00A30595">
        <w:trPr>
          <w:jc w:val="center"/>
        </w:trPr>
        <w:tc>
          <w:tcPr>
            <w:tcW w:w="4590" w:type="dxa"/>
            <w:shd w:val="clear" w:color="auto" w:fill="auto"/>
          </w:tcPr>
          <w:p w14:paraId="24760AE6" w14:textId="77777777" w:rsidR="00FF30F5" w:rsidRPr="005B0C2E" w:rsidRDefault="00FF30F5" w:rsidP="00A30595">
            <w:pPr>
              <w:rPr>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p>
        </w:tc>
        <w:tc>
          <w:tcPr>
            <w:tcW w:w="4590" w:type="dxa"/>
          </w:tcPr>
          <w:p w14:paraId="5F8CD3FF" w14:textId="5C83D302" w:rsidR="00FF30F5" w:rsidRDefault="00FF30F5" w:rsidP="00A30595">
            <w:pPr>
              <w:rPr>
                <w:rFonts w:eastAsia="Arial,Bold"/>
                <w:szCs w:val="22"/>
                <w:lang w:val="en-US" w:bidi="he-IL"/>
              </w:rPr>
            </w:pPr>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p>
        </w:tc>
      </w:tr>
    </w:tbl>
    <w:p w14:paraId="431EADBE" w14:textId="77777777" w:rsidR="00F2788A" w:rsidRDefault="00F2788A" w:rsidP="005B71A9">
      <w:pPr>
        <w:autoSpaceDE w:val="0"/>
        <w:autoSpaceDN w:val="0"/>
        <w:adjustRightInd w:val="0"/>
        <w:rPr>
          <w:rFonts w:eastAsia="Arial,Bold"/>
          <w:b/>
          <w:bCs/>
          <w:szCs w:val="22"/>
          <w:lang w:val="en-US" w:bidi="he-IL"/>
        </w:rPr>
      </w:pPr>
    </w:p>
    <w:p w14:paraId="7DECC6EB" w14:textId="3F25AF8F" w:rsidR="005B71A9" w:rsidRPr="005B71A9" w:rsidRDefault="00D4079A" w:rsidP="005B71A9">
      <w:pPr>
        <w:autoSpaceDE w:val="0"/>
        <w:autoSpaceDN w:val="0"/>
        <w:adjustRightInd w:val="0"/>
        <w:rPr>
          <w:rFonts w:eastAsia="Arial,Bold"/>
          <w:b/>
          <w:bCs/>
          <w:szCs w:val="22"/>
          <w:lang w:val="en-US" w:bidi="he-IL"/>
        </w:rPr>
      </w:pPr>
      <w:r>
        <w:rPr>
          <w:rFonts w:eastAsia="Arial,Bold"/>
          <w:b/>
          <w:bCs/>
          <w:szCs w:val="22"/>
          <w:lang w:val="en-US" w:bidi="he-IL"/>
        </w:rPr>
        <w:t>6.3.1.139</w:t>
      </w:r>
      <w:r w:rsidR="008528E7">
        <w:rPr>
          <w:rFonts w:eastAsia="Arial,Bold"/>
          <w:b/>
          <w:bCs/>
          <w:szCs w:val="22"/>
          <w:lang w:val="en-US" w:bidi="he-IL"/>
        </w:rPr>
        <w:t>.2</w:t>
      </w:r>
      <w:r w:rsidR="005B71A9" w:rsidRPr="005B71A9">
        <w:rPr>
          <w:rFonts w:eastAsia="Arial,Bold"/>
          <w:b/>
          <w:bCs/>
          <w:szCs w:val="22"/>
          <w:lang w:val="en-US" w:bidi="he-IL"/>
        </w:rPr>
        <w:t>.3 When generated</w:t>
      </w:r>
    </w:p>
    <w:p w14:paraId="7F98232C" w14:textId="477F3CFC" w:rsidR="005B71A9" w:rsidRPr="005B71A9" w:rsidRDefault="005B71A9" w:rsidP="005B71A9">
      <w:pPr>
        <w:autoSpaceDE w:val="0"/>
        <w:autoSpaceDN w:val="0"/>
        <w:adjustRightInd w:val="0"/>
        <w:rPr>
          <w:rFonts w:eastAsia="Arial,Bold"/>
          <w:szCs w:val="22"/>
          <w:lang w:val="en-US" w:bidi="he-IL"/>
        </w:rPr>
      </w:pPr>
      <w:r w:rsidRPr="005B71A9">
        <w:rPr>
          <w:rFonts w:eastAsia="Arial,Bold"/>
          <w:szCs w:val="22"/>
          <w:lang w:val="en-US" w:bidi="he-IL"/>
        </w:rPr>
        <w:t xml:space="preserve">This primitive is generated by the MLME when an </w:t>
      </w:r>
      <w:r w:rsidR="00A4722D">
        <w:rPr>
          <w:rFonts w:eastAsia="Arial,Bold"/>
          <w:szCs w:val="22"/>
          <w:lang w:val="en-US" w:bidi="he-IL"/>
        </w:rPr>
        <w:t>DMG</w:t>
      </w:r>
      <w:r w:rsidR="00B0676B">
        <w:rPr>
          <w:rFonts w:eastAsia="Arial,Bold"/>
          <w:szCs w:val="22"/>
          <w:lang w:val="en-US" w:bidi="he-IL"/>
        </w:rPr>
        <w:t xml:space="preserve"> </w:t>
      </w:r>
      <w:r w:rsidR="00A4722D">
        <w:rPr>
          <w:rFonts w:eastAsia="Arial,Bold"/>
          <w:szCs w:val="22"/>
          <w:lang w:val="en-US" w:bidi="he-IL"/>
        </w:rPr>
        <w:t>SBP</w:t>
      </w:r>
      <w:r w:rsidRPr="005B71A9">
        <w:rPr>
          <w:rFonts w:eastAsia="Arial,Bold"/>
          <w:szCs w:val="22"/>
          <w:lang w:val="en-US" w:bidi="he-IL"/>
        </w:rPr>
        <w:t xml:space="preserve"> Request frame is received.</w:t>
      </w:r>
    </w:p>
    <w:p w14:paraId="56ED61E7" w14:textId="77777777" w:rsidR="00B0676B" w:rsidRDefault="00B0676B" w:rsidP="005B71A9">
      <w:pPr>
        <w:autoSpaceDE w:val="0"/>
        <w:autoSpaceDN w:val="0"/>
        <w:adjustRightInd w:val="0"/>
        <w:rPr>
          <w:rFonts w:eastAsia="Arial,Bold"/>
          <w:b/>
          <w:bCs/>
          <w:szCs w:val="22"/>
          <w:lang w:val="en-US" w:bidi="he-IL"/>
        </w:rPr>
      </w:pPr>
    </w:p>
    <w:p w14:paraId="0A8A4E4B" w14:textId="041D92A1" w:rsidR="005B71A9" w:rsidRPr="005B71A9" w:rsidRDefault="00D4079A" w:rsidP="005B71A9">
      <w:pPr>
        <w:autoSpaceDE w:val="0"/>
        <w:autoSpaceDN w:val="0"/>
        <w:adjustRightInd w:val="0"/>
        <w:rPr>
          <w:rFonts w:eastAsia="Arial,Bold"/>
          <w:b/>
          <w:bCs/>
          <w:szCs w:val="22"/>
          <w:lang w:val="en-US" w:bidi="he-IL"/>
        </w:rPr>
      </w:pPr>
      <w:r>
        <w:rPr>
          <w:rFonts w:eastAsia="Arial,Bold"/>
          <w:b/>
          <w:bCs/>
          <w:szCs w:val="22"/>
          <w:lang w:val="en-US" w:bidi="he-IL"/>
        </w:rPr>
        <w:t>6.3.1.139</w:t>
      </w:r>
      <w:r w:rsidR="008528E7">
        <w:rPr>
          <w:rFonts w:eastAsia="Arial,Bold"/>
          <w:b/>
          <w:bCs/>
          <w:szCs w:val="22"/>
          <w:lang w:val="en-US" w:bidi="he-IL"/>
        </w:rPr>
        <w:t>.2</w:t>
      </w:r>
      <w:r w:rsidR="005B71A9" w:rsidRPr="005B71A9">
        <w:rPr>
          <w:rFonts w:eastAsia="Arial,Bold"/>
          <w:b/>
          <w:bCs/>
          <w:szCs w:val="22"/>
          <w:lang w:val="en-US" w:bidi="he-IL"/>
        </w:rPr>
        <w:t>.4 Effect of receipt</w:t>
      </w:r>
    </w:p>
    <w:p w14:paraId="77ED2ACC" w14:textId="7FA2A99C" w:rsidR="003528CD" w:rsidRDefault="005B71A9" w:rsidP="00084FD7">
      <w:pPr>
        <w:autoSpaceDE w:val="0"/>
        <w:autoSpaceDN w:val="0"/>
        <w:adjustRightInd w:val="0"/>
        <w:rPr>
          <w:rFonts w:eastAsia="Arial,Bold"/>
          <w:szCs w:val="22"/>
          <w:lang w:val="en-US" w:bidi="he-IL"/>
        </w:rPr>
      </w:pPr>
      <w:r w:rsidRPr="005B71A9">
        <w:rPr>
          <w:rFonts w:eastAsia="Arial,Bold"/>
          <w:szCs w:val="22"/>
          <w:lang w:val="en-US" w:bidi="he-IL"/>
        </w:rPr>
        <w:t xml:space="preserve">On the receipt of this primitive, the SME should operate according to the procedure in </w:t>
      </w:r>
      <w:r w:rsidR="00084FD7">
        <w:rPr>
          <w:rFonts w:eastAsia="Arial,Bold"/>
          <w:szCs w:val="22"/>
          <w:lang w:val="en-US" w:bidi="he-IL"/>
        </w:rPr>
        <w:t xml:space="preserve">11.55.4 (DMG SBP procedure) </w:t>
      </w:r>
      <w:r w:rsidRPr="005B71A9">
        <w:rPr>
          <w:rFonts w:eastAsia="Arial,Bold"/>
          <w:szCs w:val="22"/>
          <w:lang w:val="en-US" w:bidi="he-IL"/>
        </w:rPr>
        <w:t xml:space="preserve">and either accept or reject the </w:t>
      </w:r>
      <w:r w:rsidR="00A4722D">
        <w:rPr>
          <w:rFonts w:eastAsia="Arial,Bold"/>
          <w:szCs w:val="22"/>
          <w:lang w:val="en-US" w:bidi="he-IL"/>
        </w:rPr>
        <w:t>DMG</w:t>
      </w:r>
      <w:r w:rsidR="00B0676B">
        <w:rPr>
          <w:rFonts w:eastAsia="Arial,Bold"/>
          <w:szCs w:val="22"/>
          <w:lang w:val="en-US" w:bidi="he-IL"/>
        </w:rPr>
        <w:t xml:space="preserve"> </w:t>
      </w:r>
      <w:r w:rsidR="00A4722D">
        <w:rPr>
          <w:rFonts w:eastAsia="Arial,Bold"/>
          <w:szCs w:val="22"/>
          <w:lang w:val="en-US" w:bidi="he-IL"/>
        </w:rPr>
        <w:t>SBP</w:t>
      </w:r>
      <w:r w:rsidRPr="005B71A9">
        <w:rPr>
          <w:rFonts w:eastAsia="Arial,Bold"/>
          <w:szCs w:val="22"/>
          <w:lang w:val="en-US" w:bidi="he-IL"/>
        </w:rPr>
        <w:t xml:space="preserve"> request.</w:t>
      </w:r>
    </w:p>
    <w:p w14:paraId="3DF15D7E" w14:textId="6F9C89DB" w:rsidR="00E2377B" w:rsidRDefault="00E2377B" w:rsidP="005B71A9">
      <w:pPr>
        <w:autoSpaceDE w:val="0"/>
        <w:autoSpaceDN w:val="0"/>
        <w:adjustRightInd w:val="0"/>
        <w:rPr>
          <w:rFonts w:eastAsia="Arial,Bold"/>
          <w:szCs w:val="22"/>
          <w:lang w:val="en-US" w:bidi="he-IL"/>
        </w:rPr>
      </w:pPr>
    </w:p>
    <w:p w14:paraId="73C023F6" w14:textId="6C8A228A" w:rsidR="00E2377B" w:rsidRDefault="00D4079A" w:rsidP="00E2377B">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.3</w:t>
      </w:r>
      <w:r w:rsidR="00E2377B" w:rsidRPr="00921609">
        <w:rPr>
          <w:rFonts w:eastAsia="Arial,Bold"/>
          <w:b/>
          <w:bCs/>
          <w:szCs w:val="22"/>
          <w:lang w:val="en-US" w:bidi="he-IL"/>
        </w:rPr>
        <w:t xml:space="preserve"> MLME-</w:t>
      </w:r>
      <w:r w:rsidR="00A4722D">
        <w:rPr>
          <w:rFonts w:eastAsia="Arial,Bold"/>
          <w:b/>
          <w:bCs/>
          <w:szCs w:val="22"/>
          <w:lang w:val="en-US" w:bidi="he-IL"/>
        </w:rPr>
        <w:t>DMG-SBP</w:t>
      </w:r>
      <w:r w:rsidR="00E2377B" w:rsidRPr="00921609">
        <w:rPr>
          <w:rFonts w:eastAsia="Arial,Bold"/>
          <w:b/>
          <w:bCs/>
          <w:szCs w:val="22"/>
          <w:lang w:val="en-US" w:bidi="he-IL"/>
        </w:rPr>
        <w:t>.response</w:t>
      </w:r>
    </w:p>
    <w:p w14:paraId="3FA5B0C7" w14:textId="77777777" w:rsidR="00084FD7" w:rsidRPr="00921609" w:rsidRDefault="00084FD7" w:rsidP="00E2377B">
      <w:pPr>
        <w:autoSpaceDE w:val="0"/>
        <w:autoSpaceDN w:val="0"/>
        <w:adjustRightInd w:val="0"/>
        <w:rPr>
          <w:rFonts w:eastAsia="Arial,Bold"/>
          <w:b/>
          <w:bCs/>
          <w:szCs w:val="22"/>
          <w:lang w:val="en-US" w:bidi="he-IL"/>
        </w:rPr>
      </w:pPr>
    </w:p>
    <w:p w14:paraId="2D30813D" w14:textId="047142C2" w:rsidR="00E2377B" w:rsidRPr="00921609" w:rsidRDefault="00D4079A" w:rsidP="00E2377B">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.3</w:t>
      </w:r>
      <w:r w:rsidR="00E2377B" w:rsidRPr="00921609">
        <w:rPr>
          <w:rFonts w:eastAsia="Arial,Bold"/>
          <w:b/>
          <w:bCs/>
          <w:szCs w:val="22"/>
          <w:lang w:val="en-US" w:bidi="he-IL"/>
        </w:rPr>
        <w:t>.1 Function</w:t>
      </w:r>
    </w:p>
    <w:p w14:paraId="3EA32596" w14:textId="773A2ED3" w:rsidR="00E2377B" w:rsidRDefault="00E2377B" w:rsidP="00084FD7">
      <w:pPr>
        <w:autoSpaceDE w:val="0"/>
        <w:autoSpaceDN w:val="0"/>
        <w:adjustRightInd w:val="0"/>
        <w:rPr>
          <w:rFonts w:eastAsia="Arial,Bold"/>
          <w:szCs w:val="22"/>
          <w:lang w:val="en-US" w:bidi="he-IL"/>
        </w:rPr>
      </w:pPr>
      <w:r w:rsidRPr="00921609">
        <w:rPr>
          <w:rFonts w:eastAsia="Arial,Bold"/>
          <w:szCs w:val="22"/>
          <w:lang w:val="en-US" w:bidi="he-IL"/>
        </w:rPr>
        <w:t>This primitive is generated in response to a MLME-</w:t>
      </w:r>
      <w:r w:rsidR="00A4722D">
        <w:rPr>
          <w:rFonts w:eastAsia="Arial,Bold"/>
          <w:szCs w:val="22"/>
          <w:lang w:val="en-US" w:bidi="he-IL"/>
        </w:rPr>
        <w:t>DMG-SBP</w:t>
      </w:r>
      <w:r w:rsidRPr="00921609">
        <w:rPr>
          <w:rFonts w:eastAsia="Arial,Bold"/>
          <w:szCs w:val="22"/>
          <w:lang w:val="en-US" w:bidi="he-IL"/>
        </w:rPr>
        <w:t xml:space="preserve">.indication and requests the transmission of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00084FD7">
        <w:rPr>
          <w:rFonts w:eastAsia="Arial,Bold"/>
          <w:szCs w:val="22"/>
          <w:lang w:val="en-US" w:bidi="he-IL"/>
        </w:rPr>
        <w:t xml:space="preserve"> </w:t>
      </w:r>
      <w:r w:rsidRPr="00921609">
        <w:rPr>
          <w:rFonts w:eastAsia="Arial,Bold"/>
          <w:szCs w:val="22"/>
          <w:lang w:val="en-US" w:bidi="he-IL"/>
        </w:rPr>
        <w:t>Response frame.</w:t>
      </w:r>
    </w:p>
    <w:p w14:paraId="0E233996" w14:textId="77777777" w:rsidR="00084FD7" w:rsidRPr="00921609" w:rsidRDefault="00084FD7" w:rsidP="00084FD7">
      <w:pPr>
        <w:autoSpaceDE w:val="0"/>
        <w:autoSpaceDN w:val="0"/>
        <w:adjustRightInd w:val="0"/>
        <w:rPr>
          <w:rFonts w:eastAsia="Arial,Bold"/>
          <w:szCs w:val="22"/>
          <w:lang w:val="en-US" w:bidi="he-IL"/>
        </w:rPr>
      </w:pPr>
    </w:p>
    <w:p w14:paraId="13E5C808" w14:textId="029983F7" w:rsidR="00E2377B" w:rsidRPr="00921609" w:rsidRDefault="00D4079A" w:rsidP="00E2377B">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.3</w:t>
      </w:r>
      <w:r w:rsidR="00E2377B" w:rsidRPr="00921609">
        <w:rPr>
          <w:rFonts w:eastAsia="Arial,Bold"/>
          <w:b/>
          <w:bCs/>
          <w:szCs w:val="22"/>
          <w:lang w:val="en-US" w:bidi="he-IL"/>
        </w:rPr>
        <w:t>.2 Semantics of the service primitive</w:t>
      </w:r>
    </w:p>
    <w:p w14:paraId="71379AE4" w14:textId="77777777" w:rsidR="00E2377B" w:rsidRPr="00921609" w:rsidRDefault="00E2377B" w:rsidP="00E2377B">
      <w:pPr>
        <w:autoSpaceDE w:val="0"/>
        <w:autoSpaceDN w:val="0"/>
        <w:adjustRightInd w:val="0"/>
        <w:rPr>
          <w:rFonts w:eastAsia="Arial,Bold"/>
          <w:szCs w:val="22"/>
          <w:lang w:val="en-US" w:bidi="he-IL"/>
        </w:rPr>
      </w:pPr>
      <w:r w:rsidRPr="00921609">
        <w:rPr>
          <w:rFonts w:eastAsia="Arial,Bold"/>
          <w:szCs w:val="22"/>
          <w:lang w:val="en-US" w:bidi="he-IL"/>
        </w:rPr>
        <w:t>The primitive parameters are as follows:</w:t>
      </w:r>
    </w:p>
    <w:p w14:paraId="7D3E21AC" w14:textId="6AEC2BA4" w:rsidR="00E2377B" w:rsidRPr="00921609" w:rsidRDefault="00E2377B" w:rsidP="00E2377B">
      <w:pPr>
        <w:autoSpaceDE w:val="0"/>
        <w:autoSpaceDN w:val="0"/>
        <w:adjustRightInd w:val="0"/>
        <w:rPr>
          <w:rFonts w:eastAsia="Arial,Bold"/>
          <w:szCs w:val="22"/>
          <w:lang w:val="en-US" w:bidi="he-IL"/>
        </w:rPr>
      </w:pPr>
      <w:r w:rsidRPr="00921609">
        <w:rPr>
          <w:rFonts w:eastAsia="Arial,Bold"/>
          <w:szCs w:val="22"/>
          <w:lang w:val="en-US" w:bidi="he-IL"/>
        </w:rPr>
        <w:t>MLME-</w:t>
      </w:r>
      <w:r w:rsidR="00A4722D">
        <w:rPr>
          <w:rFonts w:eastAsia="Arial,Bold"/>
          <w:szCs w:val="22"/>
          <w:lang w:val="en-US" w:bidi="he-IL"/>
        </w:rPr>
        <w:t>DMG-SBP</w:t>
      </w:r>
      <w:r w:rsidRPr="00921609">
        <w:rPr>
          <w:rFonts w:eastAsia="Arial,Bold"/>
          <w:szCs w:val="22"/>
          <w:lang w:val="en-US" w:bidi="he-IL"/>
        </w:rPr>
        <w:t>.response</w:t>
      </w:r>
      <w:r w:rsidR="002268A6">
        <w:rPr>
          <w:rFonts w:eastAsia="Arial,Bold"/>
          <w:szCs w:val="22"/>
          <w:lang w:val="en-US" w:bidi="he-IL"/>
        </w:rPr>
        <w:t xml:space="preserve"> </w:t>
      </w:r>
      <w:r w:rsidRPr="00921609">
        <w:rPr>
          <w:rFonts w:eastAsia="Arial,Bold"/>
          <w:szCs w:val="22"/>
          <w:lang w:val="en-US" w:bidi="he-IL"/>
        </w:rPr>
        <w:t>(</w:t>
      </w:r>
    </w:p>
    <w:p w14:paraId="2242855E" w14:textId="77777777" w:rsidR="00FF695F" w:rsidRPr="00A66BF4" w:rsidRDefault="00FF695F" w:rsidP="00FF695F">
      <w:pPr>
        <w:autoSpaceDE w:val="0"/>
        <w:autoSpaceDN w:val="0"/>
        <w:adjustRightInd w:val="0"/>
        <w:ind w:left="2160"/>
        <w:rPr>
          <w:szCs w:val="22"/>
          <w:lang w:val="en-US" w:bidi="he-IL"/>
        </w:rPr>
      </w:pPr>
      <w:r w:rsidRPr="00A66BF4">
        <w:rPr>
          <w:szCs w:val="22"/>
          <w:lang w:val="en-US" w:bidi="he-IL"/>
        </w:rPr>
        <w:t>PeerSTAAddress,</w:t>
      </w:r>
    </w:p>
    <w:p w14:paraId="6D0322B7" w14:textId="77777777" w:rsidR="00FF695F" w:rsidRDefault="00FF695F" w:rsidP="00FF695F">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2C57AFD5" w14:textId="77777777" w:rsidR="00FF695F" w:rsidRPr="00170349" w:rsidRDefault="00FF695F" w:rsidP="00FF695F">
      <w:pPr>
        <w:autoSpaceDE w:val="0"/>
        <w:autoSpaceDN w:val="0"/>
        <w:adjustRightInd w:val="0"/>
        <w:ind w:left="2160"/>
        <w:rPr>
          <w:szCs w:val="22"/>
          <w:lang w:val="en-US" w:bidi="he-IL"/>
        </w:rPr>
      </w:pPr>
      <w:r w:rsidRPr="00170349">
        <w:rPr>
          <w:szCs w:val="22"/>
          <w:lang w:val="en-US" w:bidi="he-IL"/>
        </w:rPr>
        <w:t>Action,</w:t>
      </w:r>
    </w:p>
    <w:p w14:paraId="3B0140D7" w14:textId="5EC16A57" w:rsidR="00FF695F" w:rsidRDefault="00FF695F" w:rsidP="00FF695F">
      <w:pPr>
        <w:autoSpaceDE w:val="0"/>
        <w:autoSpaceDN w:val="0"/>
        <w:adjustRightInd w:val="0"/>
        <w:ind w:left="2160"/>
        <w:rPr>
          <w:szCs w:val="22"/>
          <w:lang w:val="en-US" w:bidi="he-IL"/>
        </w:rPr>
      </w:pPr>
      <w:r w:rsidRPr="00170349">
        <w:rPr>
          <w:szCs w:val="22"/>
          <w:lang w:val="en-US" w:bidi="he-IL"/>
        </w:rPr>
        <w:t>Dialog Token,</w:t>
      </w:r>
    </w:p>
    <w:p w14:paraId="3D197794" w14:textId="72F2E238" w:rsidR="003069E4" w:rsidRDefault="003069E4" w:rsidP="00FF695F">
      <w:pPr>
        <w:autoSpaceDE w:val="0"/>
        <w:autoSpaceDN w:val="0"/>
        <w:adjustRightInd w:val="0"/>
        <w:ind w:left="2160"/>
        <w:rPr>
          <w:rFonts w:eastAsia="Arial,Bold"/>
          <w:szCs w:val="22"/>
          <w:lang w:val="en-US" w:bidi="he-IL"/>
        </w:rPr>
      </w:pPr>
      <w:r>
        <w:rPr>
          <w:rFonts w:eastAsia="Arial,Bold"/>
          <w:szCs w:val="22"/>
          <w:lang w:val="en-US" w:bidi="he-IL"/>
        </w:rPr>
        <w:lastRenderedPageBreak/>
        <w:t>D</w:t>
      </w:r>
      <w:r w:rsidR="005A3C7C">
        <w:rPr>
          <w:rFonts w:eastAsia="Arial,Bold"/>
          <w:szCs w:val="22"/>
          <w:lang w:val="en-US" w:bidi="he-IL"/>
        </w:rPr>
        <w:t>M</w:t>
      </w:r>
      <w:r>
        <w:rPr>
          <w:rFonts w:eastAsia="Arial,Bold"/>
          <w:szCs w:val="22"/>
          <w:lang w:val="en-US" w:bidi="he-IL"/>
        </w:rPr>
        <w:t xml:space="preserve">G </w:t>
      </w:r>
      <w:r w:rsidRPr="005B0C2E">
        <w:rPr>
          <w:rFonts w:eastAsia="Arial,Bold"/>
          <w:szCs w:val="22"/>
          <w:lang w:val="en-US" w:bidi="he-IL"/>
        </w:rPr>
        <w:t>Measurement Setup ID</w:t>
      </w:r>
      <w:r>
        <w:rPr>
          <w:rFonts w:eastAsia="Arial,Bold"/>
          <w:szCs w:val="22"/>
          <w:lang w:val="en-US" w:bidi="he-IL"/>
        </w:rPr>
        <w:t>,</w:t>
      </w:r>
    </w:p>
    <w:p w14:paraId="152C9611" w14:textId="3ED72314" w:rsidR="003069E4" w:rsidRDefault="002209A1" w:rsidP="00FF695F">
      <w:pPr>
        <w:autoSpaceDE w:val="0"/>
        <w:autoSpaceDN w:val="0"/>
        <w:adjustRightInd w:val="0"/>
        <w:ind w:left="2160"/>
        <w:rPr>
          <w:szCs w:val="22"/>
          <w:lang w:val="en-US" w:bidi="he-IL"/>
        </w:rPr>
      </w:pPr>
      <w:r>
        <w:rPr>
          <w:szCs w:val="22"/>
          <w:lang w:val="en-US" w:bidi="he-IL"/>
        </w:rPr>
        <w:t>Status code,</w:t>
      </w:r>
    </w:p>
    <w:p w14:paraId="5E698DDB" w14:textId="23FCE460" w:rsidR="002209A1" w:rsidRDefault="002209A1" w:rsidP="00FF695F">
      <w:pPr>
        <w:autoSpaceDE w:val="0"/>
        <w:autoSpaceDN w:val="0"/>
        <w:adjustRightInd w:val="0"/>
        <w:ind w:left="2160"/>
        <w:rPr>
          <w:rFonts w:eastAsia="Arial,Bold"/>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r>
        <w:rPr>
          <w:rFonts w:eastAsia="Arial,Bold"/>
          <w:szCs w:val="22"/>
          <w:lang w:val="en-US" w:bidi="he-IL"/>
        </w:rPr>
        <w:t>,</w:t>
      </w:r>
    </w:p>
    <w:p w14:paraId="37D208B3" w14:textId="049C7A69" w:rsidR="002209A1" w:rsidRDefault="002209A1" w:rsidP="00FF695F">
      <w:pPr>
        <w:autoSpaceDE w:val="0"/>
        <w:autoSpaceDN w:val="0"/>
        <w:adjustRightInd w:val="0"/>
        <w:ind w:left="2160"/>
        <w:rPr>
          <w:szCs w:val="22"/>
          <w:lang w:val="en-US" w:bidi="he-IL"/>
        </w:rPr>
      </w:pPr>
      <w:r w:rsidRPr="005B0C2E">
        <w:rPr>
          <w:szCs w:val="22"/>
          <w:lang w:val="en-US" w:bidi="he-IL"/>
        </w:rPr>
        <w:t>DMG Sensing Measurement Setup element</w:t>
      </w:r>
      <w:r w:rsidRPr="00E36E91">
        <w:rPr>
          <w:szCs w:val="22"/>
          <w:lang w:val="en-US" w:bidi="he-IL"/>
        </w:rPr>
        <w:t>,</w:t>
      </w:r>
      <w:ins w:id="5" w:author="Solomon Trainin4" w:date="2022-11-27T12:06:00Z">
        <w:r w:rsidR="00AE0D88" w:rsidRPr="00E36E91">
          <w:rPr>
            <w:szCs w:val="22"/>
            <w:lang w:val="en-US" w:bidi="he-IL"/>
          </w:rPr>
          <w:t xml:space="preserve"> with </w:t>
        </w:r>
      </w:ins>
      <w:ins w:id="6" w:author="Solomon Trainin4" w:date="2022-11-27T12:07:00Z">
        <w:r w:rsidR="00E36E91" w:rsidRPr="00E36E91">
          <w:rPr>
            <w:rFonts w:eastAsia="TimesNewRoman"/>
            <w:szCs w:val="22"/>
            <w:lang w:val="en-US" w:bidi="he-IL"/>
            <w:rPrChange w:id="7" w:author="Solomon Trainin4" w:date="2022-11-27T12:08:00Z">
              <w:rPr>
                <w:rFonts w:ascii="TimesNewRoman" w:eastAsia="TimesNewRoman" w:cs="TimesNewRoman"/>
                <w:sz w:val="18"/>
                <w:szCs w:val="18"/>
                <w:lang w:val="en-US" w:bidi="he-IL"/>
              </w:rPr>
            </w:rPrChange>
          </w:rPr>
          <w:t xml:space="preserve">DMG Sensing Scheduling </w:t>
        </w:r>
      </w:ins>
      <w:ins w:id="8" w:author="Solomon Trainin4" w:date="2022-11-27T12:08:00Z">
        <w:r w:rsidR="00EF61BA" w:rsidRPr="00EF61BA">
          <w:rPr>
            <w:rFonts w:eastAsia="TimesNewRoman"/>
            <w:szCs w:val="22"/>
            <w:lang w:val="en-US" w:bidi="he-IL"/>
          </w:rPr>
          <w:t>subelement</w:t>
        </w:r>
      </w:ins>
      <w:r w:rsidR="000D5938">
        <w:rPr>
          <w:rFonts w:eastAsia="TimesNewRoman"/>
          <w:szCs w:val="22"/>
          <w:lang w:val="en-US" w:bidi="he-IL"/>
        </w:rPr>
        <w:t xml:space="preserve"> present</w:t>
      </w:r>
      <w:r w:rsidR="00217735">
        <w:rPr>
          <w:rFonts w:eastAsia="TimesNewRoman"/>
          <w:szCs w:val="22"/>
          <w:lang w:val="en-US" w:bidi="he-IL"/>
        </w:rPr>
        <w:t>,</w:t>
      </w:r>
    </w:p>
    <w:p w14:paraId="110CA326" w14:textId="072EC0C1" w:rsidR="002209A1" w:rsidRDefault="002209A1" w:rsidP="00FF695F">
      <w:pPr>
        <w:autoSpaceDE w:val="0"/>
        <w:autoSpaceDN w:val="0"/>
        <w:adjustRightInd w:val="0"/>
        <w:ind w:left="2160"/>
        <w:rPr>
          <w:szCs w:val="22"/>
          <w:lang w:bidi="he-IL"/>
        </w:rPr>
      </w:pPr>
      <w:r w:rsidRPr="005B0C2E">
        <w:rPr>
          <w:szCs w:val="22"/>
          <w:lang w:bidi="he-IL"/>
        </w:rPr>
        <w:t>DMG Sensing Image Range Axis LUT</w:t>
      </w:r>
      <w:r>
        <w:rPr>
          <w:szCs w:val="22"/>
          <w:lang w:bidi="he-IL"/>
        </w:rPr>
        <w:t>,</w:t>
      </w:r>
    </w:p>
    <w:p w14:paraId="51209E2F" w14:textId="616BC543" w:rsidR="002209A1" w:rsidRDefault="002209A1" w:rsidP="00FF695F">
      <w:pPr>
        <w:autoSpaceDE w:val="0"/>
        <w:autoSpaceDN w:val="0"/>
        <w:adjustRightInd w:val="0"/>
        <w:ind w:left="2160"/>
        <w:rPr>
          <w:szCs w:val="22"/>
          <w:lang w:bidi="he-IL"/>
        </w:rPr>
      </w:pPr>
      <w:r w:rsidRPr="005B0C2E">
        <w:rPr>
          <w:szCs w:val="22"/>
          <w:lang w:bidi="he-IL"/>
        </w:rPr>
        <w:t>DMG Sensing Image Doppler Axis LUT</w:t>
      </w:r>
    </w:p>
    <w:p w14:paraId="349D8535" w14:textId="721D4377" w:rsidR="00AA0105" w:rsidRPr="00021657" w:rsidRDefault="00FF695F" w:rsidP="00021657">
      <w:pPr>
        <w:autoSpaceDE w:val="0"/>
        <w:autoSpaceDN w:val="0"/>
        <w:adjustRightInd w:val="0"/>
        <w:ind w:left="2160"/>
        <w:rPr>
          <w:szCs w:val="22"/>
          <w:lang w:val="en-US" w:bidi="he-IL"/>
        </w:rPr>
      </w:pPr>
      <w:r w:rsidRPr="00A66BF4">
        <w:rPr>
          <w:szCs w:val="22"/>
          <w:lang w:val="en-US" w:bidi="he-IL"/>
        </w:rPr>
        <w:t>)</w:t>
      </w:r>
      <w:ins w:id="9" w:author="Solomon Trainin4" w:date="2022-11-27T12:07:00Z">
        <w:r w:rsidR="00E36E91">
          <w:rPr>
            <w:szCs w:val="22"/>
            <w:lang w:val="en-US" w:bidi="he-IL"/>
          </w:rPr>
          <w:t xml:space="preserve"> </w:t>
        </w:r>
      </w:ins>
    </w:p>
    <w:p w14:paraId="5E340FAA" w14:textId="77777777" w:rsidR="00AA0105" w:rsidRPr="005B0C2E" w:rsidRDefault="00AA0105" w:rsidP="00FF695F">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FF695F" w:rsidRPr="005B0C2E" w14:paraId="342AF211" w14:textId="77777777" w:rsidTr="00A30595">
        <w:trPr>
          <w:jc w:val="center"/>
        </w:trPr>
        <w:tc>
          <w:tcPr>
            <w:tcW w:w="4590" w:type="dxa"/>
            <w:shd w:val="clear" w:color="auto" w:fill="auto"/>
          </w:tcPr>
          <w:p w14:paraId="6BD23609" w14:textId="77777777" w:rsidR="00FF695F" w:rsidRPr="005B0C2E" w:rsidRDefault="00FF695F" w:rsidP="00A30595">
            <w:pPr>
              <w:rPr>
                <w:rFonts w:eastAsia="Arial,Bold"/>
                <w:b/>
                <w:bCs/>
                <w:szCs w:val="22"/>
                <w:lang w:val="en-US" w:bidi="he-IL"/>
              </w:rPr>
            </w:pPr>
            <w:r>
              <w:rPr>
                <w:rFonts w:eastAsia="Arial,Bold"/>
                <w:b/>
                <w:bCs/>
                <w:szCs w:val="22"/>
                <w:lang w:val="en-US" w:bidi="he-IL"/>
              </w:rPr>
              <w:t>Name</w:t>
            </w:r>
          </w:p>
        </w:tc>
        <w:tc>
          <w:tcPr>
            <w:tcW w:w="4590" w:type="dxa"/>
          </w:tcPr>
          <w:p w14:paraId="7A6FF585" w14:textId="77777777" w:rsidR="00FF695F" w:rsidRDefault="00FF695F" w:rsidP="00A30595">
            <w:pPr>
              <w:rPr>
                <w:rFonts w:eastAsia="Arial,Bold"/>
                <w:b/>
                <w:bCs/>
                <w:szCs w:val="22"/>
                <w:lang w:val="en-US" w:bidi="he-IL"/>
              </w:rPr>
            </w:pPr>
            <w:r>
              <w:rPr>
                <w:rFonts w:eastAsia="Arial,Bold"/>
                <w:b/>
                <w:bCs/>
                <w:szCs w:val="22"/>
                <w:lang w:val="en-US" w:bidi="he-IL"/>
              </w:rPr>
              <w:t>Description</w:t>
            </w:r>
          </w:p>
        </w:tc>
      </w:tr>
      <w:tr w:rsidR="00FF695F" w:rsidRPr="005B0C2E" w14:paraId="6B2BE1FB" w14:textId="77777777" w:rsidTr="00A30595">
        <w:trPr>
          <w:jc w:val="center"/>
        </w:trPr>
        <w:tc>
          <w:tcPr>
            <w:tcW w:w="4590" w:type="dxa"/>
            <w:shd w:val="clear" w:color="auto" w:fill="auto"/>
          </w:tcPr>
          <w:p w14:paraId="6E954EAA" w14:textId="77777777" w:rsidR="00FF695F" w:rsidRDefault="00FF695F" w:rsidP="00A30595">
            <w:pPr>
              <w:rPr>
                <w:rFonts w:eastAsia="Arial,Bold"/>
                <w:b/>
                <w:bCs/>
                <w:szCs w:val="22"/>
                <w:lang w:val="en-US" w:bidi="he-IL"/>
              </w:rPr>
            </w:pPr>
            <w:r w:rsidRPr="00A66BF4">
              <w:rPr>
                <w:szCs w:val="22"/>
                <w:lang w:val="en-US" w:bidi="he-IL"/>
              </w:rPr>
              <w:t>PeerSTAAddress</w:t>
            </w:r>
          </w:p>
        </w:tc>
        <w:tc>
          <w:tcPr>
            <w:tcW w:w="4590" w:type="dxa"/>
          </w:tcPr>
          <w:p w14:paraId="70F7BD73" w14:textId="77777777" w:rsidR="00FF695F" w:rsidRDefault="00FF695F" w:rsidP="00A30595">
            <w:pPr>
              <w:rPr>
                <w:rFonts w:eastAsia="Arial,Bold"/>
                <w:b/>
                <w:bCs/>
                <w:szCs w:val="22"/>
                <w:lang w:val="en-US" w:bidi="he-IL"/>
              </w:rPr>
            </w:pPr>
            <w:r>
              <w:rPr>
                <w:rFonts w:eastAsia="Arial,Bold"/>
                <w:color w:val="000000"/>
                <w:szCs w:val="22"/>
                <w:lang w:val="en-US" w:bidi="he-IL"/>
              </w:rPr>
              <w:t>The address of the peer MAC entity</w:t>
            </w:r>
          </w:p>
        </w:tc>
      </w:tr>
      <w:tr w:rsidR="00361C53" w:rsidRPr="005B0C2E" w14:paraId="559C4FF3" w14:textId="77777777" w:rsidTr="00A30595">
        <w:trPr>
          <w:jc w:val="center"/>
        </w:trPr>
        <w:tc>
          <w:tcPr>
            <w:tcW w:w="4590" w:type="dxa"/>
            <w:shd w:val="clear" w:color="auto" w:fill="auto"/>
          </w:tcPr>
          <w:p w14:paraId="0D89481B" w14:textId="58AF4C09" w:rsidR="00361C53" w:rsidRPr="005B0C2E" w:rsidRDefault="00361C53" w:rsidP="00361C53">
            <w:pPr>
              <w:rPr>
                <w:rFonts w:eastAsia="Arial,Bold"/>
                <w:szCs w:val="22"/>
                <w:lang w:val="en-US" w:bidi="he-IL"/>
              </w:rPr>
            </w:pPr>
            <w:r w:rsidRPr="005B0C2E">
              <w:rPr>
                <w:rFonts w:eastAsia="Arial,Bold"/>
                <w:szCs w:val="22"/>
                <w:lang w:val="en-US" w:bidi="he-IL"/>
              </w:rPr>
              <w:t>Category</w:t>
            </w:r>
          </w:p>
        </w:tc>
        <w:tc>
          <w:tcPr>
            <w:tcW w:w="4590" w:type="dxa"/>
            <w:vMerge w:val="restart"/>
          </w:tcPr>
          <w:p w14:paraId="222A8E28" w14:textId="4EB0C703" w:rsidR="00361C53" w:rsidRPr="00AA0105" w:rsidRDefault="00361C53" w:rsidP="00361C53">
            <w:pPr>
              <w:rPr>
                <w:rFonts w:eastAsia="Arial,Bold"/>
                <w:szCs w:val="22"/>
                <w:lang w:val="en-US" w:bidi="he-IL"/>
              </w:rPr>
            </w:pPr>
            <w:r w:rsidRPr="00AA0105">
              <w:rPr>
                <w:rFonts w:eastAsia="Arial,Bold"/>
                <w:szCs w:val="22"/>
                <w:lang w:val="en-US" w:bidi="he-IL"/>
              </w:rPr>
              <w:t xml:space="preserve">9.6.21.13 DMG SBP Response frame format </w:t>
            </w:r>
            <w:r w:rsidR="00B03127" w:rsidRPr="00AA0105">
              <w:rPr>
                <w:szCs w:val="22"/>
                <w:lang w:val="en-US" w:bidi="he-IL"/>
              </w:rPr>
              <w:t>9.6.19.2</w:t>
            </w:r>
            <w:r w:rsidR="00B0572C">
              <w:rPr>
                <w:szCs w:val="22"/>
                <w:lang w:val="en-US" w:bidi="he-IL"/>
              </w:rPr>
              <w:t>7</w:t>
            </w:r>
            <w:r w:rsidR="00B03127" w:rsidRPr="00AA0105">
              <w:rPr>
                <w:szCs w:val="22"/>
                <w:lang w:val="en-US" w:bidi="he-IL"/>
              </w:rPr>
              <w:t xml:space="preserve"> Protected </w:t>
            </w:r>
            <w:r w:rsidR="00B03127" w:rsidRPr="00AA0105">
              <w:rPr>
                <w:rFonts w:eastAsia="Arial,Bold"/>
                <w:szCs w:val="22"/>
                <w:lang w:val="en-US" w:bidi="he-IL"/>
              </w:rPr>
              <w:t>DMG SBP Response frame format</w:t>
            </w:r>
          </w:p>
        </w:tc>
      </w:tr>
      <w:tr w:rsidR="00361C53" w:rsidRPr="005B0C2E" w14:paraId="69BB6921" w14:textId="77777777" w:rsidTr="00A30595">
        <w:trPr>
          <w:jc w:val="center"/>
        </w:trPr>
        <w:tc>
          <w:tcPr>
            <w:tcW w:w="4590" w:type="dxa"/>
            <w:shd w:val="clear" w:color="auto" w:fill="auto"/>
          </w:tcPr>
          <w:p w14:paraId="68B3F8B0" w14:textId="1ECB825C" w:rsidR="00361C53" w:rsidRPr="005B0C2E" w:rsidRDefault="00361C53" w:rsidP="00361C53">
            <w:pPr>
              <w:rPr>
                <w:rFonts w:eastAsia="Arial,Bold"/>
                <w:szCs w:val="22"/>
                <w:lang w:val="en-US" w:bidi="he-IL"/>
              </w:rPr>
            </w:pPr>
            <w:r w:rsidRPr="005B0C2E">
              <w:rPr>
                <w:rFonts w:eastAsia="Arial,Bold"/>
                <w:szCs w:val="22"/>
                <w:lang w:val="en-US" w:bidi="he-IL"/>
              </w:rPr>
              <w:t>Action</w:t>
            </w:r>
          </w:p>
        </w:tc>
        <w:tc>
          <w:tcPr>
            <w:tcW w:w="4590" w:type="dxa"/>
            <w:vMerge/>
          </w:tcPr>
          <w:p w14:paraId="5B5868DA" w14:textId="77777777" w:rsidR="00361C53" w:rsidRPr="005B0C2E" w:rsidRDefault="00361C53" w:rsidP="00361C53">
            <w:pPr>
              <w:rPr>
                <w:rFonts w:eastAsia="Arial,Bold"/>
                <w:szCs w:val="22"/>
                <w:lang w:val="en-US" w:bidi="he-IL"/>
              </w:rPr>
            </w:pPr>
          </w:p>
        </w:tc>
      </w:tr>
      <w:tr w:rsidR="00AA0105" w:rsidRPr="005B0C2E" w14:paraId="01784D6C" w14:textId="77777777" w:rsidTr="00A30595">
        <w:trPr>
          <w:jc w:val="center"/>
        </w:trPr>
        <w:tc>
          <w:tcPr>
            <w:tcW w:w="4590" w:type="dxa"/>
            <w:shd w:val="clear" w:color="auto" w:fill="auto"/>
          </w:tcPr>
          <w:p w14:paraId="55BD1371" w14:textId="742B9FF0" w:rsidR="00AA0105" w:rsidRPr="005B0C2E" w:rsidRDefault="00AA0105" w:rsidP="00361C53">
            <w:pPr>
              <w:rPr>
                <w:rFonts w:eastAsia="Arial,Bold"/>
                <w:szCs w:val="22"/>
                <w:lang w:val="en-US" w:bidi="he-IL"/>
              </w:rPr>
            </w:pPr>
            <w:r w:rsidRPr="005B0C2E">
              <w:rPr>
                <w:rFonts w:eastAsia="Arial,Bold"/>
                <w:szCs w:val="22"/>
                <w:lang w:val="en-US" w:bidi="he-IL"/>
              </w:rPr>
              <w:t>Dialog Token</w:t>
            </w:r>
          </w:p>
        </w:tc>
        <w:tc>
          <w:tcPr>
            <w:tcW w:w="4590" w:type="dxa"/>
          </w:tcPr>
          <w:p w14:paraId="7A3940CF" w14:textId="33087132" w:rsidR="00AA0105" w:rsidRPr="00AA0105" w:rsidRDefault="00AA0105"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 xml:space="preserve">DMG SBP Response frame format </w:t>
            </w:r>
          </w:p>
        </w:tc>
      </w:tr>
      <w:tr w:rsidR="00AA0105" w:rsidRPr="005B0C2E" w14:paraId="191673A1" w14:textId="77777777" w:rsidTr="00A30595">
        <w:trPr>
          <w:jc w:val="center"/>
        </w:trPr>
        <w:tc>
          <w:tcPr>
            <w:tcW w:w="4590" w:type="dxa"/>
            <w:shd w:val="clear" w:color="auto" w:fill="auto"/>
          </w:tcPr>
          <w:p w14:paraId="7F3EE466" w14:textId="7F807044" w:rsidR="00AA0105" w:rsidRPr="005B0C2E" w:rsidRDefault="00AA0105" w:rsidP="005A3C7C">
            <w:pPr>
              <w:rPr>
                <w:rFonts w:eastAsia="Arial,Bold"/>
                <w:szCs w:val="22"/>
                <w:lang w:val="en-US" w:bidi="he-IL"/>
              </w:rPr>
            </w:pPr>
            <w:r>
              <w:rPr>
                <w:rFonts w:eastAsia="Arial,Bold"/>
                <w:szCs w:val="22"/>
                <w:lang w:val="en-US" w:bidi="he-IL"/>
              </w:rPr>
              <w:t>D</w:t>
            </w:r>
            <w:r w:rsidR="005A3C7C">
              <w:rPr>
                <w:rFonts w:eastAsia="Arial,Bold"/>
                <w:szCs w:val="22"/>
                <w:lang w:val="en-US" w:bidi="he-IL"/>
              </w:rPr>
              <w:t>M</w:t>
            </w:r>
            <w:r>
              <w:rPr>
                <w:rFonts w:eastAsia="Arial,Bold"/>
                <w:szCs w:val="22"/>
                <w:lang w:val="en-US" w:bidi="he-IL"/>
              </w:rPr>
              <w:t xml:space="preserve">G </w:t>
            </w:r>
            <w:r w:rsidRPr="005B0C2E">
              <w:rPr>
                <w:rFonts w:eastAsia="Arial,Bold"/>
                <w:szCs w:val="22"/>
                <w:lang w:val="en-US" w:bidi="he-IL"/>
              </w:rPr>
              <w:t>Measurement Setup ID</w:t>
            </w:r>
          </w:p>
        </w:tc>
        <w:tc>
          <w:tcPr>
            <w:tcW w:w="4590" w:type="dxa"/>
          </w:tcPr>
          <w:p w14:paraId="2ACD17CA" w14:textId="7B822F6B" w:rsidR="00AA0105" w:rsidRPr="005B0C2E" w:rsidRDefault="00C40877" w:rsidP="00361C53">
            <w:pPr>
              <w:rPr>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AA0105" w:rsidRPr="005B0C2E" w14:paraId="29D994DF" w14:textId="77777777" w:rsidTr="00A30595">
        <w:trPr>
          <w:jc w:val="center"/>
        </w:trPr>
        <w:tc>
          <w:tcPr>
            <w:tcW w:w="4590" w:type="dxa"/>
            <w:shd w:val="clear" w:color="auto" w:fill="auto"/>
          </w:tcPr>
          <w:p w14:paraId="0D5EB9C3" w14:textId="37C721E1" w:rsidR="00AA0105" w:rsidRPr="005B0C2E" w:rsidRDefault="00AA0105" w:rsidP="00361C53">
            <w:pPr>
              <w:rPr>
                <w:szCs w:val="22"/>
                <w:lang w:val="en-US" w:bidi="he-IL"/>
              </w:rPr>
            </w:pPr>
            <w:r w:rsidRPr="005B0C2E">
              <w:rPr>
                <w:rFonts w:eastAsia="Arial,Bold"/>
                <w:szCs w:val="22"/>
                <w:lang w:val="en-US" w:bidi="he-IL"/>
              </w:rPr>
              <w:t>Status code</w:t>
            </w:r>
          </w:p>
        </w:tc>
        <w:tc>
          <w:tcPr>
            <w:tcW w:w="4590" w:type="dxa"/>
          </w:tcPr>
          <w:p w14:paraId="06093241" w14:textId="51D1FF7A" w:rsidR="00AA0105" w:rsidRDefault="00C40877"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AA0105" w:rsidRPr="005B0C2E" w14:paraId="041F3EA3" w14:textId="77777777" w:rsidTr="00A30595">
        <w:trPr>
          <w:jc w:val="center"/>
        </w:trPr>
        <w:tc>
          <w:tcPr>
            <w:tcW w:w="4590" w:type="dxa"/>
            <w:shd w:val="clear" w:color="auto" w:fill="auto"/>
          </w:tcPr>
          <w:p w14:paraId="3EB5B921" w14:textId="6D6B86DB" w:rsidR="00AA0105" w:rsidRDefault="00AA0105" w:rsidP="00361C53">
            <w:pPr>
              <w:rPr>
                <w:rFonts w:eastAsia="Arial,Bold"/>
                <w:szCs w:val="22"/>
                <w:lang w:val="en-US" w:bidi="he-IL"/>
              </w:rPr>
            </w:pPr>
            <w:r>
              <w:rPr>
                <w:rFonts w:eastAsia="Arial,Bold"/>
                <w:szCs w:val="22"/>
                <w:lang w:val="en-US" w:bidi="he-IL"/>
              </w:rPr>
              <w:t>DMG SBP</w:t>
            </w:r>
            <w:r w:rsidRPr="005B0C2E">
              <w:rPr>
                <w:rFonts w:eastAsia="Arial,Bold"/>
                <w:szCs w:val="22"/>
                <w:lang w:val="en-US" w:bidi="he-IL"/>
              </w:rPr>
              <w:t xml:space="preserve"> Parameters element </w:t>
            </w:r>
          </w:p>
        </w:tc>
        <w:tc>
          <w:tcPr>
            <w:tcW w:w="4590" w:type="dxa"/>
          </w:tcPr>
          <w:p w14:paraId="5C8C0EC3" w14:textId="0C778145" w:rsidR="00AA0105" w:rsidRDefault="00C40877"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AA0105" w:rsidRPr="005B0C2E" w14:paraId="6F68FAED" w14:textId="77777777" w:rsidTr="00A30595">
        <w:trPr>
          <w:jc w:val="center"/>
        </w:trPr>
        <w:tc>
          <w:tcPr>
            <w:tcW w:w="4590" w:type="dxa"/>
            <w:shd w:val="clear" w:color="auto" w:fill="auto"/>
          </w:tcPr>
          <w:p w14:paraId="07A595E8" w14:textId="512182C2" w:rsidR="00AA0105" w:rsidRDefault="00AA0105" w:rsidP="00361C53">
            <w:pPr>
              <w:rPr>
                <w:rFonts w:eastAsia="Arial,Bold"/>
                <w:szCs w:val="22"/>
                <w:lang w:val="en-US" w:bidi="he-IL"/>
              </w:rPr>
            </w:pPr>
            <w:r w:rsidRPr="005B0C2E">
              <w:rPr>
                <w:szCs w:val="22"/>
                <w:lang w:val="en-US" w:bidi="he-IL"/>
              </w:rPr>
              <w:t>DMG Sensing Measurement Setup element</w:t>
            </w:r>
          </w:p>
        </w:tc>
        <w:tc>
          <w:tcPr>
            <w:tcW w:w="4590" w:type="dxa"/>
          </w:tcPr>
          <w:p w14:paraId="767486EC" w14:textId="158F4E46" w:rsidR="00AA0105" w:rsidRDefault="00C40877"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sidR="001F3715">
              <w:rPr>
                <w:rFonts w:eastAsia="Arial,Bold"/>
                <w:szCs w:val="22"/>
                <w:lang w:val="en-US" w:bidi="he-IL"/>
              </w:rPr>
              <w:t xml:space="preserve"> </w:t>
            </w:r>
            <w:ins w:id="10" w:author="Solomon Trainin4" w:date="2022-11-27T12:06:00Z">
              <w:r w:rsidR="00713D8A" w:rsidRPr="00E36E91">
                <w:rPr>
                  <w:szCs w:val="22"/>
                  <w:lang w:val="en-US" w:bidi="he-IL"/>
                </w:rPr>
                <w:t xml:space="preserve">with </w:t>
              </w:r>
            </w:ins>
            <w:ins w:id="11" w:author="Solomon Trainin4" w:date="2022-11-27T12:07:00Z">
              <w:r w:rsidR="00713D8A" w:rsidRPr="00E36E91">
                <w:rPr>
                  <w:rFonts w:eastAsia="TimesNewRoman"/>
                  <w:szCs w:val="22"/>
                  <w:lang w:val="en-US" w:bidi="he-IL"/>
                  <w:rPrChange w:id="12" w:author="Solomon Trainin4" w:date="2022-11-27T12:08:00Z">
                    <w:rPr>
                      <w:rFonts w:ascii="TimesNewRoman" w:eastAsia="TimesNewRoman" w:cs="TimesNewRoman"/>
                      <w:sz w:val="18"/>
                      <w:szCs w:val="18"/>
                      <w:lang w:val="en-US" w:bidi="he-IL"/>
                    </w:rPr>
                  </w:rPrChange>
                </w:rPr>
                <w:t xml:space="preserve">DMG Sensing Scheduling </w:t>
              </w:r>
            </w:ins>
            <w:ins w:id="13" w:author="Solomon Trainin4" w:date="2022-11-27T12:08:00Z">
              <w:r w:rsidR="00713D8A" w:rsidRPr="00EF61BA">
                <w:rPr>
                  <w:rFonts w:eastAsia="TimesNewRoman"/>
                  <w:szCs w:val="22"/>
                  <w:lang w:val="en-US" w:bidi="he-IL"/>
                </w:rPr>
                <w:t>subeleme</w:t>
              </w:r>
            </w:ins>
            <w:r w:rsidR="00713D8A">
              <w:rPr>
                <w:rFonts w:eastAsia="TimesNewRoman"/>
                <w:szCs w:val="22"/>
                <w:lang w:val="en-US" w:bidi="he-IL"/>
              </w:rPr>
              <w:t>nt</w:t>
            </w:r>
            <w:r w:rsidR="009912AC">
              <w:rPr>
                <w:rFonts w:eastAsia="TimesNewRoman"/>
                <w:szCs w:val="22"/>
                <w:lang w:val="en-US" w:bidi="he-IL"/>
              </w:rPr>
              <w:t xml:space="preserve"> present</w:t>
            </w:r>
          </w:p>
        </w:tc>
      </w:tr>
      <w:tr w:rsidR="00AA0105" w:rsidRPr="005B0C2E" w14:paraId="438DD771" w14:textId="77777777" w:rsidTr="00A30595">
        <w:trPr>
          <w:jc w:val="center"/>
        </w:trPr>
        <w:tc>
          <w:tcPr>
            <w:tcW w:w="4590" w:type="dxa"/>
            <w:shd w:val="clear" w:color="auto" w:fill="auto"/>
          </w:tcPr>
          <w:p w14:paraId="650BCF29" w14:textId="60814CE1" w:rsidR="00AA0105" w:rsidRDefault="00AA0105" w:rsidP="00361C53">
            <w:pPr>
              <w:rPr>
                <w:rFonts w:eastAsia="Arial,Bold"/>
                <w:szCs w:val="22"/>
                <w:lang w:val="en-US" w:bidi="he-IL"/>
              </w:rPr>
            </w:pPr>
            <w:r w:rsidRPr="005B0C2E">
              <w:rPr>
                <w:szCs w:val="22"/>
                <w:lang w:bidi="he-IL"/>
              </w:rPr>
              <w:t>DMG Sensing Image Range Axis LUT</w:t>
            </w:r>
          </w:p>
        </w:tc>
        <w:tc>
          <w:tcPr>
            <w:tcW w:w="4590" w:type="dxa"/>
          </w:tcPr>
          <w:p w14:paraId="11173D0D" w14:textId="55B0DAD6" w:rsidR="00AA0105" w:rsidRDefault="00713D8A"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sidR="00E45BEA">
              <w:rPr>
                <w:rFonts w:eastAsia="Arial,Bold"/>
                <w:szCs w:val="22"/>
                <w:lang w:val="en-US" w:bidi="he-IL"/>
              </w:rPr>
              <w:t>.</w:t>
            </w:r>
            <w:r w:rsidR="009D57A4">
              <w:rPr>
                <w:rFonts w:eastAsia="Arial,Bold"/>
                <w:szCs w:val="22"/>
                <w:lang w:val="en-US" w:bidi="he-IL"/>
              </w:rPr>
              <w:t xml:space="preserve"> </w:t>
            </w:r>
            <w:r w:rsidR="004F21B9">
              <w:rPr>
                <w:rFonts w:eastAsia="Arial,Bold"/>
                <w:szCs w:val="22"/>
                <w:lang w:val="en-US" w:bidi="he-IL"/>
              </w:rPr>
              <w:t>Multiple elements</w:t>
            </w:r>
            <w:r w:rsidR="00C62C70">
              <w:rPr>
                <w:rFonts w:eastAsia="Arial,Bold"/>
                <w:szCs w:val="22"/>
                <w:lang w:val="en-US" w:bidi="he-IL"/>
              </w:rPr>
              <w:t xml:space="preserve"> present</w:t>
            </w:r>
            <w:r w:rsidR="004F21B9">
              <w:rPr>
                <w:rFonts w:eastAsia="Arial,Bold"/>
                <w:szCs w:val="22"/>
                <w:lang w:val="en-US" w:bidi="he-IL"/>
              </w:rPr>
              <w:t>,</w:t>
            </w:r>
            <w:r w:rsidR="008F47E2">
              <w:rPr>
                <w:rFonts w:eastAsia="Arial,Bold"/>
                <w:szCs w:val="22"/>
                <w:lang w:val="en-US" w:bidi="he-IL"/>
              </w:rPr>
              <w:t xml:space="preserve"> identified with the </w:t>
            </w:r>
            <w:r w:rsidR="00227593">
              <w:rPr>
                <w:rFonts w:eastAsia="Arial,Bold"/>
                <w:szCs w:val="22"/>
                <w:lang w:val="en-US" w:bidi="he-IL"/>
              </w:rPr>
              <w:t xml:space="preserve">Sensing </w:t>
            </w:r>
            <w:r w:rsidR="008F47E2">
              <w:rPr>
                <w:rFonts w:eastAsia="Arial,Bold"/>
                <w:szCs w:val="22"/>
                <w:lang w:val="en-US" w:bidi="he-IL"/>
              </w:rPr>
              <w:t>Responder ID</w:t>
            </w:r>
          </w:p>
        </w:tc>
      </w:tr>
      <w:tr w:rsidR="00AA0105" w:rsidRPr="005B0C2E" w14:paraId="3E131664" w14:textId="77777777" w:rsidTr="00A30595">
        <w:trPr>
          <w:jc w:val="center"/>
        </w:trPr>
        <w:tc>
          <w:tcPr>
            <w:tcW w:w="4590" w:type="dxa"/>
            <w:shd w:val="clear" w:color="auto" w:fill="auto"/>
          </w:tcPr>
          <w:p w14:paraId="0D589911" w14:textId="5B6F4DDF" w:rsidR="00AA0105" w:rsidRDefault="00AA0105" w:rsidP="00361C53">
            <w:pPr>
              <w:rPr>
                <w:rFonts w:eastAsia="Arial,Bold"/>
                <w:szCs w:val="22"/>
                <w:lang w:val="en-US" w:bidi="he-IL"/>
              </w:rPr>
            </w:pPr>
            <w:r w:rsidRPr="005B0C2E">
              <w:rPr>
                <w:szCs w:val="22"/>
                <w:lang w:bidi="he-IL"/>
              </w:rPr>
              <w:t xml:space="preserve">DMG Sensing Image Doppler Axis LUT </w:t>
            </w:r>
          </w:p>
        </w:tc>
        <w:tc>
          <w:tcPr>
            <w:tcW w:w="4590" w:type="dxa"/>
          </w:tcPr>
          <w:p w14:paraId="1AF4D81A" w14:textId="5B04E5DB" w:rsidR="00AA0105" w:rsidRDefault="00713D8A"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sidR="00227593">
              <w:rPr>
                <w:rFonts w:eastAsia="Arial,Bold"/>
                <w:szCs w:val="22"/>
                <w:lang w:val="en-US" w:bidi="he-IL"/>
              </w:rPr>
              <w:t xml:space="preserve">. </w:t>
            </w:r>
            <w:r w:rsidR="00227593" w:rsidRPr="00AA0105">
              <w:rPr>
                <w:rFonts w:eastAsia="Arial,Bold"/>
                <w:szCs w:val="22"/>
                <w:lang w:val="en-US" w:bidi="he-IL"/>
              </w:rPr>
              <w:t xml:space="preserve">As defined in </w:t>
            </w:r>
            <w:r w:rsidR="00227593" w:rsidRPr="00AA0105">
              <w:rPr>
                <w:szCs w:val="22"/>
                <w:lang w:val="en-US" w:bidi="he-IL"/>
              </w:rPr>
              <w:t xml:space="preserve">9.6.21.13 </w:t>
            </w:r>
            <w:r w:rsidR="00227593" w:rsidRPr="00AA0105">
              <w:rPr>
                <w:rFonts w:eastAsia="Arial,Bold"/>
                <w:szCs w:val="22"/>
                <w:lang w:val="en-US" w:bidi="he-IL"/>
              </w:rPr>
              <w:t>DMG SBP Response frame format</w:t>
            </w:r>
            <w:r w:rsidR="00227593">
              <w:rPr>
                <w:rFonts w:eastAsia="Arial,Bold"/>
                <w:szCs w:val="22"/>
                <w:lang w:val="en-US" w:bidi="he-IL"/>
              </w:rPr>
              <w:t>. Multiple elements present, identified with the Sensing Responder ID</w:t>
            </w:r>
          </w:p>
        </w:tc>
      </w:tr>
    </w:tbl>
    <w:p w14:paraId="4B6E6B72" w14:textId="77777777" w:rsidR="00FF695F" w:rsidRDefault="00FF695F" w:rsidP="000670EB">
      <w:pPr>
        <w:autoSpaceDE w:val="0"/>
        <w:autoSpaceDN w:val="0"/>
        <w:adjustRightInd w:val="0"/>
        <w:rPr>
          <w:rFonts w:eastAsia="Arial,Bold"/>
          <w:b/>
          <w:bCs/>
          <w:szCs w:val="22"/>
          <w:lang w:val="en-US" w:bidi="he-IL"/>
        </w:rPr>
      </w:pPr>
    </w:p>
    <w:p w14:paraId="69248241" w14:textId="7D1F5B4F" w:rsidR="000670EB" w:rsidRPr="00921609" w:rsidRDefault="00D4079A" w:rsidP="000670EB">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.3</w:t>
      </w:r>
      <w:r w:rsidR="000670EB" w:rsidRPr="00921609">
        <w:rPr>
          <w:rFonts w:eastAsia="Arial,Bold"/>
          <w:b/>
          <w:bCs/>
          <w:szCs w:val="22"/>
          <w:lang w:val="en-US" w:bidi="he-IL"/>
        </w:rPr>
        <w:t>.3 When generated</w:t>
      </w:r>
    </w:p>
    <w:p w14:paraId="4E3E4B58" w14:textId="7C867D4D" w:rsidR="000670EB" w:rsidRDefault="000670EB" w:rsidP="00084FD7">
      <w:pPr>
        <w:autoSpaceDE w:val="0"/>
        <w:autoSpaceDN w:val="0"/>
        <w:adjustRightInd w:val="0"/>
        <w:rPr>
          <w:rFonts w:eastAsia="Arial,Bold"/>
          <w:szCs w:val="22"/>
          <w:lang w:val="en-US" w:bidi="he-IL"/>
        </w:rPr>
      </w:pPr>
      <w:r w:rsidRPr="00921609">
        <w:rPr>
          <w:rFonts w:eastAsia="Arial,Bold"/>
          <w:szCs w:val="22"/>
          <w:lang w:val="en-US" w:bidi="he-IL"/>
        </w:rPr>
        <w:t xml:space="preserve">This primitive is generated by the SME to request that an </w:t>
      </w:r>
      <w:r w:rsidR="00A4722D">
        <w:rPr>
          <w:rFonts w:eastAsia="Arial,Bold"/>
          <w:szCs w:val="22"/>
          <w:lang w:val="en-US" w:bidi="he-IL"/>
        </w:rPr>
        <w:t>DMG</w:t>
      </w:r>
      <w:r w:rsidR="00C95560">
        <w:rPr>
          <w:rFonts w:eastAsia="Arial,Bold"/>
          <w:szCs w:val="22"/>
          <w:lang w:val="en-US" w:bidi="he-IL"/>
        </w:rPr>
        <w:t xml:space="preserve"> </w:t>
      </w:r>
      <w:r w:rsidR="00A4722D">
        <w:rPr>
          <w:rFonts w:eastAsia="Arial,Bold"/>
          <w:szCs w:val="22"/>
          <w:lang w:val="en-US" w:bidi="he-IL"/>
        </w:rPr>
        <w:t>SBP</w:t>
      </w:r>
      <w:r w:rsidRPr="00921609">
        <w:rPr>
          <w:rFonts w:eastAsia="Arial,Bold"/>
          <w:szCs w:val="22"/>
          <w:lang w:val="en-US" w:bidi="he-IL"/>
        </w:rPr>
        <w:t xml:space="preserve"> Response frame be sent to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921609">
        <w:rPr>
          <w:rFonts w:eastAsia="Arial,Bold"/>
          <w:szCs w:val="22"/>
          <w:lang w:val="en-US" w:bidi="he-IL"/>
        </w:rPr>
        <w:t xml:space="preserve"> initiator to</w:t>
      </w:r>
      <w:r w:rsidR="00084FD7">
        <w:rPr>
          <w:rFonts w:eastAsia="Arial,Bold"/>
          <w:szCs w:val="22"/>
          <w:lang w:val="en-US" w:bidi="he-IL"/>
        </w:rPr>
        <w:t xml:space="preserve"> </w:t>
      </w:r>
      <w:r w:rsidRPr="00921609">
        <w:rPr>
          <w:rFonts w:eastAsia="Arial,Bold"/>
          <w:szCs w:val="22"/>
          <w:lang w:val="en-US" w:bidi="he-IL"/>
        </w:rPr>
        <w:t xml:space="preserve">either accept or reject an </w:t>
      </w:r>
      <w:r w:rsidR="00A4722D">
        <w:rPr>
          <w:rFonts w:eastAsia="Arial,Bold"/>
          <w:szCs w:val="22"/>
          <w:lang w:val="en-US" w:bidi="he-IL"/>
        </w:rPr>
        <w:t>DMG</w:t>
      </w:r>
      <w:r w:rsidR="00C95560">
        <w:rPr>
          <w:rFonts w:eastAsia="Arial,Bold"/>
          <w:szCs w:val="22"/>
          <w:lang w:val="en-US" w:bidi="he-IL"/>
        </w:rPr>
        <w:t xml:space="preserve"> </w:t>
      </w:r>
      <w:r w:rsidR="00A4722D">
        <w:rPr>
          <w:rFonts w:eastAsia="Arial,Bold"/>
          <w:szCs w:val="22"/>
          <w:lang w:val="en-US" w:bidi="he-IL"/>
        </w:rPr>
        <w:t>SBP</w:t>
      </w:r>
      <w:r w:rsidRPr="00921609">
        <w:rPr>
          <w:rFonts w:eastAsia="Arial,Bold"/>
          <w:szCs w:val="22"/>
          <w:lang w:val="en-US" w:bidi="he-IL"/>
        </w:rPr>
        <w:t xml:space="preserve"> request.</w:t>
      </w:r>
    </w:p>
    <w:p w14:paraId="5EC45E7B" w14:textId="77777777" w:rsidR="00084FD7" w:rsidRPr="00921609" w:rsidRDefault="00084FD7" w:rsidP="00084FD7">
      <w:pPr>
        <w:autoSpaceDE w:val="0"/>
        <w:autoSpaceDN w:val="0"/>
        <w:adjustRightInd w:val="0"/>
        <w:rPr>
          <w:rFonts w:eastAsia="Arial,Bold"/>
          <w:szCs w:val="22"/>
          <w:lang w:val="en-US" w:bidi="he-IL"/>
        </w:rPr>
      </w:pPr>
    </w:p>
    <w:p w14:paraId="46DD4ECD" w14:textId="6BB56170" w:rsidR="000670EB" w:rsidRPr="00921609" w:rsidRDefault="00D4079A" w:rsidP="000670EB">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.3</w:t>
      </w:r>
      <w:r w:rsidR="000670EB" w:rsidRPr="00921609">
        <w:rPr>
          <w:rFonts w:eastAsia="Arial,Bold"/>
          <w:b/>
          <w:bCs/>
          <w:szCs w:val="22"/>
          <w:lang w:val="en-US" w:bidi="he-IL"/>
        </w:rPr>
        <w:t>.4 Effect of receipt</w:t>
      </w:r>
    </w:p>
    <w:p w14:paraId="6AD758C7" w14:textId="17F71D64" w:rsidR="000670EB" w:rsidRDefault="000670EB" w:rsidP="00084FD7">
      <w:pPr>
        <w:autoSpaceDE w:val="0"/>
        <w:autoSpaceDN w:val="0"/>
        <w:adjustRightInd w:val="0"/>
        <w:rPr>
          <w:rFonts w:eastAsia="Arial,Bold"/>
          <w:szCs w:val="22"/>
          <w:lang w:val="en-US" w:bidi="he-IL"/>
        </w:rPr>
      </w:pPr>
      <w:r w:rsidRPr="00921609">
        <w:rPr>
          <w:rFonts w:eastAsia="Arial,Bold"/>
          <w:szCs w:val="22"/>
          <w:lang w:val="en-US" w:bidi="he-IL"/>
        </w:rPr>
        <w:t xml:space="preserve">On the receipt of this primitive, the MLME constructs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921609">
        <w:rPr>
          <w:rFonts w:eastAsia="Arial,Bold"/>
          <w:szCs w:val="22"/>
          <w:lang w:val="en-US" w:bidi="he-IL"/>
        </w:rPr>
        <w:t xml:space="preserve"> Response frame and causes it to be transmitted</w:t>
      </w:r>
      <w:r w:rsidR="00084FD7">
        <w:rPr>
          <w:rFonts w:eastAsia="Arial,Bold"/>
          <w:szCs w:val="22"/>
          <w:lang w:val="en-US" w:bidi="he-IL"/>
        </w:rPr>
        <w:t xml:space="preserve"> </w:t>
      </w:r>
      <w:r w:rsidRPr="00921609">
        <w:rPr>
          <w:rFonts w:eastAsia="Arial,Bold"/>
          <w:szCs w:val="22"/>
          <w:lang w:val="en-US" w:bidi="he-IL"/>
        </w:rPr>
        <w:t>to the peer STA.</w:t>
      </w:r>
    </w:p>
    <w:p w14:paraId="67E6623D" w14:textId="0C53BF44" w:rsidR="00921609" w:rsidRDefault="00921609" w:rsidP="000670EB">
      <w:pPr>
        <w:autoSpaceDE w:val="0"/>
        <w:autoSpaceDN w:val="0"/>
        <w:adjustRightInd w:val="0"/>
        <w:rPr>
          <w:rFonts w:eastAsia="Arial,Bold"/>
          <w:szCs w:val="22"/>
          <w:lang w:val="en-US" w:bidi="he-IL"/>
        </w:rPr>
      </w:pPr>
    </w:p>
    <w:p w14:paraId="7816EACB" w14:textId="38A5B9C9" w:rsidR="00793084" w:rsidRDefault="00D4079A" w:rsidP="00793084">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.4</w:t>
      </w:r>
      <w:r w:rsidR="00793084" w:rsidRPr="00915A21">
        <w:rPr>
          <w:rFonts w:eastAsia="Arial,Bold"/>
          <w:b/>
          <w:bCs/>
          <w:szCs w:val="22"/>
          <w:lang w:val="en-US" w:bidi="he-IL"/>
        </w:rPr>
        <w:t xml:space="preserve"> MLME-</w:t>
      </w:r>
      <w:r w:rsidR="00A4722D">
        <w:rPr>
          <w:rFonts w:eastAsia="Arial,Bold"/>
          <w:b/>
          <w:bCs/>
          <w:szCs w:val="22"/>
          <w:lang w:val="en-US" w:bidi="he-IL"/>
        </w:rPr>
        <w:t>DMG-SBP</w:t>
      </w:r>
      <w:r w:rsidR="00793084" w:rsidRPr="00915A21">
        <w:rPr>
          <w:rFonts w:eastAsia="Arial,Bold"/>
          <w:b/>
          <w:bCs/>
          <w:szCs w:val="22"/>
          <w:lang w:val="en-US" w:bidi="he-IL"/>
        </w:rPr>
        <w:t>.confirm</w:t>
      </w:r>
    </w:p>
    <w:p w14:paraId="75B6FC17" w14:textId="77777777" w:rsidR="00084FD7" w:rsidRPr="00915A21" w:rsidRDefault="00084FD7" w:rsidP="00793084">
      <w:pPr>
        <w:autoSpaceDE w:val="0"/>
        <w:autoSpaceDN w:val="0"/>
        <w:adjustRightInd w:val="0"/>
        <w:rPr>
          <w:rFonts w:eastAsia="Arial,Bold"/>
          <w:b/>
          <w:bCs/>
          <w:szCs w:val="22"/>
          <w:lang w:val="en-US" w:bidi="he-IL"/>
        </w:rPr>
      </w:pPr>
    </w:p>
    <w:p w14:paraId="223A6808" w14:textId="3669B5CB" w:rsidR="00793084" w:rsidRPr="00915A21" w:rsidRDefault="00D4079A" w:rsidP="00793084">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.4</w:t>
      </w:r>
      <w:r w:rsidR="00793084" w:rsidRPr="00915A21">
        <w:rPr>
          <w:rFonts w:eastAsia="Arial,Bold"/>
          <w:b/>
          <w:bCs/>
          <w:szCs w:val="22"/>
          <w:lang w:val="en-US" w:bidi="he-IL"/>
        </w:rPr>
        <w:t>.1 Function</w:t>
      </w:r>
    </w:p>
    <w:p w14:paraId="35B5BF2B" w14:textId="0414DD93" w:rsidR="00793084" w:rsidRDefault="00793084" w:rsidP="00793084">
      <w:pPr>
        <w:autoSpaceDE w:val="0"/>
        <w:autoSpaceDN w:val="0"/>
        <w:adjustRightInd w:val="0"/>
        <w:rPr>
          <w:rFonts w:eastAsia="Arial,Bold"/>
          <w:szCs w:val="22"/>
          <w:lang w:val="en-US" w:bidi="he-IL"/>
        </w:rPr>
      </w:pPr>
      <w:r w:rsidRPr="00915A21">
        <w:rPr>
          <w:rFonts w:eastAsia="Arial,Bold"/>
          <w:szCs w:val="22"/>
          <w:lang w:val="en-US" w:bidi="he-IL"/>
        </w:rPr>
        <w:t xml:space="preserve">This primitive reports the results of a </w:t>
      </w:r>
      <w:r w:rsidR="00A4722D">
        <w:rPr>
          <w:rFonts w:eastAsia="Arial,Bold"/>
          <w:szCs w:val="22"/>
          <w:lang w:val="en-US" w:bidi="he-IL"/>
        </w:rPr>
        <w:t>DMG</w:t>
      </w:r>
      <w:r w:rsidR="007270DE">
        <w:rPr>
          <w:rFonts w:eastAsia="Arial,Bold"/>
          <w:szCs w:val="22"/>
          <w:lang w:val="en-US" w:bidi="he-IL"/>
        </w:rPr>
        <w:t xml:space="preserve"> </w:t>
      </w:r>
      <w:r w:rsidR="00A4722D">
        <w:rPr>
          <w:rFonts w:eastAsia="Arial,Bold"/>
          <w:szCs w:val="22"/>
          <w:lang w:val="en-US" w:bidi="he-IL"/>
        </w:rPr>
        <w:t>SBP</w:t>
      </w:r>
      <w:r w:rsidRPr="00915A21">
        <w:rPr>
          <w:rFonts w:eastAsia="Arial,Bold"/>
          <w:szCs w:val="22"/>
          <w:lang w:val="en-US" w:bidi="he-IL"/>
        </w:rPr>
        <w:t xml:space="preserve"> request.</w:t>
      </w:r>
    </w:p>
    <w:p w14:paraId="67E81AE7" w14:textId="77777777" w:rsidR="00084FD7" w:rsidRPr="00915A21" w:rsidRDefault="00084FD7" w:rsidP="00793084">
      <w:pPr>
        <w:autoSpaceDE w:val="0"/>
        <w:autoSpaceDN w:val="0"/>
        <w:adjustRightInd w:val="0"/>
        <w:rPr>
          <w:rFonts w:eastAsia="Arial,Bold"/>
          <w:szCs w:val="22"/>
          <w:lang w:val="en-US" w:bidi="he-IL"/>
        </w:rPr>
      </w:pPr>
    </w:p>
    <w:p w14:paraId="18739A4F" w14:textId="310204F9" w:rsidR="00793084" w:rsidRPr="00915A21" w:rsidRDefault="00D4079A" w:rsidP="00793084">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.4</w:t>
      </w:r>
      <w:r w:rsidR="00793084" w:rsidRPr="00915A21">
        <w:rPr>
          <w:rFonts w:eastAsia="Arial,Bold"/>
          <w:b/>
          <w:bCs/>
          <w:szCs w:val="22"/>
          <w:lang w:val="en-US" w:bidi="he-IL"/>
        </w:rPr>
        <w:t>.2 Semantics of the service primitive</w:t>
      </w:r>
    </w:p>
    <w:p w14:paraId="03DD45E9" w14:textId="00FCC0CA" w:rsidR="00921609" w:rsidRPr="00915A21" w:rsidRDefault="00793084" w:rsidP="00793084">
      <w:pPr>
        <w:autoSpaceDE w:val="0"/>
        <w:autoSpaceDN w:val="0"/>
        <w:adjustRightInd w:val="0"/>
        <w:rPr>
          <w:rFonts w:eastAsia="Arial,Bold"/>
          <w:szCs w:val="22"/>
          <w:lang w:val="en-US" w:bidi="he-IL"/>
        </w:rPr>
      </w:pPr>
      <w:r w:rsidRPr="00915A21">
        <w:rPr>
          <w:rFonts w:eastAsia="Arial,Bold"/>
          <w:szCs w:val="22"/>
          <w:lang w:val="en-US" w:bidi="he-IL"/>
        </w:rPr>
        <w:t>The primitive parameters are as follows:</w:t>
      </w:r>
    </w:p>
    <w:p w14:paraId="7B7CBB67" w14:textId="7B2E5D32" w:rsidR="00043E16" w:rsidRPr="00915A21" w:rsidRDefault="00043E16" w:rsidP="00793084">
      <w:pPr>
        <w:autoSpaceDE w:val="0"/>
        <w:autoSpaceDN w:val="0"/>
        <w:adjustRightInd w:val="0"/>
        <w:rPr>
          <w:rFonts w:eastAsia="Arial,Bold"/>
          <w:szCs w:val="22"/>
          <w:lang w:val="en-US" w:bidi="he-IL"/>
        </w:rPr>
      </w:pPr>
    </w:p>
    <w:p w14:paraId="68046FD8" w14:textId="6EEBE63A" w:rsidR="00043E16" w:rsidRPr="00915A21" w:rsidRDefault="00043E16" w:rsidP="00043E16">
      <w:pPr>
        <w:autoSpaceDE w:val="0"/>
        <w:autoSpaceDN w:val="0"/>
        <w:adjustRightInd w:val="0"/>
        <w:rPr>
          <w:szCs w:val="22"/>
          <w:lang w:val="en-US" w:bidi="he-IL"/>
        </w:rPr>
      </w:pPr>
      <w:r w:rsidRPr="00915A21">
        <w:rPr>
          <w:szCs w:val="22"/>
          <w:lang w:val="en-US" w:bidi="he-IL"/>
        </w:rPr>
        <w:t>MLME-</w:t>
      </w:r>
      <w:r w:rsidR="00A4722D">
        <w:rPr>
          <w:szCs w:val="22"/>
          <w:lang w:val="en-US" w:bidi="he-IL"/>
        </w:rPr>
        <w:t>DMG-SBP</w:t>
      </w:r>
      <w:r w:rsidRPr="00915A21">
        <w:rPr>
          <w:szCs w:val="22"/>
          <w:lang w:val="en-US" w:bidi="he-IL"/>
        </w:rPr>
        <w:t>.confirm</w:t>
      </w:r>
      <w:r w:rsidR="002268A6">
        <w:rPr>
          <w:szCs w:val="22"/>
          <w:lang w:val="en-US" w:bidi="he-IL"/>
        </w:rPr>
        <w:t xml:space="preserve"> </w:t>
      </w:r>
      <w:r w:rsidRPr="00915A21">
        <w:rPr>
          <w:szCs w:val="22"/>
          <w:lang w:val="en-US" w:bidi="he-IL"/>
        </w:rPr>
        <w:t>(</w:t>
      </w:r>
    </w:p>
    <w:p w14:paraId="2C270120" w14:textId="77777777" w:rsidR="00F217F4" w:rsidRPr="00A66BF4" w:rsidRDefault="00F217F4" w:rsidP="00F217F4">
      <w:pPr>
        <w:autoSpaceDE w:val="0"/>
        <w:autoSpaceDN w:val="0"/>
        <w:adjustRightInd w:val="0"/>
        <w:ind w:left="2160"/>
        <w:rPr>
          <w:szCs w:val="22"/>
          <w:lang w:val="en-US" w:bidi="he-IL"/>
        </w:rPr>
      </w:pPr>
      <w:r w:rsidRPr="00A66BF4">
        <w:rPr>
          <w:szCs w:val="22"/>
          <w:lang w:val="en-US" w:bidi="he-IL"/>
        </w:rPr>
        <w:t>PeerSTAAddress,</w:t>
      </w:r>
    </w:p>
    <w:p w14:paraId="6F6304A2" w14:textId="77777777" w:rsidR="00F217F4" w:rsidRDefault="00F217F4" w:rsidP="00F217F4">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7DCA3B3B" w14:textId="1133CC1E" w:rsidR="002A67B8" w:rsidRDefault="00F217F4" w:rsidP="002A67B8">
      <w:pPr>
        <w:autoSpaceDE w:val="0"/>
        <w:autoSpaceDN w:val="0"/>
        <w:adjustRightInd w:val="0"/>
        <w:ind w:left="2160"/>
        <w:rPr>
          <w:szCs w:val="22"/>
          <w:lang w:val="en-US" w:bidi="he-IL"/>
        </w:rPr>
      </w:pPr>
      <w:r w:rsidRPr="00170349">
        <w:rPr>
          <w:szCs w:val="22"/>
          <w:lang w:val="en-US" w:bidi="he-IL"/>
        </w:rPr>
        <w:lastRenderedPageBreak/>
        <w:t>Action</w:t>
      </w:r>
      <w:r w:rsidR="002A67B8" w:rsidRPr="002A67B8">
        <w:rPr>
          <w:szCs w:val="22"/>
          <w:lang w:val="en-US" w:bidi="he-IL"/>
        </w:rPr>
        <w:t xml:space="preserve"> </w:t>
      </w:r>
      <w:r w:rsidR="002A67B8">
        <w:rPr>
          <w:szCs w:val="22"/>
          <w:lang w:val="en-US" w:bidi="he-IL"/>
        </w:rPr>
        <w:t>Status code,</w:t>
      </w:r>
    </w:p>
    <w:p w14:paraId="524F3C98" w14:textId="77777777" w:rsidR="002A67B8" w:rsidRDefault="002A67B8" w:rsidP="002A67B8">
      <w:pPr>
        <w:autoSpaceDE w:val="0"/>
        <w:autoSpaceDN w:val="0"/>
        <w:adjustRightInd w:val="0"/>
        <w:ind w:left="2160"/>
        <w:rPr>
          <w:rFonts w:eastAsia="Arial,Bold"/>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r>
        <w:rPr>
          <w:rFonts w:eastAsia="Arial,Bold"/>
          <w:szCs w:val="22"/>
          <w:lang w:val="en-US" w:bidi="he-IL"/>
        </w:rPr>
        <w:t>,</w:t>
      </w:r>
    </w:p>
    <w:p w14:paraId="44D47E4B" w14:textId="77777777" w:rsidR="002A67B8" w:rsidRDefault="002A67B8" w:rsidP="002A67B8">
      <w:pPr>
        <w:autoSpaceDE w:val="0"/>
        <w:autoSpaceDN w:val="0"/>
        <w:adjustRightInd w:val="0"/>
        <w:ind w:left="2160"/>
        <w:rPr>
          <w:szCs w:val="22"/>
          <w:lang w:val="en-US" w:bidi="he-IL"/>
        </w:rPr>
      </w:pPr>
      <w:r w:rsidRPr="005B0C2E">
        <w:rPr>
          <w:szCs w:val="22"/>
          <w:lang w:val="en-US" w:bidi="he-IL"/>
        </w:rPr>
        <w:t>DMG Sensing Measurement Setup element</w:t>
      </w:r>
      <w:r w:rsidRPr="00E36E91">
        <w:rPr>
          <w:szCs w:val="22"/>
          <w:lang w:val="en-US" w:bidi="he-IL"/>
        </w:rPr>
        <w:t>,</w:t>
      </w:r>
      <w:ins w:id="14" w:author="Solomon Trainin4" w:date="2022-11-27T12:06:00Z">
        <w:r w:rsidRPr="00E36E91">
          <w:rPr>
            <w:szCs w:val="22"/>
            <w:lang w:val="en-US" w:bidi="he-IL"/>
          </w:rPr>
          <w:t xml:space="preserve"> with </w:t>
        </w:r>
      </w:ins>
      <w:ins w:id="15" w:author="Solomon Trainin4" w:date="2022-11-27T12:07:00Z">
        <w:r w:rsidRPr="00E36E91">
          <w:rPr>
            <w:rFonts w:eastAsia="TimesNewRoman"/>
            <w:szCs w:val="22"/>
            <w:lang w:val="en-US" w:bidi="he-IL"/>
            <w:rPrChange w:id="16" w:author="Solomon Trainin4" w:date="2022-11-27T12:08:00Z">
              <w:rPr>
                <w:rFonts w:ascii="TimesNewRoman" w:eastAsia="TimesNewRoman" w:cs="TimesNewRoman"/>
                <w:sz w:val="18"/>
                <w:szCs w:val="18"/>
                <w:lang w:val="en-US" w:bidi="he-IL"/>
              </w:rPr>
            </w:rPrChange>
          </w:rPr>
          <w:t xml:space="preserve">DMG Sensing Scheduling </w:t>
        </w:r>
      </w:ins>
      <w:ins w:id="17" w:author="Solomon Trainin4" w:date="2022-11-27T12:08:00Z">
        <w:r w:rsidRPr="00EF61BA">
          <w:rPr>
            <w:rFonts w:eastAsia="TimesNewRoman"/>
            <w:szCs w:val="22"/>
            <w:lang w:val="en-US" w:bidi="he-IL"/>
          </w:rPr>
          <w:t>subelement</w:t>
        </w:r>
      </w:ins>
      <w:r>
        <w:rPr>
          <w:rFonts w:eastAsia="TimesNewRoman"/>
          <w:szCs w:val="22"/>
          <w:lang w:val="en-US" w:bidi="he-IL"/>
        </w:rPr>
        <w:t xml:space="preserve"> present,</w:t>
      </w:r>
    </w:p>
    <w:p w14:paraId="26FDCC61" w14:textId="77777777" w:rsidR="002A67B8" w:rsidRDefault="002A67B8" w:rsidP="002A67B8">
      <w:pPr>
        <w:autoSpaceDE w:val="0"/>
        <w:autoSpaceDN w:val="0"/>
        <w:adjustRightInd w:val="0"/>
        <w:ind w:left="2160"/>
        <w:rPr>
          <w:szCs w:val="22"/>
          <w:lang w:bidi="he-IL"/>
        </w:rPr>
      </w:pPr>
      <w:r w:rsidRPr="005B0C2E">
        <w:rPr>
          <w:szCs w:val="22"/>
          <w:lang w:bidi="he-IL"/>
        </w:rPr>
        <w:t>DMG Sensing Image Range Axis LUT</w:t>
      </w:r>
      <w:r>
        <w:rPr>
          <w:szCs w:val="22"/>
          <w:lang w:bidi="he-IL"/>
        </w:rPr>
        <w:t>,</w:t>
      </w:r>
    </w:p>
    <w:p w14:paraId="71966380" w14:textId="77777777" w:rsidR="002A67B8" w:rsidRDefault="002A67B8" w:rsidP="002A67B8">
      <w:pPr>
        <w:autoSpaceDE w:val="0"/>
        <w:autoSpaceDN w:val="0"/>
        <w:adjustRightInd w:val="0"/>
        <w:ind w:left="2160"/>
        <w:rPr>
          <w:szCs w:val="22"/>
          <w:lang w:bidi="he-IL"/>
        </w:rPr>
      </w:pPr>
      <w:r w:rsidRPr="005B0C2E">
        <w:rPr>
          <w:szCs w:val="22"/>
          <w:lang w:bidi="he-IL"/>
        </w:rPr>
        <w:t>DMG Sensing Image Doppler Axis LUT</w:t>
      </w:r>
    </w:p>
    <w:p w14:paraId="2940077E" w14:textId="203F0EEE" w:rsidR="00F217F4" w:rsidRDefault="00F217F4" w:rsidP="00897AAF">
      <w:pPr>
        <w:autoSpaceDE w:val="0"/>
        <w:autoSpaceDN w:val="0"/>
        <w:adjustRightInd w:val="0"/>
        <w:ind w:left="2160"/>
        <w:rPr>
          <w:szCs w:val="22"/>
          <w:lang w:val="en-US" w:bidi="he-IL"/>
        </w:rPr>
      </w:pPr>
      <w:r w:rsidRPr="00A66BF4">
        <w:rPr>
          <w:szCs w:val="22"/>
          <w:lang w:val="en-US" w:bidi="he-IL"/>
        </w:rPr>
        <w:t>)</w:t>
      </w:r>
    </w:p>
    <w:p w14:paraId="2E2C8B51" w14:textId="77777777" w:rsidR="00E57728" w:rsidRPr="00021657" w:rsidRDefault="00E57728" w:rsidP="00897AAF">
      <w:pPr>
        <w:autoSpaceDE w:val="0"/>
        <w:autoSpaceDN w:val="0"/>
        <w:adjustRightInd w:val="0"/>
        <w:ind w:left="2160"/>
        <w:rPr>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E57728" w:rsidRPr="005B0C2E" w14:paraId="60E7031F" w14:textId="77777777" w:rsidTr="00A30595">
        <w:trPr>
          <w:jc w:val="center"/>
        </w:trPr>
        <w:tc>
          <w:tcPr>
            <w:tcW w:w="4590" w:type="dxa"/>
            <w:shd w:val="clear" w:color="auto" w:fill="auto"/>
          </w:tcPr>
          <w:p w14:paraId="78A11B79" w14:textId="77777777" w:rsidR="00E57728" w:rsidRPr="005B0C2E" w:rsidRDefault="00E57728" w:rsidP="00A30595">
            <w:pPr>
              <w:rPr>
                <w:rFonts w:eastAsia="Arial,Bold"/>
                <w:b/>
                <w:bCs/>
                <w:szCs w:val="22"/>
                <w:lang w:val="en-US" w:bidi="he-IL"/>
              </w:rPr>
            </w:pPr>
            <w:r>
              <w:rPr>
                <w:rFonts w:eastAsia="Arial,Bold"/>
                <w:b/>
                <w:bCs/>
                <w:szCs w:val="22"/>
                <w:lang w:val="en-US" w:bidi="he-IL"/>
              </w:rPr>
              <w:t>Name</w:t>
            </w:r>
          </w:p>
        </w:tc>
        <w:tc>
          <w:tcPr>
            <w:tcW w:w="4590" w:type="dxa"/>
          </w:tcPr>
          <w:p w14:paraId="57A7F175" w14:textId="77777777" w:rsidR="00E57728" w:rsidRDefault="00E57728" w:rsidP="00A30595">
            <w:pPr>
              <w:rPr>
                <w:rFonts w:eastAsia="Arial,Bold"/>
                <w:b/>
                <w:bCs/>
                <w:szCs w:val="22"/>
                <w:lang w:val="en-US" w:bidi="he-IL"/>
              </w:rPr>
            </w:pPr>
            <w:r>
              <w:rPr>
                <w:rFonts w:eastAsia="Arial,Bold"/>
                <w:b/>
                <w:bCs/>
                <w:szCs w:val="22"/>
                <w:lang w:val="en-US" w:bidi="he-IL"/>
              </w:rPr>
              <w:t>Description</w:t>
            </w:r>
          </w:p>
        </w:tc>
      </w:tr>
      <w:tr w:rsidR="00E57728" w:rsidRPr="005B0C2E" w14:paraId="71E75DD9" w14:textId="77777777" w:rsidTr="00A30595">
        <w:trPr>
          <w:jc w:val="center"/>
        </w:trPr>
        <w:tc>
          <w:tcPr>
            <w:tcW w:w="4590" w:type="dxa"/>
            <w:shd w:val="clear" w:color="auto" w:fill="auto"/>
          </w:tcPr>
          <w:p w14:paraId="196FB280" w14:textId="77777777" w:rsidR="00E57728" w:rsidRDefault="00E57728" w:rsidP="00A30595">
            <w:pPr>
              <w:rPr>
                <w:rFonts w:eastAsia="Arial,Bold"/>
                <w:b/>
                <w:bCs/>
                <w:szCs w:val="22"/>
                <w:lang w:val="en-US" w:bidi="he-IL"/>
              </w:rPr>
            </w:pPr>
            <w:r w:rsidRPr="00A66BF4">
              <w:rPr>
                <w:szCs w:val="22"/>
                <w:lang w:val="en-US" w:bidi="he-IL"/>
              </w:rPr>
              <w:t>PeerSTAAddress</w:t>
            </w:r>
          </w:p>
        </w:tc>
        <w:tc>
          <w:tcPr>
            <w:tcW w:w="4590" w:type="dxa"/>
          </w:tcPr>
          <w:p w14:paraId="6D1FA41A" w14:textId="77777777" w:rsidR="00E57728" w:rsidRDefault="00E57728" w:rsidP="00A30595">
            <w:pPr>
              <w:rPr>
                <w:rFonts w:eastAsia="Arial,Bold"/>
                <w:b/>
                <w:bCs/>
                <w:szCs w:val="22"/>
                <w:lang w:val="en-US" w:bidi="he-IL"/>
              </w:rPr>
            </w:pPr>
            <w:r>
              <w:rPr>
                <w:rFonts w:eastAsia="Arial,Bold"/>
                <w:color w:val="000000"/>
                <w:szCs w:val="22"/>
                <w:lang w:val="en-US" w:bidi="he-IL"/>
              </w:rPr>
              <w:t>The address of the peer MAC entity</w:t>
            </w:r>
          </w:p>
        </w:tc>
      </w:tr>
      <w:tr w:rsidR="00E57728" w:rsidRPr="005B0C2E" w14:paraId="2AF8F07D" w14:textId="77777777" w:rsidTr="00A30595">
        <w:trPr>
          <w:jc w:val="center"/>
        </w:trPr>
        <w:tc>
          <w:tcPr>
            <w:tcW w:w="4590" w:type="dxa"/>
            <w:shd w:val="clear" w:color="auto" w:fill="auto"/>
          </w:tcPr>
          <w:p w14:paraId="540836F5" w14:textId="77777777" w:rsidR="00E57728" w:rsidRPr="005B0C2E" w:rsidRDefault="00E57728"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5A3128D9" w14:textId="4E9C2D10" w:rsidR="00E57728" w:rsidRPr="00AA0105" w:rsidRDefault="00E57728" w:rsidP="00A30595">
            <w:pPr>
              <w:rPr>
                <w:rFonts w:eastAsia="Arial,Bold"/>
                <w:szCs w:val="22"/>
                <w:lang w:val="en-US" w:bidi="he-IL"/>
              </w:rPr>
            </w:pPr>
            <w:r w:rsidRPr="00AA0105">
              <w:rPr>
                <w:rFonts w:eastAsia="Arial,Bold"/>
                <w:szCs w:val="22"/>
                <w:lang w:val="en-US" w:bidi="he-IL"/>
              </w:rPr>
              <w:t xml:space="preserve">9.6.21.13 DMG SBP Response frame format </w:t>
            </w:r>
            <w:r w:rsidRPr="00AA0105">
              <w:rPr>
                <w:szCs w:val="22"/>
                <w:lang w:val="en-US" w:bidi="he-IL"/>
              </w:rPr>
              <w:t>9.6.19.2</w:t>
            </w:r>
            <w:r w:rsidR="00B0572C">
              <w:rPr>
                <w:szCs w:val="22"/>
                <w:lang w:val="en-US" w:bidi="he-IL"/>
              </w:rPr>
              <w:t>7</w:t>
            </w:r>
            <w:r w:rsidRPr="00AA0105">
              <w:rPr>
                <w:szCs w:val="22"/>
                <w:lang w:val="en-US" w:bidi="he-IL"/>
              </w:rPr>
              <w:t xml:space="preserve"> Protected </w:t>
            </w:r>
            <w:r w:rsidRPr="00AA0105">
              <w:rPr>
                <w:rFonts w:eastAsia="Arial,Bold"/>
                <w:szCs w:val="22"/>
                <w:lang w:val="en-US" w:bidi="he-IL"/>
              </w:rPr>
              <w:t>DMG SBP Response frame format</w:t>
            </w:r>
          </w:p>
        </w:tc>
      </w:tr>
      <w:tr w:rsidR="00E57728" w:rsidRPr="005B0C2E" w14:paraId="01112787" w14:textId="77777777" w:rsidTr="00A30595">
        <w:trPr>
          <w:jc w:val="center"/>
        </w:trPr>
        <w:tc>
          <w:tcPr>
            <w:tcW w:w="4590" w:type="dxa"/>
            <w:shd w:val="clear" w:color="auto" w:fill="auto"/>
          </w:tcPr>
          <w:p w14:paraId="2B2EB537" w14:textId="77777777" w:rsidR="00E57728" w:rsidRPr="005B0C2E" w:rsidRDefault="00E57728" w:rsidP="00A30595">
            <w:pPr>
              <w:rPr>
                <w:rFonts w:eastAsia="Arial,Bold"/>
                <w:szCs w:val="22"/>
                <w:lang w:val="en-US" w:bidi="he-IL"/>
              </w:rPr>
            </w:pPr>
            <w:r w:rsidRPr="005B0C2E">
              <w:rPr>
                <w:rFonts w:eastAsia="Arial,Bold"/>
                <w:szCs w:val="22"/>
                <w:lang w:val="en-US" w:bidi="he-IL"/>
              </w:rPr>
              <w:t>Action</w:t>
            </w:r>
          </w:p>
        </w:tc>
        <w:tc>
          <w:tcPr>
            <w:tcW w:w="4590" w:type="dxa"/>
            <w:vMerge/>
          </w:tcPr>
          <w:p w14:paraId="39EAD599" w14:textId="77777777" w:rsidR="00E57728" w:rsidRPr="005B0C2E" w:rsidRDefault="00E57728" w:rsidP="00A30595">
            <w:pPr>
              <w:rPr>
                <w:rFonts w:eastAsia="Arial,Bold"/>
                <w:szCs w:val="22"/>
                <w:lang w:val="en-US" w:bidi="he-IL"/>
              </w:rPr>
            </w:pPr>
          </w:p>
        </w:tc>
      </w:tr>
      <w:tr w:rsidR="00E57728" w:rsidRPr="005B0C2E" w14:paraId="7C87AEC6" w14:textId="77777777" w:rsidTr="00A30595">
        <w:trPr>
          <w:jc w:val="center"/>
        </w:trPr>
        <w:tc>
          <w:tcPr>
            <w:tcW w:w="4590" w:type="dxa"/>
            <w:shd w:val="clear" w:color="auto" w:fill="auto"/>
          </w:tcPr>
          <w:p w14:paraId="0A260A76" w14:textId="77777777" w:rsidR="00E57728" w:rsidRPr="005B0C2E" w:rsidRDefault="00E57728" w:rsidP="00A30595">
            <w:pPr>
              <w:rPr>
                <w:rFonts w:eastAsia="Arial,Bold"/>
                <w:szCs w:val="22"/>
                <w:lang w:val="en-US" w:bidi="he-IL"/>
              </w:rPr>
            </w:pPr>
            <w:r w:rsidRPr="005B0C2E">
              <w:rPr>
                <w:rFonts w:eastAsia="Arial,Bold"/>
                <w:szCs w:val="22"/>
                <w:lang w:val="en-US" w:bidi="he-IL"/>
              </w:rPr>
              <w:t>Dialog Token</w:t>
            </w:r>
          </w:p>
        </w:tc>
        <w:tc>
          <w:tcPr>
            <w:tcW w:w="4590" w:type="dxa"/>
          </w:tcPr>
          <w:p w14:paraId="706C0EFB" w14:textId="77777777" w:rsidR="00E57728" w:rsidRPr="00AA0105" w:rsidRDefault="00E57728" w:rsidP="00A30595">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 xml:space="preserve">DMG SBP Response frame format </w:t>
            </w:r>
          </w:p>
        </w:tc>
      </w:tr>
      <w:tr w:rsidR="00E57728" w:rsidRPr="005B0C2E" w14:paraId="73E2E4F4" w14:textId="77777777" w:rsidTr="00A30595">
        <w:trPr>
          <w:jc w:val="center"/>
        </w:trPr>
        <w:tc>
          <w:tcPr>
            <w:tcW w:w="4590" w:type="dxa"/>
            <w:shd w:val="clear" w:color="auto" w:fill="auto"/>
          </w:tcPr>
          <w:p w14:paraId="7C48E6A0" w14:textId="623F9AC1" w:rsidR="00E57728" w:rsidRPr="005B0C2E" w:rsidRDefault="005A3C7C" w:rsidP="00A30595">
            <w:pPr>
              <w:rPr>
                <w:rFonts w:eastAsia="Arial,Bold"/>
                <w:szCs w:val="22"/>
                <w:lang w:val="en-US" w:bidi="he-IL"/>
              </w:rPr>
            </w:pPr>
            <w:r>
              <w:rPr>
                <w:rFonts w:eastAsia="Arial,Bold"/>
                <w:szCs w:val="22"/>
                <w:lang w:val="en-US" w:bidi="he-IL"/>
              </w:rPr>
              <w:t>DMG</w:t>
            </w:r>
            <w:r w:rsidR="00E57728">
              <w:rPr>
                <w:rFonts w:eastAsia="Arial,Bold"/>
                <w:szCs w:val="22"/>
                <w:lang w:val="en-US" w:bidi="he-IL"/>
              </w:rPr>
              <w:t xml:space="preserve"> </w:t>
            </w:r>
            <w:r w:rsidR="00E57728" w:rsidRPr="005B0C2E">
              <w:rPr>
                <w:rFonts w:eastAsia="Arial,Bold"/>
                <w:szCs w:val="22"/>
                <w:lang w:val="en-US" w:bidi="he-IL"/>
              </w:rPr>
              <w:t>Measurement Setup ID</w:t>
            </w:r>
          </w:p>
        </w:tc>
        <w:tc>
          <w:tcPr>
            <w:tcW w:w="4590" w:type="dxa"/>
          </w:tcPr>
          <w:p w14:paraId="13C47C58" w14:textId="77777777" w:rsidR="00E57728" w:rsidRPr="005B0C2E" w:rsidRDefault="00E57728" w:rsidP="00A30595">
            <w:pPr>
              <w:rPr>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E57728" w:rsidRPr="005B0C2E" w14:paraId="49ECDC2E" w14:textId="77777777" w:rsidTr="00A30595">
        <w:trPr>
          <w:jc w:val="center"/>
        </w:trPr>
        <w:tc>
          <w:tcPr>
            <w:tcW w:w="4590" w:type="dxa"/>
            <w:shd w:val="clear" w:color="auto" w:fill="auto"/>
          </w:tcPr>
          <w:p w14:paraId="62764C31" w14:textId="77777777" w:rsidR="00E57728" w:rsidRPr="005B0C2E" w:rsidRDefault="00E57728" w:rsidP="00A30595">
            <w:pPr>
              <w:rPr>
                <w:szCs w:val="22"/>
                <w:lang w:val="en-US" w:bidi="he-IL"/>
              </w:rPr>
            </w:pPr>
            <w:r w:rsidRPr="005B0C2E">
              <w:rPr>
                <w:rFonts w:eastAsia="Arial,Bold"/>
                <w:szCs w:val="22"/>
                <w:lang w:val="en-US" w:bidi="he-IL"/>
              </w:rPr>
              <w:t>Status code</w:t>
            </w:r>
          </w:p>
        </w:tc>
        <w:tc>
          <w:tcPr>
            <w:tcW w:w="4590" w:type="dxa"/>
          </w:tcPr>
          <w:p w14:paraId="6F55CED6" w14:textId="77777777" w:rsidR="00E57728" w:rsidRDefault="00E57728" w:rsidP="00A30595">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E57728" w:rsidRPr="005B0C2E" w14:paraId="38387746" w14:textId="77777777" w:rsidTr="00A30595">
        <w:trPr>
          <w:jc w:val="center"/>
        </w:trPr>
        <w:tc>
          <w:tcPr>
            <w:tcW w:w="4590" w:type="dxa"/>
            <w:shd w:val="clear" w:color="auto" w:fill="auto"/>
          </w:tcPr>
          <w:p w14:paraId="1EC7B50B" w14:textId="77777777" w:rsidR="00E57728" w:rsidRDefault="00E57728" w:rsidP="00A30595">
            <w:pPr>
              <w:rPr>
                <w:rFonts w:eastAsia="Arial,Bold"/>
                <w:szCs w:val="22"/>
                <w:lang w:val="en-US" w:bidi="he-IL"/>
              </w:rPr>
            </w:pPr>
            <w:r>
              <w:rPr>
                <w:rFonts w:eastAsia="Arial,Bold"/>
                <w:szCs w:val="22"/>
                <w:lang w:val="en-US" w:bidi="he-IL"/>
              </w:rPr>
              <w:t>DMG SBP</w:t>
            </w:r>
            <w:r w:rsidRPr="005B0C2E">
              <w:rPr>
                <w:rFonts w:eastAsia="Arial,Bold"/>
                <w:szCs w:val="22"/>
                <w:lang w:val="en-US" w:bidi="he-IL"/>
              </w:rPr>
              <w:t xml:space="preserve"> Parameters element </w:t>
            </w:r>
          </w:p>
        </w:tc>
        <w:tc>
          <w:tcPr>
            <w:tcW w:w="4590" w:type="dxa"/>
          </w:tcPr>
          <w:p w14:paraId="6E7922C9" w14:textId="77777777" w:rsidR="00E57728" w:rsidRDefault="00E57728" w:rsidP="00A30595">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E57728" w:rsidRPr="005B0C2E" w14:paraId="3C7D6655" w14:textId="77777777" w:rsidTr="00A30595">
        <w:trPr>
          <w:jc w:val="center"/>
        </w:trPr>
        <w:tc>
          <w:tcPr>
            <w:tcW w:w="4590" w:type="dxa"/>
            <w:shd w:val="clear" w:color="auto" w:fill="auto"/>
          </w:tcPr>
          <w:p w14:paraId="694494D0" w14:textId="77777777" w:rsidR="00E57728" w:rsidRDefault="00E57728" w:rsidP="00A30595">
            <w:pPr>
              <w:rPr>
                <w:rFonts w:eastAsia="Arial,Bold"/>
                <w:szCs w:val="22"/>
                <w:lang w:val="en-US" w:bidi="he-IL"/>
              </w:rPr>
            </w:pPr>
            <w:r w:rsidRPr="005B0C2E">
              <w:rPr>
                <w:szCs w:val="22"/>
                <w:lang w:val="en-US" w:bidi="he-IL"/>
              </w:rPr>
              <w:t>DMG Sensing Measurement Setup element</w:t>
            </w:r>
          </w:p>
        </w:tc>
        <w:tc>
          <w:tcPr>
            <w:tcW w:w="4590" w:type="dxa"/>
          </w:tcPr>
          <w:p w14:paraId="070DEE58" w14:textId="77777777" w:rsidR="00E57728" w:rsidRDefault="00E57728" w:rsidP="00A30595">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Pr>
                <w:rFonts w:eastAsia="Arial,Bold"/>
                <w:szCs w:val="22"/>
                <w:lang w:val="en-US" w:bidi="he-IL"/>
              </w:rPr>
              <w:t xml:space="preserve"> </w:t>
            </w:r>
            <w:ins w:id="18" w:author="Solomon Trainin4" w:date="2022-11-27T12:06:00Z">
              <w:r w:rsidRPr="00E36E91">
                <w:rPr>
                  <w:szCs w:val="22"/>
                  <w:lang w:val="en-US" w:bidi="he-IL"/>
                </w:rPr>
                <w:t xml:space="preserve">with </w:t>
              </w:r>
            </w:ins>
            <w:ins w:id="19" w:author="Solomon Trainin4" w:date="2022-11-27T12:07:00Z">
              <w:r w:rsidRPr="00E36E91">
                <w:rPr>
                  <w:rFonts w:eastAsia="TimesNewRoman"/>
                  <w:szCs w:val="22"/>
                  <w:lang w:val="en-US" w:bidi="he-IL"/>
                  <w:rPrChange w:id="20" w:author="Solomon Trainin4" w:date="2022-11-27T12:08:00Z">
                    <w:rPr>
                      <w:rFonts w:ascii="TimesNewRoman" w:eastAsia="TimesNewRoman" w:cs="TimesNewRoman"/>
                      <w:sz w:val="18"/>
                      <w:szCs w:val="18"/>
                      <w:lang w:val="en-US" w:bidi="he-IL"/>
                    </w:rPr>
                  </w:rPrChange>
                </w:rPr>
                <w:t xml:space="preserve">DMG Sensing Scheduling </w:t>
              </w:r>
            </w:ins>
            <w:ins w:id="21" w:author="Solomon Trainin4" w:date="2022-11-27T12:08:00Z">
              <w:r w:rsidRPr="00EF61BA">
                <w:rPr>
                  <w:rFonts w:eastAsia="TimesNewRoman"/>
                  <w:szCs w:val="22"/>
                  <w:lang w:val="en-US" w:bidi="he-IL"/>
                </w:rPr>
                <w:t>subeleme</w:t>
              </w:r>
            </w:ins>
            <w:r>
              <w:rPr>
                <w:rFonts w:eastAsia="TimesNewRoman"/>
                <w:szCs w:val="22"/>
                <w:lang w:val="en-US" w:bidi="he-IL"/>
              </w:rPr>
              <w:t>nt present</w:t>
            </w:r>
          </w:p>
        </w:tc>
      </w:tr>
      <w:tr w:rsidR="00E57728" w:rsidRPr="005B0C2E" w14:paraId="3ABCEDB4" w14:textId="77777777" w:rsidTr="00A30595">
        <w:trPr>
          <w:jc w:val="center"/>
        </w:trPr>
        <w:tc>
          <w:tcPr>
            <w:tcW w:w="4590" w:type="dxa"/>
            <w:shd w:val="clear" w:color="auto" w:fill="auto"/>
          </w:tcPr>
          <w:p w14:paraId="31CBA5D8" w14:textId="77777777" w:rsidR="00E57728" w:rsidRDefault="00E57728" w:rsidP="00A30595">
            <w:pPr>
              <w:rPr>
                <w:rFonts w:eastAsia="Arial,Bold"/>
                <w:szCs w:val="22"/>
                <w:lang w:val="en-US" w:bidi="he-IL"/>
              </w:rPr>
            </w:pPr>
            <w:r w:rsidRPr="005B0C2E">
              <w:rPr>
                <w:szCs w:val="22"/>
                <w:lang w:bidi="he-IL"/>
              </w:rPr>
              <w:t>DMG Sensing Image Range Axis LUT</w:t>
            </w:r>
          </w:p>
        </w:tc>
        <w:tc>
          <w:tcPr>
            <w:tcW w:w="4590" w:type="dxa"/>
          </w:tcPr>
          <w:p w14:paraId="6CA61693" w14:textId="77777777" w:rsidR="00E57728" w:rsidRDefault="00E57728" w:rsidP="00A30595">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Pr>
                <w:rFonts w:eastAsia="Arial,Bold"/>
                <w:szCs w:val="22"/>
                <w:lang w:val="en-US" w:bidi="he-IL"/>
              </w:rPr>
              <w:t>. Multiple elements present, identified with the Sensing Responder ID</w:t>
            </w:r>
          </w:p>
        </w:tc>
      </w:tr>
      <w:tr w:rsidR="00E57728" w:rsidRPr="005B0C2E" w14:paraId="6EE87F18" w14:textId="77777777" w:rsidTr="00A30595">
        <w:trPr>
          <w:jc w:val="center"/>
        </w:trPr>
        <w:tc>
          <w:tcPr>
            <w:tcW w:w="4590" w:type="dxa"/>
            <w:shd w:val="clear" w:color="auto" w:fill="auto"/>
          </w:tcPr>
          <w:p w14:paraId="7CF7E63B" w14:textId="77777777" w:rsidR="00E57728" w:rsidRDefault="00E57728" w:rsidP="00A30595">
            <w:pPr>
              <w:rPr>
                <w:rFonts w:eastAsia="Arial,Bold"/>
                <w:szCs w:val="22"/>
                <w:lang w:val="en-US" w:bidi="he-IL"/>
              </w:rPr>
            </w:pPr>
            <w:r w:rsidRPr="005B0C2E">
              <w:rPr>
                <w:szCs w:val="22"/>
                <w:lang w:bidi="he-IL"/>
              </w:rPr>
              <w:t xml:space="preserve">DMG Sensing Image Doppler Axis LUT </w:t>
            </w:r>
          </w:p>
        </w:tc>
        <w:tc>
          <w:tcPr>
            <w:tcW w:w="4590" w:type="dxa"/>
          </w:tcPr>
          <w:p w14:paraId="4D486F73" w14:textId="77777777" w:rsidR="00E57728" w:rsidRDefault="00E57728" w:rsidP="00A30595">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Pr>
                <w:rFonts w:eastAsia="Arial,Bold"/>
                <w:szCs w:val="22"/>
                <w:lang w:val="en-US" w:bidi="he-IL"/>
              </w:rPr>
              <w:t xml:space="preserve">. </w:t>
            </w: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Pr>
                <w:rFonts w:eastAsia="Arial,Bold"/>
                <w:szCs w:val="22"/>
                <w:lang w:val="en-US" w:bidi="he-IL"/>
              </w:rPr>
              <w:t>. Multiple elements present, identified with the Sensing Responder ID</w:t>
            </w:r>
          </w:p>
        </w:tc>
      </w:tr>
    </w:tbl>
    <w:p w14:paraId="186C3DA0" w14:textId="77777777" w:rsidR="00F217F4" w:rsidRPr="00897AAF" w:rsidRDefault="00F217F4" w:rsidP="00F217F4">
      <w:pPr>
        <w:rPr>
          <w:rFonts w:eastAsia="Arial,Bold"/>
          <w:szCs w:val="22"/>
          <w:lang w:bidi="he-IL"/>
        </w:rPr>
      </w:pPr>
    </w:p>
    <w:p w14:paraId="62A47984" w14:textId="5F78D96A" w:rsidR="00915A21" w:rsidRPr="00915A21" w:rsidRDefault="00D4079A" w:rsidP="00915A21">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.4</w:t>
      </w:r>
      <w:r w:rsidR="00915A21" w:rsidRPr="00915A21">
        <w:rPr>
          <w:rFonts w:eastAsia="Arial,Bold"/>
          <w:b/>
          <w:bCs/>
          <w:szCs w:val="22"/>
          <w:lang w:val="en-US" w:bidi="he-IL"/>
        </w:rPr>
        <w:t>.3 When generated</w:t>
      </w:r>
    </w:p>
    <w:p w14:paraId="5AD69A3D" w14:textId="3FF30222" w:rsidR="00915A21" w:rsidRDefault="00915A21" w:rsidP="00915A21">
      <w:pPr>
        <w:autoSpaceDE w:val="0"/>
        <w:autoSpaceDN w:val="0"/>
        <w:adjustRightInd w:val="0"/>
        <w:rPr>
          <w:rFonts w:eastAsia="Arial,Bold"/>
          <w:szCs w:val="22"/>
          <w:lang w:val="en-US" w:bidi="he-IL"/>
        </w:rPr>
      </w:pPr>
      <w:r w:rsidRPr="00915A21">
        <w:rPr>
          <w:rFonts w:eastAsia="Arial,Bold"/>
          <w:szCs w:val="22"/>
          <w:lang w:val="en-US" w:bidi="he-IL"/>
        </w:rPr>
        <w:t xml:space="preserve">This primitive is generated by the MLME when the STA receives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915A21">
        <w:rPr>
          <w:rFonts w:eastAsia="Arial,Bold"/>
          <w:szCs w:val="22"/>
          <w:lang w:val="en-US" w:bidi="he-IL"/>
        </w:rPr>
        <w:t xml:space="preserve"> Response frame.</w:t>
      </w:r>
    </w:p>
    <w:p w14:paraId="68A59E1A" w14:textId="77777777" w:rsidR="00084FD7" w:rsidRPr="00915A21" w:rsidRDefault="00084FD7" w:rsidP="00915A21">
      <w:pPr>
        <w:autoSpaceDE w:val="0"/>
        <w:autoSpaceDN w:val="0"/>
        <w:adjustRightInd w:val="0"/>
        <w:rPr>
          <w:rFonts w:eastAsia="Arial,Bold"/>
          <w:szCs w:val="22"/>
          <w:lang w:val="en-US" w:bidi="he-IL"/>
        </w:rPr>
      </w:pPr>
    </w:p>
    <w:p w14:paraId="75E7F577" w14:textId="4DA3B3D7" w:rsidR="00915A21" w:rsidRPr="00915A21" w:rsidRDefault="00D4079A" w:rsidP="00915A21">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.4</w:t>
      </w:r>
      <w:r w:rsidR="00915A21" w:rsidRPr="00915A21">
        <w:rPr>
          <w:rFonts w:eastAsia="Arial,Bold"/>
          <w:b/>
          <w:bCs/>
          <w:szCs w:val="22"/>
          <w:lang w:val="en-US" w:bidi="he-IL"/>
        </w:rPr>
        <w:t>.4 Effect of receipt</w:t>
      </w:r>
    </w:p>
    <w:p w14:paraId="42EB6699" w14:textId="047542E8" w:rsidR="00915A21" w:rsidRPr="00915A21" w:rsidRDefault="00915A21" w:rsidP="00915A21">
      <w:pPr>
        <w:autoSpaceDE w:val="0"/>
        <w:autoSpaceDN w:val="0"/>
        <w:adjustRightInd w:val="0"/>
        <w:rPr>
          <w:rFonts w:eastAsia="Arial,Bold"/>
          <w:szCs w:val="22"/>
          <w:lang w:val="en-US" w:bidi="he-IL"/>
        </w:rPr>
      </w:pPr>
      <w:r w:rsidRPr="00915A21">
        <w:rPr>
          <w:rFonts w:eastAsia="Arial,Bold"/>
          <w:szCs w:val="22"/>
          <w:lang w:val="en-US" w:bidi="he-IL"/>
        </w:rPr>
        <w:t xml:space="preserve">On the receipt of this primitive, the SME should operate according to the procedure in </w:t>
      </w:r>
      <w:r w:rsidR="00084FD7">
        <w:rPr>
          <w:rFonts w:eastAsia="Arial,Bold"/>
          <w:szCs w:val="22"/>
          <w:lang w:val="en-US" w:bidi="he-IL"/>
        </w:rPr>
        <w:t>11.55.4 (DMG SBP procedure)</w:t>
      </w:r>
      <w:r w:rsidRPr="00915A21">
        <w:rPr>
          <w:rFonts w:eastAsia="Arial,Bold"/>
          <w:szCs w:val="22"/>
          <w:lang w:val="en-US" w:bidi="he-IL"/>
        </w:rPr>
        <w:t>.</w:t>
      </w:r>
    </w:p>
    <w:p w14:paraId="6ED026FF" w14:textId="4274FC13" w:rsidR="005B71A9" w:rsidRPr="005B71A9" w:rsidRDefault="005B71A9" w:rsidP="005B71A9">
      <w:pPr>
        <w:autoSpaceDE w:val="0"/>
        <w:autoSpaceDN w:val="0"/>
        <w:adjustRightInd w:val="0"/>
        <w:rPr>
          <w:rFonts w:eastAsia="Arial,Bold"/>
          <w:szCs w:val="22"/>
          <w:lang w:val="en-US" w:bidi="he-IL"/>
        </w:rPr>
      </w:pPr>
    </w:p>
    <w:p w14:paraId="5CF1409B" w14:textId="08E46C2B" w:rsidR="00DF6D40" w:rsidRDefault="00D4079A" w:rsidP="00DF6D40">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.5</w:t>
      </w:r>
      <w:r w:rsidR="00DF6D40" w:rsidRPr="00F8529E">
        <w:rPr>
          <w:rFonts w:eastAsia="Arial,Bold"/>
          <w:b/>
          <w:bCs/>
          <w:szCs w:val="22"/>
          <w:lang w:val="en-US" w:bidi="he-IL"/>
        </w:rPr>
        <w:t xml:space="preserve"> MLME-</w:t>
      </w:r>
      <w:r w:rsidR="00A4722D">
        <w:rPr>
          <w:rFonts w:eastAsia="Arial,Bold"/>
          <w:b/>
          <w:bCs/>
          <w:szCs w:val="22"/>
          <w:lang w:val="en-US" w:bidi="he-IL"/>
        </w:rPr>
        <w:t>DMG-SBP</w:t>
      </w:r>
      <w:r w:rsidR="00DF6D40" w:rsidRPr="00F8529E">
        <w:rPr>
          <w:rFonts w:eastAsia="Arial,Bold"/>
          <w:b/>
          <w:bCs/>
          <w:szCs w:val="22"/>
          <w:lang w:val="en-US" w:bidi="he-IL"/>
        </w:rPr>
        <w:t>REPORT.request</w:t>
      </w:r>
    </w:p>
    <w:p w14:paraId="41E228E7" w14:textId="77777777" w:rsidR="00084FD7" w:rsidRPr="00F8529E" w:rsidRDefault="00084FD7" w:rsidP="00DF6D40">
      <w:pPr>
        <w:autoSpaceDE w:val="0"/>
        <w:autoSpaceDN w:val="0"/>
        <w:adjustRightInd w:val="0"/>
        <w:rPr>
          <w:rFonts w:eastAsia="Arial,Bold"/>
          <w:b/>
          <w:bCs/>
          <w:szCs w:val="22"/>
          <w:lang w:val="en-US" w:bidi="he-IL"/>
        </w:rPr>
      </w:pPr>
    </w:p>
    <w:p w14:paraId="2E485400" w14:textId="7A7B3A8E" w:rsidR="00DF6D40" w:rsidRPr="00F8529E" w:rsidRDefault="00D4079A" w:rsidP="00DF6D40">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.5</w:t>
      </w:r>
      <w:r w:rsidR="00DF6D40" w:rsidRPr="00F8529E">
        <w:rPr>
          <w:rFonts w:eastAsia="Arial,Bold"/>
          <w:b/>
          <w:bCs/>
          <w:szCs w:val="22"/>
          <w:lang w:val="en-US" w:bidi="he-IL"/>
        </w:rPr>
        <w:t>.1 Function</w:t>
      </w:r>
    </w:p>
    <w:p w14:paraId="27CB47BD" w14:textId="386537F5" w:rsidR="00DF6D40" w:rsidRDefault="00DF6D40" w:rsidP="00DF6D40">
      <w:pPr>
        <w:autoSpaceDE w:val="0"/>
        <w:autoSpaceDN w:val="0"/>
        <w:adjustRightInd w:val="0"/>
        <w:rPr>
          <w:rFonts w:eastAsia="Arial,Bold"/>
          <w:szCs w:val="22"/>
          <w:lang w:val="en-US" w:bidi="he-IL"/>
        </w:rPr>
      </w:pPr>
      <w:r w:rsidRPr="00F8529E">
        <w:rPr>
          <w:rFonts w:eastAsia="Arial,Bold"/>
          <w:szCs w:val="22"/>
          <w:lang w:val="en-US" w:bidi="he-IL"/>
        </w:rPr>
        <w:t xml:space="preserve">This primitive requests the transmission of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 frame to a peer STA.</w:t>
      </w:r>
    </w:p>
    <w:p w14:paraId="1E208BFF" w14:textId="77777777" w:rsidR="00084FD7" w:rsidRPr="00F8529E" w:rsidRDefault="00084FD7" w:rsidP="00DF6D40">
      <w:pPr>
        <w:autoSpaceDE w:val="0"/>
        <w:autoSpaceDN w:val="0"/>
        <w:adjustRightInd w:val="0"/>
        <w:rPr>
          <w:rFonts w:eastAsia="Arial,Bold"/>
          <w:szCs w:val="22"/>
          <w:lang w:val="en-US" w:bidi="he-IL"/>
        </w:rPr>
      </w:pPr>
    </w:p>
    <w:p w14:paraId="3C8BD8EE" w14:textId="7590A529" w:rsidR="00DF6D40" w:rsidRPr="00F8529E" w:rsidRDefault="00D4079A" w:rsidP="00DF6D40">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.5</w:t>
      </w:r>
      <w:r w:rsidR="00DF6D40" w:rsidRPr="00F8529E">
        <w:rPr>
          <w:rFonts w:eastAsia="Arial,Bold"/>
          <w:b/>
          <w:bCs/>
          <w:szCs w:val="22"/>
          <w:lang w:val="en-US" w:bidi="he-IL"/>
        </w:rPr>
        <w:t>.2 Semantics of the service primitive</w:t>
      </w:r>
    </w:p>
    <w:p w14:paraId="5C0DEFEF" w14:textId="77777777" w:rsidR="00DF6D40" w:rsidRPr="00F8529E" w:rsidRDefault="00DF6D40" w:rsidP="00DF6D40">
      <w:pPr>
        <w:autoSpaceDE w:val="0"/>
        <w:autoSpaceDN w:val="0"/>
        <w:adjustRightInd w:val="0"/>
        <w:rPr>
          <w:rFonts w:eastAsia="Arial,Bold"/>
          <w:szCs w:val="22"/>
          <w:lang w:val="en-US" w:bidi="he-IL"/>
        </w:rPr>
      </w:pPr>
      <w:r w:rsidRPr="00F8529E">
        <w:rPr>
          <w:rFonts w:eastAsia="Arial,Bold"/>
          <w:szCs w:val="22"/>
          <w:lang w:val="en-US" w:bidi="he-IL"/>
        </w:rPr>
        <w:t>The primitive parameters are as follows:</w:t>
      </w:r>
    </w:p>
    <w:p w14:paraId="1DBA9CFC" w14:textId="651CD5C8" w:rsidR="00DF6D40" w:rsidRPr="00F8529E" w:rsidRDefault="00DF6D40" w:rsidP="00DF6D40">
      <w:pPr>
        <w:autoSpaceDE w:val="0"/>
        <w:autoSpaceDN w:val="0"/>
        <w:adjustRightInd w:val="0"/>
        <w:rPr>
          <w:rFonts w:eastAsia="Arial,Bold"/>
          <w:szCs w:val="22"/>
          <w:lang w:val="en-US" w:bidi="he-IL"/>
        </w:rPr>
      </w:pPr>
      <w:r w:rsidRPr="00F8529E">
        <w:rPr>
          <w:rFonts w:eastAsia="Arial,Bold"/>
          <w:szCs w:val="22"/>
          <w:lang w:val="en-US" w:bidi="he-IL"/>
        </w:rPr>
        <w:t>MLME-</w:t>
      </w:r>
      <w:r w:rsidR="00A4722D">
        <w:rPr>
          <w:rFonts w:eastAsia="Arial,Bold"/>
          <w:szCs w:val="22"/>
          <w:lang w:val="en-US" w:bidi="he-IL"/>
        </w:rPr>
        <w:t>DMG-SBP</w:t>
      </w:r>
      <w:r w:rsidRPr="00F8529E">
        <w:rPr>
          <w:rFonts w:eastAsia="Arial,Bold"/>
          <w:szCs w:val="22"/>
          <w:lang w:val="en-US" w:bidi="he-IL"/>
        </w:rPr>
        <w:t>REPORT.request</w:t>
      </w:r>
      <w:r w:rsidR="00357A16">
        <w:rPr>
          <w:rFonts w:eastAsia="Arial,Bold"/>
          <w:szCs w:val="22"/>
          <w:lang w:val="en-US" w:bidi="he-IL"/>
        </w:rPr>
        <w:t xml:space="preserve"> </w:t>
      </w:r>
      <w:r w:rsidRPr="00F8529E">
        <w:rPr>
          <w:rFonts w:eastAsia="Arial,Bold"/>
          <w:szCs w:val="22"/>
          <w:lang w:val="en-US" w:bidi="he-IL"/>
        </w:rPr>
        <w:t>(</w:t>
      </w:r>
    </w:p>
    <w:p w14:paraId="2BAE1451" w14:textId="77777777" w:rsidR="001D6636" w:rsidRPr="00A66BF4" w:rsidRDefault="001D6636" w:rsidP="001D6636">
      <w:pPr>
        <w:autoSpaceDE w:val="0"/>
        <w:autoSpaceDN w:val="0"/>
        <w:adjustRightInd w:val="0"/>
        <w:ind w:left="2160"/>
        <w:rPr>
          <w:szCs w:val="22"/>
          <w:lang w:val="en-US" w:bidi="he-IL"/>
        </w:rPr>
      </w:pPr>
      <w:r w:rsidRPr="00A66BF4">
        <w:rPr>
          <w:szCs w:val="22"/>
          <w:lang w:val="en-US" w:bidi="he-IL"/>
        </w:rPr>
        <w:t>PeerSTAAddress,</w:t>
      </w:r>
    </w:p>
    <w:p w14:paraId="504E3FEA" w14:textId="77777777" w:rsidR="001D6636" w:rsidRDefault="001D6636" w:rsidP="001D6636">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64F6E1B3" w14:textId="77777777" w:rsidR="001D6636" w:rsidRPr="00170349" w:rsidRDefault="001D6636" w:rsidP="001D6636">
      <w:pPr>
        <w:autoSpaceDE w:val="0"/>
        <w:autoSpaceDN w:val="0"/>
        <w:adjustRightInd w:val="0"/>
        <w:ind w:left="2160"/>
        <w:rPr>
          <w:szCs w:val="22"/>
          <w:lang w:val="en-US" w:bidi="he-IL"/>
        </w:rPr>
      </w:pPr>
      <w:r w:rsidRPr="00170349">
        <w:rPr>
          <w:szCs w:val="22"/>
          <w:lang w:val="en-US" w:bidi="he-IL"/>
        </w:rPr>
        <w:t>Action,</w:t>
      </w:r>
    </w:p>
    <w:p w14:paraId="6E3D8D3B" w14:textId="77777777" w:rsidR="001D6636" w:rsidRDefault="001D6636" w:rsidP="001D6636">
      <w:pPr>
        <w:autoSpaceDE w:val="0"/>
        <w:autoSpaceDN w:val="0"/>
        <w:adjustRightInd w:val="0"/>
        <w:ind w:left="2160"/>
        <w:rPr>
          <w:szCs w:val="22"/>
          <w:lang w:val="en-US" w:bidi="he-IL"/>
        </w:rPr>
      </w:pPr>
      <w:r w:rsidRPr="00170349">
        <w:rPr>
          <w:szCs w:val="22"/>
          <w:lang w:val="en-US" w:bidi="he-IL"/>
        </w:rPr>
        <w:t>Dialog Token,</w:t>
      </w:r>
    </w:p>
    <w:p w14:paraId="7E6F5953" w14:textId="1CC092DF" w:rsidR="006B3B3F" w:rsidRDefault="006B3B3F" w:rsidP="001D6636">
      <w:pPr>
        <w:autoSpaceDE w:val="0"/>
        <w:autoSpaceDN w:val="0"/>
        <w:adjustRightInd w:val="0"/>
        <w:ind w:left="2160"/>
        <w:rPr>
          <w:rFonts w:eastAsia="Arial,Bold"/>
          <w:szCs w:val="22"/>
          <w:lang w:val="en-US" w:bidi="he-IL"/>
        </w:rPr>
      </w:pPr>
      <w:r w:rsidRPr="005B0C2E">
        <w:rPr>
          <w:rFonts w:eastAsia="Arial,Bold"/>
          <w:szCs w:val="22"/>
          <w:lang w:val="en-US" w:bidi="he-IL"/>
        </w:rPr>
        <w:t>DMG sensing report control element</w:t>
      </w:r>
      <w:r>
        <w:rPr>
          <w:rFonts w:eastAsia="Arial,Bold"/>
          <w:szCs w:val="22"/>
          <w:lang w:val="en-US" w:bidi="he-IL"/>
        </w:rPr>
        <w:t>,</w:t>
      </w:r>
    </w:p>
    <w:p w14:paraId="22CF3DFE" w14:textId="6BCF7233" w:rsidR="006B3B3F" w:rsidRDefault="006B3B3F" w:rsidP="000072EB">
      <w:pPr>
        <w:autoSpaceDE w:val="0"/>
        <w:autoSpaceDN w:val="0"/>
        <w:adjustRightInd w:val="0"/>
        <w:ind w:left="2880"/>
        <w:rPr>
          <w:rFonts w:eastAsia="Arial,Bold"/>
          <w:szCs w:val="22"/>
          <w:lang w:val="en-US" w:bidi="he-IL"/>
        </w:rPr>
      </w:pPr>
      <w:r w:rsidRPr="005B0C2E">
        <w:rPr>
          <w:szCs w:val="22"/>
          <w:lang w:val="en-US" w:bidi="he-IL"/>
        </w:rPr>
        <w:lastRenderedPageBreak/>
        <w:t>DMG Sensing Report element(s)</w:t>
      </w:r>
      <w:r w:rsidR="00ED129C">
        <w:rPr>
          <w:szCs w:val="22"/>
          <w:lang w:val="en-US" w:bidi="he-IL"/>
        </w:rPr>
        <w:t xml:space="preserve"> per </w:t>
      </w:r>
      <w:r w:rsidR="00336756">
        <w:rPr>
          <w:szCs w:val="22"/>
          <w:lang w:val="en-US" w:bidi="he-IL"/>
        </w:rPr>
        <w:t xml:space="preserve">each </w:t>
      </w:r>
      <w:r w:rsidR="00932769">
        <w:rPr>
          <w:szCs w:val="22"/>
          <w:lang w:val="en-US" w:bidi="he-IL"/>
        </w:rPr>
        <w:t>DMG</w:t>
      </w:r>
      <w:r w:rsidR="000072EB">
        <w:rPr>
          <w:szCs w:val="22"/>
          <w:lang w:val="en-US" w:bidi="he-IL"/>
        </w:rPr>
        <w:t xml:space="preserve"> Sen</w:t>
      </w:r>
      <w:r w:rsidR="00161D5D">
        <w:rPr>
          <w:szCs w:val="22"/>
          <w:lang w:val="en-US" w:bidi="he-IL"/>
        </w:rPr>
        <w:t>sing</w:t>
      </w:r>
      <w:r w:rsidR="00932769">
        <w:rPr>
          <w:szCs w:val="22"/>
          <w:lang w:val="en-US" w:bidi="he-IL"/>
        </w:rPr>
        <w:t xml:space="preserve"> Responder </w:t>
      </w:r>
      <w:r w:rsidR="00C932DE">
        <w:rPr>
          <w:szCs w:val="22"/>
          <w:lang w:val="en-US" w:bidi="he-IL"/>
        </w:rPr>
        <w:t>used in the SBP of the</w:t>
      </w:r>
      <w:r w:rsidR="00A7570C">
        <w:rPr>
          <w:szCs w:val="22"/>
          <w:lang w:val="en-US" w:bidi="he-IL"/>
        </w:rPr>
        <w:t xml:space="preserve"> DMG </w:t>
      </w:r>
      <w:r w:rsidR="00DD3EC1">
        <w:rPr>
          <w:szCs w:val="22"/>
          <w:lang w:val="en-US" w:bidi="he-IL"/>
        </w:rPr>
        <w:t>Measurement Setup ID</w:t>
      </w:r>
    </w:p>
    <w:p w14:paraId="4B58B822" w14:textId="6320DA9B" w:rsidR="001D6636" w:rsidRPr="00021657" w:rsidRDefault="001D6636" w:rsidP="000072EB">
      <w:pPr>
        <w:autoSpaceDE w:val="0"/>
        <w:autoSpaceDN w:val="0"/>
        <w:adjustRightInd w:val="0"/>
        <w:ind w:left="2880"/>
        <w:rPr>
          <w:szCs w:val="22"/>
          <w:lang w:val="en-US" w:bidi="he-IL"/>
        </w:rPr>
      </w:pPr>
      <w:r w:rsidRPr="00A66BF4">
        <w:rPr>
          <w:szCs w:val="22"/>
          <w:lang w:val="en-US" w:bidi="he-IL"/>
        </w:rPr>
        <w:t>)</w:t>
      </w:r>
    </w:p>
    <w:p w14:paraId="259CD9ED" w14:textId="77777777" w:rsidR="001D6636" w:rsidRPr="005B0C2E" w:rsidRDefault="001D6636" w:rsidP="001D6636">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1D6636" w:rsidRPr="005B0C2E" w14:paraId="37304124" w14:textId="77777777" w:rsidTr="00A30595">
        <w:trPr>
          <w:jc w:val="center"/>
        </w:trPr>
        <w:tc>
          <w:tcPr>
            <w:tcW w:w="4590" w:type="dxa"/>
            <w:shd w:val="clear" w:color="auto" w:fill="auto"/>
          </w:tcPr>
          <w:p w14:paraId="0D613051" w14:textId="77777777" w:rsidR="001D6636" w:rsidRPr="005B0C2E" w:rsidRDefault="001D6636" w:rsidP="00A30595">
            <w:pPr>
              <w:rPr>
                <w:rFonts w:eastAsia="Arial,Bold"/>
                <w:b/>
                <w:bCs/>
                <w:szCs w:val="22"/>
                <w:lang w:val="en-US" w:bidi="he-IL"/>
              </w:rPr>
            </w:pPr>
            <w:r>
              <w:rPr>
                <w:rFonts w:eastAsia="Arial,Bold"/>
                <w:b/>
                <w:bCs/>
                <w:szCs w:val="22"/>
                <w:lang w:val="en-US" w:bidi="he-IL"/>
              </w:rPr>
              <w:t>Name</w:t>
            </w:r>
          </w:p>
        </w:tc>
        <w:tc>
          <w:tcPr>
            <w:tcW w:w="4590" w:type="dxa"/>
          </w:tcPr>
          <w:p w14:paraId="64875762" w14:textId="77777777" w:rsidR="001D6636" w:rsidRDefault="001D6636" w:rsidP="00A30595">
            <w:pPr>
              <w:rPr>
                <w:rFonts w:eastAsia="Arial,Bold"/>
                <w:b/>
                <w:bCs/>
                <w:szCs w:val="22"/>
                <w:lang w:val="en-US" w:bidi="he-IL"/>
              </w:rPr>
            </w:pPr>
            <w:r>
              <w:rPr>
                <w:rFonts w:eastAsia="Arial,Bold"/>
                <w:b/>
                <w:bCs/>
                <w:szCs w:val="22"/>
                <w:lang w:val="en-US" w:bidi="he-IL"/>
              </w:rPr>
              <w:t>Description</w:t>
            </w:r>
          </w:p>
        </w:tc>
      </w:tr>
      <w:tr w:rsidR="001D6636" w:rsidRPr="005B0C2E" w14:paraId="4AE53777" w14:textId="77777777" w:rsidTr="00A30595">
        <w:trPr>
          <w:jc w:val="center"/>
        </w:trPr>
        <w:tc>
          <w:tcPr>
            <w:tcW w:w="4590" w:type="dxa"/>
            <w:shd w:val="clear" w:color="auto" w:fill="auto"/>
          </w:tcPr>
          <w:p w14:paraId="513FC331" w14:textId="77777777" w:rsidR="001D6636" w:rsidRDefault="001D6636" w:rsidP="00A30595">
            <w:pPr>
              <w:rPr>
                <w:rFonts w:eastAsia="Arial,Bold"/>
                <w:b/>
                <w:bCs/>
                <w:szCs w:val="22"/>
                <w:lang w:val="en-US" w:bidi="he-IL"/>
              </w:rPr>
            </w:pPr>
            <w:r w:rsidRPr="00A66BF4">
              <w:rPr>
                <w:szCs w:val="22"/>
                <w:lang w:val="en-US" w:bidi="he-IL"/>
              </w:rPr>
              <w:t>PeerSTAAddress</w:t>
            </w:r>
          </w:p>
        </w:tc>
        <w:tc>
          <w:tcPr>
            <w:tcW w:w="4590" w:type="dxa"/>
          </w:tcPr>
          <w:p w14:paraId="163002B9" w14:textId="77777777" w:rsidR="001D6636" w:rsidRDefault="001D6636" w:rsidP="00A30595">
            <w:pPr>
              <w:rPr>
                <w:rFonts w:eastAsia="Arial,Bold"/>
                <w:b/>
                <w:bCs/>
                <w:szCs w:val="22"/>
                <w:lang w:val="en-US" w:bidi="he-IL"/>
              </w:rPr>
            </w:pPr>
            <w:r>
              <w:rPr>
                <w:rFonts w:eastAsia="Arial,Bold"/>
                <w:color w:val="000000"/>
                <w:szCs w:val="22"/>
                <w:lang w:val="en-US" w:bidi="he-IL"/>
              </w:rPr>
              <w:t>The address of the peer MAC entity</w:t>
            </w:r>
          </w:p>
        </w:tc>
      </w:tr>
      <w:tr w:rsidR="001D6636" w:rsidRPr="005B0C2E" w14:paraId="4BE2E270" w14:textId="77777777" w:rsidTr="00A30595">
        <w:trPr>
          <w:jc w:val="center"/>
        </w:trPr>
        <w:tc>
          <w:tcPr>
            <w:tcW w:w="4590" w:type="dxa"/>
            <w:shd w:val="clear" w:color="auto" w:fill="auto"/>
          </w:tcPr>
          <w:p w14:paraId="568DBC47" w14:textId="77777777" w:rsidR="001D6636" w:rsidRPr="005B0C2E" w:rsidRDefault="001D6636"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167CC6CA" w14:textId="5679169C" w:rsidR="001D6636" w:rsidRPr="00625C33" w:rsidRDefault="009B623A" w:rsidP="00A30595">
            <w:pPr>
              <w:rPr>
                <w:rFonts w:eastAsia="Arial,Bold"/>
                <w:szCs w:val="22"/>
                <w:lang w:val="en-US" w:bidi="he-IL"/>
              </w:rPr>
            </w:pPr>
            <w:r w:rsidRPr="00625C33">
              <w:rPr>
                <w:rFonts w:eastAsia="Arial,Bold"/>
                <w:szCs w:val="22"/>
                <w:lang w:val="en-US" w:bidi="he-IL"/>
              </w:rPr>
              <w:t xml:space="preserve">9.6.21.14 DMG SBP Report frame format </w:t>
            </w:r>
            <w:r w:rsidR="000C01F2" w:rsidRPr="00B95536">
              <w:rPr>
                <w:rFonts w:eastAsia="Arial,Bold"/>
                <w:szCs w:val="22"/>
                <w:lang w:val="en-US" w:bidi="he-IL"/>
              </w:rPr>
              <w:t>9.6.19.28</w:t>
            </w:r>
            <w:r w:rsidR="000C01F2" w:rsidRPr="00B95536">
              <w:rPr>
                <w:sz w:val="24"/>
                <w:szCs w:val="24"/>
                <w:lang w:val="en-US" w:bidi="he-IL"/>
              </w:rPr>
              <w:t xml:space="preserve"> </w:t>
            </w:r>
            <w:r w:rsidR="001D6636" w:rsidRPr="00625C33">
              <w:rPr>
                <w:szCs w:val="22"/>
                <w:lang w:val="en-US" w:bidi="he-IL"/>
              </w:rPr>
              <w:t xml:space="preserve">Protected </w:t>
            </w:r>
            <w:r w:rsidR="00625C33" w:rsidRPr="00625C33">
              <w:rPr>
                <w:rFonts w:eastAsia="Arial,Bold"/>
                <w:szCs w:val="22"/>
                <w:lang w:val="en-US" w:bidi="he-IL"/>
              </w:rPr>
              <w:t>DMG SBP Report frame format</w:t>
            </w:r>
          </w:p>
        </w:tc>
      </w:tr>
      <w:tr w:rsidR="001D6636" w:rsidRPr="005B0C2E" w14:paraId="6AB521EE" w14:textId="77777777" w:rsidTr="00A30595">
        <w:trPr>
          <w:jc w:val="center"/>
        </w:trPr>
        <w:tc>
          <w:tcPr>
            <w:tcW w:w="4590" w:type="dxa"/>
            <w:shd w:val="clear" w:color="auto" w:fill="auto"/>
          </w:tcPr>
          <w:p w14:paraId="5A15BF39" w14:textId="77777777" w:rsidR="001D6636" w:rsidRPr="005B0C2E" w:rsidRDefault="001D6636" w:rsidP="00A30595">
            <w:pPr>
              <w:rPr>
                <w:rFonts w:eastAsia="Arial,Bold"/>
                <w:szCs w:val="22"/>
                <w:lang w:val="en-US" w:bidi="he-IL"/>
              </w:rPr>
            </w:pPr>
            <w:r w:rsidRPr="005B0C2E">
              <w:rPr>
                <w:rFonts w:eastAsia="Arial,Bold"/>
                <w:szCs w:val="22"/>
                <w:lang w:val="en-US" w:bidi="he-IL"/>
              </w:rPr>
              <w:t>Action</w:t>
            </w:r>
          </w:p>
        </w:tc>
        <w:tc>
          <w:tcPr>
            <w:tcW w:w="4590" w:type="dxa"/>
            <w:vMerge/>
          </w:tcPr>
          <w:p w14:paraId="0F55D410" w14:textId="77777777" w:rsidR="001D6636" w:rsidRPr="00625C33" w:rsidRDefault="001D6636" w:rsidP="00A30595">
            <w:pPr>
              <w:rPr>
                <w:rFonts w:eastAsia="Arial,Bold"/>
                <w:szCs w:val="22"/>
                <w:lang w:val="en-US" w:bidi="he-IL"/>
              </w:rPr>
            </w:pPr>
          </w:p>
        </w:tc>
      </w:tr>
      <w:tr w:rsidR="001D6636" w:rsidRPr="005B0C2E" w14:paraId="53120A9E" w14:textId="77777777" w:rsidTr="00A30595">
        <w:trPr>
          <w:jc w:val="center"/>
        </w:trPr>
        <w:tc>
          <w:tcPr>
            <w:tcW w:w="4590" w:type="dxa"/>
            <w:shd w:val="clear" w:color="auto" w:fill="auto"/>
          </w:tcPr>
          <w:p w14:paraId="41E3A989" w14:textId="77777777" w:rsidR="001D6636" w:rsidRPr="005B0C2E" w:rsidRDefault="001D6636" w:rsidP="00A30595">
            <w:pPr>
              <w:rPr>
                <w:rFonts w:eastAsia="Arial,Bold"/>
                <w:szCs w:val="22"/>
                <w:lang w:val="en-US" w:bidi="he-IL"/>
              </w:rPr>
            </w:pPr>
            <w:r w:rsidRPr="005B0C2E">
              <w:rPr>
                <w:rFonts w:eastAsia="Arial,Bold"/>
                <w:szCs w:val="22"/>
                <w:lang w:val="en-US" w:bidi="he-IL"/>
              </w:rPr>
              <w:t>Dialog Token</w:t>
            </w:r>
          </w:p>
        </w:tc>
        <w:tc>
          <w:tcPr>
            <w:tcW w:w="4590" w:type="dxa"/>
            <w:vMerge w:val="restart"/>
          </w:tcPr>
          <w:p w14:paraId="55EBD332" w14:textId="5432D23D" w:rsidR="001D6636" w:rsidRPr="00625C33" w:rsidRDefault="001D6636" w:rsidP="00A30595">
            <w:pPr>
              <w:rPr>
                <w:rFonts w:eastAsia="Arial,Bold"/>
                <w:szCs w:val="22"/>
                <w:lang w:val="en-US" w:bidi="he-IL"/>
              </w:rPr>
            </w:pPr>
            <w:r w:rsidRPr="00625C33">
              <w:rPr>
                <w:rFonts w:eastAsia="Arial,Bold"/>
                <w:szCs w:val="22"/>
                <w:lang w:val="en-US" w:bidi="he-IL"/>
              </w:rPr>
              <w:t xml:space="preserve">As defined in </w:t>
            </w:r>
            <w:r w:rsidR="009B623A" w:rsidRPr="00625C33">
              <w:rPr>
                <w:rFonts w:eastAsia="Arial,Bold"/>
                <w:szCs w:val="22"/>
                <w:lang w:val="en-US" w:bidi="he-IL"/>
              </w:rPr>
              <w:t>9.6.21.14 DMG SBP Report frame format</w:t>
            </w:r>
          </w:p>
        </w:tc>
      </w:tr>
      <w:tr w:rsidR="009B623A" w:rsidRPr="005B0C2E" w14:paraId="3DC78E0D" w14:textId="77777777" w:rsidTr="00A30595">
        <w:trPr>
          <w:jc w:val="center"/>
        </w:trPr>
        <w:tc>
          <w:tcPr>
            <w:tcW w:w="4590" w:type="dxa"/>
            <w:shd w:val="clear" w:color="auto" w:fill="auto"/>
          </w:tcPr>
          <w:p w14:paraId="762E26FD" w14:textId="7FD34685" w:rsidR="009B623A" w:rsidRPr="005B0C2E" w:rsidRDefault="009B623A" w:rsidP="009B623A">
            <w:pPr>
              <w:rPr>
                <w:rFonts w:eastAsia="Arial,Bold"/>
                <w:szCs w:val="22"/>
                <w:lang w:val="en-US" w:bidi="he-IL"/>
              </w:rPr>
            </w:pPr>
            <w:r w:rsidRPr="005B0C2E">
              <w:rPr>
                <w:rFonts w:eastAsia="Arial,Bold"/>
                <w:szCs w:val="22"/>
                <w:lang w:val="en-US" w:bidi="he-IL"/>
              </w:rPr>
              <w:t>DMG sensing report control element</w:t>
            </w:r>
          </w:p>
        </w:tc>
        <w:tc>
          <w:tcPr>
            <w:tcW w:w="4590" w:type="dxa"/>
            <w:vMerge/>
          </w:tcPr>
          <w:p w14:paraId="639A9EB6" w14:textId="77777777" w:rsidR="009B623A" w:rsidRPr="005B0C2E" w:rsidRDefault="009B623A" w:rsidP="009B623A">
            <w:pPr>
              <w:rPr>
                <w:szCs w:val="22"/>
                <w:lang w:val="en-US" w:bidi="he-IL"/>
              </w:rPr>
            </w:pPr>
          </w:p>
        </w:tc>
      </w:tr>
      <w:tr w:rsidR="009B623A" w:rsidRPr="005B0C2E" w14:paraId="34DB1749" w14:textId="77777777" w:rsidTr="009B623A">
        <w:trPr>
          <w:trHeight w:val="296"/>
          <w:jc w:val="center"/>
        </w:trPr>
        <w:tc>
          <w:tcPr>
            <w:tcW w:w="4590" w:type="dxa"/>
            <w:shd w:val="clear" w:color="auto" w:fill="auto"/>
          </w:tcPr>
          <w:p w14:paraId="2BA14BB6" w14:textId="2E5D30AD" w:rsidR="009B623A" w:rsidRPr="005B0C2E" w:rsidRDefault="00CC0B09" w:rsidP="009B623A">
            <w:pPr>
              <w:rPr>
                <w:szCs w:val="22"/>
                <w:lang w:val="en-US" w:bidi="he-IL"/>
              </w:rPr>
            </w:pPr>
            <w:r w:rsidRPr="005B0C2E">
              <w:rPr>
                <w:szCs w:val="22"/>
                <w:lang w:val="en-US" w:bidi="he-IL"/>
              </w:rPr>
              <w:t>DMG Sensing Report element(s)</w:t>
            </w:r>
            <w:r>
              <w:rPr>
                <w:szCs w:val="22"/>
                <w:lang w:val="en-US" w:bidi="he-IL"/>
              </w:rPr>
              <w:t xml:space="preserve"> per each DMG Sensing Responder used in the SBP of the DMG Measurement Setup ID</w:t>
            </w:r>
          </w:p>
        </w:tc>
        <w:tc>
          <w:tcPr>
            <w:tcW w:w="4590" w:type="dxa"/>
            <w:vMerge/>
          </w:tcPr>
          <w:p w14:paraId="65E2476D" w14:textId="77777777" w:rsidR="009B623A" w:rsidRDefault="009B623A" w:rsidP="009B623A">
            <w:pPr>
              <w:rPr>
                <w:rFonts w:eastAsia="Arial,Bold"/>
                <w:szCs w:val="22"/>
                <w:lang w:val="en-US" w:bidi="he-IL"/>
              </w:rPr>
            </w:pPr>
          </w:p>
        </w:tc>
      </w:tr>
    </w:tbl>
    <w:p w14:paraId="1CF72D10" w14:textId="619EFF1E" w:rsidR="005B71A9" w:rsidRPr="001D6636" w:rsidRDefault="005B71A9" w:rsidP="00DF6D40">
      <w:pPr>
        <w:autoSpaceDE w:val="0"/>
        <w:autoSpaceDN w:val="0"/>
        <w:adjustRightInd w:val="0"/>
        <w:rPr>
          <w:rFonts w:eastAsia="Arial,Bold"/>
          <w:szCs w:val="22"/>
          <w:lang w:bidi="he-IL"/>
        </w:rPr>
      </w:pPr>
    </w:p>
    <w:p w14:paraId="2E1BB3CC" w14:textId="7C612957" w:rsidR="00A8417F" w:rsidRPr="00F8529E" w:rsidRDefault="00D4079A" w:rsidP="00A8417F">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.5</w:t>
      </w:r>
      <w:r w:rsidR="00A8417F" w:rsidRPr="00F8529E">
        <w:rPr>
          <w:rFonts w:eastAsia="Arial,Bold"/>
          <w:b/>
          <w:bCs/>
          <w:szCs w:val="22"/>
          <w:lang w:val="en-US" w:bidi="he-IL"/>
        </w:rPr>
        <w:t>.3 When generated</w:t>
      </w:r>
    </w:p>
    <w:p w14:paraId="2519427F" w14:textId="518DC09F" w:rsidR="00A8417F" w:rsidRPr="00F8529E" w:rsidRDefault="00A8417F" w:rsidP="00084FD7">
      <w:pPr>
        <w:autoSpaceDE w:val="0"/>
        <w:autoSpaceDN w:val="0"/>
        <w:adjustRightInd w:val="0"/>
        <w:rPr>
          <w:rFonts w:eastAsia="Arial,Bold"/>
          <w:szCs w:val="22"/>
          <w:lang w:val="en-US" w:bidi="he-IL"/>
        </w:rPr>
      </w:pPr>
      <w:r w:rsidRPr="00F8529E">
        <w:rPr>
          <w:rFonts w:eastAsia="Arial,Bold"/>
          <w:szCs w:val="22"/>
          <w:lang w:val="en-US" w:bidi="he-IL"/>
        </w:rPr>
        <w:t xml:space="preserve">This primitive is generated by the SME to request that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 frame be sent to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initiator to</w:t>
      </w:r>
      <w:r w:rsidR="00084FD7">
        <w:rPr>
          <w:rFonts w:eastAsia="Arial,Bold"/>
          <w:szCs w:val="22"/>
          <w:lang w:val="en-US" w:bidi="he-IL"/>
        </w:rPr>
        <w:t xml:space="preserve"> </w:t>
      </w:r>
      <w:r w:rsidRPr="00F8529E">
        <w:rPr>
          <w:rFonts w:eastAsia="Arial,Bold"/>
          <w:szCs w:val="22"/>
          <w:lang w:val="en-US" w:bidi="he-IL"/>
        </w:rPr>
        <w:t xml:space="preserve">deliver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w:t>
      </w:r>
    </w:p>
    <w:p w14:paraId="278B0DEF" w14:textId="1CA2622B" w:rsidR="00A8417F" w:rsidRPr="00F8529E" w:rsidRDefault="00A8417F" w:rsidP="00A8417F">
      <w:pPr>
        <w:autoSpaceDE w:val="0"/>
        <w:autoSpaceDN w:val="0"/>
        <w:adjustRightInd w:val="0"/>
        <w:rPr>
          <w:rFonts w:eastAsia="Arial,Bold"/>
          <w:szCs w:val="22"/>
          <w:lang w:val="en-US" w:bidi="he-IL"/>
        </w:rPr>
      </w:pPr>
    </w:p>
    <w:p w14:paraId="6071D742" w14:textId="49FB7EBD" w:rsidR="00A8417F" w:rsidRPr="00F8529E" w:rsidRDefault="00D4079A" w:rsidP="00A8417F">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.5</w:t>
      </w:r>
      <w:r w:rsidR="00A8417F" w:rsidRPr="00F8529E">
        <w:rPr>
          <w:rFonts w:eastAsia="Arial,Bold"/>
          <w:b/>
          <w:bCs/>
          <w:szCs w:val="22"/>
          <w:lang w:val="en-US" w:bidi="he-IL"/>
        </w:rPr>
        <w:t>.4 Effect of receipt</w:t>
      </w:r>
    </w:p>
    <w:p w14:paraId="1C9CC505" w14:textId="771DE880" w:rsidR="00A8417F" w:rsidRPr="00F8529E" w:rsidRDefault="00A8417F" w:rsidP="00084FD7">
      <w:pPr>
        <w:autoSpaceDE w:val="0"/>
        <w:autoSpaceDN w:val="0"/>
        <w:adjustRightInd w:val="0"/>
        <w:rPr>
          <w:rFonts w:eastAsia="Arial,Bold"/>
          <w:szCs w:val="22"/>
          <w:lang w:val="en-US" w:bidi="he-IL"/>
        </w:rPr>
      </w:pPr>
      <w:r w:rsidRPr="00F8529E">
        <w:rPr>
          <w:rFonts w:eastAsia="Arial,Bold"/>
          <w:szCs w:val="22"/>
          <w:lang w:val="en-US" w:bidi="he-IL"/>
        </w:rPr>
        <w:t xml:space="preserve">On the receipt of this primitive, the MLME constructs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 frame and causes it to be transmitted</w:t>
      </w:r>
      <w:r w:rsidR="00084FD7">
        <w:rPr>
          <w:rFonts w:eastAsia="Arial,Bold"/>
          <w:szCs w:val="22"/>
          <w:lang w:val="en-US" w:bidi="he-IL"/>
        </w:rPr>
        <w:t xml:space="preserve"> </w:t>
      </w:r>
      <w:r w:rsidRPr="00F8529E">
        <w:rPr>
          <w:rFonts w:eastAsia="Arial,Bold"/>
          <w:szCs w:val="22"/>
          <w:lang w:val="en-US" w:bidi="he-IL"/>
        </w:rPr>
        <w:t xml:space="preserve">to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initiator.</w:t>
      </w:r>
    </w:p>
    <w:p w14:paraId="7A1F77DB" w14:textId="2445F576" w:rsidR="005B71A9" w:rsidRPr="00F8529E" w:rsidRDefault="005B71A9" w:rsidP="005B71A9">
      <w:pPr>
        <w:autoSpaceDE w:val="0"/>
        <w:autoSpaceDN w:val="0"/>
        <w:adjustRightInd w:val="0"/>
        <w:rPr>
          <w:rFonts w:eastAsia="Arial,Bold"/>
          <w:szCs w:val="22"/>
          <w:lang w:val="en-US" w:bidi="he-IL"/>
        </w:rPr>
      </w:pPr>
    </w:p>
    <w:p w14:paraId="7FDEFBF6" w14:textId="5A7D85A5" w:rsidR="00366692" w:rsidRDefault="00D4079A" w:rsidP="00366692">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.6</w:t>
      </w:r>
      <w:r w:rsidR="00366692" w:rsidRPr="00F8529E">
        <w:rPr>
          <w:rFonts w:eastAsia="Arial,Bold"/>
          <w:b/>
          <w:bCs/>
          <w:szCs w:val="22"/>
          <w:lang w:val="en-US" w:bidi="he-IL"/>
        </w:rPr>
        <w:t xml:space="preserve"> MLME-</w:t>
      </w:r>
      <w:r w:rsidR="00A4722D">
        <w:rPr>
          <w:rFonts w:eastAsia="Arial,Bold"/>
          <w:b/>
          <w:bCs/>
          <w:szCs w:val="22"/>
          <w:lang w:val="en-US" w:bidi="he-IL"/>
        </w:rPr>
        <w:t>DMG-SBP</w:t>
      </w:r>
      <w:r w:rsidR="00366692" w:rsidRPr="00F8529E">
        <w:rPr>
          <w:rFonts w:eastAsia="Arial,Bold"/>
          <w:b/>
          <w:bCs/>
          <w:szCs w:val="22"/>
          <w:lang w:val="en-US" w:bidi="he-IL"/>
        </w:rPr>
        <w:t>REPORT.indication</w:t>
      </w:r>
    </w:p>
    <w:p w14:paraId="6C5EEC84" w14:textId="77777777" w:rsidR="00084FD7" w:rsidRPr="00F8529E" w:rsidRDefault="00084FD7" w:rsidP="00366692">
      <w:pPr>
        <w:autoSpaceDE w:val="0"/>
        <w:autoSpaceDN w:val="0"/>
        <w:adjustRightInd w:val="0"/>
        <w:rPr>
          <w:rFonts w:eastAsia="Arial,Bold"/>
          <w:b/>
          <w:bCs/>
          <w:szCs w:val="22"/>
          <w:lang w:val="en-US" w:bidi="he-IL"/>
        </w:rPr>
      </w:pPr>
    </w:p>
    <w:p w14:paraId="2874FD96" w14:textId="7FB1EF32" w:rsidR="00366692" w:rsidRPr="00F8529E" w:rsidRDefault="00D4079A" w:rsidP="00366692">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.6</w:t>
      </w:r>
      <w:r w:rsidR="00366692" w:rsidRPr="00F8529E">
        <w:rPr>
          <w:rFonts w:eastAsia="Arial,Bold"/>
          <w:b/>
          <w:bCs/>
          <w:szCs w:val="22"/>
          <w:lang w:val="en-US" w:bidi="he-IL"/>
        </w:rPr>
        <w:t>.1 Function</w:t>
      </w:r>
    </w:p>
    <w:p w14:paraId="2B3128A7" w14:textId="2B0D5810" w:rsidR="00366692" w:rsidRDefault="00366692" w:rsidP="00366692">
      <w:pPr>
        <w:autoSpaceDE w:val="0"/>
        <w:autoSpaceDN w:val="0"/>
        <w:adjustRightInd w:val="0"/>
        <w:rPr>
          <w:rFonts w:eastAsia="Arial,Bold"/>
          <w:szCs w:val="22"/>
          <w:lang w:val="en-US" w:bidi="he-IL"/>
        </w:rPr>
      </w:pPr>
      <w:r w:rsidRPr="00F8529E">
        <w:rPr>
          <w:rFonts w:eastAsia="Arial,Bold"/>
          <w:szCs w:val="22"/>
          <w:lang w:val="en-US" w:bidi="he-IL"/>
        </w:rPr>
        <w:t xml:space="preserve">This primitive indicates that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 frame has been received.</w:t>
      </w:r>
    </w:p>
    <w:p w14:paraId="39F832B5" w14:textId="77777777" w:rsidR="00084FD7" w:rsidRPr="00F8529E" w:rsidRDefault="00084FD7" w:rsidP="00366692">
      <w:pPr>
        <w:autoSpaceDE w:val="0"/>
        <w:autoSpaceDN w:val="0"/>
        <w:adjustRightInd w:val="0"/>
        <w:rPr>
          <w:rFonts w:eastAsia="Arial,Bold"/>
          <w:szCs w:val="22"/>
          <w:lang w:val="en-US" w:bidi="he-IL"/>
        </w:rPr>
      </w:pPr>
    </w:p>
    <w:p w14:paraId="17F15B3F" w14:textId="6A129B61" w:rsidR="00366692" w:rsidRPr="00F8529E" w:rsidRDefault="00D4079A" w:rsidP="00366692">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.6</w:t>
      </w:r>
      <w:r w:rsidR="00366692" w:rsidRPr="00F8529E">
        <w:rPr>
          <w:rFonts w:eastAsia="Arial,Bold"/>
          <w:b/>
          <w:bCs/>
          <w:szCs w:val="22"/>
          <w:lang w:val="en-US" w:bidi="he-IL"/>
        </w:rPr>
        <w:t>.2 Semantics of the service primitive</w:t>
      </w:r>
    </w:p>
    <w:p w14:paraId="21464BCB" w14:textId="77777777" w:rsidR="00366692" w:rsidRPr="00F8529E" w:rsidRDefault="00366692" w:rsidP="00366692">
      <w:pPr>
        <w:autoSpaceDE w:val="0"/>
        <w:autoSpaceDN w:val="0"/>
        <w:adjustRightInd w:val="0"/>
        <w:rPr>
          <w:rFonts w:eastAsia="Arial,Bold"/>
          <w:szCs w:val="22"/>
          <w:lang w:val="en-US" w:bidi="he-IL"/>
        </w:rPr>
      </w:pPr>
      <w:r w:rsidRPr="00F8529E">
        <w:rPr>
          <w:rFonts w:eastAsia="Arial,Bold"/>
          <w:szCs w:val="22"/>
          <w:lang w:val="en-US" w:bidi="he-IL"/>
        </w:rPr>
        <w:t>The primitive parameters are as follows:</w:t>
      </w:r>
    </w:p>
    <w:p w14:paraId="20D65E4D" w14:textId="2DD8EFA3" w:rsidR="00366692" w:rsidRPr="00F8529E" w:rsidRDefault="00366692" w:rsidP="00366692">
      <w:pPr>
        <w:autoSpaceDE w:val="0"/>
        <w:autoSpaceDN w:val="0"/>
        <w:adjustRightInd w:val="0"/>
        <w:rPr>
          <w:rFonts w:eastAsia="Arial,Bold"/>
          <w:szCs w:val="22"/>
          <w:lang w:val="en-US" w:bidi="he-IL"/>
        </w:rPr>
      </w:pPr>
      <w:r w:rsidRPr="00F8529E">
        <w:rPr>
          <w:rFonts w:eastAsia="Arial,Bold"/>
          <w:szCs w:val="22"/>
          <w:lang w:val="en-US" w:bidi="he-IL"/>
        </w:rPr>
        <w:t>MLME-</w:t>
      </w:r>
      <w:r w:rsidR="00A4722D">
        <w:rPr>
          <w:rFonts w:eastAsia="Arial,Bold"/>
          <w:szCs w:val="22"/>
          <w:lang w:val="en-US" w:bidi="he-IL"/>
        </w:rPr>
        <w:t>DMG-SBP</w:t>
      </w:r>
      <w:r w:rsidRPr="00F8529E">
        <w:rPr>
          <w:rFonts w:eastAsia="Arial,Bold"/>
          <w:szCs w:val="22"/>
          <w:lang w:val="en-US" w:bidi="he-IL"/>
        </w:rPr>
        <w:t>REPORT.indication</w:t>
      </w:r>
      <w:r w:rsidR="00357A16">
        <w:rPr>
          <w:rFonts w:eastAsia="Arial,Bold"/>
          <w:szCs w:val="22"/>
          <w:lang w:val="en-US" w:bidi="he-IL"/>
        </w:rPr>
        <w:t xml:space="preserve"> </w:t>
      </w:r>
      <w:r w:rsidRPr="00F8529E">
        <w:rPr>
          <w:rFonts w:eastAsia="Arial,Bold"/>
          <w:szCs w:val="22"/>
          <w:lang w:val="en-US" w:bidi="he-IL"/>
        </w:rPr>
        <w:t>(</w:t>
      </w:r>
    </w:p>
    <w:p w14:paraId="34611F18" w14:textId="77777777" w:rsidR="00357A16" w:rsidRPr="00A66BF4" w:rsidRDefault="00357A16" w:rsidP="00357A16">
      <w:pPr>
        <w:autoSpaceDE w:val="0"/>
        <w:autoSpaceDN w:val="0"/>
        <w:adjustRightInd w:val="0"/>
        <w:ind w:left="2160"/>
        <w:rPr>
          <w:szCs w:val="22"/>
          <w:lang w:val="en-US" w:bidi="he-IL"/>
        </w:rPr>
      </w:pPr>
      <w:r w:rsidRPr="00A66BF4">
        <w:rPr>
          <w:szCs w:val="22"/>
          <w:lang w:val="en-US" w:bidi="he-IL"/>
        </w:rPr>
        <w:t>PeerSTAAddress,</w:t>
      </w:r>
    </w:p>
    <w:p w14:paraId="0CF2ABD2" w14:textId="77777777" w:rsidR="00357A16" w:rsidRDefault="00357A16" w:rsidP="00357A16">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54B6516F" w14:textId="77777777" w:rsidR="00357A16" w:rsidRPr="00170349" w:rsidRDefault="00357A16" w:rsidP="00357A16">
      <w:pPr>
        <w:autoSpaceDE w:val="0"/>
        <w:autoSpaceDN w:val="0"/>
        <w:adjustRightInd w:val="0"/>
        <w:ind w:left="2160"/>
        <w:rPr>
          <w:szCs w:val="22"/>
          <w:lang w:val="en-US" w:bidi="he-IL"/>
        </w:rPr>
      </w:pPr>
      <w:r w:rsidRPr="00170349">
        <w:rPr>
          <w:szCs w:val="22"/>
          <w:lang w:val="en-US" w:bidi="he-IL"/>
        </w:rPr>
        <w:t>Action,</w:t>
      </w:r>
    </w:p>
    <w:p w14:paraId="715EE75D" w14:textId="77777777" w:rsidR="00357A16" w:rsidRDefault="00357A16" w:rsidP="00357A16">
      <w:pPr>
        <w:autoSpaceDE w:val="0"/>
        <w:autoSpaceDN w:val="0"/>
        <w:adjustRightInd w:val="0"/>
        <w:ind w:left="2160"/>
        <w:rPr>
          <w:szCs w:val="22"/>
          <w:lang w:val="en-US" w:bidi="he-IL"/>
        </w:rPr>
      </w:pPr>
      <w:r w:rsidRPr="00170349">
        <w:rPr>
          <w:szCs w:val="22"/>
          <w:lang w:val="en-US" w:bidi="he-IL"/>
        </w:rPr>
        <w:t>Dialog Token,</w:t>
      </w:r>
    </w:p>
    <w:p w14:paraId="60DEC508" w14:textId="77777777" w:rsidR="00357A16" w:rsidRDefault="00357A16" w:rsidP="00357A16">
      <w:pPr>
        <w:autoSpaceDE w:val="0"/>
        <w:autoSpaceDN w:val="0"/>
        <w:adjustRightInd w:val="0"/>
        <w:ind w:left="2160"/>
        <w:rPr>
          <w:rFonts w:eastAsia="Arial,Bold"/>
          <w:szCs w:val="22"/>
          <w:lang w:val="en-US" w:bidi="he-IL"/>
        </w:rPr>
      </w:pPr>
      <w:r w:rsidRPr="005B0C2E">
        <w:rPr>
          <w:rFonts w:eastAsia="Arial,Bold"/>
          <w:szCs w:val="22"/>
          <w:lang w:val="en-US" w:bidi="he-IL"/>
        </w:rPr>
        <w:t>DMG sensing report control element</w:t>
      </w:r>
      <w:r>
        <w:rPr>
          <w:rFonts w:eastAsia="Arial,Bold"/>
          <w:szCs w:val="22"/>
          <w:lang w:val="en-US" w:bidi="he-IL"/>
        </w:rPr>
        <w:t>,</w:t>
      </w:r>
    </w:p>
    <w:p w14:paraId="41D0F34A" w14:textId="77777777" w:rsidR="00CC0B09" w:rsidRDefault="00CC0B09" w:rsidP="00357A16">
      <w:pPr>
        <w:autoSpaceDE w:val="0"/>
        <w:autoSpaceDN w:val="0"/>
        <w:adjustRightInd w:val="0"/>
        <w:ind w:left="2160"/>
        <w:rPr>
          <w:szCs w:val="22"/>
          <w:lang w:val="en-US" w:bidi="he-IL"/>
        </w:rPr>
      </w:pPr>
      <w:r w:rsidRPr="005B0C2E">
        <w:rPr>
          <w:szCs w:val="22"/>
          <w:lang w:val="en-US" w:bidi="he-IL"/>
        </w:rPr>
        <w:t>DMG Sensing Report element(s)</w:t>
      </w:r>
      <w:r>
        <w:rPr>
          <w:szCs w:val="22"/>
          <w:lang w:val="en-US" w:bidi="he-IL"/>
        </w:rPr>
        <w:t xml:space="preserve"> per each DMG Sensing Responder used in the SBP of the DMG Measurement Setup ID</w:t>
      </w:r>
    </w:p>
    <w:p w14:paraId="09ACD44D" w14:textId="524F287C" w:rsidR="00357A16" w:rsidRPr="00021657" w:rsidRDefault="00357A16" w:rsidP="00357A16">
      <w:pPr>
        <w:autoSpaceDE w:val="0"/>
        <w:autoSpaceDN w:val="0"/>
        <w:adjustRightInd w:val="0"/>
        <w:ind w:left="2160"/>
        <w:rPr>
          <w:szCs w:val="22"/>
          <w:lang w:val="en-US" w:bidi="he-IL"/>
        </w:rPr>
      </w:pPr>
      <w:r w:rsidRPr="00A66BF4">
        <w:rPr>
          <w:szCs w:val="22"/>
          <w:lang w:val="en-US" w:bidi="he-IL"/>
        </w:rPr>
        <w:t>)</w:t>
      </w:r>
    </w:p>
    <w:p w14:paraId="465932EA" w14:textId="77777777" w:rsidR="00357A16" w:rsidRPr="005B0C2E" w:rsidRDefault="00357A16" w:rsidP="00357A16">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357A16" w:rsidRPr="005B0C2E" w14:paraId="47019382" w14:textId="77777777" w:rsidTr="00A30595">
        <w:trPr>
          <w:jc w:val="center"/>
        </w:trPr>
        <w:tc>
          <w:tcPr>
            <w:tcW w:w="4590" w:type="dxa"/>
            <w:shd w:val="clear" w:color="auto" w:fill="auto"/>
          </w:tcPr>
          <w:p w14:paraId="67030389" w14:textId="77777777" w:rsidR="00357A16" w:rsidRPr="005B0C2E" w:rsidRDefault="00357A16" w:rsidP="00A30595">
            <w:pPr>
              <w:rPr>
                <w:rFonts w:eastAsia="Arial,Bold"/>
                <w:b/>
                <w:bCs/>
                <w:szCs w:val="22"/>
                <w:lang w:val="en-US" w:bidi="he-IL"/>
              </w:rPr>
            </w:pPr>
            <w:r>
              <w:rPr>
                <w:rFonts w:eastAsia="Arial,Bold"/>
                <w:b/>
                <w:bCs/>
                <w:szCs w:val="22"/>
                <w:lang w:val="en-US" w:bidi="he-IL"/>
              </w:rPr>
              <w:t>Name</w:t>
            </w:r>
          </w:p>
        </w:tc>
        <w:tc>
          <w:tcPr>
            <w:tcW w:w="4590" w:type="dxa"/>
          </w:tcPr>
          <w:p w14:paraId="79AB9860" w14:textId="77777777" w:rsidR="00357A16" w:rsidRDefault="00357A16" w:rsidP="00A30595">
            <w:pPr>
              <w:rPr>
                <w:rFonts w:eastAsia="Arial,Bold"/>
                <w:b/>
                <w:bCs/>
                <w:szCs w:val="22"/>
                <w:lang w:val="en-US" w:bidi="he-IL"/>
              </w:rPr>
            </w:pPr>
            <w:r>
              <w:rPr>
                <w:rFonts w:eastAsia="Arial,Bold"/>
                <w:b/>
                <w:bCs/>
                <w:szCs w:val="22"/>
                <w:lang w:val="en-US" w:bidi="he-IL"/>
              </w:rPr>
              <w:t>Description</w:t>
            </w:r>
          </w:p>
        </w:tc>
      </w:tr>
      <w:tr w:rsidR="00357A16" w:rsidRPr="005B0C2E" w14:paraId="4B4A124B" w14:textId="77777777" w:rsidTr="00A30595">
        <w:trPr>
          <w:jc w:val="center"/>
        </w:trPr>
        <w:tc>
          <w:tcPr>
            <w:tcW w:w="4590" w:type="dxa"/>
            <w:shd w:val="clear" w:color="auto" w:fill="auto"/>
          </w:tcPr>
          <w:p w14:paraId="2284CD27" w14:textId="77777777" w:rsidR="00357A16" w:rsidRDefault="00357A16" w:rsidP="00A30595">
            <w:pPr>
              <w:rPr>
                <w:rFonts w:eastAsia="Arial,Bold"/>
                <w:b/>
                <w:bCs/>
                <w:szCs w:val="22"/>
                <w:lang w:val="en-US" w:bidi="he-IL"/>
              </w:rPr>
            </w:pPr>
            <w:r w:rsidRPr="00A66BF4">
              <w:rPr>
                <w:szCs w:val="22"/>
                <w:lang w:val="en-US" w:bidi="he-IL"/>
              </w:rPr>
              <w:t>PeerSTAAddress</w:t>
            </w:r>
          </w:p>
        </w:tc>
        <w:tc>
          <w:tcPr>
            <w:tcW w:w="4590" w:type="dxa"/>
          </w:tcPr>
          <w:p w14:paraId="5BBF0C5C" w14:textId="77777777" w:rsidR="00357A16" w:rsidRDefault="00357A16" w:rsidP="00A30595">
            <w:pPr>
              <w:rPr>
                <w:rFonts w:eastAsia="Arial,Bold"/>
                <w:b/>
                <w:bCs/>
                <w:szCs w:val="22"/>
                <w:lang w:val="en-US" w:bidi="he-IL"/>
              </w:rPr>
            </w:pPr>
            <w:r>
              <w:rPr>
                <w:rFonts w:eastAsia="Arial,Bold"/>
                <w:color w:val="000000"/>
                <w:szCs w:val="22"/>
                <w:lang w:val="en-US" w:bidi="he-IL"/>
              </w:rPr>
              <w:t>The address of the peer MAC entity</w:t>
            </w:r>
          </w:p>
        </w:tc>
      </w:tr>
      <w:tr w:rsidR="00357A16" w:rsidRPr="005B0C2E" w14:paraId="6BFC237C" w14:textId="77777777" w:rsidTr="00A30595">
        <w:trPr>
          <w:jc w:val="center"/>
        </w:trPr>
        <w:tc>
          <w:tcPr>
            <w:tcW w:w="4590" w:type="dxa"/>
            <w:shd w:val="clear" w:color="auto" w:fill="auto"/>
          </w:tcPr>
          <w:p w14:paraId="73AC9E29" w14:textId="77777777" w:rsidR="00357A16" w:rsidRPr="005B0C2E" w:rsidRDefault="00357A16"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403C7FB5" w14:textId="4939B2E3" w:rsidR="00357A16" w:rsidRPr="00625C33" w:rsidRDefault="00357A16" w:rsidP="00A30595">
            <w:pPr>
              <w:rPr>
                <w:rFonts w:eastAsia="Arial,Bold"/>
                <w:szCs w:val="22"/>
                <w:lang w:val="en-US" w:bidi="he-IL"/>
              </w:rPr>
            </w:pPr>
            <w:r w:rsidRPr="00625C33">
              <w:rPr>
                <w:rFonts w:eastAsia="Arial,Bold"/>
                <w:szCs w:val="22"/>
                <w:lang w:val="en-US" w:bidi="he-IL"/>
              </w:rPr>
              <w:t xml:space="preserve">9.6.21.14 DMG SBP Report frame format </w:t>
            </w:r>
            <w:r w:rsidR="000C01F2" w:rsidRPr="00B95536">
              <w:rPr>
                <w:rFonts w:eastAsia="Arial,Bold"/>
                <w:szCs w:val="22"/>
                <w:lang w:val="en-US" w:bidi="he-IL"/>
              </w:rPr>
              <w:t>9.6.19.28</w:t>
            </w:r>
            <w:r w:rsidR="000C01F2" w:rsidRPr="00B95536">
              <w:rPr>
                <w:sz w:val="24"/>
                <w:szCs w:val="24"/>
                <w:lang w:val="en-US" w:bidi="he-IL"/>
              </w:rPr>
              <w:t xml:space="preserve"> </w:t>
            </w:r>
            <w:r w:rsidRPr="00625C33">
              <w:rPr>
                <w:szCs w:val="22"/>
                <w:lang w:val="en-US" w:bidi="he-IL"/>
              </w:rPr>
              <w:t xml:space="preserve">Protected </w:t>
            </w:r>
            <w:r w:rsidRPr="00625C33">
              <w:rPr>
                <w:rFonts w:eastAsia="Arial,Bold"/>
                <w:szCs w:val="22"/>
                <w:lang w:val="en-US" w:bidi="he-IL"/>
              </w:rPr>
              <w:t>DMG SBP Report frame format</w:t>
            </w:r>
          </w:p>
        </w:tc>
      </w:tr>
      <w:tr w:rsidR="00357A16" w:rsidRPr="005B0C2E" w14:paraId="492B1CF7" w14:textId="77777777" w:rsidTr="00A30595">
        <w:trPr>
          <w:jc w:val="center"/>
        </w:trPr>
        <w:tc>
          <w:tcPr>
            <w:tcW w:w="4590" w:type="dxa"/>
            <w:shd w:val="clear" w:color="auto" w:fill="auto"/>
          </w:tcPr>
          <w:p w14:paraId="42EA38FE" w14:textId="77777777" w:rsidR="00357A16" w:rsidRPr="005B0C2E" w:rsidRDefault="00357A16" w:rsidP="00A30595">
            <w:pPr>
              <w:rPr>
                <w:rFonts w:eastAsia="Arial,Bold"/>
                <w:szCs w:val="22"/>
                <w:lang w:val="en-US" w:bidi="he-IL"/>
              </w:rPr>
            </w:pPr>
            <w:r w:rsidRPr="005B0C2E">
              <w:rPr>
                <w:rFonts w:eastAsia="Arial,Bold"/>
                <w:szCs w:val="22"/>
                <w:lang w:val="en-US" w:bidi="he-IL"/>
              </w:rPr>
              <w:t>Action</w:t>
            </w:r>
          </w:p>
        </w:tc>
        <w:tc>
          <w:tcPr>
            <w:tcW w:w="4590" w:type="dxa"/>
            <w:vMerge/>
          </w:tcPr>
          <w:p w14:paraId="2E99464F" w14:textId="77777777" w:rsidR="00357A16" w:rsidRPr="00625C33" w:rsidRDefault="00357A16" w:rsidP="00A30595">
            <w:pPr>
              <w:rPr>
                <w:rFonts w:eastAsia="Arial,Bold"/>
                <w:szCs w:val="22"/>
                <w:lang w:val="en-US" w:bidi="he-IL"/>
              </w:rPr>
            </w:pPr>
          </w:p>
        </w:tc>
      </w:tr>
      <w:tr w:rsidR="00357A16" w:rsidRPr="005B0C2E" w14:paraId="525C1009" w14:textId="77777777" w:rsidTr="00A30595">
        <w:trPr>
          <w:jc w:val="center"/>
        </w:trPr>
        <w:tc>
          <w:tcPr>
            <w:tcW w:w="4590" w:type="dxa"/>
            <w:shd w:val="clear" w:color="auto" w:fill="auto"/>
          </w:tcPr>
          <w:p w14:paraId="16030886" w14:textId="77777777" w:rsidR="00357A16" w:rsidRPr="005B0C2E" w:rsidRDefault="00357A16" w:rsidP="00A30595">
            <w:pPr>
              <w:rPr>
                <w:rFonts w:eastAsia="Arial,Bold"/>
                <w:szCs w:val="22"/>
                <w:lang w:val="en-US" w:bidi="he-IL"/>
              </w:rPr>
            </w:pPr>
            <w:r w:rsidRPr="005B0C2E">
              <w:rPr>
                <w:rFonts w:eastAsia="Arial,Bold"/>
                <w:szCs w:val="22"/>
                <w:lang w:val="en-US" w:bidi="he-IL"/>
              </w:rPr>
              <w:t>Dialog Token</w:t>
            </w:r>
          </w:p>
        </w:tc>
        <w:tc>
          <w:tcPr>
            <w:tcW w:w="4590" w:type="dxa"/>
            <w:vMerge w:val="restart"/>
          </w:tcPr>
          <w:p w14:paraId="0D6AB986" w14:textId="77777777" w:rsidR="00357A16" w:rsidRPr="00625C33" w:rsidRDefault="00357A16" w:rsidP="00A30595">
            <w:pPr>
              <w:rPr>
                <w:rFonts w:eastAsia="Arial,Bold"/>
                <w:szCs w:val="22"/>
                <w:lang w:val="en-US" w:bidi="he-IL"/>
              </w:rPr>
            </w:pPr>
            <w:r w:rsidRPr="00625C33">
              <w:rPr>
                <w:rFonts w:eastAsia="Arial,Bold"/>
                <w:szCs w:val="22"/>
                <w:lang w:val="en-US" w:bidi="he-IL"/>
              </w:rPr>
              <w:t>As defined in 9.6.21.14 DMG SBP Report frame format</w:t>
            </w:r>
          </w:p>
        </w:tc>
      </w:tr>
      <w:tr w:rsidR="00357A16" w:rsidRPr="005B0C2E" w14:paraId="16D7607B" w14:textId="77777777" w:rsidTr="00A30595">
        <w:trPr>
          <w:jc w:val="center"/>
        </w:trPr>
        <w:tc>
          <w:tcPr>
            <w:tcW w:w="4590" w:type="dxa"/>
            <w:shd w:val="clear" w:color="auto" w:fill="auto"/>
          </w:tcPr>
          <w:p w14:paraId="30E0189D" w14:textId="77777777" w:rsidR="00357A16" w:rsidRPr="005B0C2E" w:rsidRDefault="00357A16" w:rsidP="00A30595">
            <w:pPr>
              <w:rPr>
                <w:rFonts w:eastAsia="Arial,Bold"/>
                <w:szCs w:val="22"/>
                <w:lang w:val="en-US" w:bidi="he-IL"/>
              </w:rPr>
            </w:pPr>
            <w:r w:rsidRPr="005B0C2E">
              <w:rPr>
                <w:rFonts w:eastAsia="Arial,Bold"/>
                <w:szCs w:val="22"/>
                <w:lang w:val="en-US" w:bidi="he-IL"/>
              </w:rPr>
              <w:t>DMG sensing report control element</w:t>
            </w:r>
          </w:p>
        </w:tc>
        <w:tc>
          <w:tcPr>
            <w:tcW w:w="4590" w:type="dxa"/>
            <w:vMerge/>
          </w:tcPr>
          <w:p w14:paraId="201D15BB" w14:textId="77777777" w:rsidR="00357A16" w:rsidRPr="005B0C2E" w:rsidRDefault="00357A16" w:rsidP="00A30595">
            <w:pPr>
              <w:rPr>
                <w:szCs w:val="22"/>
                <w:lang w:val="en-US" w:bidi="he-IL"/>
              </w:rPr>
            </w:pPr>
          </w:p>
        </w:tc>
      </w:tr>
      <w:tr w:rsidR="00357A16" w:rsidRPr="005B0C2E" w14:paraId="02B46814" w14:textId="77777777" w:rsidTr="00A30595">
        <w:trPr>
          <w:trHeight w:val="296"/>
          <w:jc w:val="center"/>
        </w:trPr>
        <w:tc>
          <w:tcPr>
            <w:tcW w:w="4590" w:type="dxa"/>
            <w:shd w:val="clear" w:color="auto" w:fill="auto"/>
          </w:tcPr>
          <w:p w14:paraId="5F9D1557" w14:textId="5787F59F" w:rsidR="00357A16" w:rsidRPr="005B0C2E" w:rsidRDefault="00CC0B09" w:rsidP="00A30595">
            <w:pPr>
              <w:rPr>
                <w:szCs w:val="22"/>
                <w:lang w:val="en-US" w:bidi="he-IL"/>
              </w:rPr>
            </w:pPr>
            <w:r w:rsidRPr="005B0C2E">
              <w:rPr>
                <w:szCs w:val="22"/>
                <w:lang w:val="en-US" w:bidi="he-IL"/>
              </w:rPr>
              <w:t>DMG Sensing Report element(s)</w:t>
            </w:r>
            <w:r>
              <w:rPr>
                <w:szCs w:val="22"/>
                <w:lang w:val="en-US" w:bidi="he-IL"/>
              </w:rPr>
              <w:t xml:space="preserve"> per each DMG Sensing Responder used in the SBP of the DMG Measurement Setup ID</w:t>
            </w:r>
          </w:p>
        </w:tc>
        <w:tc>
          <w:tcPr>
            <w:tcW w:w="4590" w:type="dxa"/>
            <w:vMerge/>
          </w:tcPr>
          <w:p w14:paraId="28488F76" w14:textId="77777777" w:rsidR="00357A16" w:rsidRDefault="00357A16" w:rsidP="00A30595">
            <w:pPr>
              <w:rPr>
                <w:rFonts w:eastAsia="Arial,Bold"/>
                <w:szCs w:val="22"/>
                <w:lang w:val="en-US" w:bidi="he-IL"/>
              </w:rPr>
            </w:pPr>
          </w:p>
        </w:tc>
      </w:tr>
    </w:tbl>
    <w:p w14:paraId="5E09824F" w14:textId="77777777" w:rsidR="00357A16" w:rsidRPr="001D6636" w:rsidRDefault="00357A16" w:rsidP="00357A16">
      <w:pPr>
        <w:autoSpaceDE w:val="0"/>
        <w:autoSpaceDN w:val="0"/>
        <w:adjustRightInd w:val="0"/>
        <w:rPr>
          <w:rFonts w:eastAsia="Arial,Bold"/>
          <w:szCs w:val="22"/>
          <w:lang w:bidi="he-IL"/>
        </w:rPr>
      </w:pPr>
    </w:p>
    <w:p w14:paraId="75403D35" w14:textId="77777777" w:rsidR="00084FD7" w:rsidRPr="00357A16" w:rsidRDefault="00084FD7" w:rsidP="00366692">
      <w:pPr>
        <w:autoSpaceDE w:val="0"/>
        <w:autoSpaceDN w:val="0"/>
        <w:adjustRightInd w:val="0"/>
        <w:rPr>
          <w:rFonts w:eastAsia="Arial,Bold"/>
          <w:szCs w:val="22"/>
          <w:lang w:bidi="he-IL"/>
        </w:rPr>
      </w:pPr>
    </w:p>
    <w:p w14:paraId="46B4DD54" w14:textId="303809FF" w:rsidR="00F8529E" w:rsidRPr="00F8529E" w:rsidRDefault="00D4079A" w:rsidP="00F8529E">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.6</w:t>
      </w:r>
      <w:r w:rsidR="00F8529E" w:rsidRPr="00F8529E">
        <w:rPr>
          <w:rFonts w:eastAsia="Arial,Bold"/>
          <w:b/>
          <w:bCs/>
          <w:szCs w:val="22"/>
          <w:lang w:val="en-US" w:bidi="he-IL"/>
        </w:rPr>
        <w:t>.3 When generated</w:t>
      </w:r>
    </w:p>
    <w:p w14:paraId="239BBB3B" w14:textId="716903AE" w:rsidR="00F8529E" w:rsidRDefault="00F8529E" w:rsidP="00F8529E">
      <w:pPr>
        <w:autoSpaceDE w:val="0"/>
        <w:autoSpaceDN w:val="0"/>
        <w:adjustRightInd w:val="0"/>
        <w:rPr>
          <w:rFonts w:eastAsia="Arial,Bold"/>
          <w:szCs w:val="22"/>
          <w:lang w:val="en-US" w:bidi="he-IL"/>
        </w:rPr>
      </w:pPr>
      <w:r w:rsidRPr="00F8529E">
        <w:rPr>
          <w:rFonts w:eastAsia="Arial,Bold"/>
          <w:szCs w:val="22"/>
          <w:lang w:val="en-US" w:bidi="he-IL"/>
        </w:rPr>
        <w:lastRenderedPageBreak/>
        <w:t xml:space="preserve">This primitive is generated by the MLME when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 frame is received.</w:t>
      </w:r>
    </w:p>
    <w:p w14:paraId="0D467FC4" w14:textId="77777777" w:rsidR="00084FD7" w:rsidRPr="00F8529E" w:rsidRDefault="00084FD7" w:rsidP="00F8529E">
      <w:pPr>
        <w:autoSpaceDE w:val="0"/>
        <w:autoSpaceDN w:val="0"/>
        <w:adjustRightInd w:val="0"/>
        <w:rPr>
          <w:rFonts w:eastAsia="Arial,Bold"/>
          <w:szCs w:val="22"/>
          <w:lang w:val="en-US" w:bidi="he-IL"/>
        </w:rPr>
      </w:pPr>
    </w:p>
    <w:p w14:paraId="286A8680" w14:textId="0234608F" w:rsidR="00F8529E" w:rsidRPr="00F8529E" w:rsidRDefault="00D4079A" w:rsidP="00F8529E">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.6</w:t>
      </w:r>
      <w:r w:rsidR="00F8529E" w:rsidRPr="00F8529E">
        <w:rPr>
          <w:rFonts w:eastAsia="Arial,Bold"/>
          <w:b/>
          <w:bCs/>
          <w:szCs w:val="22"/>
          <w:lang w:val="en-US" w:bidi="he-IL"/>
        </w:rPr>
        <w:t>.4 Effect of receipt</w:t>
      </w:r>
    </w:p>
    <w:p w14:paraId="4656E249" w14:textId="543F4646" w:rsidR="00366692" w:rsidRPr="00F8529E" w:rsidRDefault="00F8529E" w:rsidP="00F8529E">
      <w:pPr>
        <w:autoSpaceDE w:val="0"/>
        <w:autoSpaceDN w:val="0"/>
        <w:adjustRightInd w:val="0"/>
        <w:rPr>
          <w:rFonts w:eastAsia="Arial,Bold"/>
          <w:b/>
          <w:bCs/>
          <w:color w:val="000000"/>
          <w:szCs w:val="22"/>
          <w:lang w:val="en-US" w:bidi="he-IL"/>
        </w:rPr>
      </w:pPr>
      <w:r w:rsidRPr="00F8529E">
        <w:rPr>
          <w:rFonts w:eastAsia="Arial,Bold"/>
          <w:szCs w:val="22"/>
          <w:lang w:val="en-US" w:bidi="he-IL"/>
        </w:rPr>
        <w:t xml:space="preserve">On the receipt of this primitive, the SME should operate according to the procedure in </w:t>
      </w:r>
      <w:r w:rsidR="00084FD7">
        <w:rPr>
          <w:rFonts w:eastAsia="Arial,Bold"/>
          <w:szCs w:val="22"/>
          <w:lang w:val="en-US" w:bidi="he-IL"/>
        </w:rPr>
        <w:t>11.55.4 (DMG SBP procedure)</w:t>
      </w:r>
      <w:r w:rsidRPr="00F8529E">
        <w:rPr>
          <w:rFonts w:eastAsia="Arial,Bold"/>
          <w:szCs w:val="22"/>
          <w:lang w:val="en-US" w:bidi="he-IL"/>
        </w:rPr>
        <w:t>.</w:t>
      </w:r>
    </w:p>
    <w:p w14:paraId="26BD320F" w14:textId="43363C65" w:rsidR="00FB0683" w:rsidRPr="00F8529E" w:rsidRDefault="00FB0683" w:rsidP="005B71A9">
      <w:pPr>
        <w:autoSpaceDE w:val="0"/>
        <w:autoSpaceDN w:val="0"/>
        <w:adjustRightInd w:val="0"/>
        <w:rPr>
          <w:rFonts w:eastAsia="Arial,Bold"/>
          <w:b/>
          <w:bCs/>
          <w:color w:val="000000"/>
          <w:szCs w:val="22"/>
          <w:lang w:val="en-US" w:bidi="he-IL"/>
        </w:rPr>
      </w:pPr>
    </w:p>
    <w:p w14:paraId="62B2E8BC" w14:textId="0B299E24" w:rsidR="005F327A" w:rsidRDefault="00D4079A" w:rsidP="005F327A">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.7</w:t>
      </w:r>
      <w:r w:rsidR="005F327A" w:rsidRPr="002345B4">
        <w:rPr>
          <w:rFonts w:eastAsia="Arial,Bold"/>
          <w:b/>
          <w:bCs/>
          <w:szCs w:val="22"/>
          <w:lang w:val="en-US" w:bidi="he-IL"/>
        </w:rPr>
        <w:t xml:space="preserve"> MLME-</w:t>
      </w:r>
      <w:r w:rsidR="00A4722D">
        <w:rPr>
          <w:rFonts w:eastAsia="Arial,Bold"/>
          <w:b/>
          <w:bCs/>
          <w:szCs w:val="22"/>
          <w:lang w:val="en-US" w:bidi="he-IL"/>
        </w:rPr>
        <w:t>DMG-SBP</w:t>
      </w:r>
      <w:r w:rsidR="005F327A" w:rsidRPr="002345B4">
        <w:rPr>
          <w:rFonts w:eastAsia="Arial,Bold"/>
          <w:b/>
          <w:bCs/>
          <w:szCs w:val="22"/>
          <w:lang w:val="en-US" w:bidi="he-IL"/>
        </w:rPr>
        <w:t>REPORT.confirm</w:t>
      </w:r>
    </w:p>
    <w:p w14:paraId="15B98B99" w14:textId="77777777" w:rsidR="00084FD7" w:rsidRPr="002345B4" w:rsidRDefault="00084FD7" w:rsidP="005F327A">
      <w:pPr>
        <w:autoSpaceDE w:val="0"/>
        <w:autoSpaceDN w:val="0"/>
        <w:adjustRightInd w:val="0"/>
        <w:rPr>
          <w:rFonts w:eastAsia="Arial,Bold"/>
          <w:b/>
          <w:bCs/>
          <w:szCs w:val="22"/>
          <w:lang w:val="en-US" w:bidi="he-IL"/>
        </w:rPr>
      </w:pPr>
    </w:p>
    <w:p w14:paraId="04974D51" w14:textId="00023A7A" w:rsidR="005F327A" w:rsidRPr="002345B4" w:rsidRDefault="00D4079A" w:rsidP="005F327A">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.7</w:t>
      </w:r>
      <w:r w:rsidR="005F327A" w:rsidRPr="002345B4">
        <w:rPr>
          <w:rFonts w:eastAsia="Arial,Bold"/>
          <w:b/>
          <w:bCs/>
          <w:szCs w:val="22"/>
          <w:lang w:val="en-US" w:bidi="he-IL"/>
        </w:rPr>
        <w:t>.1 Function</w:t>
      </w:r>
    </w:p>
    <w:p w14:paraId="3B7DC7CF" w14:textId="1BADCF07" w:rsidR="005F327A" w:rsidRDefault="005F327A" w:rsidP="005F327A">
      <w:pPr>
        <w:autoSpaceDE w:val="0"/>
        <w:autoSpaceDN w:val="0"/>
        <w:adjustRightInd w:val="0"/>
        <w:rPr>
          <w:rFonts w:eastAsia="Arial,Bold"/>
          <w:szCs w:val="22"/>
          <w:lang w:val="en-US" w:bidi="he-IL"/>
        </w:rPr>
      </w:pPr>
      <w:r w:rsidRPr="002345B4">
        <w:rPr>
          <w:rFonts w:eastAsia="Arial,Bold"/>
          <w:szCs w:val="22"/>
          <w:lang w:val="en-US" w:bidi="he-IL"/>
        </w:rPr>
        <w:t xml:space="preserve">This primitive reports the results of a request to transmit an </w:t>
      </w:r>
      <w:r w:rsidR="00A4722D">
        <w:rPr>
          <w:rFonts w:eastAsia="Arial,Bold"/>
          <w:szCs w:val="22"/>
          <w:lang w:val="en-US" w:bidi="he-IL"/>
        </w:rPr>
        <w:t>DMG</w:t>
      </w:r>
      <w:r w:rsidR="007270DE">
        <w:rPr>
          <w:rFonts w:eastAsia="Arial,Bold"/>
          <w:szCs w:val="22"/>
          <w:lang w:val="en-US" w:bidi="he-IL"/>
        </w:rPr>
        <w:t xml:space="preserve"> </w:t>
      </w:r>
      <w:r w:rsidR="00A4722D">
        <w:rPr>
          <w:rFonts w:eastAsia="Arial,Bold"/>
          <w:szCs w:val="22"/>
          <w:lang w:val="en-US" w:bidi="he-IL"/>
        </w:rPr>
        <w:t>SBP</w:t>
      </w:r>
      <w:r w:rsidRPr="002345B4">
        <w:rPr>
          <w:rFonts w:eastAsia="Arial,Bold"/>
          <w:szCs w:val="22"/>
          <w:lang w:val="en-US" w:bidi="he-IL"/>
        </w:rPr>
        <w:t xml:space="preserve"> Report frame.</w:t>
      </w:r>
    </w:p>
    <w:p w14:paraId="02B4B449" w14:textId="77777777" w:rsidR="00084FD7" w:rsidRPr="002345B4" w:rsidRDefault="00084FD7" w:rsidP="005F327A">
      <w:pPr>
        <w:autoSpaceDE w:val="0"/>
        <w:autoSpaceDN w:val="0"/>
        <w:adjustRightInd w:val="0"/>
        <w:rPr>
          <w:rFonts w:eastAsia="Arial,Bold"/>
          <w:szCs w:val="22"/>
          <w:lang w:val="en-US" w:bidi="he-IL"/>
        </w:rPr>
      </w:pPr>
    </w:p>
    <w:p w14:paraId="6367308E" w14:textId="7B543BE0" w:rsidR="005F327A" w:rsidRPr="002345B4" w:rsidRDefault="00D4079A" w:rsidP="005F327A">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.7</w:t>
      </w:r>
      <w:r w:rsidR="005F327A" w:rsidRPr="002345B4">
        <w:rPr>
          <w:rFonts w:eastAsia="Arial,Bold"/>
          <w:b/>
          <w:bCs/>
          <w:szCs w:val="22"/>
          <w:lang w:val="en-US" w:bidi="he-IL"/>
        </w:rPr>
        <w:t>.2 Semantics of the service primitive</w:t>
      </w:r>
    </w:p>
    <w:p w14:paraId="08BEA80F" w14:textId="77777777" w:rsidR="005F327A" w:rsidRPr="002345B4" w:rsidRDefault="005F327A" w:rsidP="005F327A">
      <w:pPr>
        <w:autoSpaceDE w:val="0"/>
        <w:autoSpaceDN w:val="0"/>
        <w:adjustRightInd w:val="0"/>
        <w:rPr>
          <w:rFonts w:eastAsia="Arial,Bold"/>
          <w:szCs w:val="22"/>
          <w:lang w:val="en-US" w:bidi="he-IL"/>
        </w:rPr>
      </w:pPr>
      <w:r w:rsidRPr="002345B4">
        <w:rPr>
          <w:rFonts w:eastAsia="Arial,Bold"/>
          <w:szCs w:val="22"/>
          <w:lang w:val="en-US" w:bidi="he-IL"/>
        </w:rPr>
        <w:t>The primitive parameters are as follows:</w:t>
      </w:r>
    </w:p>
    <w:p w14:paraId="1541ED37" w14:textId="17E8F14E" w:rsidR="005F327A" w:rsidRPr="002345B4" w:rsidRDefault="005F327A" w:rsidP="005F327A">
      <w:pPr>
        <w:autoSpaceDE w:val="0"/>
        <w:autoSpaceDN w:val="0"/>
        <w:adjustRightInd w:val="0"/>
        <w:rPr>
          <w:rFonts w:eastAsia="Arial,Bold"/>
          <w:szCs w:val="22"/>
          <w:lang w:val="en-US" w:bidi="he-IL"/>
        </w:rPr>
      </w:pPr>
      <w:r w:rsidRPr="002345B4">
        <w:rPr>
          <w:rFonts w:eastAsia="Arial,Bold"/>
          <w:szCs w:val="22"/>
          <w:lang w:val="en-US" w:bidi="he-IL"/>
        </w:rPr>
        <w:t>MLME-</w:t>
      </w:r>
      <w:r w:rsidR="00A4722D">
        <w:rPr>
          <w:rFonts w:eastAsia="Arial,Bold"/>
          <w:szCs w:val="22"/>
          <w:lang w:val="en-US" w:bidi="he-IL"/>
        </w:rPr>
        <w:t>DMG-SBP</w:t>
      </w:r>
      <w:r w:rsidRPr="002345B4">
        <w:rPr>
          <w:rFonts w:eastAsia="Arial,Bold"/>
          <w:szCs w:val="22"/>
          <w:lang w:val="en-US" w:bidi="he-IL"/>
        </w:rPr>
        <w:t>REPORT.confirm</w:t>
      </w:r>
      <w:r w:rsidR="00730C6E">
        <w:rPr>
          <w:rFonts w:eastAsia="Arial,Bold"/>
          <w:szCs w:val="22"/>
          <w:lang w:val="en-US" w:bidi="he-IL"/>
        </w:rPr>
        <w:t xml:space="preserve"> </w:t>
      </w:r>
      <w:r w:rsidRPr="002345B4">
        <w:rPr>
          <w:rFonts w:eastAsia="Arial,Bold"/>
          <w:szCs w:val="22"/>
          <w:lang w:val="en-US" w:bidi="he-IL"/>
        </w:rPr>
        <w:t>(</w:t>
      </w:r>
    </w:p>
    <w:p w14:paraId="2F21F63C" w14:textId="77777777" w:rsidR="00730C6E" w:rsidRPr="00A66BF4" w:rsidRDefault="00730C6E" w:rsidP="00730C6E">
      <w:pPr>
        <w:autoSpaceDE w:val="0"/>
        <w:autoSpaceDN w:val="0"/>
        <w:adjustRightInd w:val="0"/>
        <w:ind w:left="2160"/>
        <w:rPr>
          <w:szCs w:val="22"/>
          <w:lang w:val="en-US" w:bidi="he-IL"/>
        </w:rPr>
      </w:pPr>
      <w:r w:rsidRPr="00A66BF4">
        <w:rPr>
          <w:szCs w:val="22"/>
          <w:lang w:val="en-US" w:bidi="he-IL"/>
        </w:rPr>
        <w:t>PeerSTAAddress,</w:t>
      </w:r>
    </w:p>
    <w:p w14:paraId="44F0284C" w14:textId="77777777" w:rsidR="00730C6E" w:rsidRDefault="00730C6E" w:rsidP="00730C6E">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4C46D6E8" w14:textId="77777777" w:rsidR="00730C6E" w:rsidRPr="00170349" w:rsidRDefault="00730C6E" w:rsidP="00730C6E">
      <w:pPr>
        <w:autoSpaceDE w:val="0"/>
        <w:autoSpaceDN w:val="0"/>
        <w:adjustRightInd w:val="0"/>
        <w:ind w:left="2160"/>
        <w:rPr>
          <w:szCs w:val="22"/>
          <w:lang w:val="en-US" w:bidi="he-IL"/>
        </w:rPr>
      </w:pPr>
      <w:r w:rsidRPr="00170349">
        <w:rPr>
          <w:szCs w:val="22"/>
          <w:lang w:val="en-US" w:bidi="he-IL"/>
        </w:rPr>
        <w:t>Action,</w:t>
      </w:r>
    </w:p>
    <w:p w14:paraId="54AF6051" w14:textId="77777777" w:rsidR="00730C6E" w:rsidRDefault="00730C6E" w:rsidP="00730C6E">
      <w:pPr>
        <w:autoSpaceDE w:val="0"/>
        <w:autoSpaceDN w:val="0"/>
        <w:adjustRightInd w:val="0"/>
        <w:ind w:left="2160"/>
        <w:rPr>
          <w:szCs w:val="22"/>
          <w:lang w:val="en-US" w:bidi="he-IL"/>
        </w:rPr>
      </w:pPr>
      <w:r w:rsidRPr="00170349">
        <w:rPr>
          <w:szCs w:val="22"/>
          <w:lang w:val="en-US" w:bidi="he-IL"/>
        </w:rPr>
        <w:t>Dialog Token,</w:t>
      </w:r>
    </w:p>
    <w:p w14:paraId="670EDBB0" w14:textId="77777777" w:rsidR="00730C6E" w:rsidRDefault="00730C6E" w:rsidP="00730C6E">
      <w:pPr>
        <w:autoSpaceDE w:val="0"/>
        <w:autoSpaceDN w:val="0"/>
        <w:adjustRightInd w:val="0"/>
        <w:ind w:left="2160"/>
        <w:rPr>
          <w:rFonts w:eastAsia="Arial,Bold"/>
          <w:szCs w:val="22"/>
          <w:lang w:val="en-US" w:bidi="he-IL"/>
        </w:rPr>
      </w:pPr>
      <w:r w:rsidRPr="005B0C2E">
        <w:rPr>
          <w:rFonts w:eastAsia="Arial,Bold"/>
          <w:szCs w:val="22"/>
          <w:lang w:val="en-US" w:bidi="he-IL"/>
        </w:rPr>
        <w:t>DMG sensing report control element</w:t>
      </w:r>
      <w:r>
        <w:rPr>
          <w:rFonts w:eastAsia="Arial,Bold"/>
          <w:szCs w:val="22"/>
          <w:lang w:val="en-US" w:bidi="he-IL"/>
        </w:rPr>
        <w:t>,</w:t>
      </w:r>
    </w:p>
    <w:p w14:paraId="1AEAB9FB" w14:textId="77777777" w:rsidR="005B6D3F" w:rsidRDefault="005B6D3F" w:rsidP="00730C6E">
      <w:pPr>
        <w:autoSpaceDE w:val="0"/>
        <w:autoSpaceDN w:val="0"/>
        <w:adjustRightInd w:val="0"/>
        <w:ind w:left="2160"/>
        <w:rPr>
          <w:szCs w:val="22"/>
          <w:lang w:val="en-US" w:bidi="he-IL"/>
        </w:rPr>
      </w:pPr>
      <w:r w:rsidRPr="005B0C2E">
        <w:rPr>
          <w:szCs w:val="22"/>
          <w:lang w:val="en-US" w:bidi="he-IL"/>
        </w:rPr>
        <w:t>DMG Sensing Report element(s)</w:t>
      </w:r>
      <w:r>
        <w:rPr>
          <w:szCs w:val="22"/>
          <w:lang w:val="en-US" w:bidi="he-IL"/>
        </w:rPr>
        <w:t xml:space="preserve"> per each DMG Sensing Responder used in the SBP of the DMG Measurement Setup ID</w:t>
      </w:r>
    </w:p>
    <w:p w14:paraId="17D0CB90" w14:textId="7F3E7A67" w:rsidR="00730C6E" w:rsidRPr="00021657" w:rsidRDefault="00730C6E" w:rsidP="00730C6E">
      <w:pPr>
        <w:autoSpaceDE w:val="0"/>
        <w:autoSpaceDN w:val="0"/>
        <w:adjustRightInd w:val="0"/>
        <w:ind w:left="2160"/>
        <w:rPr>
          <w:szCs w:val="22"/>
          <w:lang w:val="en-US" w:bidi="he-IL"/>
        </w:rPr>
      </w:pPr>
      <w:r w:rsidRPr="00A66BF4">
        <w:rPr>
          <w:szCs w:val="22"/>
          <w:lang w:val="en-US" w:bidi="he-IL"/>
        </w:rPr>
        <w:t>)</w:t>
      </w:r>
    </w:p>
    <w:p w14:paraId="401E19AC" w14:textId="77777777" w:rsidR="00730C6E" w:rsidRPr="005B0C2E" w:rsidRDefault="00730C6E" w:rsidP="00730C6E">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730C6E" w:rsidRPr="005B0C2E" w14:paraId="5BAE20A4" w14:textId="77777777" w:rsidTr="00A30595">
        <w:trPr>
          <w:jc w:val="center"/>
        </w:trPr>
        <w:tc>
          <w:tcPr>
            <w:tcW w:w="4590" w:type="dxa"/>
            <w:shd w:val="clear" w:color="auto" w:fill="auto"/>
          </w:tcPr>
          <w:p w14:paraId="5DCBA477" w14:textId="77777777" w:rsidR="00730C6E" w:rsidRPr="005B0C2E" w:rsidRDefault="00730C6E" w:rsidP="00A30595">
            <w:pPr>
              <w:rPr>
                <w:rFonts w:eastAsia="Arial,Bold"/>
                <w:b/>
                <w:bCs/>
                <w:szCs w:val="22"/>
                <w:lang w:val="en-US" w:bidi="he-IL"/>
              </w:rPr>
            </w:pPr>
            <w:r>
              <w:rPr>
                <w:rFonts w:eastAsia="Arial,Bold"/>
                <w:b/>
                <w:bCs/>
                <w:szCs w:val="22"/>
                <w:lang w:val="en-US" w:bidi="he-IL"/>
              </w:rPr>
              <w:t>Name</w:t>
            </w:r>
          </w:p>
        </w:tc>
        <w:tc>
          <w:tcPr>
            <w:tcW w:w="4590" w:type="dxa"/>
          </w:tcPr>
          <w:p w14:paraId="68713FEC" w14:textId="77777777" w:rsidR="00730C6E" w:rsidRDefault="00730C6E" w:rsidP="00A30595">
            <w:pPr>
              <w:rPr>
                <w:rFonts w:eastAsia="Arial,Bold"/>
                <w:b/>
                <w:bCs/>
                <w:szCs w:val="22"/>
                <w:lang w:val="en-US" w:bidi="he-IL"/>
              </w:rPr>
            </w:pPr>
            <w:r>
              <w:rPr>
                <w:rFonts w:eastAsia="Arial,Bold"/>
                <w:b/>
                <w:bCs/>
                <w:szCs w:val="22"/>
                <w:lang w:val="en-US" w:bidi="he-IL"/>
              </w:rPr>
              <w:t>Description</w:t>
            </w:r>
          </w:p>
        </w:tc>
      </w:tr>
      <w:tr w:rsidR="00730C6E" w:rsidRPr="005B0C2E" w14:paraId="7BA4F8E4" w14:textId="77777777" w:rsidTr="00A30595">
        <w:trPr>
          <w:jc w:val="center"/>
        </w:trPr>
        <w:tc>
          <w:tcPr>
            <w:tcW w:w="4590" w:type="dxa"/>
            <w:shd w:val="clear" w:color="auto" w:fill="auto"/>
          </w:tcPr>
          <w:p w14:paraId="42272099" w14:textId="77777777" w:rsidR="00730C6E" w:rsidRDefault="00730C6E" w:rsidP="00A30595">
            <w:pPr>
              <w:rPr>
                <w:rFonts w:eastAsia="Arial,Bold"/>
                <w:b/>
                <w:bCs/>
                <w:szCs w:val="22"/>
                <w:lang w:val="en-US" w:bidi="he-IL"/>
              </w:rPr>
            </w:pPr>
            <w:r w:rsidRPr="00A66BF4">
              <w:rPr>
                <w:szCs w:val="22"/>
                <w:lang w:val="en-US" w:bidi="he-IL"/>
              </w:rPr>
              <w:t>PeerSTAAddress</w:t>
            </w:r>
          </w:p>
        </w:tc>
        <w:tc>
          <w:tcPr>
            <w:tcW w:w="4590" w:type="dxa"/>
          </w:tcPr>
          <w:p w14:paraId="721A726F" w14:textId="77777777" w:rsidR="00730C6E" w:rsidRDefault="00730C6E" w:rsidP="00A30595">
            <w:pPr>
              <w:rPr>
                <w:rFonts w:eastAsia="Arial,Bold"/>
                <w:b/>
                <w:bCs/>
                <w:szCs w:val="22"/>
                <w:lang w:val="en-US" w:bidi="he-IL"/>
              </w:rPr>
            </w:pPr>
            <w:r>
              <w:rPr>
                <w:rFonts w:eastAsia="Arial,Bold"/>
                <w:color w:val="000000"/>
                <w:szCs w:val="22"/>
                <w:lang w:val="en-US" w:bidi="he-IL"/>
              </w:rPr>
              <w:t>The address of the peer MAC entity</w:t>
            </w:r>
          </w:p>
        </w:tc>
      </w:tr>
      <w:tr w:rsidR="00730C6E" w:rsidRPr="005B0C2E" w14:paraId="67A426E0" w14:textId="77777777" w:rsidTr="00A30595">
        <w:trPr>
          <w:jc w:val="center"/>
        </w:trPr>
        <w:tc>
          <w:tcPr>
            <w:tcW w:w="4590" w:type="dxa"/>
            <w:shd w:val="clear" w:color="auto" w:fill="auto"/>
          </w:tcPr>
          <w:p w14:paraId="02ED4AAD" w14:textId="77777777" w:rsidR="00730C6E" w:rsidRPr="005B0C2E" w:rsidRDefault="00730C6E"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64568E76" w14:textId="724504CA" w:rsidR="00730C6E" w:rsidRPr="00625C33" w:rsidRDefault="00730C6E" w:rsidP="00A30595">
            <w:pPr>
              <w:rPr>
                <w:rFonts w:eastAsia="Arial,Bold"/>
                <w:szCs w:val="22"/>
                <w:lang w:val="en-US" w:bidi="he-IL"/>
              </w:rPr>
            </w:pPr>
            <w:r w:rsidRPr="00625C33">
              <w:rPr>
                <w:rFonts w:eastAsia="Arial,Bold"/>
                <w:szCs w:val="22"/>
                <w:lang w:val="en-US" w:bidi="he-IL"/>
              </w:rPr>
              <w:t xml:space="preserve">9.6.21.14 DMG SBP Report frame format </w:t>
            </w:r>
            <w:r w:rsidR="00B95536" w:rsidRPr="00B95536">
              <w:rPr>
                <w:rFonts w:eastAsia="Arial,Bold"/>
                <w:szCs w:val="22"/>
                <w:lang w:val="en-US" w:bidi="he-IL"/>
              </w:rPr>
              <w:t>9.6.19.28</w:t>
            </w:r>
            <w:r w:rsidR="00B95536" w:rsidRPr="00B95536">
              <w:rPr>
                <w:sz w:val="24"/>
                <w:szCs w:val="24"/>
                <w:lang w:val="en-US" w:bidi="he-IL"/>
              </w:rPr>
              <w:t xml:space="preserve"> </w:t>
            </w:r>
            <w:r w:rsidRPr="00DF0C1A">
              <w:rPr>
                <w:szCs w:val="22"/>
                <w:lang w:val="en-US" w:bidi="he-IL"/>
              </w:rPr>
              <w:t xml:space="preserve">Protected </w:t>
            </w:r>
            <w:r w:rsidRPr="00DF0C1A">
              <w:rPr>
                <w:rFonts w:eastAsia="Arial,Bold"/>
                <w:szCs w:val="22"/>
                <w:lang w:val="en-US" w:bidi="he-IL"/>
              </w:rPr>
              <w:t>DMG SBP Report frame format</w:t>
            </w:r>
          </w:p>
        </w:tc>
      </w:tr>
      <w:tr w:rsidR="00730C6E" w:rsidRPr="005B0C2E" w14:paraId="057D5FAD" w14:textId="77777777" w:rsidTr="00A30595">
        <w:trPr>
          <w:jc w:val="center"/>
        </w:trPr>
        <w:tc>
          <w:tcPr>
            <w:tcW w:w="4590" w:type="dxa"/>
            <w:shd w:val="clear" w:color="auto" w:fill="auto"/>
          </w:tcPr>
          <w:p w14:paraId="1F744056" w14:textId="77777777" w:rsidR="00730C6E" w:rsidRPr="005B0C2E" w:rsidRDefault="00730C6E" w:rsidP="00A30595">
            <w:pPr>
              <w:rPr>
                <w:rFonts w:eastAsia="Arial,Bold"/>
                <w:szCs w:val="22"/>
                <w:lang w:val="en-US" w:bidi="he-IL"/>
              </w:rPr>
            </w:pPr>
            <w:r w:rsidRPr="005B0C2E">
              <w:rPr>
                <w:rFonts w:eastAsia="Arial,Bold"/>
                <w:szCs w:val="22"/>
                <w:lang w:val="en-US" w:bidi="he-IL"/>
              </w:rPr>
              <w:t>Action</w:t>
            </w:r>
          </w:p>
        </w:tc>
        <w:tc>
          <w:tcPr>
            <w:tcW w:w="4590" w:type="dxa"/>
            <w:vMerge/>
          </w:tcPr>
          <w:p w14:paraId="49D4D85E" w14:textId="77777777" w:rsidR="00730C6E" w:rsidRPr="00625C33" w:rsidRDefault="00730C6E" w:rsidP="00A30595">
            <w:pPr>
              <w:rPr>
                <w:rFonts w:eastAsia="Arial,Bold"/>
                <w:szCs w:val="22"/>
                <w:lang w:val="en-US" w:bidi="he-IL"/>
              </w:rPr>
            </w:pPr>
          </w:p>
        </w:tc>
      </w:tr>
      <w:tr w:rsidR="00730C6E" w:rsidRPr="005B0C2E" w14:paraId="0E4E250A" w14:textId="77777777" w:rsidTr="00A30595">
        <w:trPr>
          <w:jc w:val="center"/>
        </w:trPr>
        <w:tc>
          <w:tcPr>
            <w:tcW w:w="4590" w:type="dxa"/>
            <w:shd w:val="clear" w:color="auto" w:fill="auto"/>
          </w:tcPr>
          <w:p w14:paraId="35CC14F0" w14:textId="77777777" w:rsidR="00730C6E" w:rsidRPr="005B0C2E" w:rsidRDefault="00730C6E" w:rsidP="00A30595">
            <w:pPr>
              <w:rPr>
                <w:rFonts w:eastAsia="Arial,Bold"/>
                <w:szCs w:val="22"/>
                <w:lang w:val="en-US" w:bidi="he-IL"/>
              </w:rPr>
            </w:pPr>
            <w:r w:rsidRPr="005B0C2E">
              <w:rPr>
                <w:rFonts w:eastAsia="Arial,Bold"/>
                <w:szCs w:val="22"/>
                <w:lang w:val="en-US" w:bidi="he-IL"/>
              </w:rPr>
              <w:t>Dialog Token</w:t>
            </w:r>
          </w:p>
        </w:tc>
        <w:tc>
          <w:tcPr>
            <w:tcW w:w="4590" w:type="dxa"/>
            <w:vMerge w:val="restart"/>
          </w:tcPr>
          <w:p w14:paraId="714C11A7" w14:textId="77777777" w:rsidR="00730C6E" w:rsidRPr="00625C33" w:rsidRDefault="00730C6E" w:rsidP="00A30595">
            <w:pPr>
              <w:rPr>
                <w:rFonts w:eastAsia="Arial,Bold"/>
                <w:szCs w:val="22"/>
                <w:lang w:val="en-US" w:bidi="he-IL"/>
              </w:rPr>
            </w:pPr>
            <w:r w:rsidRPr="00625C33">
              <w:rPr>
                <w:rFonts w:eastAsia="Arial,Bold"/>
                <w:szCs w:val="22"/>
                <w:lang w:val="en-US" w:bidi="he-IL"/>
              </w:rPr>
              <w:t>As defined in 9.6.21.14 DMG SBP Report frame format</w:t>
            </w:r>
          </w:p>
        </w:tc>
      </w:tr>
      <w:tr w:rsidR="00730C6E" w:rsidRPr="005B0C2E" w14:paraId="4C47D8B3" w14:textId="77777777" w:rsidTr="00A30595">
        <w:trPr>
          <w:jc w:val="center"/>
        </w:trPr>
        <w:tc>
          <w:tcPr>
            <w:tcW w:w="4590" w:type="dxa"/>
            <w:shd w:val="clear" w:color="auto" w:fill="auto"/>
          </w:tcPr>
          <w:p w14:paraId="66EF9D5D" w14:textId="77777777" w:rsidR="00730C6E" w:rsidRPr="005B0C2E" w:rsidRDefault="00730C6E" w:rsidP="00A30595">
            <w:pPr>
              <w:rPr>
                <w:rFonts w:eastAsia="Arial,Bold"/>
                <w:szCs w:val="22"/>
                <w:lang w:val="en-US" w:bidi="he-IL"/>
              </w:rPr>
            </w:pPr>
            <w:r w:rsidRPr="005B0C2E">
              <w:rPr>
                <w:rFonts w:eastAsia="Arial,Bold"/>
                <w:szCs w:val="22"/>
                <w:lang w:val="en-US" w:bidi="he-IL"/>
              </w:rPr>
              <w:t>DMG sensing report control element</w:t>
            </w:r>
          </w:p>
        </w:tc>
        <w:tc>
          <w:tcPr>
            <w:tcW w:w="4590" w:type="dxa"/>
            <w:vMerge/>
          </w:tcPr>
          <w:p w14:paraId="1174E37C" w14:textId="77777777" w:rsidR="00730C6E" w:rsidRPr="005B0C2E" w:rsidRDefault="00730C6E" w:rsidP="00A30595">
            <w:pPr>
              <w:rPr>
                <w:szCs w:val="22"/>
                <w:lang w:val="en-US" w:bidi="he-IL"/>
              </w:rPr>
            </w:pPr>
          </w:p>
        </w:tc>
      </w:tr>
      <w:tr w:rsidR="00730C6E" w:rsidRPr="005B0C2E" w14:paraId="58CFED6C" w14:textId="77777777" w:rsidTr="00A30595">
        <w:trPr>
          <w:trHeight w:val="296"/>
          <w:jc w:val="center"/>
        </w:trPr>
        <w:tc>
          <w:tcPr>
            <w:tcW w:w="4590" w:type="dxa"/>
            <w:shd w:val="clear" w:color="auto" w:fill="auto"/>
          </w:tcPr>
          <w:p w14:paraId="7B511DE5" w14:textId="09F36299" w:rsidR="00730C6E" w:rsidRPr="005B0C2E" w:rsidRDefault="005B6D3F" w:rsidP="00A30595">
            <w:pPr>
              <w:rPr>
                <w:szCs w:val="22"/>
                <w:lang w:val="en-US" w:bidi="he-IL"/>
              </w:rPr>
            </w:pPr>
            <w:r w:rsidRPr="005B0C2E">
              <w:rPr>
                <w:szCs w:val="22"/>
                <w:lang w:val="en-US" w:bidi="he-IL"/>
              </w:rPr>
              <w:t>DMG Sensing Report element(s)</w:t>
            </w:r>
            <w:r>
              <w:rPr>
                <w:szCs w:val="22"/>
                <w:lang w:val="en-US" w:bidi="he-IL"/>
              </w:rPr>
              <w:t xml:space="preserve"> per each DMG Sensing Responder used in the SBP of the DMG Measurement Setup ID</w:t>
            </w:r>
          </w:p>
        </w:tc>
        <w:tc>
          <w:tcPr>
            <w:tcW w:w="4590" w:type="dxa"/>
            <w:vMerge/>
          </w:tcPr>
          <w:p w14:paraId="71F4D658" w14:textId="77777777" w:rsidR="00730C6E" w:rsidRDefault="00730C6E" w:rsidP="00A30595">
            <w:pPr>
              <w:rPr>
                <w:rFonts w:eastAsia="Arial,Bold"/>
                <w:szCs w:val="22"/>
                <w:lang w:val="en-US" w:bidi="he-IL"/>
              </w:rPr>
            </w:pPr>
          </w:p>
        </w:tc>
      </w:tr>
    </w:tbl>
    <w:p w14:paraId="495F8964" w14:textId="77777777" w:rsidR="00FB0683" w:rsidRPr="00730C6E" w:rsidRDefault="00FB0683" w:rsidP="005B71A9">
      <w:pPr>
        <w:autoSpaceDE w:val="0"/>
        <w:autoSpaceDN w:val="0"/>
        <w:adjustRightInd w:val="0"/>
        <w:rPr>
          <w:rFonts w:eastAsia="Arial,Bold"/>
          <w:b/>
          <w:bCs/>
          <w:color w:val="000000"/>
          <w:szCs w:val="22"/>
          <w:lang w:bidi="he-IL"/>
        </w:rPr>
      </w:pPr>
    </w:p>
    <w:p w14:paraId="347F9CFD" w14:textId="6BF4DA27" w:rsidR="00FE1050" w:rsidRPr="002345B4" w:rsidRDefault="00D4079A" w:rsidP="00FE1050">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.7</w:t>
      </w:r>
      <w:r w:rsidR="00FE1050" w:rsidRPr="002345B4">
        <w:rPr>
          <w:rFonts w:eastAsia="Arial,Bold"/>
          <w:b/>
          <w:bCs/>
          <w:szCs w:val="22"/>
          <w:lang w:val="en-US" w:bidi="he-IL"/>
        </w:rPr>
        <w:t>.3 When generated</w:t>
      </w:r>
    </w:p>
    <w:p w14:paraId="1EB6554D" w14:textId="4E8D363B" w:rsidR="00FE1050" w:rsidRDefault="00FE1050" w:rsidP="00FE1050">
      <w:pPr>
        <w:autoSpaceDE w:val="0"/>
        <w:autoSpaceDN w:val="0"/>
        <w:adjustRightInd w:val="0"/>
        <w:rPr>
          <w:rFonts w:eastAsia="Arial,Bold"/>
          <w:szCs w:val="22"/>
          <w:lang w:val="en-US" w:bidi="he-IL"/>
        </w:rPr>
      </w:pPr>
      <w:r w:rsidRPr="002345B4">
        <w:rPr>
          <w:rFonts w:eastAsia="Arial,Bold"/>
          <w:szCs w:val="22"/>
          <w:lang w:val="en-US" w:bidi="he-IL"/>
        </w:rPr>
        <w:t xml:space="preserve">This primitive is generated by the MLME when the AP successfully transmits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2345B4">
        <w:rPr>
          <w:rFonts w:eastAsia="Arial,Bold"/>
          <w:szCs w:val="22"/>
          <w:lang w:val="en-US" w:bidi="he-IL"/>
        </w:rPr>
        <w:t xml:space="preserve"> Report frame.</w:t>
      </w:r>
    </w:p>
    <w:p w14:paraId="1A666754" w14:textId="77777777" w:rsidR="00084FD7" w:rsidRPr="002345B4" w:rsidRDefault="00084FD7" w:rsidP="00FE1050">
      <w:pPr>
        <w:autoSpaceDE w:val="0"/>
        <w:autoSpaceDN w:val="0"/>
        <w:adjustRightInd w:val="0"/>
        <w:rPr>
          <w:rFonts w:eastAsia="Arial,Bold"/>
          <w:szCs w:val="22"/>
          <w:lang w:val="en-US" w:bidi="he-IL"/>
        </w:rPr>
      </w:pPr>
    </w:p>
    <w:p w14:paraId="53F33813" w14:textId="672CBE9C" w:rsidR="00FE1050" w:rsidRPr="002345B4" w:rsidRDefault="00D4079A" w:rsidP="00FE1050">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.7</w:t>
      </w:r>
      <w:r w:rsidR="00FE1050" w:rsidRPr="002345B4">
        <w:rPr>
          <w:rFonts w:eastAsia="Arial,Bold"/>
          <w:b/>
          <w:bCs/>
          <w:szCs w:val="22"/>
          <w:lang w:val="en-US" w:bidi="he-IL"/>
        </w:rPr>
        <w:t>.4 Effect of receipt</w:t>
      </w:r>
    </w:p>
    <w:p w14:paraId="22D94CEF" w14:textId="62343FBC" w:rsidR="005F327A" w:rsidRPr="002345B4" w:rsidRDefault="00FE1050" w:rsidP="00FE1050">
      <w:pPr>
        <w:autoSpaceDE w:val="0"/>
        <w:autoSpaceDN w:val="0"/>
        <w:adjustRightInd w:val="0"/>
        <w:rPr>
          <w:rFonts w:eastAsia="Arial,Bold"/>
          <w:b/>
          <w:bCs/>
          <w:color w:val="000000"/>
          <w:szCs w:val="22"/>
          <w:lang w:val="en-US" w:bidi="he-IL"/>
        </w:rPr>
      </w:pPr>
      <w:r w:rsidRPr="002345B4">
        <w:rPr>
          <w:rFonts w:eastAsia="Arial,Bold"/>
          <w:szCs w:val="22"/>
          <w:lang w:val="en-US" w:bidi="he-IL"/>
        </w:rPr>
        <w:t xml:space="preserve">On the receipt of this primitive, the SME may release the resources associated with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2345B4">
        <w:rPr>
          <w:rFonts w:eastAsia="Arial,Bold"/>
          <w:szCs w:val="22"/>
          <w:lang w:val="en-US" w:bidi="he-IL"/>
        </w:rPr>
        <w:t xml:space="preserve"> report.</w:t>
      </w:r>
    </w:p>
    <w:p w14:paraId="2EE3464F" w14:textId="77777777" w:rsidR="005F327A" w:rsidRPr="002345B4" w:rsidRDefault="005F327A" w:rsidP="00F836F1">
      <w:pPr>
        <w:autoSpaceDE w:val="0"/>
        <w:autoSpaceDN w:val="0"/>
        <w:adjustRightInd w:val="0"/>
        <w:rPr>
          <w:rFonts w:eastAsia="Arial,Bold"/>
          <w:b/>
          <w:bCs/>
          <w:color w:val="000000"/>
          <w:szCs w:val="22"/>
          <w:lang w:val="en-US" w:bidi="he-IL"/>
        </w:rPr>
      </w:pPr>
    </w:p>
    <w:p w14:paraId="6BE6444C" w14:textId="277A2EAA" w:rsidR="00184A1D" w:rsidRDefault="00D4079A" w:rsidP="00184A1D">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.8</w:t>
      </w:r>
      <w:r w:rsidR="00184A1D" w:rsidRPr="00C15434">
        <w:rPr>
          <w:rFonts w:eastAsia="Arial,Bold"/>
          <w:b/>
          <w:bCs/>
          <w:szCs w:val="22"/>
          <w:lang w:val="en-US" w:bidi="he-IL"/>
        </w:rPr>
        <w:t xml:space="preserve"> MLME-</w:t>
      </w:r>
      <w:r w:rsidR="00A4722D">
        <w:rPr>
          <w:rFonts w:eastAsia="Arial,Bold"/>
          <w:b/>
          <w:bCs/>
          <w:szCs w:val="22"/>
          <w:lang w:val="en-US" w:bidi="he-IL"/>
        </w:rPr>
        <w:t>DMG-SBP</w:t>
      </w:r>
      <w:r w:rsidR="00184A1D" w:rsidRPr="00C15434">
        <w:rPr>
          <w:rFonts w:eastAsia="Arial,Bold"/>
          <w:b/>
          <w:bCs/>
          <w:szCs w:val="22"/>
          <w:lang w:val="en-US" w:bidi="he-IL"/>
        </w:rPr>
        <w:t>TERMINATION.request</w:t>
      </w:r>
    </w:p>
    <w:p w14:paraId="432E3E4B" w14:textId="77777777" w:rsidR="00084FD7" w:rsidRPr="00C15434" w:rsidRDefault="00084FD7" w:rsidP="00184A1D">
      <w:pPr>
        <w:autoSpaceDE w:val="0"/>
        <w:autoSpaceDN w:val="0"/>
        <w:adjustRightInd w:val="0"/>
        <w:rPr>
          <w:rFonts w:eastAsia="Arial,Bold"/>
          <w:b/>
          <w:bCs/>
          <w:szCs w:val="22"/>
          <w:lang w:val="en-US" w:bidi="he-IL"/>
        </w:rPr>
      </w:pPr>
    </w:p>
    <w:p w14:paraId="7BD70467" w14:textId="2AE77F8B" w:rsidR="00184A1D" w:rsidRPr="00C15434" w:rsidRDefault="00D4079A" w:rsidP="00184A1D">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.8</w:t>
      </w:r>
      <w:r w:rsidR="00184A1D" w:rsidRPr="00C15434">
        <w:rPr>
          <w:rFonts w:eastAsia="Arial,Bold"/>
          <w:b/>
          <w:bCs/>
          <w:szCs w:val="22"/>
          <w:lang w:val="en-US" w:bidi="he-IL"/>
        </w:rPr>
        <w:t>.1 Function</w:t>
      </w:r>
    </w:p>
    <w:p w14:paraId="213DAD95" w14:textId="1CD89C5F" w:rsidR="00184A1D" w:rsidRDefault="00184A1D" w:rsidP="00084FD7">
      <w:pPr>
        <w:autoSpaceDE w:val="0"/>
        <w:autoSpaceDN w:val="0"/>
        <w:adjustRightInd w:val="0"/>
        <w:rPr>
          <w:rFonts w:eastAsia="Arial,Bold"/>
          <w:szCs w:val="22"/>
          <w:lang w:val="en-US" w:bidi="he-IL"/>
        </w:rPr>
      </w:pPr>
      <w:r w:rsidRPr="00C15434">
        <w:rPr>
          <w:rFonts w:eastAsia="Arial,Bold"/>
          <w:szCs w:val="22"/>
          <w:lang w:val="en-US" w:bidi="he-IL"/>
        </w:rPr>
        <w:t xml:space="preserve">This primitive requests the transmission of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Termination frame to a peer STA (either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00084FD7">
        <w:rPr>
          <w:rFonts w:eastAsia="Arial,Bold"/>
          <w:szCs w:val="22"/>
          <w:lang w:val="en-US" w:bidi="he-IL"/>
        </w:rPr>
        <w:t xml:space="preserve"> </w:t>
      </w:r>
      <w:r w:rsidRPr="00C15434">
        <w:rPr>
          <w:rFonts w:eastAsia="Arial,Bold"/>
          <w:szCs w:val="22"/>
          <w:lang w:val="en-US" w:bidi="he-IL"/>
        </w:rPr>
        <w:t xml:space="preserve">responder or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initiator).</w:t>
      </w:r>
    </w:p>
    <w:p w14:paraId="3CF3B2C4" w14:textId="77777777" w:rsidR="00084FD7" w:rsidRPr="00C15434" w:rsidRDefault="00084FD7" w:rsidP="00084FD7">
      <w:pPr>
        <w:autoSpaceDE w:val="0"/>
        <w:autoSpaceDN w:val="0"/>
        <w:adjustRightInd w:val="0"/>
        <w:rPr>
          <w:rFonts w:eastAsia="Arial,Bold"/>
          <w:szCs w:val="22"/>
          <w:lang w:val="en-US" w:bidi="he-IL"/>
        </w:rPr>
      </w:pPr>
    </w:p>
    <w:p w14:paraId="5638EE05" w14:textId="4DB2D8CE" w:rsidR="00184A1D" w:rsidRPr="00C15434" w:rsidRDefault="00D4079A" w:rsidP="00184A1D">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.8</w:t>
      </w:r>
      <w:r w:rsidR="00184A1D" w:rsidRPr="00C15434">
        <w:rPr>
          <w:rFonts w:eastAsia="Arial,Bold"/>
          <w:b/>
          <w:bCs/>
          <w:szCs w:val="22"/>
          <w:lang w:val="en-US" w:bidi="he-IL"/>
        </w:rPr>
        <w:t>.2 Semantics of the service primitive</w:t>
      </w:r>
    </w:p>
    <w:p w14:paraId="61100BD5" w14:textId="77777777" w:rsidR="00184A1D" w:rsidRPr="00C15434" w:rsidRDefault="00184A1D" w:rsidP="00184A1D">
      <w:pPr>
        <w:autoSpaceDE w:val="0"/>
        <w:autoSpaceDN w:val="0"/>
        <w:adjustRightInd w:val="0"/>
        <w:rPr>
          <w:rFonts w:eastAsia="Arial,Bold"/>
          <w:szCs w:val="22"/>
          <w:lang w:val="en-US" w:bidi="he-IL"/>
        </w:rPr>
      </w:pPr>
      <w:r w:rsidRPr="00C15434">
        <w:rPr>
          <w:rFonts w:eastAsia="Arial,Bold"/>
          <w:szCs w:val="22"/>
          <w:lang w:val="en-US" w:bidi="he-IL"/>
        </w:rPr>
        <w:t>The primitive parameters are as follows:</w:t>
      </w:r>
    </w:p>
    <w:p w14:paraId="3FA2D84D" w14:textId="7AD23FF0" w:rsidR="00184A1D" w:rsidRPr="00C15434" w:rsidRDefault="00184A1D" w:rsidP="00184A1D">
      <w:pPr>
        <w:autoSpaceDE w:val="0"/>
        <w:autoSpaceDN w:val="0"/>
        <w:adjustRightInd w:val="0"/>
        <w:rPr>
          <w:rFonts w:eastAsia="Arial,Bold"/>
          <w:szCs w:val="22"/>
          <w:lang w:val="en-US" w:bidi="he-IL"/>
        </w:rPr>
      </w:pPr>
      <w:r w:rsidRPr="00C15434">
        <w:rPr>
          <w:rFonts w:eastAsia="Arial,Bold"/>
          <w:szCs w:val="22"/>
          <w:lang w:val="en-US" w:bidi="he-IL"/>
        </w:rPr>
        <w:t>MLME-</w:t>
      </w:r>
      <w:r w:rsidR="00A4722D">
        <w:rPr>
          <w:rFonts w:eastAsia="Arial,Bold"/>
          <w:szCs w:val="22"/>
          <w:lang w:val="en-US" w:bidi="he-IL"/>
        </w:rPr>
        <w:t>DMG-SBP</w:t>
      </w:r>
      <w:r w:rsidRPr="00C15434">
        <w:rPr>
          <w:rFonts w:eastAsia="Arial,Bold"/>
          <w:szCs w:val="22"/>
          <w:lang w:val="en-US" w:bidi="he-IL"/>
        </w:rPr>
        <w:t>TERMINATION.request</w:t>
      </w:r>
      <w:r w:rsidR="002268A6">
        <w:rPr>
          <w:rFonts w:eastAsia="Arial,Bold"/>
          <w:szCs w:val="22"/>
          <w:lang w:val="en-US" w:bidi="he-IL"/>
        </w:rPr>
        <w:t xml:space="preserve"> </w:t>
      </w:r>
      <w:r w:rsidRPr="00C15434">
        <w:rPr>
          <w:rFonts w:eastAsia="Arial,Bold"/>
          <w:szCs w:val="22"/>
          <w:lang w:val="en-US" w:bidi="he-IL"/>
        </w:rPr>
        <w:t>(</w:t>
      </w:r>
    </w:p>
    <w:p w14:paraId="6550C75B" w14:textId="3E040A0C" w:rsidR="00184A1D" w:rsidRDefault="00184A1D" w:rsidP="00034808">
      <w:pPr>
        <w:autoSpaceDE w:val="0"/>
        <w:autoSpaceDN w:val="0"/>
        <w:adjustRightInd w:val="0"/>
        <w:ind w:left="2160"/>
        <w:rPr>
          <w:rFonts w:eastAsia="Arial,Bold"/>
          <w:szCs w:val="22"/>
          <w:lang w:val="en-US" w:bidi="he-IL"/>
        </w:rPr>
      </w:pPr>
      <w:r w:rsidRPr="00C15434">
        <w:rPr>
          <w:rFonts w:eastAsia="Arial,Bold"/>
          <w:szCs w:val="22"/>
          <w:lang w:val="en-US" w:bidi="he-IL"/>
        </w:rPr>
        <w:t>PeerSTAAddress</w:t>
      </w:r>
      <w:r w:rsidR="00713B0E">
        <w:rPr>
          <w:rFonts w:eastAsia="Arial,Bold"/>
          <w:szCs w:val="22"/>
          <w:lang w:val="en-US" w:bidi="he-IL"/>
        </w:rPr>
        <w:t>,</w:t>
      </w:r>
    </w:p>
    <w:p w14:paraId="3CFAB0D3" w14:textId="77777777" w:rsidR="00034808" w:rsidRDefault="00034808" w:rsidP="00034808">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785E53A8" w14:textId="3DFAE744" w:rsidR="00034808" w:rsidRDefault="00034808" w:rsidP="00034808">
      <w:pPr>
        <w:autoSpaceDE w:val="0"/>
        <w:autoSpaceDN w:val="0"/>
        <w:adjustRightInd w:val="0"/>
        <w:ind w:left="2160"/>
        <w:rPr>
          <w:szCs w:val="22"/>
          <w:lang w:val="en-US" w:bidi="he-IL"/>
        </w:rPr>
      </w:pPr>
      <w:r w:rsidRPr="00170349">
        <w:rPr>
          <w:szCs w:val="22"/>
          <w:lang w:val="en-US" w:bidi="he-IL"/>
        </w:rPr>
        <w:t>Action,</w:t>
      </w:r>
    </w:p>
    <w:p w14:paraId="5D86FC82" w14:textId="78FA08A7" w:rsidR="00034808" w:rsidRDefault="00034808" w:rsidP="00034808">
      <w:pPr>
        <w:autoSpaceDE w:val="0"/>
        <w:autoSpaceDN w:val="0"/>
        <w:adjustRightInd w:val="0"/>
        <w:ind w:left="2160"/>
        <w:rPr>
          <w:szCs w:val="22"/>
          <w:lang w:val="en-US" w:bidi="he-IL"/>
        </w:rPr>
      </w:pPr>
      <w:r>
        <w:rPr>
          <w:szCs w:val="22"/>
          <w:lang w:val="en-US" w:bidi="he-IL"/>
        </w:rPr>
        <w:lastRenderedPageBreak/>
        <w:t xml:space="preserve">DMG </w:t>
      </w:r>
      <w:r w:rsidRPr="005B0C2E">
        <w:rPr>
          <w:szCs w:val="22"/>
          <w:lang w:val="en-US" w:bidi="he-IL"/>
        </w:rPr>
        <w:t>Measurement Setup ID</w:t>
      </w:r>
      <w:r>
        <w:rPr>
          <w:szCs w:val="22"/>
          <w:lang w:val="en-US" w:bidi="he-IL"/>
        </w:rPr>
        <w:t>,</w:t>
      </w:r>
    </w:p>
    <w:p w14:paraId="2B2AF40B" w14:textId="1061CA2F" w:rsidR="00034808" w:rsidRDefault="00034808" w:rsidP="00034808">
      <w:pPr>
        <w:autoSpaceDE w:val="0"/>
        <w:autoSpaceDN w:val="0"/>
        <w:adjustRightInd w:val="0"/>
        <w:ind w:left="2160"/>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r>
        <w:rPr>
          <w:rFonts w:eastAsia="Arial,Bold"/>
          <w:szCs w:val="22"/>
          <w:lang w:val="en-US" w:bidi="he-IL"/>
        </w:rPr>
        <w:t>,</w:t>
      </w:r>
    </w:p>
    <w:p w14:paraId="7BF449DB" w14:textId="77777777" w:rsidR="00034808" w:rsidRDefault="00034808" w:rsidP="00034808">
      <w:pPr>
        <w:autoSpaceDE w:val="0"/>
        <w:autoSpaceDN w:val="0"/>
        <w:adjustRightInd w:val="0"/>
        <w:ind w:left="2160"/>
        <w:rPr>
          <w:rFonts w:eastAsia="Arial,Bold"/>
          <w:szCs w:val="22"/>
          <w:lang w:val="en-US" w:bidi="he-IL"/>
        </w:rPr>
      </w:pPr>
      <w:r w:rsidRPr="00D12C11">
        <w:rPr>
          <w:szCs w:val="22"/>
          <w:lang w:val="en-US"/>
        </w:rPr>
        <w:t>DMG SBP Parameters element</w:t>
      </w:r>
    </w:p>
    <w:p w14:paraId="6E1DB68F" w14:textId="3885B16C" w:rsidR="005F327A" w:rsidRPr="00034808" w:rsidRDefault="00184A1D" w:rsidP="00034808">
      <w:pPr>
        <w:autoSpaceDE w:val="0"/>
        <w:autoSpaceDN w:val="0"/>
        <w:adjustRightInd w:val="0"/>
        <w:ind w:left="2160"/>
        <w:rPr>
          <w:rFonts w:eastAsia="Arial,Bold"/>
          <w:szCs w:val="22"/>
          <w:lang w:val="en-US" w:bidi="he-IL"/>
        </w:rPr>
      </w:pPr>
      <w:r w:rsidRPr="00C15434">
        <w:rPr>
          <w:rFonts w:eastAsia="Arial,Bold"/>
          <w:szCs w:val="22"/>
          <w:lang w:val="en-US" w:bidi="he-IL"/>
        </w:rPr>
        <w:t>)</w:t>
      </w:r>
    </w:p>
    <w:p w14:paraId="32161DC6" w14:textId="77777777" w:rsidR="009742BF" w:rsidRDefault="009742BF" w:rsidP="009742BF">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9742BF" w:rsidRPr="005B0C2E" w14:paraId="11ED065A" w14:textId="77777777" w:rsidTr="00A30595">
        <w:trPr>
          <w:jc w:val="center"/>
        </w:trPr>
        <w:tc>
          <w:tcPr>
            <w:tcW w:w="4590" w:type="dxa"/>
            <w:shd w:val="clear" w:color="auto" w:fill="auto"/>
          </w:tcPr>
          <w:p w14:paraId="1580F37F" w14:textId="77777777" w:rsidR="009742BF" w:rsidRPr="005B0C2E" w:rsidRDefault="009742BF" w:rsidP="00A30595">
            <w:pPr>
              <w:rPr>
                <w:rFonts w:eastAsia="Arial,Bold"/>
                <w:b/>
                <w:bCs/>
                <w:szCs w:val="22"/>
                <w:lang w:val="en-US" w:bidi="he-IL"/>
              </w:rPr>
            </w:pPr>
            <w:r>
              <w:rPr>
                <w:rFonts w:eastAsia="Arial,Bold"/>
                <w:b/>
                <w:bCs/>
                <w:szCs w:val="22"/>
                <w:lang w:val="en-US" w:bidi="he-IL"/>
              </w:rPr>
              <w:t>Name</w:t>
            </w:r>
          </w:p>
        </w:tc>
        <w:tc>
          <w:tcPr>
            <w:tcW w:w="4590" w:type="dxa"/>
          </w:tcPr>
          <w:p w14:paraId="0F0A1C51" w14:textId="77777777" w:rsidR="009742BF" w:rsidRDefault="009742BF" w:rsidP="00A30595">
            <w:pPr>
              <w:rPr>
                <w:rFonts w:eastAsia="Arial,Bold"/>
                <w:b/>
                <w:bCs/>
                <w:szCs w:val="22"/>
                <w:lang w:val="en-US" w:bidi="he-IL"/>
              </w:rPr>
            </w:pPr>
            <w:r>
              <w:rPr>
                <w:rFonts w:eastAsia="Arial,Bold"/>
                <w:b/>
                <w:bCs/>
                <w:szCs w:val="22"/>
                <w:lang w:val="en-US" w:bidi="he-IL"/>
              </w:rPr>
              <w:t>Description</w:t>
            </w:r>
          </w:p>
        </w:tc>
      </w:tr>
      <w:tr w:rsidR="009742BF" w:rsidRPr="005B0C2E" w14:paraId="2A2E2B71" w14:textId="77777777" w:rsidTr="00A30595">
        <w:trPr>
          <w:jc w:val="center"/>
        </w:trPr>
        <w:tc>
          <w:tcPr>
            <w:tcW w:w="4590" w:type="dxa"/>
            <w:shd w:val="clear" w:color="auto" w:fill="auto"/>
          </w:tcPr>
          <w:p w14:paraId="4D1963A4" w14:textId="77777777" w:rsidR="009742BF" w:rsidRDefault="009742BF" w:rsidP="00A30595">
            <w:pPr>
              <w:rPr>
                <w:rFonts w:eastAsia="Arial,Bold"/>
                <w:b/>
                <w:bCs/>
                <w:szCs w:val="22"/>
                <w:lang w:val="en-US" w:bidi="he-IL"/>
              </w:rPr>
            </w:pPr>
            <w:r w:rsidRPr="00A66BF4">
              <w:rPr>
                <w:szCs w:val="22"/>
                <w:lang w:val="en-US" w:bidi="he-IL"/>
              </w:rPr>
              <w:t>PeerSTAAddress</w:t>
            </w:r>
          </w:p>
        </w:tc>
        <w:tc>
          <w:tcPr>
            <w:tcW w:w="4590" w:type="dxa"/>
          </w:tcPr>
          <w:p w14:paraId="62106637" w14:textId="77777777" w:rsidR="009742BF" w:rsidRDefault="009742BF" w:rsidP="00A30595">
            <w:pPr>
              <w:rPr>
                <w:rFonts w:eastAsia="Arial,Bold"/>
                <w:b/>
                <w:bCs/>
                <w:szCs w:val="22"/>
                <w:lang w:val="en-US" w:bidi="he-IL"/>
              </w:rPr>
            </w:pPr>
            <w:r>
              <w:rPr>
                <w:rFonts w:eastAsia="Arial,Bold"/>
                <w:color w:val="000000"/>
                <w:szCs w:val="22"/>
                <w:lang w:val="en-US" w:bidi="he-IL"/>
              </w:rPr>
              <w:t>The address of the peer MAC entity</w:t>
            </w:r>
          </w:p>
        </w:tc>
      </w:tr>
      <w:tr w:rsidR="009742BF" w:rsidRPr="005B0C2E" w14:paraId="321187E9" w14:textId="77777777" w:rsidTr="00A30595">
        <w:trPr>
          <w:jc w:val="center"/>
        </w:trPr>
        <w:tc>
          <w:tcPr>
            <w:tcW w:w="4590" w:type="dxa"/>
            <w:shd w:val="clear" w:color="auto" w:fill="auto"/>
          </w:tcPr>
          <w:p w14:paraId="48455143" w14:textId="77777777" w:rsidR="009742BF" w:rsidRPr="005B0C2E" w:rsidRDefault="009742BF"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10CE67D0" w14:textId="77777777" w:rsidR="00F93214" w:rsidRPr="00AA16D9" w:rsidRDefault="002157A9" w:rsidP="00A30595">
            <w:pPr>
              <w:rPr>
                <w:rFonts w:eastAsia="Arial,Bold"/>
                <w:szCs w:val="22"/>
                <w:lang w:val="en-US" w:bidi="he-IL"/>
              </w:rPr>
            </w:pPr>
            <w:r w:rsidRPr="00AA16D9">
              <w:rPr>
                <w:rFonts w:eastAsia="Arial,Bold"/>
                <w:szCs w:val="22"/>
                <w:lang w:val="en-US" w:bidi="he-IL"/>
              </w:rPr>
              <w:t xml:space="preserve">9.6.21.15 DMG SBP Termination frame format </w:t>
            </w:r>
          </w:p>
          <w:p w14:paraId="264B4E8F" w14:textId="3D972764" w:rsidR="009742BF" w:rsidRPr="00AA16D9" w:rsidRDefault="00E86F14" w:rsidP="00A30595">
            <w:pPr>
              <w:rPr>
                <w:rFonts w:eastAsia="Arial,Bold"/>
                <w:szCs w:val="22"/>
                <w:lang w:val="en-US" w:bidi="he-IL"/>
              </w:rPr>
            </w:pPr>
            <w:r w:rsidRPr="00AA16D9">
              <w:rPr>
                <w:rFonts w:eastAsia="Arial,Bold"/>
                <w:szCs w:val="22"/>
                <w:lang w:val="en-US" w:bidi="he-IL"/>
              </w:rPr>
              <w:t>9.6.36.5</w:t>
            </w:r>
            <w:r w:rsidRPr="00AA16D9">
              <w:rPr>
                <w:szCs w:val="22"/>
                <w:lang w:val="en-US" w:bidi="he-IL"/>
              </w:rPr>
              <w:t xml:space="preserve"> </w:t>
            </w:r>
            <w:r w:rsidR="000B5BB8" w:rsidRPr="00AA16D9">
              <w:rPr>
                <w:szCs w:val="22"/>
                <w:lang w:val="en-US" w:bidi="he-IL"/>
              </w:rPr>
              <w:t xml:space="preserve">Protected </w:t>
            </w:r>
            <w:r w:rsidR="000B5BB8" w:rsidRPr="00AA16D9">
              <w:rPr>
                <w:rFonts w:eastAsia="Arial,Bold"/>
                <w:szCs w:val="22"/>
                <w:lang w:val="en-US" w:bidi="he-IL"/>
              </w:rPr>
              <w:t>DMG SBP Termination frame format</w:t>
            </w:r>
            <w:r w:rsidR="00AA16D9" w:rsidRPr="00AA16D9">
              <w:rPr>
                <w:rFonts w:eastAsia="Arial,Bold"/>
                <w:szCs w:val="22"/>
                <w:lang w:val="en-US" w:bidi="he-IL"/>
              </w:rPr>
              <w:t xml:space="preserve"> </w:t>
            </w:r>
          </w:p>
        </w:tc>
      </w:tr>
      <w:tr w:rsidR="009742BF" w:rsidRPr="005B0C2E" w14:paraId="563DA556" w14:textId="77777777" w:rsidTr="00A30595">
        <w:trPr>
          <w:jc w:val="center"/>
        </w:trPr>
        <w:tc>
          <w:tcPr>
            <w:tcW w:w="4590" w:type="dxa"/>
            <w:shd w:val="clear" w:color="auto" w:fill="auto"/>
          </w:tcPr>
          <w:p w14:paraId="6597C5D1" w14:textId="77777777" w:rsidR="009742BF" w:rsidRPr="005B0C2E" w:rsidRDefault="009742BF" w:rsidP="00A30595">
            <w:pPr>
              <w:rPr>
                <w:rFonts w:eastAsia="Arial,Bold"/>
                <w:szCs w:val="22"/>
                <w:lang w:val="en-US" w:bidi="he-IL"/>
              </w:rPr>
            </w:pPr>
            <w:r w:rsidRPr="005B0C2E">
              <w:rPr>
                <w:rFonts w:eastAsia="Arial,Bold"/>
                <w:szCs w:val="22"/>
                <w:lang w:val="en-US" w:bidi="he-IL"/>
              </w:rPr>
              <w:t>Action</w:t>
            </w:r>
          </w:p>
        </w:tc>
        <w:tc>
          <w:tcPr>
            <w:tcW w:w="4590" w:type="dxa"/>
            <w:vMerge/>
          </w:tcPr>
          <w:p w14:paraId="0A8CCA68" w14:textId="77777777" w:rsidR="009742BF" w:rsidRPr="00625C33" w:rsidRDefault="009742BF" w:rsidP="00A30595">
            <w:pPr>
              <w:rPr>
                <w:rFonts w:eastAsia="Arial,Bold"/>
                <w:szCs w:val="22"/>
                <w:lang w:val="en-US" w:bidi="he-IL"/>
              </w:rPr>
            </w:pPr>
          </w:p>
        </w:tc>
      </w:tr>
      <w:tr w:rsidR="001426AC" w:rsidRPr="005B0C2E" w14:paraId="6E0663DE" w14:textId="77777777" w:rsidTr="00A30595">
        <w:trPr>
          <w:jc w:val="center"/>
        </w:trPr>
        <w:tc>
          <w:tcPr>
            <w:tcW w:w="4590" w:type="dxa"/>
            <w:shd w:val="clear" w:color="auto" w:fill="auto"/>
          </w:tcPr>
          <w:p w14:paraId="15FCBEDE" w14:textId="0D555536" w:rsidR="001426AC" w:rsidRPr="005B0C2E" w:rsidRDefault="001426AC" w:rsidP="001426AC">
            <w:pPr>
              <w:rPr>
                <w:rFonts w:eastAsia="Arial,Bold"/>
                <w:szCs w:val="22"/>
                <w:lang w:val="en-US" w:bidi="he-IL"/>
              </w:rPr>
            </w:pPr>
            <w:r>
              <w:rPr>
                <w:szCs w:val="22"/>
                <w:lang w:val="en-US" w:bidi="he-IL"/>
              </w:rPr>
              <w:t xml:space="preserve">DMG </w:t>
            </w:r>
            <w:r w:rsidRPr="005B0C2E">
              <w:rPr>
                <w:szCs w:val="22"/>
                <w:lang w:val="en-US" w:bidi="he-IL"/>
              </w:rPr>
              <w:t>Measurement Setup ID</w:t>
            </w:r>
          </w:p>
        </w:tc>
        <w:tc>
          <w:tcPr>
            <w:tcW w:w="4590" w:type="dxa"/>
            <w:vMerge w:val="restart"/>
          </w:tcPr>
          <w:p w14:paraId="26F0F528" w14:textId="12302008" w:rsidR="000B5BB8" w:rsidRPr="000B5BB8" w:rsidRDefault="00AB46A9" w:rsidP="000B5BB8">
            <w:pPr>
              <w:rPr>
                <w:rFonts w:eastAsia="Arial,Bold"/>
                <w:szCs w:val="22"/>
                <w:lang w:val="en-US" w:bidi="he-IL"/>
              </w:rPr>
            </w:pPr>
            <w:r w:rsidRPr="00625C33">
              <w:rPr>
                <w:rFonts w:eastAsia="Arial,Bold"/>
                <w:szCs w:val="22"/>
                <w:lang w:val="en-US" w:bidi="he-IL"/>
              </w:rPr>
              <w:t xml:space="preserve">As defined in </w:t>
            </w:r>
            <w:r w:rsidR="000B5BB8" w:rsidRPr="000B5BB8">
              <w:rPr>
                <w:rFonts w:eastAsia="Arial,Bold"/>
                <w:szCs w:val="22"/>
                <w:lang w:val="en-US" w:bidi="he-IL"/>
              </w:rPr>
              <w:t xml:space="preserve">9.6.21.15 DMG SBP Termination frame format </w:t>
            </w:r>
          </w:p>
          <w:p w14:paraId="1C331056" w14:textId="3CBFD8E7" w:rsidR="001426AC" w:rsidRPr="00625C33" w:rsidRDefault="001426AC" w:rsidP="001426AC">
            <w:pPr>
              <w:rPr>
                <w:rFonts w:eastAsia="Arial,Bold"/>
                <w:szCs w:val="22"/>
                <w:lang w:val="en-US" w:bidi="he-IL"/>
              </w:rPr>
            </w:pPr>
          </w:p>
        </w:tc>
      </w:tr>
      <w:tr w:rsidR="001426AC" w:rsidRPr="005B0C2E" w14:paraId="48E1157D" w14:textId="77777777" w:rsidTr="00A30595">
        <w:trPr>
          <w:jc w:val="center"/>
        </w:trPr>
        <w:tc>
          <w:tcPr>
            <w:tcW w:w="4590" w:type="dxa"/>
            <w:shd w:val="clear" w:color="auto" w:fill="auto"/>
          </w:tcPr>
          <w:p w14:paraId="0632376F" w14:textId="1DB2B982" w:rsidR="001426AC" w:rsidRPr="005B0C2E" w:rsidRDefault="001426AC" w:rsidP="001426AC">
            <w:pPr>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p>
        </w:tc>
        <w:tc>
          <w:tcPr>
            <w:tcW w:w="4590" w:type="dxa"/>
            <w:vMerge/>
          </w:tcPr>
          <w:p w14:paraId="4F85537F" w14:textId="77777777" w:rsidR="001426AC" w:rsidRPr="005B0C2E" w:rsidRDefault="001426AC" w:rsidP="001426AC">
            <w:pPr>
              <w:rPr>
                <w:szCs w:val="22"/>
                <w:lang w:val="en-US" w:bidi="he-IL"/>
              </w:rPr>
            </w:pPr>
          </w:p>
        </w:tc>
      </w:tr>
      <w:tr w:rsidR="001426AC" w:rsidRPr="005B0C2E" w14:paraId="566C0A58" w14:textId="77777777" w:rsidTr="00A30595">
        <w:trPr>
          <w:trHeight w:val="296"/>
          <w:jc w:val="center"/>
        </w:trPr>
        <w:tc>
          <w:tcPr>
            <w:tcW w:w="4590" w:type="dxa"/>
            <w:shd w:val="clear" w:color="auto" w:fill="auto"/>
          </w:tcPr>
          <w:p w14:paraId="7E023AE4" w14:textId="6C836F3D" w:rsidR="001426AC" w:rsidRPr="005B0C2E" w:rsidRDefault="001426AC" w:rsidP="001426AC">
            <w:pPr>
              <w:rPr>
                <w:szCs w:val="22"/>
                <w:lang w:val="en-US" w:bidi="he-IL"/>
              </w:rPr>
            </w:pPr>
            <w:r w:rsidRPr="00D12C11">
              <w:rPr>
                <w:szCs w:val="22"/>
                <w:lang w:val="en-US"/>
              </w:rPr>
              <w:t>DMG SBP Parameters element</w:t>
            </w:r>
          </w:p>
        </w:tc>
        <w:tc>
          <w:tcPr>
            <w:tcW w:w="4590" w:type="dxa"/>
            <w:vMerge/>
          </w:tcPr>
          <w:p w14:paraId="369A3EE8" w14:textId="77777777" w:rsidR="001426AC" w:rsidRDefault="001426AC" w:rsidP="001426AC">
            <w:pPr>
              <w:rPr>
                <w:rFonts w:eastAsia="Arial,Bold"/>
                <w:szCs w:val="22"/>
                <w:lang w:val="en-US" w:bidi="he-IL"/>
              </w:rPr>
            </w:pPr>
          </w:p>
        </w:tc>
      </w:tr>
    </w:tbl>
    <w:p w14:paraId="51A48E47" w14:textId="77777777" w:rsidR="00084FD7" w:rsidRPr="00C15434" w:rsidRDefault="00084FD7" w:rsidP="00184A1D">
      <w:pPr>
        <w:autoSpaceDE w:val="0"/>
        <w:autoSpaceDN w:val="0"/>
        <w:adjustRightInd w:val="0"/>
        <w:rPr>
          <w:rFonts w:eastAsia="Arial,Bold"/>
          <w:szCs w:val="22"/>
          <w:lang w:val="en-US" w:bidi="he-IL"/>
        </w:rPr>
      </w:pPr>
    </w:p>
    <w:p w14:paraId="0EEB90C0" w14:textId="2A3F0E64" w:rsidR="00C15434" w:rsidRPr="00C15434" w:rsidRDefault="00D4079A" w:rsidP="00C15434">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.8</w:t>
      </w:r>
      <w:r w:rsidR="00C15434" w:rsidRPr="00C15434">
        <w:rPr>
          <w:rFonts w:eastAsia="Arial,Bold"/>
          <w:b/>
          <w:bCs/>
          <w:szCs w:val="22"/>
          <w:lang w:val="en-US" w:bidi="he-IL"/>
        </w:rPr>
        <w:t>.3 When generated</w:t>
      </w:r>
    </w:p>
    <w:p w14:paraId="346B84B2" w14:textId="04ED1146" w:rsidR="00C15434" w:rsidRDefault="00C15434" w:rsidP="00084FD7">
      <w:pPr>
        <w:autoSpaceDE w:val="0"/>
        <w:autoSpaceDN w:val="0"/>
        <w:adjustRightInd w:val="0"/>
        <w:rPr>
          <w:rFonts w:eastAsia="Arial,Bold"/>
          <w:szCs w:val="22"/>
          <w:lang w:val="en-US" w:bidi="he-IL"/>
        </w:rPr>
      </w:pPr>
      <w:r w:rsidRPr="00C15434">
        <w:rPr>
          <w:rFonts w:eastAsia="Arial,Bold"/>
          <w:szCs w:val="22"/>
          <w:lang w:val="en-US" w:bidi="he-IL"/>
        </w:rPr>
        <w:t xml:space="preserve">This primitive is generated by the SME to request that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Termination frame be sent to a peer STA</w:t>
      </w:r>
      <w:r w:rsidR="00084FD7">
        <w:rPr>
          <w:rFonts w:eastAsia="Arial,Bold"/>
          <w:szCs w:val="22"/>
          <w:lang w:val="en-US" w:bidi="he-IL"/>
        </w:rPr>
        <w:t xml:space="preserve"> </w:t>
      </w:r>
      <w:r w:rsidRPr="00C15434">
        <w:rPr>
          <w:rFonts w:eastAsia="Arial,Bold"/>
          <w:szCs w:val="22"/>
          <w:lang w:val="en-US" w:bidi="he-IL"/>
        </w:rPr>
        <w:t xml:space="preserve">(either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responder or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initiator) to terminate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procedure.</w:t>
      </w:r>
    </w:p>
    <w:p w14:paraId="15BC52AB" w14:textId="77777777" w:rsidR="00084FD7" w:rsidRPr="00C15434" w:rsidRDefault="00084FD7" w:rsidP="00084FD7">
      <w:pPr>
        <w:autoSpaceDE w:val="0"/>
        <w:autoSpaceDN w:val="0"/>
        <w:adjustRightInd w:val="0"/>
        <w:rPr>
          <w:rFonts w:eastAsia="Arial,Bold"/>
          <w:szCs w:val="22"/>
          <w:lang w:val="en-US" w:bidi="he-IL"/>
        </w:rPr>
      </w:pPr>
    </w:p>
    <w:p w14:paraId="1BCE75DC" w14:textId="401CA72F" w:rsidR="00C15434" w:rsidRPr="00C15434" w:rsidRDefault="00D4079A" w:rsidP="00C15434">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.8</w:t>
      </w:r>
      <w:r w:rsidR="00C15434" w:rsidRPr="00C15434">
        <w:rPr>
          <w:rFonts w:eastAsia="Arial,Bold"/>
          <w:b/>
          <w:bCs/>
          <w:szCs w:val="22"/>
          <w:lang w:val="en-US" w:bidi="he-IL"/>
        </w:rPr>
        <w:t>.4 Effect of receipt</w:t>
      </w:r>
    </w:p>
    <w:p w14:paraId="33FB1F05" w14:textId="7BDA2D04" w:rsidR="00184A1D" w:rsidRDefault="00C15434" w:rsidP="00084FD7">
      <w:pPr>
        <w:autoSpaceDE w:val="0"/>
        <w:autoSpaceDN w:val="0"/>
        <w:adjustRightInd w:val="0"/>
        <w:rPr>
          <w:rFonts w:eastAsia="Arial,Bold"/>
          <w:szCs w:val="22"/>
          <w:lang w:val="en-US" w:bidi="he-IL"/>
        </w:rPr>
      </w:pPr>
      <w:r w:rsidRPr="00C15434">
        <w:rPr>
          <w:rFonts w:eastAsia="Arial,Bold"/>
          <w:szCs w:val="22"/>
          <w:lang w:val="en-US" w:bidi="he-IL"/>
        </w:rPr>
        <w:t xml:space="preserve">On the receipt of this primitive, the MLME constructs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Termination frame and causes it to be transmitted</w:t>
      </w:r>
      <w:r w:rsidR="00084FD7">
        <w:rPr>
          <w:rFonts w:eastAsia="Arial,Bold"/>
          <w:szCs w:val="22"/>
          <w:lang w:val="en-US" w:bidi="he-IL"/>
        </w:rPr>
        <w:t xml:space="preserve"> </w:t>
      </w:r>
      <w:r w:rsidRPr="00C15434">
        <w:rPr>
          <w:rFonts w:eastAsia="Arial,Bold"/>
          <w:szCs w:val="22"/>
          <w:lang w:val="en-US" w:bidi="he-IL"/>
        </w:rPr>
        <w:t xml:space="preserve">to the peer STA (either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responder or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initiator).</w:t>
      </w:r>
    </w:p>
    <w:p w14:paraId="0C477F3D" w14:textId="2DE8F34B" w:rsidR="007E4343" w:rsidRDefault="007E4343" w:rsidP="00C15434">
      <w:pPr>
        <w:autoSpaceDE w:val="0"/>
        <w:autoSpaceDN w:val="0"/>
        <w:adjustRightInd w:val="0"/>
        <w:rPr>
          <w:rFonts w:eastAsia="Arial,Bold"/>
          <w:szCs w:val="22"/>
          <w:lang w:val="en-US" w:bidi="he-IL"/>
        </w:rPr>
      </w:pPr>
    </w:p>
    <w:p w14:paraId="118E3C22" w14:textId="79685411" w:rsidR="007E4343" w:rsidRDefault="00D4079A" w:rsidP="007E4343">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.9</w:t>
      </w:r>
      <w:r w:rsidR="007E4343" w:rsidRPr="00CB6F23">
        <w:rPr>
          <w:rFonts w:eastAsia="Arial,Bold"/>
          <w:b/>
          <w:bCs/>
          <w:szCs w:val="22"/>
          <w:lang w:val="en-US" w:bidi="he-IL"/>
        </w:rPr>
        <w:t xml:space="preserve"> MLME-</w:t>
      </w:r>
      <w:r w:rsidR="00A4722D">
        <w:rPr>
          <w:rFonts w:eastAsia="Arial,Bold"/>
          <w:b/>
          <w:bCs/>
          <w:szCs w:val="22"/>
          <w:lang w:val="en-US" w:bidi="he-IL"/>
        </w:rPr>
        <w:t>DMG-SBP</w:t>
      </w:r>
      <w:r w:rsidR="007E4343" w:rsidRPr="00CB6F23">
        <w:rPr>
          <w:rFonts w:eastAsia="Arial,Bold"/>
          <w:b/>
          <w:bCs/>
          <w:szCs w:val="22"/>
          <w:lang w:val="en-US" w:bidi="he-IL"/>
        </w:rPr>
        <w:t>TERMINATION.indication</w:t>
      </w:r>
    </w:p>
    <w:p w14:paraId="1B6F4DA4" w14:textId="77777777" w:rsidR="004E545D" w:rsidRPr="00CB6F23" w:rsidRDefault="004E545D" w:rsidP="007E4343">
      <w:pPr>
        <w:autoSpaceDE w:val="0"/>
        <w:autoSpaceDN w:val="0"/>
        <w:adjustRightInd w:val="0"/>
        <w:rPr>
          <w:rFonts w:eastAsia="Arial,Bold"/>
          <w:b/>
          <w:bCs/>
          <w:szCs w:val="22"/>
          <w:lang w:val="en-US" w:bidi="he-IL"/>
        </w:rPr>
      </w:pPr>
    </w:p>
    <w:p w14:paraId="18A5A35E" w14:textId="44CD3BAC" w:rsidR="007E4343" w:rsidRPr="00CB6F23" w:rsidRDefault="00D4079A" w:rsidP="007E4343">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.9</w:t>
      </w:r>
      <w:r w:rsidR="007E4343" w:rsidRPr="00CB6F23">
        <w:rPr>
          <w:rFonts w:eastAsia="Arial,Bold"/>
          <w:b/>
          <w:bCs/>
          <w:szCs w:val="22"/>
          <w:lang w:val="en-US" w:bidi="he-IL"/>
        </w:rPr>
        <w:t>.1 Function</w:t>
      </w:r>
    </w:p>
    <w:p w14:paraId="3277F97D" w14:textId="4573A264" w:rsidR="007E4343" w:rsidRDefault="007E4343" w:rsidP="004E545D">
      <w:pPr>
        <w:autoSpaceDE w:val="0"/>
        <w:autoSpaceDN w:val="0"/>
        <w:adjustRightInd w:val="0"/>
        <w:rPr>
          <w:rFonts w:eastAsia="Arial,Bold"/>
          <w:szCs w:val="22"/>
          <w:lang w:val="en-US" w:bidi="he-IL"/>
        </w:rPr>
      </w:pPr>
      <w:r w:rsidRPr="00CB6F23">
        <w:rPr>
          <w:rFonts w:eastAsia="Arial,Bold"/>
          <w:szCs w:val="22"/>
          <w:lang w:val="en-US" w:bidi="he-IL"/>
        </w:rPr>
        <w:t xml:space="preserve">This primitive indicates that an </w:t>
      </w:r>
      <w:r w:rsidR="00A4722D">
        <w:rPr>
          <w:rFonts w:eastAsia="Arial,Bold"/>
          <w:szCs w:val="22"/>
          <w:lang w:val="en-US" w:bidi="he-IL"/>
        </w:rPr>
        <w:t>DMG</w:t>
      </w:r>
      <w:r w:rsidR="004E545D">
        <w:rPr>
          <w:rFonts w:eastAsia="Arial,Bold"/>
          <w:szCs w:val="22"/>
          <w:lang w:val="en-US" w:bidi="he-IL"/>
        </w:rPr>
        <w:t xml:space="preserve"> </w:t>
      </w:r>
      <w:r w:rsidR="00A4722D">
        <w:rPr>
          <w:rFonts w:eastAsia="Arial,Bold"/>
          <w:szCs w:val="22"/>
          <w:lang w:val="en-US" w:bidi="he-IL"/>
        </w:rPr>
        <w:t>SBP</w:t>
      </w:r>
      <w:r w:rsidRPr="00CB6F23">
        <w:rPr>
          <w:rFonts w:eastAsia="Arial,Bold"/>
          <w:szCs w:val="22"/>
          <w:lang w:val="en-US" w:bidi="he-IL"/>
        </w:rPr>
        <w:t xml:space="preserve"> Termination frame has been received requesting the termination of an</w:t>
      </w:r>
      <w:r w:rsidR="004E545D">
        <w:rPr>
          <w:rFonts w:eastAsia="Arial,Bold"/>
          <w:szCs w:val="22"/>
          <w:lang w:val="en-US" w:bidi="he-IL"/>
        </w:rPr>
        <w:t xml:space="preserve"> </w:t>
      </w:r>
      <w:r w:rsidR="00A4722D">
        <w:rPr>
          <w:rFonts w:eastAsia="Arial,Bold"/>
          <w:szCs w:val="22"/>
          <w:lang w:val="en-US" w:bidi="he-IL"/>
        </w:rPr>
        <w:t>DMG</w:t>
      </w:r>
      <w:r w:rsidR="004E545D">
        <w:rPr>
          <w:rFonts w:eastAsia="Arial,Bold"/>
          <w:szCs w:val="22"/>
          <w:lang w:val="en-US" w:bidi="he-IL"/>
        </w:rPr>
        <w:t xml:space="preserve"> </w:t>
      </w:r>
      <w:r w:rsidR="00A4722D">
        <w:rPr>
          <w:rFonts w:eastAsia="Arial,Bold"/>
          <w:szCs w:val="22"/>
          <w:lang w:val="en-US" w:bidi="he-IL"/>
        </w:rPr>
        <w:t>SBP</w:t>
      </w:r>
      <w:r w:rsidRPr="00CB6F23">
        <w:rPr>
          <w:rFonts w:eastAsia="Arial,Bold"/>
          <w:szCs w:val="22"/>
          <w:lang w:val="en-US" w:bidi="he-IL"/>
        </w:rPr>
        <w:t xml:space="preserve"> procedure.</w:t>
      </w:r>
    </w:p>
    <w:p w14:paraId="0029BF28" w14:textId="77777777" w:rsidR="004E545D" w:rsidRPr="00CB6F23" w:rsidRDefault="004E545D" w:rsidP="004E545D">
      <w:pPr>
        <w:autoSpaceDE w:val="0"/>
        <w:autoSpaceDN w:val="0"/>
        <w:adjustRightInd w:val="0"/>
        <w:rPr>
          <w:rFonts w:eastAsia="Arial,Bold"/>
          <w:szCs w:val="22"/>
          <w:lang w:val="en-US" w:bidi="he-IL"/>
        </w:rPr>
      </w:pPr>
    </w:p>
    <w:p w14:paraId="3FAB11F8" w14:textId="40187168" w:rsidR="007E4343" w:rsidRPr="00CB6F23" w:rsidRDefault="00D4079A" w:rsidP="007E4343">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.9</w:t>
      </w:r>
      <w:r w:rsidR="007E4343" w:rsidRPr="00CB6F23">
        <w:rPr>
          <w:rFonts w:eastAsia="Arial,Bold"/>
          <w:b/>
          <w:bCs/>
          <w:szCs w:val="22"/>
          <w:lang w:val="en-US" w:bidi="he-IL"/>
        </w:rPr>
        <w:t>.2 Semantics of the service primitive</w:t>
      </w:r>
    </w:p>
    <w:p w14:paraId="20DD1D9A" w14:textId="77777777" w:rsidR="007E4343" w:rsidRPr="00CB6F23" w:rsidRDefault="007E4343" w:rsidP="007E4343">
      <w:pPr>
        <w:autoSpaceDE w:val="0"/>
        <w:autoSpaceDN w:val="0"/>
        <w:adjustRightInd w:val="0"/>
        <w:rPr>
          <w:rFonts w:eastAsia="Arial,Bold"/>
          <w:szCs w:val="22"/>
          <w:lang w:val="en-US" w:bidi="he-IL"/>
        </w:rPr>
      </w:pPr>
      <w:r w:rsidRPr="00CB6F23">
        <w:rPr>
          <w:rFonts w:eastAsia="Arial,Bold"/>
          <w:szCs w:val="22"/>
          <w:lang w:val="en-US" w:bidi="he-IL"/>
        </w:rPr>
        <w:t>The primitive parameters are as follows:</w:t>
      </w:r>
    </w:p>
    <w:p w14:paraId="5DC573DC" w14:textId="54B34B21" w:rsidR="007E4343" w:rsidRPr="00CB6F23" w:rsidRDefault="007E4343" w:rsidP="007E4343">
      <w:pPr>
        <w:autoSpaceDE w:val="0"/>
        <w:autoSpaceDN w:val="0"/>
        <w:adjustRightInd w:val="0"/>
        <w:rPr>
          <w:rFonts w:eastAsia="Arial,Bold"/>
          <w:szCs w:val="22"/>
          <w:lang w:val="en-US" w:bidi="he-IL"/>
        </w:rPr>
      </w:pPr>
      <w:r w:rsidRPr="00CB6F23">
        <w:rPr>
          <w:rFonts w:eastAsia="Arial,Bold"/>
          <w:szCs w:val="22"/>
          <w:lang w:val="en-US" w:bidi="he-IL"/>
        </w:rPr>
        <w:t>MLME-</w:t>
      </w:r>
      <w:r w:rsidR="00A4722D">
        <w:rPr>
          <w:rFonts w:eastAsia="Arial,Bold"/>
          <w:szCs w:val="22"/>
          <w:lang w:val="en-US" w:bidi="he-IL"/>
        </w:rPr>
        <w:t>DMG-SBP</w:t>
      </w:r>
      <w:r w:rsidRPr="00CB6F23">
        <w:rPr>
          <w:rFonts w:eastAsia="Arial,Bold"/>
          <w:szCs w:val="22"/>
          <w:lang w:val="en-US" w:bidi="he-IL"/>
        </w:rPr>
        <w:t>TERMINATION.indication(</w:t>
      </w:r>
    </w:p>
    <w:p w14:paraId="582A4530" w14:textId="77777777" w:rsidR="00C65C2A" w:rsidRDefault="00C65C2A" w:rsidP="00C65C2A">
      <w:pPr>
        <w:autoSpaceDE w:val="0"/>
        <w:autoSpaceDN w:val="0"/>
        <w:adjustRightInd w:val="0"/>
        <w:ind w:left="2160"/>
        <w:rPr>
          <w:rFonts w:eastAsia="Arial,Bold"/>
          <w:szCs w:val="22"/>
          <w:lang w:val="en-US" w:bidi="he-IL"/>
        </w:rPr>
      </w:pPr>
      <w:r w:rsidRPr="00C15434">
        <w:rPr>
          <w:rFonts w:eastAsia="Arial,Bold"/>
          <w:szCs w:val="22"/>
          <w:lang w:val="en-US" w:bidi="he-IL"/>
        </w:rPr>
        <w:t>PeerSTAAddress</w:t>
      </w:r>
      <w:r>
        <w:rPr>
          <w:rFonts w:eastAsia="Arial,Bold"/>
          <w:szCs w:val="22"/>
          <w:lang w:val="en-US" w:bidi="he-IL"/>
        </w:rPr>
        <w:t>,</w:t>
      </w:r>
    </w:p>
    <w:p w14:paraId="68AD3A19" w14:textId="77777777" w:rsidR="00C65C2A" w:rsidRDefault="00C65C2A" w:rsidP="00C65C2A">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589AADFE" w14:textId="77777777" w:rsidR="00C65C2A" w:rsidRDefault="00C65C2A" w:rsidP="00C65C2A">
      <w:pPr>
        <w:autoSpaceDE w:val="0"/>
        <w:autoSpaceDN w:val="0"/>
        <w:adjustRightInd w:val="0"/>
        <w:ind w:left="2160"/>
        <w:rPr>
          <w:szCs w:val="22"/>
          <w:lang w:val="en-US" w:bidi="he-IL"/>
        </w:rPr>
      </w:pPr>
      <w:r w:rsidRPr="00170349">
        <w:rPr>
          <w:szCs w:val="22"/>
          <w:lang w:val="en-US" w:bidi="he-IL"/>
        </w:rPr>
        <w:t>Action,</w:t>
      </w:r>
    </w:p>
    <w:p w14:paraId="4111CC1B" w14:textId="77777777" w:rsidR="00C65C2A" w:rsidRDefault="00C65C2A" w:rsidP="00C65C2A">
      <w:pPr>
        <w:autoSpaceDE w:val="0"/>
        <w:autoSpaceDN w:val="0"/>
        <w:adjustRightInd w:val="0"/>
        <w:ind w:left="2160"/>
        <w:rPr>
          <w:szCs w:val="22"/>
          <w:lang w:val="en-US" w:bidi="he-IL"/>
        </w:rPr>
      </w:pPr>
      <w:r>
        <w:rPr>
          <w:szCs w:val="22"/>
          <w:lang w:val="en-US" w:bidi="he-IL"/>
        </w:rPr>
        <w:t xml:space="preserve">DMG </w:t>
      </w:r>
      <w:r w:rsidRPr="005B0C2E">
        <w:rPr>
          <w:szCs w:val="22"/>
          <w:lang w:val="en-US" w:bidi="he-IL"/>
        </w:rPr>
        <w:t>Measurement Setup ID</w:t>
      </w:r>
      <w:r>
        <w:rPr>
          <w:szCs w:val="22"/>
          <w:lang w:val="en-US" w:bidi="he-IL"/>
        </w:rPr>
        <w:t>,</w:t>
      </w:r>
    </w:p>
    <w:p w14:paraId="62CFF1B0" w14:textId="77777777" w:rsidR="00C65C2A" w:rsidRDefault="00C65C2A" w:rsidP="00C65C2A">
      <w:pPr>
        <w:autoSpaceDE w:val="0"/>
        <w:autoSpaceDN w:val="0"/>
        <w:adjustRightInd w:val="0"/>
        <w:ind w:left="2160"/>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r>
        <w:rPr>
          <w:rFonts w:eastAsia="Arial,Bold"/>
          <w:szCs w:val="22"/>
          <w:lang w:val="en-US" w:bidi="he-IL"/>
        </w:rPr>
        <w:t>,</w:t>
      </w:r>
    </w:p>
    <w:p w14:paraId="5E77CA85" w14:textId="3C90404A" w:rsidR="00C65C2A" w:rsidRDefault="00C65C2A" w:rsidP="00C65C2A">
      <w:pPr>
        <w:autoSpaceDE w:val="0"/>
        <w:autoSpaceDN w:val="0"/>
        <w:adjustRightInd w:val="0"/>
        <w:ind w:left="2160"/>
        <w:rPr>
          <w:szCs w:val="22"/>
          <w:lang w:val="en-US"/>
        </w:rPr>
      </w:pPr>
      <w:r w:rsidRPr="00D12C11">
        <w:rPr>
          <w:szCs w:val="22"/>
          <w:lang w:val="en-US"/>
        </w:rPr>
        <w:t>DMG SBP Parameters element</w:t>
      </w:r>
    </w:p>
    <w:p w14:paraId="04FF3034" w14:textId="77777777" w:rsidR="000846EE" w:rsidRDefault="000846EE" w:rsidP="00C65C2A">
      <w:pPr>
        <w:autoSpaceDE w:val="0"/>
        <w:autoSpaceDN w:val="0"/>
        <w:adjustRightInd w:val="0"/>
        <w:ind w:left="2160"/>
        <w:rPr>
          <w:rFonts w:eastAsia="Arial,Bold"/>
          <w:szCs w:val="22"/>
          <w:lang w:val="en-US" w:bidi="he-IL"/>
        </w:rPr>
      </w:pPr>
    </w:p>
    <w:p w14:paraId="34A14B80" w14:textId="77777777" w:rsidR="00C65C2A" w:rsidRPr="00034808" w:rsidRDefault="00C65C2A" w:rsidP="00C65C2A">
      <w:pPr>
        <w:autoSpaceDE w:val="0"/>
        <w:autoSpaceDN w:val="0"/>
        <w:adjustRightInd w:val="0"/>
        <w:ind w:left="2160"/>
        <w:rPr>
          <w:rFonts w:eastAsia="Arial,Bold"/>
          <w:szCs w:val="22"/>
          <w:lang w:val="en-US" w:bidi="he-IL"/>
        </w:rPr>
      </w:pPr>
      <w:r w:rsidRPr="00C15434">
        <w:rPr>
          <w:rFonts w:eastAsia="Arial,Bold"/>
          <w:szCs w:val="22"/>
          <w:lang w:val="en-US" w:bidi="he-IL"/>
        </w:rPr>
        <w:t>)</w:t>
      </w:r>
    </w:p>
    <w:p w14:paraId="2ADA38A8" w14:textId="77777777" w:rsidR="00C65C2A" w:rsidRDefault="00C65C2A" w:rsidP="00C65C2A">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C65C2A" w:rsidRPr="005B0C2E" w14:paraId="0E74308F" w14:textId="77777777" w:rsidTr="00A30595">
        <w:trPr>
          <w:jc w:val="center"/>
        </w:trPr>
        <w:tc>
          <w:tcPr>
            <w:tcW w:w="4590" w:type="dxa"/>
            <w:shd w:val="clear" w:color="auto" w:fill="auto"/>
          </w:tcPr>
          <w:p w14:paraId="10BC3FA1" w14:textId="77777777" w:rsidR="00C65C2A" w:rsidRPr="005B0C2E" w:rsidRDefault="00C65C2A" w:rsidP="00A30595">
            <w:pPr>
              <w:rPr>
                <w:rFonts w:eastAsia="Arial,Bold"/>
                <w:b/>
                <w:bCs/>
                <w:szCs w:val="22"/>
                <w:lang w:val="en-US" w:bidi="he-IL"/>
              </w:rPr>
            </w:pPr>
            <w:r>
              <w:rPr>
                <w:rFonts w:eastAsia="Arial,Bold"/>
                <w:b/>
                <w:bCs/>
                <w:szCs w:val="22"/>
                <w:lang w:val="en-US" w:bidi="he-IL"/>
              </w:rPr>
              <w:t>Name</w:t>
            </w:r>
          </w:p>
        </w:tc>
        <w:tc>
          <w:tcPr>
            <w:tcW w:w="4590" w:type="dxa"/>
          </w:tcPr>
          <w:p w14:paraId="20E1B89D" w14:textId="77777777" w:rsidR="00C65C2A" w:rsidRDefault="00C65C2A" w:rsidP="00A30595">
            <w:pPr>
              <w:rPr>
                <w:rFonts w:eastAsia="Arial,Bold"/>
                <w:b/>
                <w:bCs/>
                <w:szCs w:val="22"/>
                <w:lang w:val="en-US" w:bidi="he-IL"/>
              </w:rPr>
            </w:pPr>
            <w:r>
              <w:rPr>
                <w:rFonts w:eastAsia="Arial,Bold"/>
                <w:b/>
                <w:bCs/>
                <w:szCs w:val="22"/>
                <w:lang w:val="en-US" w:bidi="he-IL"/>
              </w:rPr>
              <w:t>Description</w:t>
            </w:r>
          </w:p>
        </w:tc>
      </w:tr>
      <w:tr w:rsidR="00C65C2A" w:rsidRPr="005B0C2E" w14:paraId="5D6A9177" w14:textId="77777777" w:rsidTr="00A30595">
        <w:trPr>
          <w:jc w:val="center"/>
        </w:trPr>
        <w:tc>
          <w:tcPr>
            <w:tcW w:w="4590" w:type="dxa"/>
            <w:shd w:val="clear" w:color="auto" w:fill="auto"/>
          </w:tcPr>
          <w:p w14:paraId="1A77A968" w14:textId="77777777" w:rsidR="00C65C2A" w:rsidRDefault="00C65C2A" w:rsidP="00A30595">
            <w:pPr>
              <w:rPr>
                <w:rFonts w:eastAsia="Arial,Bold"/>
                <w:b/>
                <w:bCs/>
                <w:szCs w:val="22"/>
                <w:lang w:val="en-US" w:bidi="he-IL"/>
              </w:rPr>
            </w:pPr>
            <w:r w:rsidRPr="00A66BF4">
              <w:rPr>
                <w:szCs w:val="22"/>
                <w:lang w:val="en-US" w:bidi="he-IL"/>
              </w:rPr>
              <w:t>PeerSTAAddress</w:t>
            </w:r>
          </w:p>
        </w:tc>
        <w:tc>
          <w:tcPr>
            <w:tcW w:w="4590" w:type="dxa"/>
          </w:tcPr>
          <w:p w14:paraId="7BAAAAE2" w14:textId="77777777" w:rsidR="00C65C2A" w:rsidRDefault="00C65C2A" w:rsidP="00A30595">
            <w:pPr>
              <w:rPr>
                <w:rFonts w:eastAsia="Arial,Bold"/>
                <w:b/>
                <w:bCs/>
                <w:szCs w:val="22"/>
                <w:lang w:val="en-US" w:bidi="he-IL"/>
              </w:rPr>
            </w:pPr>
            <w:r>
              <w:rPr>
                <w:rFonts w:eastAsia="Arial,Bold"/>
                <w:color w:val="000000"/>
                <w:szCs w:val="22"/>
                <w:lang w:val="en-US" w:bidi="he-IL"/>
              </w:rPr>
              <w:t>The address of the peer MAC entity</w:t>
            </w:r>
          </w:p>
        </w:tc>
      </w:tr>
      <w:tr w:rsidR="00C65C2A" w:rsidRPr="005B0C2E" w14:paraId="2E864D85" w14:textId="77777777" w:rsidTr="00A30595">
        <w:trPr>
          <w:jc w:val="center"/>
        </w:trPr>
        <w:tc>
          <w:tcPr>
            <w:tcW w:w="4590" w:type="dxa"/>
            <w:shd w:val="clear" w:color="auto" w:fill="auto"/>
          </w:tcPr>
          <w:p w14:paraId="5C5B7BB0" w14:textId="77777777" w:rsidR="00C65C2A" w:rsidRPr="005B0C2E" w:rsidRDefault="00C65C2A"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3CA4F9A3" w14:textId="77777777" w:rsidR="00C65C2A" w:rsidRPr="000B5BB8" w:rsidRDefault="00C65C2A" w:rsidP="00A30595">
            <w:pPr>
              <w:rPr>
                <w:rFonts w:eastAsia="Arial,Bold"/>
                <w:szCs w:val="22"/>
                <w:lang w:val="en-US" w:bidi="he-IL"/>
              </w:rPr>
            </w:pPr>
            <w:r w:rsidRPr="000B5BB8">
              <w:rPr>
                <w:rFonts w:eastAsia="Arial,Bold"/>
                <w:szCs w:val="22"/>
                <w:lang w:val="en-US" w:bidi="he-IL"/>
              </w:rPr>
              <w:t xml:space="preserve">9.6.21.15 DMG SBP Termination frame format </w:t>
            </w:r>
          </w:p>
          <w:p w14:paraId="2009AEDE" w14:textId="1BF3411A" w:rsidR="00C65C2A" w:rsidRPr="00625C33" w:rsidRDefault="00C65C2A" w:rsidP="00A30595">
            <w:pPr>
              <w:rPr>
                <w:rFonts w:eastAsia="Arial,Bold"/>
                <w:szCs w:val="22"/>
                <w:lang w:val="en-US" w:bidi="he-IL"/>
              </w:rPr>
            </w:pPr>
            <w:r w:rsidRPr="000B5BB8">
              <w:rPr>
                <w:szCs w:val="22"/>
                <w:lang w:val="en-US" w:bidi="he-IL"/>
              </w:rPr>
              <w:t>9.6.36.</w:t>
            </w:r>
            <w:r w:rsidR="00901EB7">
              <w:rPr>
                <w:szCs w:val="22"/>
                <w:lang w:val="en-US" w:bidi="he-IL"/>
              </w:rPr>
              <w:t>5</w:t>
            </w:r>
            <w:r w:rsidRPr="000B5BB8">
              <w:rPr>
                <w:szCs w:val="22"/>
                <w:lang w:val="en-US" w:bidi="he-IL"/>
              </w:rPr>
              <w:t xml:space="preserve"> Protected </w:t>
            </w:r>
            <w:r w:rsidRPr="000B5BB8">
              <w:rPr>
                <w:rFonts w:eastAsia="Arial,Bold"/>
                <w:szCs w:val="22"/>
                <w:lang w:val="en-US" w:bidi="he-IL"/>
              </w:rPr>
              <w:t>DMG SBP Termination frame format</w:t>
            </w:r>
          </w:p>
        </w:tc>
      </w:tr>
      <w:tr w:rsidR="00C65C2A" w:rsidRPr="005B0C2E" w14:paraId="7D1C672E" w14:textId="77777777" w:rsidTr="00A30595">
        <w:trPr>
          <w:jc w:val="center"/>
        </w:trPr>
        <w:tc>
          <w:tcPr>
            <w:tcW w:w="4590" w:type="dxa"/>
            <w:shd w:val="clear" w:color="auto" w:fill="auto"/>
          </w:tcPr>
          <w:p w14:paraId="7158BD1B" w14:textId="77777777" w:rsidR="00C65C2A" w:rsidRPr="005B0C2E" w:rsidRDefault="00C65C2A" w:rsidP="00A30595">
            <w:pPr>
              <w:rPr>
                <w:rFonts w:eastAsia="Arial,Bold"/>
                <w:szCs w:val="22"/>
                <w:lang w:val="en-US" w:bidi="he-IL"/>
              </w:rPr>
            </w:pPr>
            <w:r w:rsidRPr="005B0C2E">
              <w:rPr>
                <w:rFonts w:eastAsia="Arial,Bold"/>
                <w:szCs w:val="22"/>
                <w:lang w:val="en-US" w:bidi="he-IL"/>
              </w:rPr>
              <w:t>Action</w:t>
            </w:r>
          </w:p>
        </w:tc>
        <w:tc>
          <w:tcPr>
            <w:tcW w:w="4590" w:type="dxa"/>
            <w:vMerge/>
          </w:tcPr>
          <w:p w14:paraId="745BB42F" w14:textId="77777777" w:rsidR="00C65C2A" w:rsidRPr="00625C33" w:rsidRDefault="00C65C2A" w:rsidP="00A30595">
            <w:pPr>
              <w:rPr>
                <w:rFonts w:eastAsia="Arial,Bold"/>
                <w:szCs w:val="22"/>
                <w:lang w:val="en-US" w:bidi="he-IL"/>
              </w:rPr>
            </w:pPr>
          </w:p>
        </w:tc>
      </w:tr>
      <w:tr w:rsidR="00C65C2A" w:rsidRPr="005B0C2E" w14:paraId="0F68970F" w14:textId="77777777" w:rsidTr="00A30595">
        <w:trPr>
          <w:jc w:val="center"/>
        </w:trPr>
        <w:tc>
          <w:tcPr>
            <w:tcW w:w="4590" w:type="dxa"/>
            <w:shd w:val="clear" w:color="auto" w:fill="auto"/>
          </w:tcPr>
          <w:p w14:paraId="45AF5682" w14:textId="77777777" w:rsidR="00C65C2A" w:rsidRPr="005B0C2E" w:rsidRDefault="00C65C2A" w:rsidP="00A30595">
            <w:pPr>
              <w:rPr>
                <w:rFonts w:eastAsia="Arial,Bold"/>
                <w:szCs w:val="22"/>
                <w:lang w:val="en-US" w:bidi="he-IL"/>
              </w:rPr>
            </w:pPr>
            <w:r>
              <w:rPr>
                <w:szCs w:val="22"/>
                <w:lang w:val="en-US" w:bidi="he-IL"/>
              </w:rPr>
              <w:t xml:space="preserve">DMG </w:t>
            </w:r>
            <w:r w:rsidRPr="005B0C2E">
              <w:rPr>
                <w:szCs w:val="22"/>
                <w:lang w:val="en-US" w:bidi="he-IL"/>
              </w:rPr>
              <w:t>Measurement Setup ID</w:t>
            </w:r>
          </w:p>
        </w:tc>
        <w:tc>
          <w:tcPr>
            <w:tcW w:w="4590" w:type="dxa"/>
            <w:vMerge w:val="restart"/>
          </w:tcPr>
          <w:p w14:paraId="72968A5F" w14:textId="5B4992F8" w:rsidR="00C65C2A" w:rsidRPr="000B5BB8" w:rsidRDefault="00AB46A9" w:rsidP="00A30595">
            <w:pPr>
              <w:rPr>
                <w:rFonts w:eastAsia="Arial,Bold"/>
                <w:szCs w:val="22"/>
                <w:lang w:val="en-US" w:bidi="he-IL"/>
              </w:rPr>
            </w:pPr>
            <w:r w:rsidRPr="00625C33">
              <w:rPr>
                <w:rFonts w:eastAsia="Arial,Bold"/>
                <w:szCs w:val="22"/>
                <w:lang w:val="en-US" w:bidi="he-IL"/>
              </w:rPr>
              <w:t xml:space="preserve">As defined in </w:t>
            </w:r>
            <w:r w:rsidR="00C65C2A" w:rsidRPr="000B5BB8">
              <w:rPr>
                <w:rFonts w:eastAsia="Arial,Bold"/>
                <w:szCs w:val="22"/>
                <w:lang w:val="en-US" w:bidi="he-IL"/>
              </w:rPr>
              <w:t xml:space="preserve">9.6.21.15 DMG SBP Termination frame format </w:t>
            </w:r>
          </w:p>
          <w:p w14:paraId="144753DA" w14:textId="77777777" w:rsidR="00C65C2A" w:rsidRPr="00625C33" w:rsidRDefault="00C65C2A" w:rsidP="00A30595">
            <w:pPr>
              <w:rPr>
                <w:rFonts w:eastAsia="Arial,Bold"/>
                <w:szCs w:val="22"/>
                <w:lang w:val="en-US" w:bidi="he-IL"/>
              </w:rPr>
            </w:pPr>
          </w:p>
        </w:tc>
      </w:tr>
      <w:tr w:rsidR="00C65C2A" w:rsidRPr="005B0C2E" w14:paraId="0592E701" w14:textId="77777777" w:rsidTr="00A30595">
        <w:trPr>
          <w:jc w:val="center"/>
        </w:trPr>
        <w:tc>
          <w:tcPr>
            <w:tcW w:w="4590" w:type="dxa"/>
            <w:shd w:val="clear" w:color="auto" w:fill="auto"/>
          </w:tcPr>
          <w:p w14:paraId="3A77CB27" w14:textId="77777777" w:rsidR="00C65C2A" w:rsidRPr="005B0C2E" w:rsidRDefault="00C65C2A" w:rsidP="00A30595">
            <w:pPr>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p>
        </w:tc>
        <w:tc>
          <w:tcPr>
            <w:tcW w:w="4590" w:type="dxa"/>
            <w:vMerge/>
          </w:tcPr>
          <w:p w14:paraId="20B9738F" w14:textId="77777777" w:rsidR="00C65C2A" w:rsidRPr="005B0C2E" w:rsidRDefault="00C65C2A" w:rsidP="00A30595">
            <w:pPr>
              <w:rPr>
                <w:szCs w:val="22"/>
                <w:lang w:val="en-US" w:bidi="he-IL"/>
              </w:rPr>
            </w:pPr>
          </w:p>
        </w:tc>
      </w:tr>
      <w:tr w:rsidR="00C65C2A" w:rsidRPr="005B0C2E" w14:paraId="26CDFA07" w14:textId="77777777" w:rsidTr="00A30595">
        <w:trPr>
          <w:trHeight w:val="296"/>
          <w:jc w:val="center"/>
        </w:trPr>
        <w:tc>
          <w:tcPr>
            <w:tcW w:w="4590" w:type="dxa"/>
            <w:shd w:val="clear" w:color="auto" w:fill="auto"/>
          </w:tcPr>
          <w:p w14:paraId="6FB4D1B9" w14:textId="77777777" w:rsidR="00C65C2A" w:rsidRPr="005B0C2E" w:rsidRDefault="00C65C2A" w:rsidP="00A30595">
            <w:pPr>
              <w:rPr>
                <w:szCs w:val="22"/>
                <w:lang w:val="en-US" w:bidi="he-IL"/>
              </w:rPr>
            </w:pPr>
            <w:r w:rsidRPr="00D12C11">
              <w:rPr>
                <w:szCs w:val="22"/>
                <w:lang w:val="en-US"/>
              </w:rPr>
              <w:t>DMG SBP Parameters element</w:t>
            </w:r>
          </w:p>
        </w:tc>
        <w:tc>
          <w:tcPr>
            <w:tcW w:w="4590" w:type="dxa"/>
            <w:vMerge/>
          </w:tcPr>
          <w:p w14:paraId="06DEA789" w14:textId="77777777" w:rsidR="00C65C2A" w:rsidRDefault="00C65C2A" w:rsidP="00A30595">
            <w:pPr>
              <w:rPr>
                <w:rFonts w:eastAsia="Arial,Bold"/>
                <w:szCs w:val="22"/>
                <w:lang w:val="en-US" w:bidi="he-IL"/>
              </w:rPr>
            </w:pPr>
          </w:p>
        </w:tc>
      </w:tr>
      <w:tr w:rsidR="00D47235" w:rsidRPr="005B0C2E" w14:paraId="2138C6D2" w14:textId="77777777" w:rsidTr="00A30595">
        <w:trPr>
          <w:trHeight w:val="296"/>
          <w:jc w:val="center"/>
        </w:trPr>
        <w:tc>
          <w:tcPr>
            <w:tcW w:w="4590" w:type="dxa"/>
            <w:shd w:val="clear" w:color="auto" w:fill="auto"/>
          </w:tcPr>
          <w:p w14:paraId="43C29F65" w14:textId="77777777" w:rsidR="00D47235" w:rsidRPr="00D12C11" w:rsidRDefault="00D47235" w:rsidP="00A30595">
            <w:pPr>
              <w:rPr>
                <w:szCs w:val="22"/>
                <w:lang w:val="en-US"/>
              </w:rPr>
            </w:pPr>
          </w:p>
        </w:tc>
        <w:tc>
          <w:tcPr>
            <w:tcW w:w="4590" w:type="dxa"/>
          </w:tcPr>
          <w:p w14:paraId="1C69C860" w14:textId="77777777" w:rsidR="00D47235" w:rsidRDefault="00D47235" w:rsidP="00A30595">
            <w:pPr>
              <w:rPr>
                <w:rFonts w:eastAsia="Arial,Bold"/>
                <w:szCs w:val="22"/>
                <w:lang w:val="en-US" w:bidi="he-IL"/>
              </w:rPr>
            </w:pPr>
          </w:p>
        </w:tc>
      </w:tr>
    </w:tbl>
    <w:p w14:paraId="2BB757C5" w14:textId="77777777" w:rsidR="004E545D" w:rsidRPr="00CB6F23" w:rsidRDefault="004E545D" w:rsidP="007E4343">
      <w:pPr>
        <w:autoSpaceDE w:val="0"/>
        <w:autoSpaceDN w:val="0"/>
        <w:adjustRightInd w:val="0"/>
        <w:rPr>
          <w:rFonts w:eastAsia="Arial,Bold"/>
          <w:szCs w:val="22"/>
          <w:lang w:val="en-US" w:bidi="he-IL"/>
        </w:rPr>
      </w:pPr>
    </w:p>
    <w:p w14:paraId="186F8CA4" w14:textId="59012369" w:rsidR="00CB6F23" w:rsidRPr="00CB6F23" w:rsidRDefault="00D4079A" w:rsidP="00CB6F23">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.9</w:t>
      </w:r>
      <w:r w:rsidR="00CB6F23" w:rsidRPr="00CB6F23">
        <w:rPr>
          <w:rFonts w:eastAsia="Arial,Bold"/>
          <w:b/>
          <w:bCs/>
          <w:szCs w:val="22"/>
          <w:lang w:val="en-US" w:bidi="he-IL"/>
        </w:rPr>
        <w:t>.3 When generated</w:t>
      </w:r>
    </w:p>
    <w:p w14:paraId="0A7332F1" w14:textId="4BF39392" w:rsidR="00CB6F23" w:rsidRDefault="00CB6F23" w:rsidP="00CB6F23">
      <w:pPr>
        <w:autoSpaceDE w:val="0"/>
        <w:autoSpaceDN w:val="0"/>
        <w:adjustRightInd w:val="0"/>
        <w:rPr>
          <w:rFonts w:eastAsia="Arial,Bold"/>
          <w:szCs w:val="22"/>
          <w:lang w:val="en-US" w:bidi="he-IL"/>
        </w:rPr>
      </w:pPr>
      <w:r w:rsidRPr="00CB6F23">
        <w:rPr>
          <w:rFonts w:eastAsia="Arial,Bold"/>
          <w:szCs w:val="22"/>
          <w:lang w:val="en-US" w:bidi="he-IL"/>
        </w:rPr>
        <w:t xml:space="preserve">This primitive is generated by the MLME when an </w:t>
      </w:r>
      <w:r w:rsidR="00A4722D">
        <w:rPr>
          <w:rFonts w:eastAsia="Arial,Bold"/>
          <w:szCs w:val="22"/>
          <w:lang w:val="en-US" w:bidi="he-IL"/>
        </w:rPr>
        <w:t>DMG</w:t>
      </w:r>
      <w:r w:rsidR="00165C54">
        <w:rPr>
          <w:rFonts w:eastAsia="Arial,Bold"/>
          <w:szCs w:val="22"/>
          <w:lang w:val="en-US" w:bidi="he-IL"/>
        </w:rPr>
        <w:t xml:space="preserve"> </w:t>
      </w:r>
      <w:r w:rsidR="00A4722D">
        <w:rPr>
          <w:rFonts w:eastAsia="Arial,Bold"/>
          <w:szCs w:val="22"/>
          <w:lang w:val="en-US" w:bidi="he-IL"/>
        </w:rPr>
        <w:t>SBP</w:t>
      </w:r>
      <w:r w:rsidRPr="00CB6F23">
        <w:rPr>
          <w:rFonts w:eastAsia="Arial,Bold"/>
          <w:szCs w:val="22"/>
          <w:lang w:val="en-US" w:bidi="he-IL"/>
        </w:rPr>
        <w:t xml:space="preserve"> Termination frame is received.</w:t>
      </w:r>
    </w:p>
    <w:p w14:paraId="765B75BB" w14:textId="77777777" w:rsidR="00165C54" w:rsidRPr="00CB6F23" w:rsidRDefault="00165C54" w:rsidP="00CB6F23">
      <w:pPr>
        <w:autoSpaceDE w:val="0"/>
        <w:autoSpaceDN w:val="0"/>
        <w:adjustRightInd w:val="0"/>
        <w:rPr>
          <w:rFonts w:eastAsia="Arial,Bold"/>
          <w:szCs w:val="22"/>
          <w:lang w:val="en-US" w:bidi="he-IL"/>
        </w:rPr>
      </w:pPr>
    </w:p>
    <w:p w14:paraId="00760658" w14:textId="07F85686" w:rsidR="00CB6F23" w:rsidRPr="00CB6F23" w:rsidRDefault="00D4079A" w:rsidP="00CB6F23">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.9</w:t>
      </w:r>
      <w:r w:rsidR="00CB6F23" w:rsidRPr="00CB6F23">
        <w:rPr>
          <w:rFonts w:eastAsia="Arial,Bold"/>
          <w:b/>
          <w:bCs/>
          <w:szCs w:val="22"/>
          <w:lang w:val="en-US" w:bidi="he-IL"/>
        </w:rPr>
        <w:t>.4 Effect of receipt</w:t>
      </w:r>
    </w:p>
    <w:p w14:paraId="1076109F" w14:textId="020C904B" w:rsidR="00CB6F23" w:rsidRDefault="00CB6F23" w:rsidP="00CB6F23">
      <w:pPr>
        <w:autoSpaceDE w:val="0"/>
        <w:autoSpaceDN w:val="0"/>
        <w:adjustRightInd w:val="0"/>
        <w:rPr>
          <w:rFonts w:eastAsia="Arial,Bold"/>
          <w:szCs w:val="22"/>
          <w:lang w:val="en-US" w:bidi="he-IL"/>
        </w:rPr>
      </w:pPr>
      <w:r w:rsidRPr="00CB6F23">
        <w:rPr>
          <w:rFonts w:eastAsia="Arial,Bold"/>
          <w:szCs w:val="22"/>
          <w:lang w:val="en-US" w:bidi="he-IL"/>
        </w:rPr>
        <w:t xml:space="preserve">On the receipt of this primitive, the SME should operate according to the procedure in </w:t>
      </w:r>
      <w:r w:rsidR="00084FD7">
        <w:rPr>
          <w:rFonts w:eastAsia="Arial,Bold"/>
          <w:szCs w:val="22"/>
          <w:lang w:val="en-US" w:bidi="he-IL"/>
        </w:rPr>
        <w:t>11.55.4 (DMG SBP procedure)</w:t>
      </w:r>
      <w:r w:rsidRPr="00CB6F23">
        <w:rPr>
          <w:rFonts w:eastAsia="Arial,Bold"/>
          <w:szCs w:val="22"/>
          <w:lang w:val="en-US" w:bidi="he-IL"/>
        </w:rPr>
        <w:t>.</w:t>
      </w:r>
    </w:p>
    <w:p w14:paraId="5337E023" w14:textId="219E7329" w:rsidR="002D46C8" w:rsidRDefault="002D46C8" w:rsidP="00CB6F23">
      <w:pPr>
        <w:autoSpaceDE w:val="0"/>
        <w:autoSpaceDN w:val="0"/>
        <w:adjustRightInd w:val="0"/>
        <w:rPr>
          <w:rFonts w:eastAsia="Arial,Bold"/>
          <w:szCs w:val="22"/>
          <w:lang w:val="en-US" w:bidi="he-IL"/>
        </w:rPr>
      </w:pPr>
    </w:p>
    <w:p w14:paraId="05D7E267" w14:textId="1966C436" w:rsidR="002D46C8" w:rsidRPr="00FB4875" w:rsidRDefault="00D4079A" w:rsidP="002D46C8">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.10</w:t>
      </w:r>
      <w:r w:rsidR="002D46C8" w:rsidRPr="00FB4875">
        <w:rPr>
          <w:rFonts w:eastAsia="Arial,Bold"/>
          <w:b/>
          <w:bCs/>
          <w:szCs w:val="22"/>
          <w:lang w:val="en-US" w:bidi="he-IL"/>
        </w:rPr>
        <w:t xml:space="preserve"> MLME-</w:t>
      </w:r>
      <w:r w:rsidR="00A4722D">
        <w:rPr>
          <w:rFonts w:eastAsia="Arial,Bold"/>
          <w:b/>
          <w:bCs/>
          <w:szCs w:val="22"/>
          <w:lang w:val="en-US" w:bidi="he-IL"/>
        </w:rPr>
        <w:t>DMG-SBP</w:t>
      </w:r>
      <w:r w:rsidR="002D46C8" w:rsidRPr="00FB4875">
        <w:rPr>
          <w:rFonts w:eastAsia="Arial,Bold"/>
          <w:b/>
          <w:bCs/>
          <w:szCs w:val="22"/>
          <w:lang w:val="en-US" w:bidi="he-IL"/>
        </w:rPr>
        <w:t>TERMINATION.confirm</w:t>
      </w:r>
    </w:p>
    <w:p w14:paraId="46154A28" w14:textId="166B9324" w:rsidR="002D46C8" w:rsidRPr="00FB4875" w:rsidRDefault="00D4079A" w:rsidP="002D46C8">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.10</w:t>
      </w:r>
      <w:r w:rsidR="002D46C8" w:rsidRPr="00FB4875">
        <w:rPr>
          <w:rFonts w:eastAsia="Arial,Bold"/>
          <w:b/>
          <w:bCs/>
          <w:szCs w:val="22"/>
          <w:lang w:val="en-US" w:bidi="he-IL"/>
        </w:rPr>
        <w:t>.1 Function</w:t>
      </w:r>
    </w:p>
    <w:p w14:paraId="3100A453" w14:textId="007BD20E" w:rsidR="002D46C8" w:rsidRDefault="002D46C8" w:rsidP="00BE4365">
      <w:pPr>
        <w:autoSpaceDE w:val="0"/>
        <w:autoSpaceDN w:val="0"/>
        <w:adjustRightInd w:val="0"/>
        <w:rPr>
          <w:rFonts w:eastAsia="Arial,Bold"/>
          <w:szCs w:val="22"/>
          <w:lang w:val="en-US" w:bidi="he-IL"/>
        </w:rPr>
      </w:pPr>
      <w:r w:rsidRPr="00FB4875">
        <w:rPr>
          <w:rFonts w:eastAsia="Arial,Bold"/>
          <w:szCs w:val="22"/>
          <w:lang w:val="en-US" w:bidi="he-IL"/>
        </w:rPr>
        <w:t xml:space="preserve">This primitive confirms that an </w:t>
      </w:r>
      <w:r w:rsidR="00A4722D">
        <w:rPr>
          <w:rFonts w:eastAsia="Arial,Bold"/>
          <w:szCs w:val="22"/>
          <w:lang w:val="en-US" w:bidi="he-IL"/>
        </w:rPr>
        <w:t>DMG</w:t>
      </w:r>
      <w:r w:rsidR="00BE4365">
        <w:rPr>
          <w:rFonts w:eastAsia="Arial,Bold"/>
          <w:szCs w:val="22"/>
          <w:lang w:val="en-US" w:bidi="he-IL"/>
        </w:rPr>
        <w:t xml:space="preserve"> </w:t>
      </w:r>
      <w:r w:rsidR="00A4722D">
        <w:rPr>
          <w:rFonts w:eastAsia="Arial,Bold"/>
          <w:szCs w:val="22"/>
          <w:lang w:val="en-US" w:bidi="he-IL"/>
        </w:rPr>
        <w:t>SBP</w:t>
      </w:r>
      <w:r w:rsidRPr="00FB4875">
        <w:rPr>
          <w:rFonts w:eastAsia="Arial,Bold"/>
          <w:szCs w:val="22"/>
          <w:lang w:val="en-US" w:bidi="he-IL"/>
        </w:rPr>
        <w:t xml:space="preserve"> Termination frame has been received by the peer STA (either the </w:t>
      </w:r>
      <w:r w:rsidR="00A4722D">
        <w:rPr>
          <w:rFonts w:eastAsia="Arial,Bold"/>
          <w:szCs w:val="22"/>
          <w:lang w:val="en-US" w:bidi="he-IL"/>
        </w:rPr>
        <w:t>DMG</w:t>
      </w:r>
      <w:r w:rsidR="00BE4365">
        <w:rPr>
          <w:rFonts w:eastAsia="Arial,Bold"/>
          <w:szCs w:val="22"/>
          <w:lang w:val="en-US" w:bidi="he-IL"/>
        </w:rPr>
        <w:t xml:space="preserve"> </w:t>
      </w:r>
      <w:r w:rsidR="00A4722D">
        <w:rPr>
          <w:rFonts w:eastAsia="Arial,Bold"/>
          <w:szCs w:val="22"/>
          <w:lang w:val="en-US" w:bidi="he-IL"/>
        </w:rPr>
        <w:t>SBP</w:t>
      </w:r>
      <w:r w:rsidR="00BE4365">
        <w:rPr>
          <w:rFonts w:eastAsia="Arial,Bold"/>
          <w:szCs w:val="22"/>
          <w:lang w:val="en-US" w:bidi="he-IL"/>
        </w:rPr>
        <w:t xml:space="preserve"> </w:t>
      </w:r>
      <w:r w:rsidRPr="00FB4875">
        <w:rPr>
          <w:rFonts w:eastAsia="Arial,Bold"/>
          <w:szCs w:val="22"/>
          <w:lang w:val="en-US" w:bidi="he-IL"/>
        </w:rPr>
        <w:t xml:space="preserve">responder or the </w:t>
      </w:r>
      <w:r w:rsidR="00A4722D">
        <w:rPr>
          <w:rFonts w:eastAsia="Arial,Bold"/>
          <w:szCs w:val="22"/>
          <w:lang w:val="en-US" w:bidi="he-IL"/>
        </w:rPr>
        <w:t>DMG</w:t>
      </w:r>
      <w:r w:rsidR="00BE4365">
        <w:rPr>
          <w:rFonts w:eastAsia="Arial,Bold"/>
          <w:szCs w:val="22"/>
          <w:lang w:val="en-US" w:bidi="he-IL"/>
        </w:rPr>
        <w:t xml:space="preserve"> </w:t>
      </w:r>
      <w:r w:rsidR="00A4722D">
        <w:rPr>
          <w:rFonts w:eastAsia="Arial,Bold"/>
          <w:szCs w:val="22"/>
          <w:lang w:val="en-US" w:bidi="he-IL"/>
        </w:rPr>
        <w:t>SBP</w:t>
      </w:r>
      <w:r w:rsidRPr="00FB4875">
        <w:rPr>
          <w:rFonts w:eastAsia="Arial,Bold"/>
          <w:szCs w:val="22"/>
          <w:lang w:val="en-US" w:bidi="he-IL"/>
        </w:rPr>
        <w:t xml:space="preserve"> initiator) to which it was sent.</w:t>
      </w:r>
    </w:p>
    <w:p w14:paraId="29361B82" w14:textId="77777777" w:rsidR="00BE4365" w:rsidRPr="00FB4875" w:rsidRDefault="00BE4365" w:rsidP="00BE4365">
      <w:pPr>
        <w:autoSpaceDE w:val="0"/>
        <w:autoSpaceDN w:val="0"/>
        <w:adjustRightInd w:val="0"/>
        <w:rPr>
          <w:rFonts w:eastAsia="Arial,Bold"/>
          <w:szCs w:val="22"/>
          <w:lang w:val="en-US" w:bidi="he-IL"/>
        </w:rPr>
      </w:pPr>
    </w:p>
    <w:p w14:paraId="00ACC7F7" w14:textId="544D903B" w:rsidR="002D46C8" w:rsidRPr="00FB4875" w:rsidRDefault="00D4079A" w:rsidP="002D46C8">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.10</w:t>
      </w:r>
      <w:r w:rsidR="002D46C8" w:rsidRPr="00FB4875">
        <w:rPr>
          <w:rFonts w:eastAsia="Arial,Bold"/>
          <w:b/>
          <w:bCs/>
          <w:szCs w:val="22"/>
          <w:lang w:val="en-US" w:bidi="he-IL"/>
        </w:rPr>
        <w:t>.2 Semantics of the service primitive</w:t>
      </w:r>
    </w:p>
    <w:p w14:paraId="7F8010F7" w14:textId="77777777" w:rsidR="002D46C8" w:rsidRPr="00FB4875" w:rsidRDefault="002D46C8" w:rsidP="002D46C8">
      <w:pPr>
        <w:autoSpaceDE w:val="0"/>
        <w:autoSpaceDN w:val="0"/>
        <w:adjustRightInd w:val="0"/>
        <w:rPr>
          <w:rFonts w:eastAsia="Arial,Bold"/>
          <w:szCs w:val="22"/>
          <w:lang w:val="en-US" w:bidi="he-IL"/>
        </w:rPr>
      </w:pPr>
      <w:r w:rsidRPr="00FB4875">
        <w:rPr>
          <w:rFonts w:eastAsia="Arial,Bold"/>
          <w:szCs w:val="22"/>
          <w:lang w:val="en-US" w:bidi="he-IL"/>
        </w:rPr>
        <w:t>The primitive parameters are as follows:</w:t>
      </w:r>
    </w:p>
    <w:p w14:paraId="6F17C372" w14:textId="7740AED4" w:rsidR="002D46C8" w:rsidRPr="00FB4875" w:rsidRDefault="00A4722D" w:rsidP="002D46C8">
      <w:pPr>
        <w:autoSpaceDE w:val="0"/>
        <w:autoSpaceDN w:val="0"/>
        <w:adjustRightInd w:val="0"/>
        <w:rPr>
          <w:rFonts w:eastAsia="Arial,Bold"/>
          <w:szCs w:val="22"/>
          <w:lang w:val="en-US" w:bidi="he-IL"/>
        </w:rPr>
      </w:pPr>
      <w:r>
        <w:rPr>
          <w:rFonts w:eastAsia="Arial,Bold"/>
          <w:szCs w:val="22"/>
          <w:lang w:val="en-US" w:bidi="he-IL"/>
        </w:rPr>
        <w:t>MLME-DMG-SBP</w:t>
      </w:r>
      <w:r w:rsidR="002D46C8" w:rsidRPr="00FB4875">
        <w:rPr>
          <w:rFonts w:eastAsia="Arial,Bold"/>
          <w:szCs w:val="22"/>
          <w:lang w:val="en-US" w:bidi="he-IL"/>
        </w:rPr>
        <w:t>TERMINATION.confirm(</w:t>
      </w:r>
    </w:p>
    <w:p w14:paraId="1FAFE7F2" w14:textId="77777777" w:rsidR="00267592" w:rsidRDefault="00267592" w:rsidP="00267592">
      <w:pPr>
        <w:autoSpaceDE w:val="0"/>
        <w:autoSpaceDN w:val="0"/>
        <w:adjustRightInd w:val="0"/>
        <w:ind w:left="2160"/>
        <w:rPr>
          <w:rFonts w:eastAsia="Arial,Bold"/>
          <w:szCs w:val="22"/>
          <w:lang w:val="en-US" w:bidi="he-IL"/>
        </w:rPr>
      </w:pPr>
      <w:r w:rsidRPr="00C15434">
        <w:rPr>
          <w:rFonts w:eastAsia="Arial,Bold"/>
          <w:szCs w:val="22"/>
          <w:lang w:val="en-US" w:bidi="he-IL"/>
        </w:rPr>
        <w:t>PeerSTAAddress</w:t>
      </w:r>
      <w:r>
        <w:rPr>
          <w:rFonts w:eastAsia="Arial,Bold"/>
          <w:szCs w:val="22"/>
          <w:lang w:val="en-US" w:bidi="he-IL"/>
        </w:rPr>
        <w:t>,</w:t>
      </w:r>
    </w:p>
    <w:p w14:paraId="3A61E9E2" w14:textId="77777777" w:rsidR="00267592" w:rsidRDefault="00267592" w:rsidP="00267592">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59565B11" w14:textId="77777777" w:rsidR="00267592" w:rsidRDefault="00267592" w:rsidP="00267592">
      <w:pPr>
        <w:autoSpaceDE w:val="0"/>
        <w:autoSpaceDN w:val="0"/>
        <w:adjustRightInd w:val="0"/>
        <w:ind w:left="2160"/>
        <w:rPr>
          <w:szCs w:val="22"/>
          <w:lang w:val="en-US" w:bidi="he-IL"/>
        </w:rPr>
      </w:pPr>
      <w:r w:rsidRPr="00170349">
        <w:rPr>
          <w:szCs w:val="22"/>
          <w:lang w:val="en-US" w:bidi="he-IL"/>
        </w:rPr>
        <w:t>Action,</w:t>
      </w:r>
    </w:p>
    <w:p w14:paraId="60F07E74" w14:textId="77777777" w:rsidR="00267592" w:rsidRDefault="00267592" w:rsidP="00267592">
      <w:pPr>
        <w:autoSpaceDE w:val="0"/>
        <w:autoSpaceDN w:val="0"/>
        <w:adjustRightInd w:val="0"/>
        <w:ind w:left="2160"/>
        <w:rPr>
          <w:szCs w:val="22"/>
          <w:lang w:val="en-US" w:bidi="he-IL"/>
        </w:rPr>
      </w:pPr>
      <w:r>
        <w:rPr>
          <w:szCs w:val="22"/>
          <w:lang w:val="en-US" w:bidi="he-IL"/>
        </w:rPr>
        <w:t xml:space="preserve">DMG </w:t>
      </w:r>
      <w:r w:rsidRPr="005B0C2E">
        <w:rPr>
          <w:szCs w:val="22"/>
          <w:lang w:val="en-US" w:bidi="he-IL"/>
        </w:rPr>
        <w:t>Measurement Setup ID</w:t>
      </w:r>
      <w:r>
        <w:rPr>
          <w:szCs w:val="22"/>
          <w:lang w:val="en-US" w:bidi="he-IL"/>
        </w:rPr>
        <w:t>,</w:t>
      </w:r>
    </w:p>
    <w:p w14:paraId="05301BD5" w14:textId="77777777" w:rsidR="00267592" w:rsidRDefault="00267592" w:rsidP="00267592">
      <w:pPr>
        <w:autoSpaceDE w:val="0"/>
        <w:autoSpaceDN w:val="0"/>
        <w:adjustRightInd w:val="0"/>
        <w:ind w:left="2160"/>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r>
        <w:rPr>
          <w:rFonts w:eastAsia="Arial,Bold"/>
          <w:szCs w:val="22"/>
          <w:lang w:val="en-US" w:bidi="he-IL"/>
        </w:rPr>
        <w:t>,</w:t>
      </w:r>
    </w:p>
    <w:p w14:paraId="21A87F3D" w14:textId="77777777" w:rsidR="00267592" w:rsidRDefault="00267592" w:rsidP="00267592">
      <w:pPr>
        <w:autoSpaceDE w:val="0"/>
        <w:autoSpaceDN w:val="0"/>
        <w:adjustRightInd w:val="0"/>
        <w:ind w:left="2160"/>
        <w:rPr>
          <w:rFonts w:eastAsia="Arial,Bold"/>
          <w:szCs w:val="22"/>
          <w:lang w:val="en-US" w:bidi="he-IL"/>
        </w:rPr>
      </w:pPr>
      <w:r w:rsidRPr="00D12C11">
        <w:rPr>
          <w:szCs w:val="22"/>
          <w:lang w:val="en-US"/>
        </w:rPr>
        <w:t>DMG SBP Parameters element</w:t>
      </w:r>
    </w:p>
    <w:p w14:paraId="58261E3A" w14:textId="77777777" w:rsidR="00267592" w:rsidRPr="00034808" w:rsidRDefault="00267592" w:rsidP="00267592">
      <w:pPr>
        <w:autoSpaceDE w:val="0"/>
        <w:autoSpaceDN w:val="0"/>
        <w:adjustRightInd w:val="0"/>
        <w:ind w:left="2160"/>
        <w:rPr>
          <w:rFonts w:eastAsia="Arial,Bold"/>
          <w:szCs w:val="22"/>
          <w:lang w:val="en-US" w:bidi="he-IL"/>
        </w:rPr>
      </w:pPr>
      <w:r w:rsidRPr="00C15434">
        <w:rPr>
          <w:rFonts w:eastAsia="Arial,Bold"/>
          <w:szCs w:val="22"/>
          <w:lang w:val="en-US" w:bidi="he-IL"/>
        </w:rPr>
        <w:t>)</w:t>
      </w:r>
    </w:p>
    <w:p w14:paraId="49627375" w14:textId="77777777" w:rsidR="00267592" w:rsidRDefault="00267592" w:rsidP="00267592">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267592" w:rsidRPr="005B0C2E" w14:paraId="197D1F0C" w14:textId="77777777" w:rsidTr="00A30595">
        <w:trPr>
          <w:jc w:val="center"/>
        </w:trPr>
        <w:tc>
          <w:tcPr>
            <w:tcW w:w="4590" w:type="dxa"/>
            <w:shd w:val="clear" w:color="auto" w:fill="auto"/>
          </w:tcPr>
          <w:p w14:paraId="60F427EB" w14:textId="77777777" w:rsidR="00267592" w:rsidRPr="005B0C2E" w:rsidRDefault="00267592" w:rsidP="00A30595">
            <w:pPr>
              <w:rPr>
                <w:rFonts w:eastAsia="Arial,Bold"/>
                <w:b/>
                <w:bCs/>
                <w:szCs w:val="22"/>
                <w:lang w:val="en-US" w:bidi="he-IL"/>
              </w:rPr>
            </w:pPr>
            <w:r>
              <w:rPr>
                <w:rFonts w:eastAsia="Arial,Bold"/>
                <w:b/>
                <w:bCs/>
                <w:szCs w:val="22"/>
                <w:lang w:val="en-US" w:bidi="he-IL"/>
              </w:rPr>
              <w:t>Name</w:t>
            </w:r>
          </w:p>
        </w:tc>
        <w:tc>
          <w:tcPr>
            <w:tcW w:w="4590" w:type="dxa"/>
          </w:tcPr>
          <w:p w14:paraId="11AC491A" w14:textId="77777777" w:rsidR="00267592" w:rsidRDefault="00267592" w:rsidP="00A30595">
            <w:pPr>
              <w:rPr>
                <w:rFonts w:eastAsia="Arial,Bold"/>
                <w:b/>
                <w:bCs/>
                <w:szCs w:val="22"/>
                <w:lang w:val="en-US" w:bidi="he-IL"/>
              </w:rPr>
            </w:pPr>
            <w:r>
              <w:rPr>
                <w:rFonts w:eastAsia="Arial,Bold"/>
                <w:b/>
                <w:bCs/>
                <w:szCs w:val="22"/>
                <w:lang w:val="en-US" w:bidi="he-IL"/>
              </w:rPr>
              <w:t>Description</w:t>
            </w:r>
          </w:p>
        </w:tc>
      </w:tr>
      <w:tr w:rsidR="00267592" w:rsidRPr="005B0C2E" w14:paraId="7FFBE43F" w14:textId="77777777" w:rsidTr="00A30595">
        <w:trPr>
          <w:jc w:val="center"/>
        </w:trPr>
        <w:tc>
          <w:tcPr>
            <w:tcW w:w="4590" w:type="dxa"/>
            <w:shd w:val="clear" w:color="auto" w:fill="auto"/>
          </w:tcPr>
          <w:p w14:paraId="701CD677" w14:textId="77777777" w:rsidR="00267592" w:rsidRDefault="00267592" w:rsidP="00A30595">
            <w:pPr>
              <w:rPr>
                <w:rFonts w:eastAsia="Arial,Bold"/>
                <w:b/>
                <w:bCs/>
                <w:szCs w:val="22"/>
                <w:lang w:val="en-US" w:bidi="he-IL"/>
              </w:rPr>
            </w:pPr>
            <w:r w:rsidRPr="00A66BF4">
              <w:rPr>
                <w:szCs w:val="22"/>
                <w:lang w:val="en-US" w:bidi="he-IL"/>
              </w:rPr>
              <w:t>PeerSTAAddress</w:t>
            </w:r>
          </w:p>
        </w:tc>
        <w:tc>
          <w:tcPr>
            <w:tcW w:w="4590" w:type="dxa"/>
          </w:tcPr>
          <w:p w14:paraId="1D5C7B88" w14:textId="77777777" w:rsidR="00267592" w:rsidRDefault="00267592" w:rsidP="00A30595">
            <w:pPr>
              <w:rPr>
                <w:rFonts w:eastAsia="Arial,Bold"/>
                <w:b/>
                <w:bCs/>
                <w:szCs w:val="22"/>
                <w:lang w:val="en-US" w:bidi="he-IL"/>
              </w:rPr>
            </w:pPr>
            <w:r>
              <w:rPr>
                <w:rFonts w:eastAsia="Arial,Bold"/>
                <w:color w:val="000000"/>
                <w:szCs w:val="22"/>
                <w:lang w:val="en-US" w:bidi="he-IL"/>
              </w:rPr>
              <w:t>The address of the peer MAC entity</w:t>
            </w:r>
          </w:p>
        </w:tc>
      </w:tr>
      <w:tr w:rsidR="00267592" w:rsidRPr="005B0C2E" w14:paraId="11EA4B44" w14:textId="77777777" w:rsidTr="00A30595">
        <w:trPr>
          <w:jc w:val="center"/>
        </w:trPr>
        <w:tc>
          <w:tcPr>
            <w:tcW w:w="4590" w:type="dxa"/>
            <w:shd w:val="clear" w:color="auto" w:fill="auto"/>
          </w:tcPr>
          <w:p w14:paraId="7D704EE7" w14:textId="77777777" w:rsidR="00267592" w:rsidRPr="005B0C2E" w:rsidRDefault="00267592"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588FE43C" w14:textId="77777777" w:rsidR="00267592" w:rsidRPr="000B5BB8" w:rsidRDefault="00267592" w:rsidP="00A30595">
            <w:pPr>
              <w:rPr>
                <w:rFonts w:eastAsia="Arial,Bold"/>
                <w:szCs w:val="22"/>
                <w:lang w:val="en-US" w:bidi="he-IL"/>
              </w:rPr>
            </w:pPr>
            <w:r w:rsidRPr="000B5BB8">
              <w:rPr>
                <w:rFonts w:eastAsia="Arial,Bold"/>
                <w:szCs w:val="22"/>
                <w:lang w:val="en-US" w:bidi="he-IL"/>
              </w:rPr>
              <w:t xml:space="preserve">9.6.21.15 DMG SBP Termination frame format </w:t>
            </w:r>
          </w:p>
          <w:p w14:paraId="2333B66D" w14:textId="3CC027C4" w:rsidR="00267592" w:rsidRPr="00625C33" w:rsidRDefault="00267592" w:rsidP="00A30595">
            <w:pPr>
              <w:rPr>
                <w:rFonts w:eastAsia="Arial,Bold"/>
                <w:szCs w:val="22"/>
                <w:lang w:val="en-US" w:bidi="he-IL"/>
              </w:rPr>
            </w:pPr>
            <w:r w:rsidRPr="000B5BB8">
              <w:rPr>
                <w:szCs w:val="22"/>
                <w:lang w:val="en-US" w:bidi="he-IL"/>
              </w:rPr>
              <w:t>9.6.36.</w:t>
            </w:r>
            <w:r w:rsidR="004C6A5A">
              <w:rPr>
                <w:szCs w:val="22"/>
                <w:lang w:val="en-US" w:bidi="he-IL"/>
              </w:rPr>
              <w:t>5</w:t>
            </w:r>
            <w:r w:rsidRPr="000B5BB8">
              <w:rPr>
                <w:szCs w:val="22"/>
                <w:lang w:val="en-US" w:bidi="he-IL"/>
              </w:rPr>
              <w:t xml:space="preserve"> Protected </w:t>
            </w:r>
            <w:r w:rsidRPr="000B5BB8">
              <w:rPr>
                <w:rFonts w:eastAsia="Arial,Bold"/>
                <w:szCs w:val="22"/>
                <w:lang w:val="en-US" w:bidi="he-IL"/>
              </w:rPr>
              <w:t>DMG SBP Termination frame format</w:t>
            </w:r>
          </w:p>
        </w:tc>
      </w:tr>
      <w:tr w:rsidR="00267592" w:rsidRPr="005B0C2E" w14:paraId="6FEB28E8" w14:textId="77777777" w:rsidTr="00A30595">
        <w:trPr>
          <w:jc w:val="center"/>
        </w:trPr>
        <w:tc>
          <w:tcPr>
            <w:tcW w:w="4590" w:type="dxa"/>
            <w:shd w:val="clear" w:color="auto" w:fill="auto"/>
          </w:tcPr>
          <w:p w14:paraId="6456371C" w14:textId="77777777" w:rsidR="00267592" w:rsidRPr="005B0C2E" w:rsidRDefault="00267592" w:rsidP="00A30595">
            <w:pPr>
              <w:rPr>
                <w:rFonts w:eastAsia="Arial,Bold"/>
                <w:szCs w:val="22"/>
                <w:lang w:val="en-US" w:bidi="he-IL"/>
              </w:rPr>
            </w:pPr>
            <w:r w:rsidRPr="005B0C2E">
              <w:rPr>
                <w:rFonts w:eastAsia="Arial,Bold"/>
                <w:szCs w:val="22"/>
                <w:lang w:val="en-US" w:bidi="he-IL"/>
              </w:rPr>
              <w:t>Action</w:t>
            </w:r>
          </w:p>
        </w:tc>
        <w:tc>
          <w:tcPr>
            <w:tcW w:w="4590" w:type="dxa"/>
            <w:vMerge/>
          </w:tcPr>
          <w:p w14:paraId="5A8D0AFB" w14:textId="77777777" w:rsidR="00267592" w:rsidRPr="00625C33" w:rsidRDefault="00267592" w:rsidP="00A30595">
            <w:pPr>
              <w:rPr>
                <w:rFonts w:eastAsia="Arial,Bold"/>
                <w:szCs w:val="22"/>
                <w:lang w:val="en-US" w:bidi="he-IL"/>
              </w:rPr>
            </w:pPr>
          </w:p>
        </w:tc>
      </w:tr>
      <w:tr w:rsidR="00267592" w:rsidRPr="005B0C2E" w14:paraId="23D4549B" w14:textId="77777777" w:rsidTr="00A30595">
        <w:trPr>
          <w:jc w:val="center"/>
        </w:trPr>
        <w:tc>
          <w:tcPr>
            <w:tcW w:w="4590" w:type="dxa"/>
            <w:shd w:val="clear" w:color="auto" w:fill="auto"/>
          </w:tcPr>
          <w:p w14:paraId="2B8D3170" w14:textId="77777777" w:rsidR="00267592" w:rsidRPr="005B0C2E" w:rsidRDefault="00267592" w:rsidP="00A30595">
            <w:pPr>
              <w:rPr>
                <w:rFonts w:eastAsia="Arial,Bold"/>
                <w:szCs w:val="22"/>
                <w:lang w:val="en-US" w:bidi="he-IL"/>
              </w:rPr>
            </w:pPr>
            <w:r>
              <w:rPr>
                <w:szCs w:val="22"/>
                <w:lang w:val="en-US" w:bidi="he-IL"/>
              </w:rPr>
              <w:t xml:space="preserve">DMG </w:t>
            </w:r>
            <w:r w:rsidRPr="005B0C2E">
              <w:rPr>
                <w:szCs w:val="22"/>
                <w:lang w:val="en-US" w:bidi="he-IL"/>
              </w:rPr>
              <w:t>Measurement Setup ID</w:t>
            </w:r>
          </w:p>
        </w:tc>
        <w:tc>
          <w:tcPr>
            <w:tcW w:w="4590" w:type="dxa"/>
            <w:vMerge w:val="restart"/>
          </w:tcPr>
          <w:p w14:paraId="62AE518E" w14:textId="3098198C" w:rsidR="00267592" w:rsidRPr="000B5BB8" w:rsidRDefault="00AB46A9" w:rsidP="00A30595">
            <w:pPr>
              <w:rPr>
                <w:rFonts w:eastAsia="Arial,Bold"/>
                <w:szCs w:val="22"/>
                <w:lang w:val="en-US" w:bidi="he-IL"/>
              </w:rPr>
            </w:pPr>
            <w:r w:rsidRPr="00625C33">
              <w:rPr>
                <w:rFonts w:eastAsia="Arial,Bold"/>
                <w:szCs w:val="22"/>
                <w:lang w:val="en-US" w:bidi="he-IL"/>
              </w:rPr>
              <w:t xml:space="preserve">As defined in </w:t>
            </w:r>
            <w:r w:rsidR="00267592" w:rsidRPr="000B5BB8">
              <w:rPr>
                <w:rFonts w:eastAsia="Arial,Bold"/>
                <w:szCs w:val="22"/>
                <w:lang w:val="en-US" w:bidi="he-IL"/>
              </w:rPr>
              <w:t xml:space="preserve">9.6.21.15 DMG SBP Termination frame format </w:t>
            </w:r>
          </w:p>
          <w:p w14:paraId="547B9372" w14:textId="77777777" w:rsidR="00267592" w:rsidRPr="00625C33" w:rsidRDefault="00267592" w:rsidP="00A30595">
            <w:pPr>
              <w:rPr>
                <w:rFonts w:eastAsia="Arial,Bold"/>
                <w:szCs w:val="22"/>
                <w:lang w:val="en-US" w:bidi="he-IL"/>
              </w:rPr>
            </w:pPr>
          </w:p>
        </w:tc>
      </w:tr>
      <w:tr w:rsidR="00267592" w:rsidRPr="005B0C2E" w14:paraId="47B9CE69" w14:textId="77777777" w:rsidTr="00A30595">
        <w:trPr>
          <w:jc w:val="center"/>
        </w:trPr>
        <w:tc>
          <w:tcPr>
            <w:tcW w:w="4590" w:type="dxa"/>
            <w:shd w:val="clear" w:color="auto" w:fill="auto"/>
          </w:tcPr>
          <w:p w14:paraId="23BE9022" w14:textId="77777777" w:rsidR="00267592" w:rsidRPr="005B0C2E" w:rsidRDefault="00267592" w:rsidP="00A30595">
            <w:pPr>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p>
        </w:tc>
        <w:tc>
          <w:tcPr>
            <w:tcW w:w="4590" w:type="dxa"/>
            <w:vMerge/>
          </w:tcPr>
          <w:p w14:paraId="60AC2950" w14:textId="77777777" w:rsidR="00267592" w:rsidRPr="005B0C2E" w:rsidRDefault="00267592" w:rsidP="00A30595">
            <w:pPr>
              <w:rPr>
                <w:szCs w:val="22"/>
                <w:lang w:val="en-US" w:bidi="he-IL"/>
              </w:rPr>
            </w:pPr>
          </w:p>
        </w:tc>
      </w:tr>
      <w:tr w:rsidR="00267592" w:rsidRPr="005B0C2E" w14:paraId="39A0C132" w14:textId="77777777" w:rsidTr="00A30595">
        <w:trPr>
          <w:trHeight w:val="296"/>
          <w:jc w:val="center"/>
        </w:trPr>
        <w:tc>
          <w:tcPr>
            <w:tcW w:w="4590" w:type="dxa"/>
            <w:shd w:val="clear" w:color="auto" w:fill="auto"/>
          </w:tcPr>
          <w:p w14:paraId="3E305EA6" w14:textId="77777777" w:rsidR="00267592" w:rsidRPr="005B0C2E" w:rsidRDefault="00267592" w:rsidP="00A30595">
            <w:pPr>
              <w:rPr>
                <w:szCs w:val="22"/>
                <w:lang w:val="en-US" w:bidi="he-IL"/>
              </w:rPr>
            </w:pPr>
            <w:r w:rsidRPr="00D12C11">
              <w:rPr>
                <w:szCs w:val="22"/>
                <w:lang w:val="en-US"/>
              </w:rPr>
              <w:t>DMG SBP Parameters element</w:t>
            </w:r>
          </w:p>
        </w:tc>
        <w:tc>
          <w:tcPr>
            <w:tcW w:w="4590" w:type="dxa"/>
            <w:vMerge/>
          </w:tcPr>
          <w:p w14:paraId="60ABCB3D" w14:textId="77777777" w:rsidR="00267592" w:rsidRDefault="00267592" w:rsidP="00A30595">
            <w:pPr>
              <w:rPr>
                <w:rFonts w:eastAsia="Arial,Bold"/>
                <w:szCs w:val="22"/>
                <w:lang w:val="en-US" w:bidi="he-IL"/>
              </w:rPr>
            </w:pPr>
          </w:p>
        </w:tc>
      </w:tr>
    </w:tbl>
    <w:p w14:paraId="6720736D" w14:textId="77777777" w:rsidR="00267592" w:rsidRPr="00C15434" w:rsidRDefault="00267592" w:rsidP="00267592">
      <w:pPr>
        <w:autoSpaceDE w:val="0"/>
        <w:autoSpaceDN w:val="0"/>
        <w:adjustRightInd w:val="0"/>
        <w:rPr>
          <w:rFonts w:eastAsia="Arial,Bold"/>
          <w:szCs w:val="22"/>
          <w:lang w:val="en-US" w:bidi="he-IL"/>
        </w:rPr>
      </w:pPr>
    </w:p>
    <w:p w14:paraId="0838AE17" w14:textId="017B5E75" w:rsidR="002D7025" w:rsidRPr="00FB4875" w:rsidRDefault="002D7025" w:rsidP="002D46C8">
      <w:pPr>
        <w:autoSpaceDE w:val="0"/>
        <w:autoSpaceDN w:val="0"/>
        <w:adjustRightInd w:val="0"/>
        <w:rPr>
          <w:rFonts w:eastAsia="Arial,Bold"/>
          <w:szCs w:val="22"/>
          <w:lang w:val="en-US" w:bidi="he-IL"/>
        </w:rPr>
      </w:pPr>
    </w:p>
    <w:p w14:paraId="4CE394AE" w14:textId="0E71CC3C" w:rsidR="002D7025" w:rsidRPr="00FB4875" w:rsidRDefault="00D4079A" w:rsidP="002D7025">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.10</w:t>
      </w:r>
      <w:r w:rsidR="002D7025" w:rsidRPr="00FB4875">
        <w:rPr>
          <w:rFonts w:eastAsia="Arial,Bold"/>
          <w:b/>
          <w:bCs/>
          <w:szCs w:val="22"/>
          <w:lang w:val="en-US" w:bidi="he-IL"/>
        </w:rPr>
        <w:t>.3 When generated</w:t>
      </w:r>
    </w:p>
    <w:p w14:paraId="51CBA403" w14:textId="07B39A39" w:rsidR="002D7025" w:rsidRDefault="002D7025" w:rsidP="002D7025">
      <w:pPr>
        <w:autoSpaceDE w:val="0"/>
        <w:autoSpaceDN w:val="0"/>
        <w:adjustRightInd w:val="0"/>
        <w:rPr>
          <w:rFonts w:eastAsia="Arial,Bold"/>
          <w:szCs w:val="22"/>
          <w:lang w:val="en-US" w:bidi="he-IL"/>
        </w:rPr>
      </w:pPr>
      <w:r w:rsidRPr="00FB4875">
        <w:rPr>
          <w:rFonts w:eastAsia="Arial,Bold"/>
          <w:szCs w:val="22"/>
          <w:lang w:val="en-US" w:bidi="he-IL"/>
        </w:rPr>
        <w:t xml:space="preserve">This primitive is generated by the MLME when the </w:t>
      </w:r>
      <w:r w:rsidR="00A4722D">
        <w:rPr>
          <w:rFonts w:eastAsia="Arial,Bold"/>
          <w:szCs w:val="22"/>
          <w:lang w:val="en-US" w:bidi="he-IL"/>
        </w:rPr>
        <w:t>DMG</w:t>
      </w:r>
      <w:r w:rsidR="00BE4365">
        <w:rPr>
          <w:rFonts w:eastAsia="Arial,Bold"/>
          <w:szCs w:val="22"/>
          <w:lang w:val="en-US" w:bidi="he-IL"/>
        </w:rPr>
        <w:t xml:space="preserve"> </w:t>
      </w:r>
      <w:r w:rsidR="00A4722D">
        <w:rPr>
          <w:rFonts w:eastAsia="Arial,Bold"/>
          <w:szCs w:val="22"/>
          <w:lang w:val="en-US" w:bidi="he-IL"/>
        </w:rPr>
        <w:t>SBP</w:t>
      </w:r>
      <w:r w:rsidRPr="00FB4875">
        <w:rPr>
          <w:rFonts w:eastAsia="Arial,Bold"/>
          <w:szCs w:val="22"/>
          <w:lang w:val="en-US" w:bidi="he-IL"/>
        </w:rPr>
        <w:t xml:space="preserve"> Termination frame is successfully transmitted.</w:t>
      </w:r>
    </w:p>
    <w:p w14:paraId="1030204D" w14:textId="77777777" w:rsidR="00BE4365" w:rsidRPr="00FB4875" w:rsidRDefault="00BE4365" w:rsidP="002D7025">
      <w:pPr>
        <w:autoSpaceDE w:val="0"/>
        <w:autoSpaceDN w:val="0"/>
        <w:adjustRightInd w:val="0"/>
        <w:rPr>
          <w:rFonts w:eastAsia="Arial,Bold"/>
          <w:szCs w:val="22"/>
          <w:lang w:val="en-US" w:bidi="he-IL"/>
        </w:rPr>
      </w:pPr>
    </w:p>
    <w:p w14:paraId="0C5FE7E7" w14:textId="39C0A1C4" w:rsidR="002D7025" w:rsidRPr="00FB4875" w:rsidRDefault="00D4079A" w:rsidP="002D7025">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.10</w:t>
      </w:r>
      <w:r w:rsidR="002D7025" w:rsidRPr="00FB4875">
        <w:rPr>
          <w:rFonts w:eastAsia="Arial,Bold"/>
          <w:b/>
          <w:bCs/>
          <w:szCs w:val="22"/>
          <w:lang w:val="en-US" w:bidi="he-IL"/>
        </w:rPr>
        <w:t>.4 Effect of receipt</w:t>
      </w:r>
    </w:p>
    <w:p w14:paraId="74E36785" w14:textId="6CE1FB7D" w:rsidR="00F114A2" w:rsidRDefault="002D7025" w:rsidP="002D7025">
      <w:pPr>
        <w:autoSpaceDE w:val="0"/>
        <w:autoSpaceDN w:val="0"/>
        <w:adjustRightInd w:val="0"/>
        <w:rPr>
          <w:rFonts w:eastAsia="Arial,Bold"/>
          <w:szCs w:val="22"/>
          <w:lang w:val="en-US" w:bidi="he-IL"/>
        </w:rPr>
      </w:pPr>
      <w:r w:rsidRPr="00FB4875">
        <w:rPr>
          <w:rFonts w:eastAsia="Arial,Bold"/>
          <w:szCs w:val="22"/>
          <w:lang w:val="en-US" w:bidi="he-IL"/>
        </w:rPr>
        <w:t xml:space="preserve">On the receipt of this primitive, the SME may release the resources associated with the </w:t>
      </w:r>
      <w:r w:rsidR="00A4722D">
        <w:rPr>
          <w:rFonts w:eastAsia="Arial,Bold"/>
          <w:szCs w:val="22"/>
          <w:lang w:val="en-US" w:bidi="he-IL"/>
        </w:rPr>
        <w:t>DMG</w:t>
      </w:r>
      <w:r w:rsidR="00BE4365">
        <w:rPr>
          <w:rFonts w:eastAsia="Arial,Bold"/>
          <w:szCs w:val="22"/>
          <w:lang w:val="en-US" w:bidi="he-IL"/>
        </w:rPr>
        <w:t xml:space="preserve"> </w:t>
      </w:r>
      <w:r w:rsidR="00A4722D">
        <w:rPr>
          <w:rFonts w:eastAsia="Arial,Bold"/>
          <w:szCs w:val="22"/>
          <w:lang w:val="en-US" w:bidi="he-IL"/>
        </w:rPr>
        <w:t>SBP</w:t>
      </w:r>
      <w:r w:rsidRPr="00FB4875">
        <w:rPr>
          <w:rFonts w:eastAsia="Arial,Bold"/>
          <w:szCs w:val="22"/>
          <w:lang w:val="en-US" w:bidi="he-IL"/>
        </w:rPr>
        <w:t xml:space="preserve"> procedure.</w:t>
      </w:r>
    </w:p>
    <w:p w14:paraId="520C7DE4" w14:textId="77777777" w:rsidR="002813A3" w:rsidRDefault="002813A3">
      <w:pPr>
        <w:rPr>
          <w:rFonts w:eastAsia="Arial,Bold"/>
          <w:szCs w:val="22"/>
          <w:lang w:val="en-US" w:bidi="he-IL"/>
        </w:rPr>
      </w:pPr>
    </w:p>
    <w:p w14:paraId="663067E7" w14:textId="77777777" w:rsidR="002813A3" w:rsidRDefault="002813A3">
      <w:pPr>
        <w:rPr>
          <w:rFonts w:eastAsia="Arial,Bold"/>
          <w:szCs w:val="22"/>
          <w:lang w:val="en-US" w:bidi="he-IL"/>
        </w:rPr>
      </w:pPr>
    </w:p>
    <w:p w14:paraId="60D6F0BF" w14:textId="77777777" w:rsidR="002813A3" w:rsidRDefault="002813A3">
      <w:pPr>
        <w:rPr>
          <w:rFonts w:eastAsia="Arial,Bold"/>
          <w:szCs w:val="22"/>
          <w:lang w:val="en-US" w:bidi="he-IL"/>
        </w:rPr>
      </w:pPr>
    </w:p>
    <w:p w14:paraId="20C988C8" w14:textId="77777777" w:rsidR="002813A3" w:rsidRDefault="002813A3">
      <w:pPr>
        <w:rPr>
          <w:rFonts w:eastAsia="Arial,Bold"/>
          <w:szCs w:val="22"/>
          <w:lang w:val="en-US" w:bidi="he-IL"/>
        </w:rPr>
      </w:pPr>
    </w:p>
    <w:p w14:paraId="37E0E94C" w14:textId="733FB31C" w:rsidR="002813A3" w:rsidRDefault="002813A3">
      <w:pPr>
        <w:rPr>
          <w:rFonts w:eastAsia="Arial,Bold"/>
          <w:szCs w:val="22"/>
          <w:lang w:val="en-US" w:bidi="he-IL"/>
        </w:rPr>
      </w:pPr>
      <w:r w:rsidRPr="002813A3">
        <w:rPr>
          <w:rFonts w:eastAsia="Arial,Bold"/>
          <w:b/>
          <w:bCs/>
          <w:szCs w:val="22"/>
          <w:lang w:val="en-US" w:bidi="he-IL"/>
        </w:rPr>
        <w:t>9.4.2.32</w:t>
      </w:r>
      <w:r w:rsidR="00F809A6">
        <w:rPr>
          <w:rFonts w:eastAsia="Arial,Bold"/>
          <w:b/>
          <w:bCs/>
          <w:szCs w:val="22"/>
          <w:lang w:val="en-US" w:bidi="he-IL"/>
        </w:rPr>
        <w:t>2</w:t>
      </w:r>
      <w:r w:rsidRPr="002813A3">
        <w:rPr>
          <w:rFonts w:eastAsia="Arial,Bold"/>
          <w:b/>
          <w:bCs/>
          <w:szCs w:val="22"/>
          <w:lang w:val="en-US" w:bidi="he-IL"/>
        </w:rPr>
        <w:t xml:space="preserve"> DMG Sensing Capabilities element</w:t>
      </w:r>
      <w:r w:rsidRPr="002813A3">
        <w:rPr>
          <w:rFonts w:eastAsia="Arial,Bold"/>
          <w:szCs w:val="22"/>
          <w:lang w:val="en-US" w:bidi="he-IL"/>
        </w:rPr>
        <w:t xml:space="preserve"> </w:t>
      </w:r>
    </w:p>
    <w:p w14:paraId="7F9AF562" w14:textId="4D83F1AD" w:rsidR="008B2809" w:rsidRDefault="008B2809">
      <w:pPr>
        <w:rPr>
          <w:rFonts w:eastAsia="Arial,Bold"/>
          <w:szCs w:val="22"/>
          <w:lang w:val="en-US" w:bidi="he-IL"/>
        </w:rPr>
      </w:pPr>
    </w:p>
    <w:p w14:paraId="59DB56E8" w14:textId="74C10ADC" w:rsidR="008B2809" w:rsidRDefault="008B2809">
      <w:pPr>
        <w:rPr>
          <w:rFonts w:eastAsia="Arial,Bold"/>
          <w:b/>
          <w:bCs/>
          <w:i/>
          <w:iCs/>
          <w:szCs w:val="22"/>
          <w:lang w:val="en-US" w:bidi="he-IL"/>
        </w:rPr>
      </w:pPr>
      <w:r w:rsidRPr="002A5689">
        <w:rPr>
          <w:rFonts w:eastAsia="Arial,Bold"/>
          <w:b/>
          <w:bCs/>
          <w:i/>
          <w:iCs/>
          <w:szCs w:val="22"/>
          <w:lang w:val="en-US" w:bidi="he-IL"/>
        </w:rPr>
        <w:t xml:space="preserve">TGbf Editor, change Figure </w:t>
      </w:r>
      <w:r w:rsidR="00274122">
        <w:rPr>
          <w:rFonts w:eastAsia="Arial,Bold"/>
          <w:b/>
          <w:bCs/>
          <w:i/>
          <w:iCs/>
          <w:szCs w:val="22"/>
          <w:lang w:val="en-US" w:bidi="he-IL"/>
        </w:rPr>
        <w:t xml:space="preserve">9-1002bg </w:t>
      </w:r>
      <w:r w:rsidR="00F347E7" w:rsidRPr="002A5689">
        <w:rPr>
          <w:rFonts w:eastAsia="Arial,Bold"/>
          <w:b/>
          <w:bCs/>
          <w:i/>
          <w:iCs/>
          <w:szCs w:val="22"/>
          <w:lang w:val="en-US" w:bidi="he-IL"/>
        </w:rPr>
        <w:t>as follows</w:t>
      </w:r>
    </w:p>
    <w:p w14:paraId="6B82FE39" w14:textId="2C832C94" w:rsidR="002A5689" w:rsidRDefault="002A5689">
      <w:pPr>
        <w:rPr>
          <w:rFonts w:eastAsia="Arial,Bold"/>
          <w:b/>
          <w:bCs/>
          <w:i/>
          <w:iCs/>
          <w:szCs w:val="22"/>
          <w:lang w:val="en-US" w:bidi="he-IL"/>
        </w:rPr>
      </w:pPr>
    </w:p>
    <w:tbl>
      <w:tblPr>
        <w:tblStyle w:val="TableGrid"/>
        <w:tblW w:w="0" w:type="auto"/>
        <w:tblLook w:val="04A0" w:firstRow="1" w:lastRow="0" w:firstColumn="1" w:lastColumn="0" w:noHBand="0" w:noVBand="1"/>
        <w:tblPrChange w:id="22" w:author="Solomon Trainin4" w:date="2022-11-24T14:16:00Z">
          <w:tblPr>
            <w:tblStyle w:val="TableGrid"/>
            <w:tblW w:w="0" w:type="auto"/>
            <w:tblLook w:val="04A0" w:firstRow="1" w:lastRow="0" w:firstColumn="1" w:lastColumn="0" w:noHBand="0" w:noVBand="1"/>
          </w:tblPr>
        </w:tblPrChange>
      </w:tblPr>
      <w:tblGrid>
        <w:gridCol w:w="1165"/>
        <w:gridCol w:w="1786"/>
        <w:gridCol w:w="1724"/>
        <w:gridCol w:w="1800"/>
        <w:gridCol w:w="767"/>
        <w:gridCol w:w="1123"/>
        <w:tblGridChange w:id="23">
          <w:tblGrid>
            <w:gridCol w:w="1483"/>
            <w:gridCol w:w="1468"/>
            <w:gridCol w:w="1468"/>
            <w:gridCol w:w="1516"/>
            <w:gridCol w:w="1307"/>
            <w:gridCol w:w="1123"/>
          </w:tblGrid>
        </w:tblGridChange>
      </w:tblGrid>
      <w:tr w:rsidR="000441CD" w:rsidRPr="00D671E9" w14:paraId="7733C6D2" w14:textId="77777777" w:rsidTr="00DE7F56">
        <w:tc>
          <w:tcPr>
            <w:tcW w:w="1165" w:type="dxa"/>
            <w:tcPrChange w:id="24" w:author="Solomon Trainin4" w:date="2022-11-24T14:16:00Z">
              <w:tcPr>
                <w:tcW w:w="1483" w:type="dxa"/>
              </w:tcPr>
            </w:tcPrChange>
          </w:tcPr>
          <w:p w14:paraId="15D02544" w14:textId="77777777" w:rsidR="000441CD" w:rsidRPr="00D671E9" w:rsidRDefault="000441CD" w:rsidP="000441CD">
            <w:pPr>
              <w:rPr>
                <w:rFonts w:eastAsia="Arial,Bold"/>
                <w:szCs w:val="22"/>
                <w:lang w:val="en-US" w:bidi="he-IL"/>
              </w:rPr>
            </w:pPr>
          </w:p>
        </w:tc>
        <w:tc>
          <w:tcPr>
            <w:tcW w:w="1786" w:type="dxa"/>
            <w:tcPrChange w:id="25" w:author="Solomon Trainin4" w:date="2022-11-24T14:16:00Z">
              <w:tcPr>
                <w:tcW w:w="1468" w:type="dxa"/>
              </w:tcPr>
            </w:tcPrChange>
          </w:tcPr>
          <w:p w14:paraId="6D3270C0" w14:textId="0CFBA21E" w:rsidR="000441CD" w:rsidRPr="00D671E9" w:rsidRDefault="000441CD" w:rsidP="000441CD">
            <w:pPr>
              <w:rPr>
                <w:rFonts w:eastAsia="Arial,Bold"/>
                <w:szCs w:val="22"/>
                <w:lang w:val="en-US" w:bidi="he-IL"/>
              </w:rPr>
            </w:pPr>
            <w:r>
              <w:rPr>
                <w:rFonts w:eastAsia="Arial,Bold"/>
                <w:szCs w:val="22"/>
                <w:lang w:val="en-US" w:bidi="he-IL"/>
              </w:rPr>
              <w:t>B29               B36</w:t>
            </w:r>
          </w:p>
        </w:tc>
        <w:tc>
          <w:tcPr>
            <w:tcW w:w="1724" w:type="dxa"/>
            <w:tcPrChange w:id="26" w:author="Solomon Trainin4" w:date="2022-11-24T14:16:00Z">
              <w:tcPr>
                <w:tcW w:w="1468" w:type="dxa"/>
              </w:tcPr>
            </w:tcPrChange>
          </w:tcPr>
          <w:p w14:paraId="431C67CA" w14:textId="6263D026" w:rsidR="000441CD" w:rsidRPr="00D671E9" w:rsidRDefault="000441CD" w:rsidP="000441CD">
            <w:pPr>
              <w:rPr>
                <w:rFonts w:eastAsia="Arial,Bold"/>
                <w:szCs w:val="22"/>
                <w:lang w:val="en-US" w:bidi="he-IL"/>
              </w:rPr>
            </w:pPr>
            <w:r>
              <w:rPr>
                <w:rFonts w:eastAsia="Arial,Bold"/>
                <w:szCs w:val="22"/>
                <w:lang w:val="en-US" w:bidi="he-IL"/>
              </w:rPr>
              <w:t>B37             B44</w:t>
            </w:r>
          </w:p>
        </w:tc>
        <w:tc>
          <w:tcPr>
            <w:tcW w:w="1800" w:type="dxa"/>
            <w:tcPrChange w:id="27" w:author="Solomon Trainin4" w:date="2022-11-24T14:16:00Z">
              <w:tcPr>
                <w:tcW w:w="1516" w:type="dxa"/>
              </w:tcPr>
            </w:tcPrChange>
          </w:tcPr>
          <w:p w14:paraId="33C69BE8" w14:textId="1D2E7BE1" w:rsidR="000441CD" w:rsidRPr="00D671E9" w:rsidRDefault="000441CD" w:rsidP="008423A0">
            <w:pPr>
              <w:jc w:val="center"/>
              <w:rPr>
                <w:rFonts w:eastAsia="Arial,Bold"/>
                <w:szCs w:val="22"/>
                <w:lang w:val="en-US" w:bidi="he-IL"/>
              </w:rPr>
            </w:pPr>
            <w:r>
              <w:rPr>
                <w:rFonts w:eastAsia="Arial,Bold"/>
                <w:szCs w:val="22"/>
                <w:lang w:val="en-US" w:bidi="he-IL"/>
              </w:rPr>
              <w:t>B45</w:t>
            </w:r>
          </w:p>
        </w:tc>
        <w:tc>
          <w:tcPr>
            <w:tcW w:w="767" w:type="dxa"/>
            <w:tcPrChange w:id="28" w:author="Solomon Trainin4" w:date="2022-11-24T14:16:00Z">
              <w:tcPr>
                <w:tcW w:w="1307" w:type="dxa"/>
              </w:tcPr>
            </w:tcPrChange>
          </w:tcPr>
          <w:p w14:paraId="1EF8F2FB" w14:textId="6234D2BC" w:rsidR="000441CD" w:rsidRPr="00D671E9" w:rsidRDefault="000441CD" w:rsidP="008423A0">
            <w:pPr>
              <w:jc w:val="center"/>
              <w:rPr>
                <w:rFonts w:eastAsia="Arial,Bold"/>
                <w:szCs w:val="22"/>
                <w:lang w:val="en-US" w:bidi="he-IL"/>
              </w:rPr>
            </w:pPr>
            <w:r>
              <w:rPr>
                <w:rFonts w:eastAsia="Arial,Bold"/>
                <w:szCs w:val="22"/>
                <w:lang w:val="en-US" w:bidi="he-IL"/>
              </w:rPr>
              <w:t>B46</w:t>
            </w:r>
          </w:p>
        </w:tc>
        <w:tc>
          <w:tcPr>
            <w:tcW w:w="1123" w:type="dxa"/>
            <w:tcPrChange w:id="29" w:author="Solomon Trainin4" w:date="2022-11-24T14:16:00Z">
              <w:tcPr>
                <w:tcW w:w="1123" w:type="dxa"/>
              </w:tcPr>
            </w:tcPrChange>
          </w:tcPr>
          <w:p w14:paraId="6557DFDB" w14:textId="1072189B" w:rsidR="000441CD" w:rsidRPr="00D671E9" w:rsidRDefault="000441CD" w:rsidP="008423A0">
            <w:pPr>
              <w:jc w:val="center"/>
              <w:rPr>
                <w:rFonts w:eastAsia="Arial,Bold"/>
                <w:szCs w:val="22"/>
                <w:lang w:val="en-US" w:bidi="he-IL"/>
              </w:rPr>
            </w:pPr>
            <w:r>
              <w:rPr>
                <w:rFonts w:eastAsia="Arial,Bold"/>
                <w:szCs w:val="22"/>
                <w:lang w:val="en-US" w:bidi="he-IL"/>
              </w:rPr>
              <w:t>B47</w:t>
            </w:r>
          </w:p>
        </w:tc>
      </w:tr>
      <w:tr w:rsidR="000441CD" w:rsidRPr="00D671E9" w14:paraId="6CFCA28F" w14:textId="77777777" w:rsidTr="00DE7F56">
        <w:tc>
          <w:tcPr>
            <w:tcW w:w="1165" w:type="dxa"/>
            <w:tcPrChange w:id="30" w:author="Solomon Trainin4" w:date="2022-11-24T14:16:00Z">
              <w:tcPr>
                <w:tcW w:w="1483" w:type="dxa"/>
              </w:tcPr>
            </w:tcPrChange>
          </w:tcPr>
          <w:p w14:paraId="185F6692" w14:textId="77777777" w:rsidR="000441CD" w:rsidRPr="00D671E9" w:rsidRDefault="000441CD" w:rsidP="000441CD">
            <w:pPr>
              <w:rPr>
                <w:rFonts w:eastAsia="Arial,Bold"/>
                <w:szCs w:val="22"/>
                <w:lang w:val="en-US" w:bidi="he-IL"/>
              </w:rPr>
            </w:pPr>
          </w:p>
        </w:tc>
        <w:tc>
          <w:tcPr>
            <w:tcW w:w="1786" w:type="dxa"/>
            <w:tcPrChange w:id="31" w:author="Solomon Trainin4" w:date="2022-11-24T14:16:00Z">
              <w:tcPr>
                <w:tcW w:w="1468" w:type="dxa"/>
              </w:tcPr>
            </w:tcPrChange>
          </w:tcPr>
          <w:p w14:paraId="1EEEA151" w14:textId="4DAFF9CE" w:rsidR="000441CD" w:rsidRPr="00D671E9" w:rsidRDefault="00CB5D3A" w:rsidP="000441CD">
            <w:pPr>
              <w:rPr>
                <w:rFonts w:eastAsia="Arial,Bold"/>
                <w:szCs w:val="22"/>
                <w:lang w:val="en-US" w:bidi="he-IL"/>
              </w:rPr>
            </w:pPr>
            <w:r>
              <w:rPr>
                <w:rFonts w:eastAsia="Arial,Bold"/>
                <w:szCs w:val="22"/>
                <w:lang w:val="en-US" w:bidi="he-IL"/>
              </w:rPr>
              <w:t>Maximum Doppler</w:t>
            </w:r>
          </w:p>
        </w:tc>
        <w:tc>
          <w:tcPr>
            <w:tcW w:w="1724" w:type="dxa"/>
            <w:tcPrChange w:id="32" w:author="Solomon Trainin4" w:date="2022-11-24T14:16:00Z">
              <w:tcPr>
                <w:tcW w:w="1468" w:type="dxa"/>
              </w:tcPr>
            </w:tcPrChange>
          </w:tcPr>
          <w:p w14:paraId="43AF75B2" w14:textId="52BDCC4C" w:rsidR="000441CD" w:rsidRPr="00D671E9" w:rsidRDefault="00CB5D3A" w:rsidP="000441CD">
            <w:pPr>
              <w:rPr>
                <w:rFonts w:eastAsia="Arial,Bold"/>
                <w:szCs w:val="22"/>
                <w:lang w:val="en-US" w:bidi="he-IL"/>
              </w:rPr>
            </w:pPr>
            <w:r>
              <w:rPr>
                <w:rFonts w:eastAsia="Arial,Bold"/>
                <w:szCs w:val="22"/>
                <w:lang w:val="en-US" w:bidi="he-IL"/>
              </w:rPr>
              <w:t>Best Doppler Resolution</w:t>
            </w:r>
          </w:p>
        </w:tc>
        <w:tc>
          <w:tcPr>
            <w:tcW w:w="1800" w:type="dxa"/>
            <w:tcPrChange w:id="33" w:author="Solomon Trainin4" w:date="2022-11-24T14:16:00Z">
              <w:tcPr>
                <w:tcW w:w="1516" w:type="dxa"/>
              </w:tcPr>
            </w:tcPrChange>
          </w:tcPr>
          <w:p w14:paraId="3D42FC44" w14:textId="76DEC7B1" w:rsidR="000441CD" w:rsidRPr="00D671E9" w:rsidRDefault="00CB5D3A" w:rsidP="000441CD">
            <w:pPr>
              <w:rPr>
                <w:rFonts w:eastAsia="Arial,Bold"/>
                <w:szCs w:val="22"/>
                <w:lang w:val="en-US" w:bidi="he-IL"/>
              </w:rPr>
            </w:pPr>
            <w:r>
              <w:rPr>
                <w:rFonts w:eastAsia="Arial,Bold"/>
                <w:szCs w:val="22"/>
                <w:lang w:val="en-US" w:bidi="he-IL"/>
              </w:rPr>
              <w:t>Golay Seq Len Supported</w:t>
            </w:r>
          </w:p>
        </w:tc>
        <w:tc>
          <w:tcPr>
            <w:tcW w:w="767" w:type="dxa"/>
            <w:tcPrChange w:id="34" w:author="Solomon Trainin4" w:date="2022-11-24T14:16:00Z">
              <w:tcPr>
                <w:tcW w:w="1307" w:type="dxa"/>
              </w:tcPr>
            </w:tcPrChange>
          </w:tcPr>
          <w:p w14:paraId="4A5FB91A" w14:textId="5F5B844D" w:rsidR="000441CD" w:rsidRPr="00D671E9" w:rsidRDefault="00137666" w:rsidP="000441CD">
            <w:pPr>
              <w:rPr>
                <w:rFonts w:eastAsia="Arial,Bold"/>
                <w:szCs w:val="22"/>
                <w:lang w:val="en-US" w:bidi="he-IL"/>
              </w:rPr>
            </w:pPr>
            <w:ins w:id="35" w:author="Solomon Trainin4" w:date="2022-11-24T15:05:00Z">
              <w:r>
                <w:rPr>
                  <w:rFonts w:eastAsia="Arial,Bold"/>
                  <w:szCs w:val="22"/>
                  <w:lang w:val="en-US" w:bidi="he-IL"/>
                </w:rPr>
                <w:t xml:space="preserve">DMG </w:t>
              </w:r>
            </w:ins>
            <w:ins w:id="36" w:author="Solomon Trainin4" w:date="2022-11-24T14:16:00Z">
              <w:r w:rsidR="00DE7F56">
                <w:rPr>
                  <w:rFonts w:eastAsia="Arial,Bold"/>
                  <w:szCs w:val="22"/>
                  <w:lang w:val="en-US" w:bidi="he-IL"/>
                </w:rPr>
                <w:t>SBP</w:t>
              </w:r>
            </w:ins>
          </w:p>
        </w:tc>
        <w:tc>
          <w:tcPr>
            <w:tcW w:w="1123" w:type="dxa"/>
            <w:tcPrChange w:id="37" w:author="Solomon Trainin4" w:date="2022-11-24T14:16:00Z">
              <w:tcPr>
                <w:tcW w:w="1123" w:type="dxa"/>
              </w:tcPr>
            </w:tcPrChange>
          </w:tcPr>
          <w:p w14:paraId="4DD484EF" w14:textId="04269B73" w:rsidR="000441CD" w:rsidRPr="00D671E9" w:rsidRDefault="000441CD" w:rsidP="000441CD">
            <w:pPr>
              <w:rPr>
                <w:rFonts w:eastAsia="Arial,Bold"/>
                <w:szCs w:val="22"/>
                <w:lang w:val="en-US" w:bidi="he-IL"/>
              </w:rPr>
            </w:pPr>
            <w:ins w:id="38" w:author="Solomon Trainin4" w:date="2022-11-24T14:15:00Z">
              <w:r>
                <w:rPr>
                  <w:rFonts w:eastAsia="Arial,Bold"/>
                  <w:szCs w:val="22"/>
                  <w:lang w:val="en-US" w:bidi="he-IL"/>
                </w:rPr>
                <w:t>Reserved</w:t>
              </w:r>
            </w:ins>
          </w:p>
        </w:tc>
      </w:tr>
      <w:tr w:rsidR="000441CD" w:rsidRPr="00D671E9" w14:paraId="08A5D5EB" w14:textId="77777777" w:rsidTr="00DE7F56">
        <w:tc>
          <w:tcPr>
            <w:tcW w:w="1165" w:type="dxa"/>
            <w:tcPrChange w:id="39" w:author="Solomon Trainin4" w:date="2022-11-24T14:16:00Z">
              <w:tcPr>
                <w:tcW w:w="1483" w:type="dxa"/>
              </w:tcPr>
            </w:tcPrChange>
          </w:tcPr>
          <w:p w14:paraId="32F52AB5" w14:textId="57EEE551" w:rsidR="000441CD" w:rsidRPr="00D671E9" w:rsidRDefault="000441CD" w:rsidP="000441CD">
            <w:pPr>
              <w:jc w:val="right"/>
              <w:rPr>
                <w:rFonts w:eastAsia="Arial,Bold"/>
                <w:szCs w:val="22"/>
                <w:lang w:val="en-US" w:bidi="he-IL"/>
              </w:rPr>
            </w:pPr>
            <w:r w:rsidRPr="00D671E9">
              <w:rPr>
                <w:rFonts w:eastAsia="Arial,Bold"/>
                <w:szCs w:val="22"/>
                <w:lang w:val="en-US" w:bidi="he-IL"/>
              </w:rPr>
              <w:t>Bits:</w:t>
            </w:r>
          </w:p>
        </w:tc>
        <w:tc>
          <w:tcPr>
            <w:tcW w:w="1786" w:type="dxa"/>
            <w:tcPrChange w:id="40" w:author="Solomon Trainin4" w:date="2022-11-24T14:16:00Z">
              <w:tcPr>
                <w:tcW w:w="1468" w:type="dxa"/>
              </w:tcPr>
            </w:tcPrChange>
          </w:tcPr>
          <w:p w14:paraId="027424D2" w14:textId="0079CE16" w:rsidR="000441CD" w:rsidRPr="00D671E9" w:rsidRDefault="00CB5D3A" w:rsidP="00CB5D3A">
            <w:pPr>
              <w:jc w:val="center"/>
              <w:rPr>
                <w:rFonts w:eastAsia="Arial,Bold"/>
                <w:szCs w:val="22"/>
                <w:lang w:val="en-US" w:bidi="he-IL"/>
              </w:rPr>
            </w:pPr>
            <w:r>
              <w:rPr>
                <w:rFonts w:eastAsia="Arial,Bold"/>
                <w:szCs w:val="22"/>
                <w:lang w:val="en-US" w:bidi="he-IL"/>
              </w:rPr>
              <w:t>8</w:t>
            </w:r>
          </w:p>
        </w:tc>
        <w:tc>
          <w:tcPr>
            <w:tcW w:w="1724" w:type="dxa"/>
            <w:tcPrChange w:id="41" w:author="Solomon Trainin4" w:date="2022-11-24T14:16:00Z">
              <w:tcPr>
                <w:tcW w:w="1468" w:type="dxa"/>
              </w:tcPr>
            </w:tcPrChange>
          </w:tcPr>
          <w:p w14:paraId="3CB52F35" w14:textId="1AE16798" w:rsidR="000441CD" w:rsidRPr="00D671E9" w:rsidRDefault="00CB5D3A" w:rsidP="00CB5D3A">
            <w:pPr>
              <w:jc w:val="center"/>
              <w:rPr>
                <w:rFonts w:eastAsia="Arial,Bold"/>
                <w:szCs w:val="22"/>
                <w:lang w:val="en-US" w:bidi="he-IL"/>
              </w:rPr>
            </w:pPr>
            <w:r>
              <w:rPr>
                <w:rFonts w:eastAsia="Arial,Bold"/>
                <w:szCs w:val="22"/>
                <w:lang w:val="en-US" w:bidi="he-IL"/>
              </w:rPr>
              <w:t>8</w:t>
            </w:r>
          </w:p>
        </w:tc>
        <w:tc>
          <w:tcPr>
            <w:tcW w:w="1800" w:type="dxa"/>
            <w:tcPrChange w:id="42" w:author="Solomon Trainin4" w:date="2022-11-24T14:16:00Z">
              <w:tcPr>
                <w:tcW w:w="1516" w:type="dxa"/>
              </w:tcPr>
            </w:tcPrChange>
          </w:tcPr>
          <w:p w14:paraId="0DE0D076" w14:textId="76507B91" w:rsidR="000441CD" w:rsidRPr="00D671E9" w:rsidRDefault="00CB5D3A" w:rsidP="00CB5D3A">
            <w:pPr>
              <w:jc w:val="center"/>
              <w:rPr>
                <w:rFonts w:eastAsia="Arial,Bold"/>
                <w:szCs w:val="22"/>
                <w:lang w:val="en-US" w:bidi="he-IL"/>
              </w:rPr>
            </w:pPr>
            <w:r>
              <w:rPr>
                <w:rFonts w:eastAsia="Arial,Bold"/>
                <w:szCs w:val="22"/>
                <w:lang w:val="en-US" w:bidi="he-IL"/>
              </w:rPr>
              <w:t>1</w:t>
            </w:r>
          </w:p>
        </w:tc>
        <w:tc>
          <w:tcPr>
            <w:tcW w:w="767" w:type="dxa"/>
            <w:tcPrChange w:id="43" w:author="Solomon Trainin4" w:date="2022-11-24T14:16:00Z">
              <w:tcPr>
                <w:tcW w:w="1307" w:type="dxa"/>
              </w:tcPr>
            </w:tcPrChange>
          </w:tcPr>
          <w:p w14:paraId="7544D130" w14:textId="3D713D44" w:rsidR="000441CD" w:rsidRPr="00D671E9" w:rsidRDefault="00DE7F56" w:rsidP="00CB5D3A">
            <w:pPr>
              <w:jc w:val="center"/>
              <w:rPr>
                <w:rFonts w:eastAsia="Arial,Bold"/>
                <w:szCs w:val="22"/>
                <w:lang w:val="en-US" w:bidi="he-IL"/>
              </w:rPr>
            </w:pPr>
            <w:ins w:id="44" w:author="Solomon Trainin4" w:date="2022-11-24T14:16:00Z">
              <w:r>
                <w:rPr>
                  <w:rFonts w:eastAsia="Arial,Bold"/>
                  <w:szCs w:val="22"/>
                  <w:lang w:val="en-US" w:bidi="he-IL"/>
                </w:rPr>
                <w:t>1</w:t>
              </w:r>
            </w:ins>
          </w:p>
        </w:tc>
        <w:tc>
          <w:tcPr>
            <w:tcW w:w="1123" w:type="dxa"/>
            <w:tcPrChange w:id="45" w:author="Solomon Trainin4" w:date="2022-11-24T14:16:00Z">
              <w:tcPr>
                <w:tcW w:w="1123" w:type="dxa"/>
              </w:tcPr>
            </w:tcPrChange>
          </w:tcPr>
          <w:p w14:paraId="04A9FEEF" w14:textId="2E3C23A5" w:rsidR="000441CD" w:rsidRPr="00D671E9" w:rsidRDefault="00323C7F" w:rsidP="00CB5D3A">
            <w:pPr>
              <w:jc w:val="center"/>
              <w:rPr>
                <w:rFonts w:eastAsia="Arial,Bold"/>
                <w:szCs w:val="22"/>
                <w:lang w:val="en-US" w:bidi="he-IL"/>
              </w:rPr>
            </w:pPr>
            <w:ins w:id="46" w:author="Solomon Trainin4" w:date="2022-11-24T14:24:00Z">
              <w:r>
                <w:rPr>
                  <w:rFonts w:eastAsia="Arial,Bold"/>
                  <w:szCs w:val="22"/>
                  <w:lang w:val="en-US" w:bidi="he-IL"/>
                </w:rPr>
                <w:t>1</w:t>
              </w:r>
            </w:ins>
          </w:p>
        </w:tc>
      </w:tr>
    </w:tbl>
    <w:p w14:paraId="3F51FC1D" w14:textId="77777777" w:rsidR="002A5689" w:rsidRPr="002A5689" w:rsidRDefault="002A5689">
      <w:pPr>
        <w:rPr>
          <w:rFonts w:eastAsia="Arial,Bold"/>
          <w:b/>
          <w:bCs/>
          <w:i/>
          <w:iCs/>
          <w:szCs w:val="22"/>
          <w:lang w:val="en-US" w:bidi="he-IL"/>
        </w:rPr>
      </w:pPr>
    </w:p>
    <w:p w14:paraId="18499D02" w14:textId="3A51D1DD" w:rsidR="008E6F19" w:rsidRDefault="008E6F19" w:rsidP="00F114A2">
      <w:pPr>
        <w:autoSpaceDE w:val="0"/>
        <w:autoSpaceDN w:val="0"/>
        <w:adjustRightInd w:val="0"/>
        <w:rPr>
          <w:rFonts w:eastAsia="Arial,Bold"/>
          <w:b/>
          <w:bCs/>
          <w:szCs w:val="22"/>
          <w:lang w:val="en-US" w:bidi="he-IL"/>
        </w:rPr>
      </w:pPr>
    </w:p>
    <w:p w14:paraId="29BE31CF" w14:textId="5D6523AA" w:rsidR="00401716" w:rsidRDefault="002A5689" w:rsidP="00401716">
      <w:pPr>
        <w:rPr>
          <w:rFonts w:eastAsia="Arial,Bold"/>
          <w:b/>
          <w:bCs/>
          <w:i/>
          <w:iCs/>
          <w:szCs w:val="22"/>
          <w:lang w:val="en-US" w:bidi="he-IL"/>
        </w:rPr>
      </w:pPr>
      <w:r w:rsidRPr="002A5689">
        <w:rPr>
          <w:rFonts w:eastAsia="Arial,Bold"/>
          <w:b/>
          <w:bCs/>
          <w:i/>
          <w:iCs/>
          <w:szCs w:val="22"/>
          <w:lang w:val="en-US" w:bidi="he-IL"/>
        </w:rPr>
        <w:t xml:space="preserve">TGbf Editor, </w:t>
      </w:r>
      <w:r>
        <w:rPr>
          <w:rFonts w:eastAsia="Arial,Bold"/>
          <w:b/>
          <w:bCs/>
          <w:i/>
          <w:iCs/>
          <w:szCs w:val="22"/>
          <w:lang w:val="en-US" w:bidi="he-IL"/>
        </w:rPr>
        <w:t>append at the end of the subclause</w:t>
      </w:r>
      <w:r w:rsidRPr="002A5689">
        <w:rPr>
          <w:rFonts w:eastAsia="Arial,Bold"/>
          <w:b/>
          <w:bCs/>
          <w:i/>
          <w:iCs/>
          <w:szCs w:val="22"/>
          <w:lang w:val="en-US" w:bidi="he-IL"/>
        </w:rPr>
        <w:t xml:space="preserve"> </w:t>
      </w:r>
    </w:p>
    <w:p w14:paraId="07D2B3E0" w14:textId="2E246AE8" w:rsidR="00AE2E23" w:rsidRDefault="00AE2E23" w:rsidP="002A5689">
      <w:pPr>
        <w:rPr>
          <w:rFonts w:eastAsia="Arial,Bold"/>
          <w:b/>
          <w:bCs/>
          <w:i/>
          <w:iCs/>
          <w:szCs w:val="22"/>
          <w:lang w:val="en-US" w:bidi="he-IL"/>
        </w:rPr>
      </w:pPr>
    </w:p>
    <w:p w14:paraId="49473466" w14:textId="50EF1324" w:rsidR="00247A52" w:rsidRDefault="00AE2E23" w:rsidP="004D04A8">
      <w:pPr>
        <w:autoSpaceDE w:val="0"/>
        <w:autoSpaceDN w:val="0"/>
        <w:adjustRightInd w:val="0"/>
        <w:rPr>
          <w:rFonts w:ascii="TimesNewRoman" w:eastAsia="TimesNewRoman" w:cs="TimesNewRoman"/>
          <w:szCs w:val="22"/>
          <w:lang w:val="en-US" w:bidi="he-IL"/>
        </w:rPr>
      </w:pPr>
      <w:r w:rsidRPr="00173906">
        <w:rPr>
          <w:rFonts w:ascii="TimesNewRoman" w:eastAsia="TimesNewRoman" w:cs="TimesNewRoman"/>
          <w:szCs w:val="22"/>
          <w:lang w:val="en-US" w:bidi="he-IL"/>
        </w:rPr>
        <w:t xml:space="preserve">A </w:t>
      </w:r>
      <w:r w:rsidR="00173906" w:rsidRPr="00173906">
        <w:rPr>
          <w:rFonts w:ascii="TimesNewRoman" w:eastAsia="TimesNewRoman" w:cs="TimesNewRoman"/>
          <w:szCs w:val="22"/>
          <w:lang w:val="en-US" w:bidi="he-IL"/>
        </w:rPr>
        <w:t xml:space="preserve">DMG </w:t>
      </w:r>
      <w:r w:rsidRPr="00173906">
        <w:rPr>
          <w:rFonts w:ascii="TimesNewRoman" w:eastAsia="TimesNewRoman" w:cs="TimesNewRoman"/>
          <w:szCs w:val="22"/>
          <w:lang w:val="en-US" w:bidi="he-IL"/>
        </w:rPr>
        <w:t xml:space="preserve">STA sets the </w:t>
      </w:r>
      <w:ins w:id="47" w:author="Solomon Trainin4" w:date="2022-11-24T15:05:00Z">
        <w:r w:rsidR="00137666">
          <w:rPr>
            <w:rFonts w:ascii="TimesNewRoman" w:eastAsia="TimesNewRoman" w:cs="TimesNewRoman"/>
            <w:szCs w:val="22"/>
            <w:lang w:val="en-US" w:bidi="he-IL"/>
          </w:rPr>
          <w:t xml:space="preserve">DMG </w:t>
        </w:r>
      </w:ins>
      <w:r w:rsidRPr="00173906">
        <w:rPr>
          <w:rFonts w:ascii="TimesNewRoman" w:eastAsia="TimesNewRoman" w:cs="TimesNewRoman"/>
          <w:szCs w:val="22"/>
          <w:lang w:val="en-US" w:bidi="he-IL"/>
        </w:rPr>
        <w:t>SBP field to 1 if dot11</w:t>
      </w:r>
      <w:r w:rsidR="003D5CE1">
        <w:rPr>
          <w:rFonts w:ascii="TimesNewRoman" w:eastAsia="TimesNewRoman" w:cs="TimesNewRoman"/>
          <w:szCs w:val="22"/>
          <w:lang w:val="en-US" w:bidi="he-IL"/>
        </w:rPr>
        <w:t>DMG</w:t>
      </w:r>
      <w:r w:rsidRPr="00173906">
        <w:rPr>
          <w:rFonts w:ascii="TimesNewRoman" w:eastAsia="TimesNewRoman" w:cs="TimesNewRoman"/>
          <w:szCs w:val="22"/>
          <w:lang w:val="en-US" w:bidi="he-IL"/>
        </w:rPr>
        <w:t xml:space="preserve">SBPImplemented is </w:t>
      </w:r>
      <w:r w:rsidR="00081352" w:rsidRPr="00173906">
        <w:rPr>
          <w:rFonts w:ascii="TimesNewRoman" w:eastAsia="TimesNewRoman" w:cs="TimesNewRoman"/>
          <w:szCs w:val="22"/>
          <w:lang w:val="en-US" w:bidi="he-IL"/>
        </w:rPr>
        <w:t>true and</w:t>
      </w:r>
      <w:r w:rsidRPr="00173906">
        <w:rPr>
          <w:rFonts w:ascii="TimesNewRoman" w:eastAsia="TimesNewRoman" w:cs="TimesNewRoman"/>
          <w:szCs w:val="22"/>
          <w:lang w:val="en-US" w:bidi="he-IL"/>
        </w:rPr>
        <w:t xml:space="preserve"> sets it to 0 otherwise. See 11.55.</w:t>
      </w:r>
      <w:r w:rsidR="003D5CE1">
        <w:rPr>
          <w:rFonts w:ascii="TimesNewRoman" w:eastAsia="TimesNewRoman" w:cs="TimesNewRoman"/>
          <w:szCs w:val="22"/>
          <w:lang w:val="en-US" w:bidi="he-IL"/>
        </w:rPr>
        <w:t>4</w:t>
      </w:r>
      <w:r w:rsidRPr="00173906">
        <w:rPr>
          <w:rFonts w:ascii="TimesNewRoman" w:eastAsia="TimesNewRoman" w:cs="TimesNewRoman"/>
          <w:szCs w:val="22"/>
          <w:lang w:val="en-US" w:bidi="he-IL"/>
        </w:rPr>
        <w:t xml:space="preserve"> (</w:t>
      </w:r>
      <w:r w:rsidR="003D5CE1">
        <w:rPr>
          <w:rFonts w:ascii="TimesNewRoman" w:eastAsia="TimesNewRoman" w:cs="TimesNewRoman"/>
          <w:szCs w:val="22"/>
          <w:lang w:val="en-US" w:bidi="he-IL"/>
        </w:rPr>
        <w:t xml:space="preserve">DMG </w:t>
      </w:r>
      <w:r w:rsidRPr="00173906">
        <w:rPr>
          <w:rFonts w:ascii="TimesNewRoman" w:eastAsia="TimesNewRoman" w:cs="TimesNewRoman"/>
          <w:szCs w:val="22"/>
          <w:lang w:val="en-US" w:bidi="he-IL"/>
        </w:rPr>
        <w:t>SBP procedure).</w:t>
      </w:r>
    </w:p>
    <w:p w14:paraId="7EBE386C" w14:textId="77777777" w:rsidR="008B16F8" w:rsidRDefault="008B16F8" w:rsidP="004D04A8">
      <w:pPr>
        <w:autoSpaceDE w:val="0"/>
        <w:autoSpaceDN w:val="0"/>
        <w:adjustRightInd w:val="0"/>
        <w:rPr>
          <w:rFonts w:eastAsia="Arial,Bold"/>
          <w:b/>
          <w:bCs/>
          <w:szCs w:val="22"/>
          <w:lang w:val="en-US" w:bidi="he-IL"/>
        </w:rPr>
      </w:pPr>
    </w:p>
    <w:p w14:paraId="4DE1895A" w14:textId="64CE5C9C" w:rsidR="00B06D5C" w:rsidRPr="00401716" w:rsidRDefault="00B06D5C" w:rsidP="00AE2E23">
      <w:pPr>
        <w:autoSpaceDE w:val="0"/>
        <w:autoSpaceDN w:val="0"/>
        <w:adjustRightInd w:val="0"/>
        <w:rPr>
          <w:rFonts w:eastAsia="Arial,Bold"/>
          <w:b/>
          <w:bCs/>
          <w:szCs w:val="22"/>
          <w:lang w:val="en-US" w:bidi="he-IL"/>
        </w:rPr>
      </w:pPr>
      <w:r w:rsidRPr="00401716">
        <w:rPr>
          <w:rFonts w:eastAsia="Arial,Bold"/>
          <w:b/>
          <w:bCs/>
          <w:szCs w:val="22"/>
          <w:lang w:val="en-US" w:bidi="he-IL"/>
        </w:rPr>
        <w:t>9.4.2.32</w:t>
      </w:r>
      <w:r w:rsidR="007E2AA6">
        <w:rPr>
          <w:rFonts w:eastAsia="Arial,Bold"/>
          <w:b/>
          <w:bCs/>
          <w:szCs w:val="22"/>
          <w:lang w:val="en-US" w:bidi="he-IL"/>
        </w:rPr>
        <w:t>6</w:t>
      </w:r>
      <w:r w:rsidRPr="00401716">
        <w:rPr>
          <w:rFonts w:eastAsia="Arial,Bold"/>
          <w:b/>
          <w:bCs/>
          <w:szCs w:val="22"/>
          <w:lang w:val="en-US" w:bidi="he-IL"/>
        </w:rPr>
        <w:t xml:space="preserve"> DMG Sensing Image Range Axis LUT element</w:t>
      </w:r>
    </w:p>
    <w:p w14:paraId="53A11682" w14:textId="77777777" w:rsidR="002D6656" w:rsidRDefault="002D6656" w:rsidP="00401716">
      <w:pPr>
        <w:rPr>
          <w:rFonts w:eastAsia="Arial,Bold"/>
          <w:b/>
          <w:bCs/>
          <w:i/>
          <w:iCs/>
          <w:szCs w:val="22"/>
          <w:lang w:val="en-US" w:bidi="he-IL"/>
        </w:rPr>
      </w:pPr>
    </w:p>
    <w:p w14:paraId="5BA88FA2" w14:textId="2FD90880" w:rsidR="00401716" w:rsidRDefault="00401716" w:rsidP="00401716">
      <w:pPr>
        <w:rPr>
          <w:rFonts w:eastAsia="Arial,Bold"/>
          <w:b/>
          <w:bCs/>
          <w:i/>
          <w:iCs/>
          <w:szCs w:val="22"/>
          <w:lang w:val="en-US" w:bidi="he-IL"/>
        </w:rPr>
      </w:pPr>
      <w:r w:rsidRPr="002A5689">
        <w:rPr>
          <w:rFonts w:eastAsia="Arial,Bold"/>
          <w:b/>
          <w:bCs/>
          <w:i/>
          <w:iCs/>
          <w:szCs w:val="22"/>
          <w:lang w:val="en-US" w:bidi="he-IL"/>
        </w:rPr>
        <w:t xml:space="preserve">TGbf Editor, change Figure </w:t>
      </w:r>
      <w:r w:rsidR="002D6656">
        <w:rPr>
          <w:rFonts w:eastAsia="Arial,Bold"/>
          <w:b/>
          <w:bCs/>
          <w:i/>
          <w:iCs/>
          <w:szCs w:val="22"/>
          <w:lang w:val="en-US" w:bidi="he-IL"/>
        </w:rPr>
        <w:t>9-1002b</w:t>
      </w:r>
      <w:r w:rsidR="003C22EC">
        <w:rPr>
          <w:rFonts w:eastAsia="Arial,Bold"/>
          <w:b/>
          <w:bCs/>
          <w:i/>
          <w:iCs/>
          <w:szCs w:val="22"/>
          <w:lang w:val="en-US" w:bidi="he-IL"/>
        </w:rPr>
        <w:t>r</w:t>
      </w:r>
      <w:r w:rsidRPr="002A5689">
        <w:rPr>
          <w:rFonts w:eastAsia="Arial,Bold"/>
          <w:b/>
          <w:bCs/>
          <w:i/>
          <w:iCs/>
          <w:szCs w:val="22"/>
          <w:lang w:val="en-US" w:bidi="he-IL"/>
        </w:rPr>
        <w:t xml:space="preserve"> as follows</w:t>
      </w:r>
    </w:p>
    <w:p w14:paraId="2F004088" w14:textId="201E14EE" w:rsidR="00B21AC8" w:rsidRDefault="00B21AC8" w:rsidP="00401716">
      <w:pPr>
        <w:rPr>
          <w:rFonts w:eastAsia="Arial,Bold"/>
          <w:b/>
          <w:bCs/>
          <w:i/>
          <w:iCs/>
          <w:szCs w:val="22"/>
          <w:lang w:val="en-US" w:bidi="he-IL"/>
        </w:rPr>
      </w:pPr>
    </w:p>
    <w:tbl>
      <w:tblPr>
        <w:tblStyle w:val="TableGrid"/>
        <w:tblW w:w="0" w:type="auto"/>
        <w:tblLook w:val="04A0" w:firstRow="1" w:lastRow="0" w:firstColumn="1" w:lastColumn="0" w:noHBand="0" w:noVBand="1"/>
      </w:tblPr>
      <w:tblGrid>
        <w:gridCol w:w="1056"/>
        <w:gridCol w:w="1301"/>
        <w:gridCol w:w="1012"/>
        <w:gridCol w:w="1664"/>
        <w:gridCol w:w="1182"/>
        <w:gridCol w:w="1619"/>
        <w:gridCol w:w="1516"/>
      </w:tblGrid>
      <w:tr w:rsidR="005C04A6" w:rsidRPr="00B426B2" w14:paraId="3E524052" w14:textId="73CF8DCF" w:rsidTr="005C04A6">
        <w:tc>
          <w:tcPr>
            <w:tcW w:w="1099" w:type="dxa"/>
          </w:tcPr>
          <w:p w14:paraId="71F18737" w14:textId="77777777" w:rsidR="005C04A6" w:rsidRPr="00B426B2" w:rsidRDefault="005C04A6" w:rsidP="00401716">
            <w:pPr>
              <w:rPr>
                <w:rFonts w:eastAsia="Arial,Bold"/>
                <w:szCs w:val="22"/>
                <w:lang w:val="en-US" w:bidi="he-IL"/>
              </w:rPr>
            </w:pPr>
          </w:p>
        </w:tc>
        <w:tc>
          <w:tcPr>
            <w:tcW w:w="1355" w:type="dxa"/>
          </w:tcPr>
          <w:p w14:paraId="59DD3001" w14:textId="2962D5B2" w:rsidR="005C04A6" w:rsidRPr="00B426B2" w:rsidRDefault="005C04A6" w:rsidP="00401716">
            <w:pPr>
              <w:rPr>
                <w:rFonts w:eastAsia="Arial,Bold"/>
                <w:szCs w:val="22"/>
                <w:lang w:val="en-US" w:bidi="he-IL"/>
              </w:rPr>
            </w:pPr>
            <w:r>
              <w:rPr>
                <w:rFonts w:eastAsia="Arial,Bold"/>
                <w:szCs w:val="22"/>
                <w:lang w:val="en-US" w:bidi="he-IL"/>
              </w:rPr>
              <w:t>Element ID</w:t>
            </w:r>
          </w:p>
        </w:tc>
        <w:tc>
          <w:tcPr>
            <w:tcW w:w="1038" w:type="dxa"/>
          </w:tcPr>
          <w:p w14:paraId="15878D47" w14:textId="771916DE" w:rsidR="005C04A6" w:rsidRPr="00B426B2" w:rsidRDefault="005C04A6" w:rsidP="00401716">
            <w:pPr>
              <w:rPr>
                <w:rFonts w:eastAsia="Arial,Bold"/>
                <w:szCs w:val="22"/>
                <w:lang w:val="en-US" w:bidi="he-IL"/>
              </w:rPr>
            </w:pPr>
            <w:r>
              <w:rPr>
                <w:rFonts w:eastAsia="Arial,Bold"/>
                <w:szCs w:val="22"/>
                <w:lang w:val="en-US" w:bidi="he-IL"/>
              </w:rPr>
              <w:t>Length</w:t>
            </w:r>
          </w:p>
        </w:tc>
        <w:tc>
          <w:tcPr>
            <w:tcW w:w="1752" w:type="dxa"/>
          </w:tcPr>
          <w:p w14:paraId="0C439A63" w14:textId="7FEB25B2" w:rsidR="005C04A6" w:rsidRPr="00B426B2" w:rsidRDefault="005C04A6" w:rsidP="00401716">
            <w:pPr>
              <w:rPr>
                <w:rFonts w:eastAsia="Arial,Bold"/>
                <w:szCs w:val="22"/>
                <w:lang w:val="en-US" w:bidi="he-IL"/>
              </w:rPr>
            </w:pPr>
            <w:r>
              <w:rPr>
                <w:rFonts w:eastAsia="Arial,Bold"/>
                <w:szCs w:val="22"/>
                <w:lang w:val="en-US" w:bidi="he-IL"/>
              </w:rPr>
              <w:t>Element ID Extension</w:t>
            </w:r>
          </w:p>
        </w:tc>
        <w:tc>
          <w:tcPr>
            <w:tcW w:w="782" w:type="dxa"/>
          </w:tcPr>
          <w:p w14:paraId="18868748" w14:textId="3BFE22BC" w:rsidR="005C04A6" w:rsidRPr="00B426B2" w:rsidRDefault="00D11086" w:rsidP="00401716">
            <w:pPr>
              <w:rPr>
                <w:rFonts w:eastAsia="Arial,Bold"/>
                <w:szCs w:val="22"/>
                <w:lang w:val="en-US" w:bidi="he-IL"/>
              </w:rPr>
            </w:pPr>
            <w:ins w:id="48" w:author="Solomon Trainin4" w:date="2022-11-27T14:21:00Z">
              <w:r>
                <w:rPr>
                  <w:rFonts w:eastAsia="Arial,Bold"/>
                  <w:szCs w:val="22"/>
                  <w:lang w:val="en-US" w:bidi="he-IL"/>
                </w:rPr>
                <w:t>AID/USID</w:t>
              </w:r>
            </w:ins>
          </w:p>
        </w:tc>
        <w:tc>
          <w:tcPr>
            <w:tcW w:w="1724" w:type="dxa"/>
          </w:tcPr>
          <w:p w14:paraId="3C9F5F9F" w14:textId="77777777" w:rsidR="005D15D5" w:rsidRPr="005C04A6" w:rsidRDefault="005D15D5" w:rsidP="005D15D5">
            <w:pPr>
              <w:autoSpaceDE w:val="0"/>
              <w:autoSpaceDN w:val="0"/>
              <w:adjustRightInd w:val="0"/>
              <w:rPr>
                <w:szCs w:val="22"/>
                <w:lang w:val="en-US" w:bidi="he-IL"/>
              </w:rPr>
            </w:pPr>
            <w:r w:rsidRPr="005C04A6">
              <w:rPr>
                <w:szCs w:val="22"/>
                <w:lang w:val="en-US" w:bidi="he-IL"/>
              </w:rPr>
              <w:t>Total Number</w:t>
            </w:r>
          </w:p>
          <w:p w14:paraId="7C009B49" w14:textId="49242091" w:rsidR="005C04A6" w:rsidRPr="00B426B2" w:rsidRDefault="005D15D5" w:rsidP="005D15D5">
            <w:pPr>
              <w:rPr>
                <w:rFonts w:eastAsia="Arial,Bold"/>
                <w:szCs w:val="22"/>
                <w:lang w:val="en-US" w:bidi="he-IL"/>
              </w:rPr>
            </w:pPr>
            <w:r w:rsidRPr="005C04A6">
              <w:rPr>
                <w:szCs w:val="22"/>
                <w:lang w:val="en-US" w:bidi="he-IL"/>
              </w:rPr>
              <w:t>of LUT Entries</w:t>
            </w:r>
          </w:p>
        </w:tc>
        <w:tc>
          <w:tcPr>
            <w:tcW w:w="1600" w:type="dxa"/>
          </w:tcPr>
          <w:p w14:paraId="7C802C57" w14:textId="3FF6E0F0" w:rsidR="005C04A6" w:rsidRPr="003C67F4" w:rsidRDefault="003C67F4" w:rsidP="005C04A6">
            <w:pPr>
              <w:autoSpaceDE w:val="0"/>
              <w:autoSpaceDN w:val="0"/>
              <w:adjustRightInd w:val="0"/>
              <w:rPr>
                <w:rFonts w:asciiTheme="majorBidi" w:hAnsiTheme="majorBidi" w:cstheme="majorBidi"/>
                <w:szCs w:val="22"/>
                <w:lang w:val="en-US" w:bidi="he-IL"/>
              </w:rPr>
            </w:pPr>
            <w:r w:rsidRPr="003C67F4">
              <w:rPr>
                <w:rFonts w:asciiTheme="majorBidi" w:hAnsiTheme="majorBidi" w:cstheme="majorBidi"/>
                <w:szCs w:val="22"/>
                <w:lang w:val="en-US" w:bidi="he-IL"/>
              </w:rPr>
              <w:t>LUT Entries</w:t>
            </w:r>
          </w:p>
        </w:tc>
      </w:tr>
      <w:tr w:rsidR="005C04A6" w:rsidRPr="00B426B2" w14:paraId="36B034BB" w14:textId="7A0C1E65" w:rsidTr="005C04A6">
        <w:tc>
          <w:tcPr>
            <w:tcW w:w="1099" w:type="dxa"/>
          </w:tcPr>
          <w:p w14:paraId="747A6CEB" w14:textId="228E5EB7" w:rsidR="005C04A6" w:rsidRPr="00B426B2" w:rsidRDefault="005C04A6" w:rsidP="00273BDD">
            <w:pPr>
              <w:jc w:val="right"/>
              <w:rPr>
                <w:rFonts w:eastAsia="Arial,Bold"/>
                <w:szCs w:val="22"/>
                <w:lang w:val="en-US" w:bidi="he-IL"/>
              </w:rPr>
            </w:pPr>
            <w:r w:rsidRPr="00B426B2">
              <w:rPr>
                <w:rFonts w:eastAsia="Arial,Bold"/>
                <w:szCs w:val="22"/>
                <w:lang w:val="en-US" w:bidi="he-IL"/>
              </w:rPr>
              <w:t>Octets</w:t>
            </w:r>
          </w:p>
        </w:tc>
        <w:tc>
          <w:tcPr>
            <w:tcW w:w="1355" w:type="dxa"/>
          </w:tcPr>
          <w:p w14:paraId="17B15920" w14:textId="3BD80164" w:rsidR="005C04A6" w:rsidRPr="00B426B2" w:rsidRDefault="0064390F" w:rsidP="0064390F">
            <w:pPr>
              <w:jc w:val="center"/>
              <w:rPr>
                <w:rFonts w:eastAsia="Arial,Bold"/>
                <w:szCs w:val="22"/>
                <w:lang w:val="en-US" w:bidi="he-IL"/>
              </w:rPr>
            </w:pPr>
            <w:r>
              <w:rPr>
                <w:rFonts w:eastAsia="Arial,Bold"/>
                <w:szCs w:val="22"/>
                <w:lang w:val="en-US" w:bidi="he-IL"/>
              </w:rPr>
              <w:t>1</w:t>
            </w:r>
          </w:p>
        </w:tc>
        <w:tc>
          <w:tcPr>
            <w:tcW w:w="1038" w:type="dxa"/>
          </w:tcPr>
          <w:p w14:paraId="09B4EDE1" w14:textId="1819AA1D" w:rsidR="005C04A6" w:rsidRPr="00B426B2" w:rsidRDefault="0064390F" w:rsidP="0064390F">
            <w:pPr>
              <w:jc w:val="center"/>
              <w:rPr>
                <w:rFonts w:eastAsia="Arial,Bold"/>
                <w:szCs w:val="22"/>
                <w:lang w:val="en-US" w:bidi="he-IL"/>
              </w:rPr>
            </w:pPr>
            <w:r>
              <w:rPr>
                <w:rFonts w:eastAsia="Arial,Bold"/>
                <w:szCs w:val="22"/>
                <w:lang w:val="en-US" w:bidi="he-IL"/>
              </w:rPr>
              <w:t>1</w:t>
            </w:r>
          </w:p>
        </w:tc>
        <w:tc>
          <w:tcPr>
            <w:tcW w:w="1752" w:type="dxa"/>
          </w:tcPr>
          <w:p w14:paraId="7D168EA0" w14:textId="0CE2FB1D" w:rsidR="005C04A6" w:rsidRPr="00B426B2" w:rsidRDefault="0064390F" w:rsidP="0064390F">
            <w:pPr>
              <w:jc w:val="center"/>
              <w:rPr>
                <w:rFonts w:eastAsia="Arial,Bold"/>
                <w:szCs w:val="22"/>
                <w:lang w:val="en-US" w:bidi="he-IL"/>
              </w:rPr>
            </w:pPr>
            <w:r>
              <w:rPr>
                <w:rFonts w:eastAsia="Arial,Bold"/>
                <w:szCs w:val="22"/>
                <w:lang w:val="en-US" w:bidi="he-IL"/>
              </w:rPr>
              <w:t>1</w:t>
            </w:r>
          </w:p>
        </w:tc>
        <w:tc>
          <w:tcPr>
            <w:tcW w:w="782" w:type="dxa"/>
          </w:tcPr>
          <w:p w14:paraId="656A91AD" w14:textId="0F99E23D" w:rsidR="005C04A6" w:rsidRPr="00B426B2" w:rsidRDefault="00D11086" w:rsidP="0064390F">
            <w:pPr>
              <w:jc w:val="center"/>
              <w:rPr>
                <w:rFonts w:eastAsia="Arial,Bold"/>
                <w:szCs w:val="22"/>
                <w:lang w:val="en-US" w:bidi="he-IL"/>
              </w:rPr>
            </w:pPr>
            <w:ins w:id="49" w:author="Solomon Trainin4" w:date="2022-11-27T14:21:00Z">
              <w:r>
                <w:rPr>
                  <w:rFonts w:eastAsia="Arial,Bold"/>
                  <w:szCs w:val="22"/>
                  <w:lang w:val="en-US" w:bidi="he-IL"/>
                </w:rPr>
                <w:t>1</w:t>
              </w:r>
            </w:ins>
          </w:p>
        </w:tc>
        <w:tc>
          <w:tcPr>
            <w:tcW w:w="1724" w:type="dxa"/>
          </w:tcPr>
          <w:p w14:paraId="446375EF" w14:textId="608A6A23" w:rsidR="005C04A6" w:rsidRPr="00B426B2" w:rsidRDefault="005D15D5" w:rsidP="0064390F">
            <w:pPr>
              <w:jc w:val="center"/>
              <w:rPr>
                <w:rFonts w:eastAsia="Arial,Bold"/>
                <w:szCs w:val="22"/>
                <w:lang w:val="en-US" w:bidi="he-IL"/>
              </w:rPr>
            </w:pPr>
            <w:r>
              <w:rPr>
                <w:rFonts w:eastAsia="Arial,Bold"/>
                <w:szCs w:val="22"/>
                <w:lang w:val="en-US" w:bidi="he-IL"/>
              </w:rPr>
              <w:t>2</w:t>
            </w:r>
          </w:p>
        </w:tc>
        <w:tc>
          <w:tcPr>
            <w:tcW w:w="1600" w:type="dxa"/>
          </w:tcPr>
          <w:p w14:paraId="3DF6FC28" w14:textId="405A6174" w:rsidR="005C04A6" w:rsidRPr="00B426B2" w:rsidRDefault="0064390F" w:rsidP="0064390F">
            <w:pPr>
              <w:jc w:val="center"/>
              <w:rPr>
                <w:rFonts w:eastAsia="Arial,Bold"/>
                <w:szCs w:val="22"/>
                <w:lang w:val="en-US" w:bidi="he-IL"/>
              </w:rPr>
            </w:pPr>
            <w:r>
              <w:rPr>
                <w:rFonts w:eastAsia="Arial,Bold"/>
                <w:szCs w:val="22"/>
                <w:lang w:val="en-US" w:bidi="he-IL"/>
              </w:rPr>
              <w:t>Variable</w:t>
            </w:r>
          </w:p>
        </w:tc>
      </w:tr>
    </w:tbl>
    <w:p w14:paraId="6E0374C9" w14:textId="77777777" w:rsidR="004F2B57" w:rsidRDefault="004F2B57" w:rsidP="00AE2E23">
      <w:pPr>
        <w:autoSpaceDE w:val="0"/>
        <w:autoSpaceDN w:val="0"/>
        <w:adjustRightInd w:val="0"/>
        <w:rPr>
          <w:rFonts w:eastAsia="Arial,Bold"/>
          <w:b/>
          <w:bCs/>
          <w:color w:val="000000"/>
          <w:szCs w:val="22"/>
          <w:lang w:val="en-US" w:bidi="he-IL"/>
        </w:rPr>
      </w:pPr>
    </w:p>
    <w:p w14:paraId="1E6F8247" w14:textId="7BA0A6BF" w:rsidR="003A6527" w:rsidRDefault="003A6527" w:rsidP="00AE2E23">
      <w:pPr>
        <w:autoSpaceDE w:val="0"/>
        <w:autoSpaceDN w:val="0"/>
        <w:adjustRightInd w:val="0"/>
        <w:rPr>
          <w:rFonts w:eastAsia="Arial,Bold"/>
          <w:b/>
          <w:bCs/>
          <w:color w:val="218A21"/>
          <w:szCs w:val="22"/>
          <w:lang w:val="en-US" w:bidi="he-IL"/>
        </w:rPr>
      </w:pPr>
      <w:r w:rsidRPr="003A6527">
        <w:rPr>
          <w:rFonts w:eastAsia="Arial,Bold"/>
          <w:b/>
          <w:bCs/>
          <w:color w:val="000000"/>
          <w:szCs w:val="22"/>
          <w:lang w:val="en-US" w:bidi="he-IL"/>
        </w:rPr>
        <w:t>Figure 9-1002b</w:t>
      </w:r>
      <w:r w:rsidR="003C22EC">
        <w:rPr>
          <w:rFonts w:eastAsia="Arial,Bold"/>
          <w:b/>
          <w:bCs/>
          <w:color w:val="000000"/>
          <w:szCs w:val="22"/>
          <w:lang w:val="en-US" w:bidi="he-IL"/>
        </w:rPr>
        <w:t>r</w:t>
      </w:r>
      <w:r w:rsidRPr="003A6527">
        <w:rPr>
          <w:rFonts w:eastAsia="Arial,Bold"/>
          <w:b/>
          <w:bCs/>
          <w:color w:val="000000"/>
          <w:szCs w:val="22"/>
          <w:lang w:val="en-US" w:bidi="he-IL"/>
        </w:rPr>
        <w:t>—DMG Sensing Image Range Axis LUT element format</w:t>
      </w:r>
      <w:r w:rsidRPr="003A6527">
        <w:rPr>
          <w:rFonts w:eastAsia="Arial,Bold"/>
          <w:b/>
          <w:bCs/>
          <w:color w:val="218A21"/>
          <w:szCs w:val="22"/>
          <w:lang w:val="en-US" w:bidi="he-IL"/>
        </w:rPr>
        <w:t>(#695, #396</w:t>
      </w:r>
      <w:r w:rsidR="00EE4078">
        <w:rPr>
          <w:rFonts w:eastAsia="Arial,Bold"/>
          <w:b/>
          <w:bCs/>
          <w:color w:val="218A21"/>
          <w:szCs w:val="22"/>
          <w:lang w:val="en-US" w:bidi="he-IL"/>
        </w:rPr>
        <w:t xml:space="preserve"> #369</w:t>
      </w:r>
      <w:r w:rsidRPr="003A6527">
        <w:rPr>
          <w:rFonts w:eastAsia="Arial,Bold"/>
          <w:b/>
          <w:bCs/>
          <w:color w:val="218A21"/>
          <w:szCs w:val="22"/>
          <w:lang w:val="en-US" w:bidi="he-IL"/>
        </w:rPr>
        <w:t>)</w:t>
      </w:r>
    </w:p>
    <w:p w14:paraId="344B87D0" w14:textId="307B63E7" w:rsidR="00BE7F23" w:rsidRDefault="00BE7F23" w:rsidP="00AE2E23">
      <w:pPr>
        <w:autoSpaceDE w:val="0"/>
        <w:autoSpaceDN w:val="0"/>
        <w:adjustRightInd w:val="0"/>
        <w:rPr>
          <w:rFonts w:eastAsia="Arial,Bold"/>
          <w:b/>
          <w:bCs/>
          <w:color w:val="218A21"/>
          <w:szCs w:val="22"/>
          <w:lang w:val="en-US" w:bidi="he-IL"/>
        </w:rPr>
      </w:pPr>
    </w:p>
    <w:p w14:paraId="4E08EFF5" w14:textId="1B478966" w:rsidR="004E0244" w:rsidRPr="006A39C5" w:rsidRDefault="004E0244" w:rsidP="004E0244">
      <w:pPr>
        <w:rPr>
          <w:rFonts w:eastAsia="Arial,Bold"/>
          <w:b/>
          <w:bCs/>
          <w:i/>
          <w:iCs/>
          <w:szCs w:val="22"/>
          <w:lang w:val="en-US" w:bidi="he-IL"/>
        </w:rPr>
      </w:pPr>
      <w:r w:rsidRPr="006A39C5">
        <w:rPr>
          <w:rFonts w:eastAsia="Arial,Bold"/>
          <w:b/>
          <w:bCs/>
          <w:i/>
          <w:iCs/>
          <w:szCs w:val="22"/>
          <w:lang w:val="en-US" w:bidi="he-IL"/>
        </w:rPr>
        <w:t xml:space="preserve">TGbf Editor, </w:t>
      </w:r>
      <w:r w:rsidR="006A39C5" w:rsidRPr="006A39C5">
        <w:rPr>
          <w:rFonts w:eastAsia="TimesNewRoman"/>
          <w:b/>
          <w:bCs/>
          <w:i/>
          <w:iCs/>
          <w:szCs w:val="22"/>
          <w:lang w:val="en-US" w:bidi="he-IL"/>
        </w:rPr>
        <w:t>i</w:t>
      </w:r>
      <w:r w:rsidR="001E3188" w:rsidRPr="006A39C5">
        <w:rPr>
          <w:rFonts w:eastAsia="TimesNewRoman"/>
          <w:b/>
          <w:bCs/>
          <w:i/>
          <w:iCs/>
          <w:szCs w:val="22"/>
          <w:lang w:val="en-US" w:bidi="he-IL"/>
        </w:rPr>
        <w:t>nse</w:t>
      </w:r>
      <w:r w:rsidR="008A66EC" w:rsidRPr="006A39C5">
        <w:rPr>
          <w:rFonts w:eastAsia="TimesNewRoman"/>
          <w:b/>
          <w:bCs/>
          <w:i/>
          <w:iCs/>
          <w:szCs w:val="22"/>
          <w:lang w:val="en-US" w:bidi="he-IL"/>
        </w:rPr>
        <w:t>rt a new paragraph after the paragraph that begins</w:t>
      </w:r>
      <w:r w:rsidR="006A39C5" w:rsidRPr="006A39C5">
        <w:rPr>
          <w:rFonts w:eastAsia="TimesNewRoman"/>
          <w:b/>
          <w:bCs/>
          <w:i/>
          <w:iCs/>
          <w:szCs w:val="22"/>
          <w:lang w:val="en-US" w:bidi="he-IL"/>
        </w:rPr>
        <w:t xml:space="preserve"> with</w:t>
      </w:r>
      <w:r w:rsidR="001E3188" w:rsidRPr="006A39C5">
        <w:rPr>
          <w:rFonts w:eastAsia="TimesNewRoman"/>
          <w:b/>
          <w:bCs/>
          <w:i/>
          <w:iCs/>
          <w:szCs w:val="22"/>
          <w:lang w:val="en-US" w:bidi="he-IL"/>
        </w:rPr>
        <w:t xml:space="preserve"> </w:t>
      </w:r>
      <w:r w:rsidR="006A39C5" w:rsidRPr="006A39C5">
        <w:rPr>
          <w:rFonts w:eastAsia="TimesNewRoman"/>
          <w:b/>
          <w:bCs/>
          <w:i/>
          <w:iCs/>
          <w:szCs w:val="22"/>
          <w:lang w:val="en-US" w:bidi="he-IL"/>
        </w:rPr>
        <w:t>“</w:t>
      </w:r>
      <w:r w:rsidR="001E3188" w:rsidRPr="006A39C5">
        <w:rPr>
          <w:rFonts w:eastAsia="TimesNewRoman"/>
          <w:b/>
          <w:bCs/>
          <w:i/>
          <w:iCs/>
          <w:szCs w:val="22"/>
          <w:lang w:val="en-US" w:bidi="he-IL"/>
        </w:rPr>
        <w:t>Element ID</w:t>
      </w:r>
      <w:r w:rsidR="006A39C5" w:rsidRPr="006A39C5">
        <w:rPr>
          <w:rFonts w:eastAsia="TimesNewRoman"/>
          <w:b/>
          <w:bCs/>
          <w:i/>
          <w:iCs/>
          <w:szCs w:val="22"/>
          <w:lang w:val="en-US" w:bidi="he-IL"/>
        </w:rPr>
        <w:t>, …”</w:t>
      </w:r>
    </w:p>
    <w:p w14:paraId="08B450F0" w14:textId="77777777" w:rsidR="004E0244" w:rsidRDefault="004E0244" w:rsidP="00AE2E23">
      <w:pPr>
        <w:autoSpaceDE w:val="0"/>
        <w:autoSpaceDN w:val="0"/>
        <w:adjustRightInd w:val="0"/>
        <w:rPr>
          <w:rFonts w:eastAsia="Arial,Bold"/>
          <w:b/>
          <w:bCs/>
          <w:color w:val="218A21"/>
          <w:szCs w:val="22"/>
          <w:lang w:val="en-US" w:bidi="he-IL"/>
        </w:rPr>
      </w:pPr>
    </w:p>
    <w:p w14:paraId="4AF54B6D" w14:textId="3BA71A35" w:rsidR="00BE7F23" w:rsidRPr="00145389" w:rsidRDefault="00BE7F23" w:rsidP="00BE7F23">
      <w:pPr>
        <w:autoSpaceDE w:val="0"/>
        <w:autoSpaceDN w:val="0"/>
        <w:adjustRightInd w:val="0"/>
        <w:rPr>
          <w:szCs w:val="22"/>
          <w:lang w:val="en-US" w:bidi="he-IL"/>
        </w:rPr>
      </w:pPr>
      <w:r w:rsidRPr="00145389">
        <w:rPr>
          <w:szCs w:val="22"/>
          <w:lang w:val="en-US" w:bidi="he-IL"/>
        </w:rPr>
        <w:t xml:space="preserve">The AID/USID subfield uniquely identifies the DMG sensing responder to whom the </w:t>
      </w:r>
      <w:r w:rsidRPr="00145389">
        <w:rPr>
          <w:rFonts w:eastAsia="Arial,Bold"/>
          <w:color w:val="000000"/>
          <w:szCs w:val="22"/>
          <w:lang w:val="en-US" w:bidi="he-IL"/>
        </w:rPr>
        <w:t xml:space="preserve">DMG Sensing Image Range Axis LUT element </w:t>
      </w:r>
      <w:r w:rsidRPr="00145389">
        <w:rPr>
          <w:szCs w:val="22"/>
          <w:lang w:val="en-US" w:bidi="he-IL"/>
        </w:rPr>
        <w:t>belongs.</w:t>
      </w:r>
      <w:ins w:id="50" w:author="Solomon Trainin4" w:date="2022-11-27T14:23:00Z">
        <w:r w:rsidR="00EE4078" w:rsidRPr="00EE4078">
          <w:rPr>
            <w:rFonts w:eastAsia="Arial,Bold"/>
            <w:b/>
            <w:bCs/>
            <w:color w:val="218A21"/>
            <w:szCs w:val="22"/>
            <w:lang w:val="en-US" w:bidi="he-IL"/>
          </w:rPr>
          <w:t xml:space="preserve"> </w:t>
        </w:r>
        <w:r w:rsidR="00EE4078">
          <w:rPr>
            <w:rFonts w:eastAsia="Arial,Bold"/>
            <w:b/>
            <w:bCs/>
            <w:color w:val="218A21"/>
            <w:szCs w:val="22"/>
            <w:lang w:val="en-US" w:bidi="he-IL"/>
          </w:rPr>
          <w:t>#369</w:t>
        </w:r>
      </w:ins>
    </w:p>
    <w:p w14:paraId="3E79C71C" w14:textId="77777777" w:rsidR="00BE7F23" w:rsidRDefault="00BE7F23" w:rsidP="00AE2E23">
      <w:pPr>
        <w:autoSpaceDE w:val="0"/>
        <w:autoSpaceDN w:val="0"/>
        <w:adjustRightInd w:val="0"/>
        <w:rPr>
          <w:rFonts w:eastAsia="Arial,Bold"/>
          <w:b/>
          <w:bCs/>
          <w:color w:val="218A21"/>
          <w:szCs w:val="22"/>
          <w:lang w:val="en-US" w:bidi="he-IL"/>
        </w:rPr>
      </w:pPr>
    </w:p>
    <w:p w14:paraId="4B63A2DB" w14:textId="77777777" w:rsidR="003A6527" w:rsidRPr="003A6527" w:rsidRDefault="003A6527" w:rsidP="00AE2E23">
      <w:pPr>
        <w:autoSpaceDE w:val="0"/>
        <w:autoSpaceDN w:val="0"/>
        <w:adjustRightInd w:val="0"/>
        <w:rPr>
          <w:rFonts w:eastAsia="TimesNewRoman"/>
          <w:sz w:val="24"/>
          <w:szCs w:val="24"/>
          <w:lang w:val="en-US" w:bidi="he-IL"/>
        </w:rPr>
      </w:pPr>
    </w:p>
    <w:p w14:paraId="7C7DF520" w14:textId="005B4D47" w:rsidR="002C7055" w:rsidRDefault="002C7055" w:rsidP="00D91102">
      <w:pPr>
        <w:rPr>
          <w:rFonts w:eastAsia="Arial,Bold"/>
          <w:b/>
          <w:bCs/>
          <w:szCs w:val="22"/>
          <w:lang w:val="en-US" w:bidi="he-IL"/>
        </w:rPr>
      </w:pPr>
      <w:r w:rsidRPr="002C7055">
        <w:rPr>
          <w:rFonts w:eastAsia="Arial,Bold"/>
          <w:b/>
          <w:bCs/>
          <w:szCs w:val="22"/>
          <w:lang w:val="en-US" w:bidi="he-IL"/>
        </w:rPr>
        <w:t>9.4.2.32</w:t>
      </w:r>
      <w:r w:rsidR="007E2AA6">
        <w:rPr>
          <w:rFonts w:eastAsia="Arial,Bold"/>
          <w:b/>
          <w:bCs/>
          <w:szCs w:val="22"/>
          <w:lang w:val="en-US" w:bidi="he-IL"/>
        </w:rPr>
        <w:t>7</w:t>
      </w:r>
      <w:r w:rsidRPr="002C7055">
        <w:rPr>
          <w:rFonts w:eastAsia="Arial,Bold"/>
          <w:b/>
          <w:bCs/>
          <w:szCs w:val="22"/>
          <w:lang w:val="en-US" w:bidi="he-IL"/>
        </w:rPr>
        <w:t xml:space="preserve"> DMG Sensing Image Doppler Axis LUT element</w:t>
      </w:r>
    </w:p>
    <w:p w14:paraId="495BAA2B" w14:textId="77777777" w:rsidR="001008D7" w:rsidRPr="002C7055" w:rsidRDefault="001008D7" w:rsidP="00D91102">
      <w:pPr>
        <w:rPr>
          <w:rFonts w:eastAsia="Arial,Bold"/>
          <w:b/>
          <w:bCs/>
          <w:i/>
          <w:iCs/>
          <w:sz w:val="24"/>
          <w:szCs w:val="24"/>
          <w:lang w:val="en-US" w:bidi="he-IL"/>
        </w:rPr>
      </w:pPr>
    </w:p>
    <w:p w14:paraId="385B79C2" w14:textId="79DA7307" w:rsidR="00D91102" w:rsidRDefault="00D91102" w:rsidP="00D91102">
      <w:pPr>
        <w:rPr>
          <w:rFonts w:eastAsia="Arial,Bold"/>
          <w:b/>
          <w:bCs/>
          <w:i/>
          <w:iCs/>
          <w:szCs w:val="22"/>
          <w:lang w:val="en-US" w:bidi="he-IL"/>
        </w:rPr>
      </w:pPr>
      <w:r w:rsidRPr="002A5689">
        <w:rPr>
          <w:rFonts w:eastAsia="Arial,Bold"/>
          <w:b/>
          <w:bCs/>
          <w:i/>
          <w:iCs/>
          <w:szCs w:val="22"/>
          <w:lang w:val="en-US" w:bidi="he-IL"/>
        </w:rPr>
        <w:t xml:space="preserve">TGbf Editor, change Figure </w:t>
      </w:r>
      <w:r>
        <w:rPr>
          <w:rFonts w:eastAsia="Arial,Bold"/>
          <w:b/>
          <w:bCs/>
          <w:i/>
          <w:iCs/>
          <w:szCs w:val="22"/>
          <w:lang w:val="en-US" w:bidi="he-IL"/>
        </w:rPr>
        <w:t>9-1002b</w:t>
      </w:r>
      <w:r w:rsidR="00E4375B">
        <w:rPr>
          <w:rFonts w:eastAsia="Arial,Bold"/>
          <w:b/>
          <w:bCs/>
          <w:i/>
          <w:iCs/>
          <w:szCs w:val="22"/>
          <w:lang w:val="en-US" w:bidi="he-IL"/>
        </w:rPr>
        <w:t>s</w:t>
      </w:r>
      <w:r>
        <w:rPr>
          <w:rFonts w:eastAsia="Arial,Bold"/>
          <w:b/>
          <w:bCs/>
          <w:i/>
          <w:iCs/>
          <w:szCs w:val="22"/>
          <w:lang w:val="en-US" w:bidi="he-IL"/>
        </w:rPr>
        <w:t xml:space="preserve"> </w:t>
      </w:r>
      <w:r w:rsidRPr="002A5689">
        <w:rPr>
          <w:rFonts w:eastAsia="Arial,Bold"/>
          <w:b/>
          <w:bCs/>
          <w:i/>
          <w:iCs/>
          <w:szCs w:val="22"/>
          <w:lang w:val="en-US" w:bidi="he-IL"/>
        </w:rPr>
        <w:t>as follows</w:t>
      </w:r>
    </w:p>
    <w:p w14:paraId="03EE7538" w14:textId="79CEC949" w:rsidR="001D27F9" w:rsidRDefault="001D27F9" w:rsidP="00D91102">
      <w:pPr>
        <w:rPr>
          <w:rFonts w:eastAsia="Arial,Bold"/>
          <w:b/>
          <w:bCs/>
          <w:i/>
          <w:iCs/>
          <w:szCs w:val="22"/>
          <w:lang w:val="en-US" w:bidi="he-IL"/>
        </w:rPr>
      </w:pPr>
    </w:p>
    <w:tbl>
      <w:tblPr>
        <w:tblStyle w:val="TableGrid"/>
        <w:tblW w:w="0" w:type="auto"/>
        <w:tblLook w:val="04A0" w:firstRow="1" w:lastRow="0" w:firstColumn="1" w:lastColumn="0" w:noHBand="0" w:noVBand="1"/>
      </w:tblPr>
      <w:tblGrid>
        <w:gridCol w:w="1056"/>
        <w:gridCol w:w="1301"/>
        <w:gridCol w:w="1012"/>
        <w:gridCol w:w="1664"/>
        <w:gridCol w:w="1182"/>
        <w:gridCol w:w="1619"/>
        <w:gridCol w:w="1516"/>
      </w:tblGrid>
      <w:tr w:rsidR="00D11086" w:rsidRPr="00B426B2" w14:paraId="469E03B5" w14:textId="77777777" w:rsidTr="00A30595">
        <w:tc>
          <w:tcPr>
            <w:tcW w:w="1099" w:type="dxa"/>
          </w:tcPr>
          <w:p w14:paraId="121C3F44" w14:textId="77777777" w:rsidR="00D11086" w:rsidRPr="00B426B2" w:rsidRDefault="00D11086" w:rsidP="00A30595">
            <w:pPr>
              <w:rPr>
                <w:rFonts w:eastAsia="Arial,Bold"/>
                <w:szCs w:val="22"/>
                <w:lang w:val="en-US" w:bidi="he-IL"/>
              </w:rPr>
            </w:pPr>
          </w:p>
        </w:tc>
        <w:tc>
          <w:tcPr>
            <w:tcW w:w="1355" w:type="dxa"/>
          </w:tcPr>
          <w:p w14:paraId="60B3D0C5" w14:textId="77777777" w:rsidR="00D11086" w:rsidRPr="00B426B2" w:rsidRDefault="00D11086" w:rsidP="00A30595">
            <w:pPr>
              <w:rPr>
                <w:rFonts w:eastAsia="Arial,Bold"/>
                <w:szCs w:val="22"/>
                <w:lang w:val="en-US" w:bidi="he-IL"/>
              </w:rPr>
            </w:pPr>
            <w:r>
              <w:rPr>
                <w:rFonts w:eastAsia="Arial,Bold"/>
                <w:szCs w:val="22"/>
                <w:lang w:val="en-US" w:bidi="he-IL"/>
              </w:rPr>
              <w:t>Element ID</w:t>
            </w:r>
          </w:p>
        </w:tc>
        <w:tc>
          <w:tcPr>
            <w:tcW w:w="1038" w:type="dxa"/>
          </w:tcPr>
          <w:p w14:paraId="6D5CF0D4" w14:textId="6515A0BB" w:rsidR="00D11086" w:rsidRPr="00B426B2" w:rsidRDefault="00D11086" w:rsidP="00A30595">
            <w:pPr>
              <w:rPr>
                <w:rFonts w:eastAsia="Arial,Bold"/>
                <w:szCs w:val="22"/>
                <w:lang w:val="en-US" w:bidi="he-IL"/>
              </w:rPr>
            </w:pPr>
            <w:r>
              <w:rPr>
                <w:rFonts w:eastAsia="Arial,Bold"/>
                <w:szCs w:val="22"/>
                <w:lang w:val="en-US" w:bidi="he-IL"/>
              </w:rPr>
              <w:t>Length</w:t>
            </w:r>
          </w:p>
        </w:tc>
        <w:tc>
          <w:tcPr>
            <w:tcW w:w="1752" w:type="dxa"/>
          </w:tcPr>
          <w:p w14:paraId="218FD800" w14:textId="77777777" w:rsidR="00D11086" w:rsidRPr="00B426B2" w:rsidRDefault="00D11086" w:rsidP="00A30595">
            <w:pPr>
              <w:rPr>
                <w:rFonts w:eastAsia="Arial,Bold"/>
                <w:szCs w:val="22"/>
                <w:lang w:val="en-US" w:bidi="he-IL"/>
              </w:rPr>
            </w:pPr>
            <w:r>
              <w:rPr>
                <w:rFonts w:eastAsia="Arial,Bold"/>
                <w:szCs w:val="22"/>
                <w:lang w:val="en-US" w:bidi="he-IL"/>
              </w:rPr>
              <w:t>Element ID Extension</w:t>
            </w:r>
          </w:p>
        </w:tc>
        <w:tc>
          <w:tcPr>
            <w:tcW w:w="782" w:type="dxa"/>
          </w:tcPr>
          <w:p w14:paraId="265E2988" w14:textId="77777777" w:rsidR="00D11086" w:rsidRPr="00B426B2" w:rsidRDefault="00D11086" w:rsidP="00A30595">
            <w:pPr>
              <w:rPr>
                <w:rFonts w:eastAsia="Arial,Bold"/>
                <w:szCs w:val="22"/>
                <w:lang w:val="en-US" w:bidi="he-IL"/>
              </w:rPr>
            </w:pPr>
            <w:ins w:id="51" w:author="Solomon Trainin4" w:date="2022-11-27T14:21:00Z">
              <w:r>
                <w:rPr>
                  <w:rFonts w:eastAsia="Arial,Bold"/>
                  <w:szCs w:val="22"/>
                  <w:lang w:val="en-US" w:bidi="he-IL"/>
                </w:rPr>
                <w:t>AID/USID</w:t>
              </w:r>
            </w:ins>
          </w:p>
        </w:tc>
        <w:tc>
          <w:tcPr>
            <w:tcW w:w="1724" w:type="dxa"/>
          </w:tcPr>
          <w:p w14:paraId="056BFC5C" w14:textId="77777777" w:rsidR="00D11086" w:rsidRPr="005C04A6" w:rsidRDefault="00D11086" w:rsidP="00A30595">
            <w:pPr>
              <w:autoSpaceDE w:val="0"/>
              <w:autoSpaceDN w:val="0"/>
              <w:adjustRightInd w:val="0"/>
              <w:rPr>
                <w:szCs w:val="22"/>
                <w:lang w:val="en-US" w:bidi="he-IL"/>
              </w:rPr>
            </w:pPr>
            <w:r w:rsidRPr="005C04A6">
              <w:rPr>
                <w:szCs w:val="22"/>
                <w:lang w:val="en-US" w:bidi="he-IL"/>
              </w:rPr>
              <w:t>Total Number</w:t>
            </w:r>
          </w:p>
          <w:p w14:paraId="1ABD0082" w14:textId="77777777" w:rsidR="00D11086" w:rsidRPr="00B426B2" w:rsidRDefault="00D11086" w:rsidP="00A30595">
            <w:pPr>
              <w:rPr>
                <w:rFonts w:eastAsia="Arial,Bold"/>
                <w:szCs w:val="22"/>
                <w:lang w:val="en-US" w:bidi="he-IL"/>
              </w:rPr>
            </w:pPr>
            <w:r w:rsidRPr="005C04A6">
              <w:rPr>
                <w:szCs w:val="22"/>
                <w:lang w:val="en-US" w:bidi="he-IL"/>
              </w:rPr>
              <w:t>of LUT Entries</w:t>
            </w:r>
          </w:p>
        </w:tc>
        <w:tc>
          <w:tcPr>
            <w:tcW w:w="1600" w:type="dxa"/>
          </w:tcPr>
          <w:p w14:paraId="5FC93FB6" w14:textId="77777777" w:rsidR="00D11086" w:rsidRPr="003C67F4" w:rsidRDefault="00D11086" w:rsidP="00A30595">
            <w:pPr>
              <w:autoSpaceDE w:val="0"/>
              <w:autoSpaceDN w:val="0"/>
              <w:adjustRightInd w:val="0"/>
              <w:rPr>
                <w:rFonts w:asciiTheme="majorBidi" w:hAnsiTheme="majorBidi" w:cstheme="majorBidi"/>
                <w:szCs w:val="22"/>
                <w:lang w:val="en-US" w:bidi="he-IL"/>
              </w:rPr>
            </w:pPr>
            <w:r w:rsidRPr="003C67F4">
              <w:rPr>
                <w:rFonts w:asciiTheme="majorBidi" w:hAnsiTheme="majorBidi" w:cstheme="majorBidi"/>
                <w:szCs w:val="22"/>
                <w:lang w:val="en-US" w:bidi="he-IL"/>
              </w:rPr>
              <w:t>LUT Entries</w:t>
            </w:r>
          </w:p>
        </w:tc>
      </w:tr>
      <w:tr w:rsidR="00D11086" w:rsidRPr="00B426B2" w14:paraId="4FB7527C" w14:textId="77777777" w:rsidTr="00A30595">
        <w:tc>
          <w:tcPr>
            <w:tcW w:w="1099" w:type="dxa"/>
          </w:tcPr>
          <w:p w14:paraId="37010162" w14:textId="77777777" w:rsidR="00D11086" w:rsidRPr="00B426B2" w:rsidRDefault="00D11086" w:rsidP="00A30595">
            <w:pPr>
              <w:jc w:val="right"/>
              <w:rPr>
                <w:rFonts w:eastAsia="Arial,Bold"/>
                <w:szCs w:val="22"/>
                <w:lang w:val="en-US" w:bidi="he-IL"/>
              </w:rPr>
            </w:pPr>
            <w:r w:rsidRPr="00B426B2">
              <w:rPr>
                <w:rFonts w:eastAsia="Arial,Bold"/>
                <w:szCs w:val="22"/>
                <w:lang w:val="en-US" w:bidi="he-IL"/>
              </w:rPr>
              <w:t>Octets</w:t>
            </w:r>
          </w:p>
        </w:tc>
        <w:tc>
          <w:tcPr>
            <w:tcW w:w="1355" w:type="dxa"/>
          </w:tcPr>
          <w:p w14:paraId="3C9EE325" w14:textId="77777777" w:rsidR="00D11086" w:rsidRPr="00B426B2" w:rsidRDefault="00D11086" w:rsidP="00A30595">
            <w:pPr>
              <w:jc w:val="center"/>
              <w:rPr>
                <w:rFonts w:eastAsia="Arial,Bold"/>
                <w:szCs w:val="22"/>
                <w:lang w:val="en-US" w:bidi="he-IL"/>
              </w:rPr>
            </w:pPr>
            <w:r>
              <w:rPr>
                <w:rFonts w:eastAsia="Arial,Bold"/>
                <w:szCs w:val="22"/>
                <w:lang w:val="en-US" w:bidi="he-IL"/>
              </w:rPr>
              <w:t>1</w:t>
            </w:r>
          </w:p>
        </w:tc>
        <w:tc>
          <w:tcPr>
            <w:tcW w:w="1038" w:type="dxa"/>
          </w:tcPr>
          <w:p w14:paraId="367CD46A" w14:textId="77777777" w:rsidR="00D11086" w:rsidRPr="00B426B2" w:rsidRDefault="00D11086" w:rsidP="00A30595">
            <w:pPr>
              <w:jc w:val="center"/>
              <w:rPr>
                <w:rFonts w:eastAsia="Arial,Bold"/>
                <w:szCs w:val="22"/>
                <w:lang w:val="en-US" w:bidi="he-IL"/>
              </w:rPr>
            </w:pPr>
            <w:r>
              <w:rPr>
                <w:rFonts w:eastAsia="Arial,Bold"/>
                <w:szCs w:val="22"/>
                <w:lang w:val="en-US" w:bidi="he-IL"/>
              </w:rPr>
              <w:t>1</w:t>
            </w:r>
          </w:p>
        </w:tc>
        <w:tc>
          <w:tcPr>
            <w:tcW w:w="1752" w:type="dxa"/>
          </w:tcPr>
          <w:p w14:paraId="6DEDB568" w14:textId="77777777" w:rsidR="00D11086" w:rsidRPr="00B426B2" w:rsidRDefault="00D11086" w:rsidP="00A30595">
            <w:pPr>
              <w:jc w:val="center"/>
              <w:rPr>
                <w:rFonts w:eastAsia="Arial,Bold"/>
                <w:szCs w:val="22"/>
                <w:lang w:val="en-US" w:bidi="he-IL"/>
              </w:rPr>
            </w:pPr>
            <w:r>
              <w:rPr>
                <w:rFonts w:eastAsia="Arial,Bold"/>
                <w:szCs w:val="22"/>
                <w:lang w:val="en-US" w:bidi="he-IL"/>
              </w:rPr>
              <w:t>1</w:t>
            </w:r>
          </w:p>
        </w:tc>
        <w:tc>
          <w:tcPr>
            <w:tcW w:w="782" w:type="dxa"/>
          </w:tcPr>
          <w:p w14:paraId="53553AE2" w14:textId="77777777" w:rsidR="00D11086" w:rsidRPr="00B426B2" w:rsidRDefault="00D11086" w:rsidP="00A30595">
            <w:pPr>
              <w:jc w:val="center"/>
              <w:rPr>
                <w:rFonts w:eastAsia="Arial,Bold"/>
                <w:szCs w:val="22"/>
                <w:lang w:val="en-US" w:bidi="he-IL"/>
              </w:rPr>
            </w:pPr>
            <w:ins w:id="52" w:author="Solomon Trainin4" w:date="2022-11-27T14:21:00Z">
              <w:r>
                <w:rPr>
                  <w:rFonts w:eastAsia="Arial,Bold"/>
                  <w:szCs w:val="22"/>
                  <w:lang w:val="en-US" w:bidi="he-IL"/>
                </w:rPr>
                <w:t>1</w:t>
              </w:r>
            </w:ins>
          </w:p>
        </w:tc>
        <w:tc>
          <w:tcPr>
            <w:tcW w:w="1724" w:type="dxa"/>
          </w:tcPr>
          <w:p w14:paraId="07C0E3B8" w14:textId="77777777" w:rsidR="00D11086" w:rsidRPr="00B426B2" w:rsidRDefault="00D11086" w:rsidP="00A30595">
            <w:pPr>
              <w:jc w:val="center"/>
              <w:rPr>
                <w:rFonts w:eastAsia="Arial,Bold"/>
                <w:szCs w:val="22"/>
                <w:lang w:val="en-US" w:bidi="he-IL"/>
              </w:rPr>
            </w:pPr>
            <w:r>
              <w:rPr>
                <w:rFonts w:eastAsia="Arial,Bold"/>
                <w:szCs w:val="22"/>
                <w:lang w:val="en-US" w:bidi="he-IL"/>
              </w:rPr>
              <w:t>2</w:t>
            </w:r>
          </w:p>
        </w:tc>
        <w:tc>
          <w:tcPr>
            <w:tcW w:w="1600" w:type="dxa"/>
          </w:tcPr>
          <w:p w14:paraId="0DECC7BD" w14:textId="77777777" w:rsidR="00D11086" w:rsidRPr="00B426B2" w:rsidRDefault="00D11086" w:rsidP="00A30595">
            <w:pPr>
              <w:jc w:val="center"/>
              <w:rPr>
                <w:rFonts w:eastAsia="Arial,Bold"/>
                <w:szCs w:val="22"/>
                <w:lang w:val="en-US" w:bidi="he-IL"/>
              </w:rPr>
            </w:pPr>
            <w:r>
              <w:rPr>
                <w:rFonts w:eastAsia="Arial,Bold"/>
                <w:szCs w:val="22"/>
                <w:lang w:val="en-US" w:bidi="he-IL"/>
              </w:rPr>
              <w:t>Variable</w:t>
            </w:r>
          </w:p>
        </w:tc>
      </w:tr>
    </w:tbl>
    <w:p w14:paraId="75C6F48F" w14:textId="4DE9D4CF" w:rsidR="007D2641" w:rsidRDefault="007D2641" w:rsidP="00AE2E23">
      <w:pPr>
        <w:autoSpaceDE w:val="0"/>
        <w:autoSpaceDN w:val="0"/>
        <w:adjustRightInd w:val="0"/>
        <w:rPr>
          <w:rFonts w:ascii="TimesNewRoman" w:eastAsia="TimesNewRoman" w:cs="TimesNewRoman"/>
          <w:szCs w:val="22"/>
          <w:lang w:val="en-US" w:bidi="he-IL"/>
        </w:rPr>
      </w:pPr>
    </w:p>
    <w:p w14:paraId="56BF06C6" w14:textId="4297393E" w:rsidR="00551B2A" w:rsidRDefault="00551B2A" w:rsidP="00AE2E23">
      <w:pPr>
        <w:autoSpaceDE w:val="0"/>
        <w:autoSpaceDN w:val="0"/>
        <w:adjustRightInd w:val="0"/>
        <w:rPr>
          <w:rFonts w:eastAsia="Arial,Bold"/>
          <w:b/>
          <w:bCs/>
          <w:color w:val="218A21"/>
          <w:szCs w:val="22"/>
          <w:lang w:val="en-US" w:bidi="he-IL"/>
        </w:rPr>
      </w:pPr>
      <w:r w:rsidRPr="00551B2A">
        <w:rPr>
          <w:rFonts w:eastAsia="Arial,Bold"/>
          <w:b/>
          <w:bCs/>
          <w:color w:val="000000"/>
          <w:szCs w:val="22"/>
          <w:lang w:val="en-US" w:bidi="he-IL"/>
        </w:rPr>
        <w:t>Figure 9-1002b</w:t>
      </w:r>
      <w:r w:rsidR="00E4375B">
        <w:rPr>
          <w:rFonts w:eastAsia="Arial,Bold"/>
          <w:b/>
          <w:bCs/>
          <w:color w:val="000000"/>
          <w:szCs w:val="22"/>
          <w:lang w:val="en-US" w:bidi="he-IL"/>
        </w:rPr>
        <w:t>s</w:t>
      </w:r>
      <w:r w:rsidRPr="00551B2A">
        <w:rPr>
          <w:rFonts w:eastAsia="Arial,Bold"/>
          <w:b/>
          <w:bCs/>
          <w:color w:val="000000"/>
          <w:szCs w:val="22"/>
          <w:lang w:val="en-US" w:bidi="he-IL"/>
        </w:rPr>
        <w:t>—DMG Sensing Image Doppler Axis LUT element format</w:t>
      </w:r>
      <w:r w:rsidRPr="00551B2A">
        <w:rPr>
          <w:rFonts w:eastAsia="Arial,Bold"/>
          <w:b/>
          <w:bCs/>
          <w:color w:val="218A21"/>
          <w:szCs w:val="22"/>
          <w:lang w:val="en-US" w:bidi="he-IL"/>
        </w:rPr>
        <w:t>(#696, #396</w:t>
      </w:r>
      <w:r w:rsidR="00EE4078">
        <w:rPr>
          <w:rFonts w:eastAsia="Arial,Bold"/>
          <w:b/>
          <w:bCs/>
          <w:color w:val="218A21"/>
          <w:szCs w:val="22"/>
          <w:lang w:val="en-US" w:bidi="he-IL"/>
        </w:rPr>
        <w:t>, #369</w:t>
      </w:r>
      <w:r w:rsidRPr="00551B2A">
        <w:rPr>
          <w:rFonts w:eastAsia="Arial,Bold"/>
          <w:b/>
          <w:bCs/>
          <w:color w:val="218A21"/>
          <w:szCs w:val="22"/>
          <w:lang w:val="en-US" w:bidi="he-IL"/>
        </w:rPr>
        <w:t>)</w:t>
      </w:r>
    </w:p>
    <w:p w14:paraId="5789531B" w14:textId="0BCD4226" w:rsidR="006C0075" w:rsidRDefault="006C0075" w:rsidP="00AE2E23">
      <w:pPr>
        <w:autoSpaceDE w:val="0"/>
        <w:autoSpaceDN w:val="0"/>
        <w:adjustRightInd w:val="0"/>
        <w:rPr>
          <w:rFonts w:eastAsia="Arial,Bold"/>
          <w:b/>
          <w:bCs/>
          <w:color w:val="218A21"/>
          <w:szCs w:val="22"/>
          <w:lang w:val="en-US" w:bidi="he-IL"/>
        </w:rPr>
      </w:pPr>
    </w:p>
    <w:p w14:paraId="298C4EF9" w14:textId="77777777" w:rsidR="006C0075" w:rsidRPr="006A39C5" w:rsidRDefault="006C0075" w:rsidP="006C0075">
      <w:pPr>
        <w:rPr>
          <w:rFonts w:eastAsia="Arial,Bold"/>
          <w:b/>
          <w:bCs/>
          <w:i/>
          <w:iCs/>
          <w:szCs w:val="22"/>
          <w:lang w:val="en-US" w:bidi="he-IL"/>
        </w:rPr>
      </w:pPr>
      <w:r w:rsidRPr="006A39C5">
        <w:rPr>
          <w:rFonts w:eastAsia="Arial,Bold"/>
          <w:b/>
          <w:bCs/>
          <w:i/>
          <w:iCs/>
          <w:szCs w:val="22"/>
          <w:lang w:val="en-US" w:bidi="he-IL"/>
        </w:rPr>
        <w:t xml:space="preserve">TGbf Editor, </w:t>
      </w:r>
      <w:r w:rsidRPr="006A39C5">
        <w:rPr>
          <w:rFonts w:eastAsia="TimesNewRoman"/>
          <w:b/>
          <w:bCs/>
          <w:i/>
          <w:iCs/>
          <w:szCs w:val="22"/>
          <w:lang w:val="en-US" w:bidi="he-IL"/>
        </w:rPr>
        <w:t>insert a new paragraph after the paragraph that begins with “Element ID, …”</w:t>
      </w:r>
    </w:p>
    <w:p w14:paraId="06BE634D" w14:textId="77777777" w:rsidR="006C0075" w:rsidRDefault="006C0075" w:rsidP="006C0075">
      <w:pPr>
        <w:autoSpaceDE w:val="0"/>
        <w:autoSpaceDN w:val="0"/>
        <w:adjustRightInd w:val="0"/>
        <w:rPr>
          <w:rFonts w:eastAsia="Arial,Bold"/>
          <w:b/>
          <w:bCs/>
          <w:color w:val="218A21"/>
          <w:szCs w:val="22"/>
          <w:lang w:val="en-US" w:bidi="he-IL"/>
        </w:rPr>
      </w:pPr>
    </w:p>
    <w:p w14:paraId="50F44754" w14:textId="0437D7C8" w:rsidR="006C0075" w:rsidRPr="00145389" w:rsidRDefault="006C0075" w:rsidP="006C0075">
      <w:pPr>
        <w:autoSpaceDE w:val="0"/>
        <w:autoSpaceDN w:val="0"/>
        <w:adjustRightInd w:val="0"/>
        <w:rPr>
          <w:szCs w:val="22"/>
          <w:lang w:val="en-US" w:bidi="he-IL"/>
        </w:rPr>
      </w:pPr>
      <w:r w:rsidRPr="00145389">
        <w:rPr>
          <w:szCs w:val="22"/>
          <w:lang w:val="en-US" w:bidi="he-IL"/>
        </w:rPr>
        <w:t xml:space="preserve">The AID/USID subfield uniquely identifies the DMG sensing responder to whom the </w:t>
      </w:r>
      <w:r w:rsidRPr="00145389">
        <w:rPr>
          <w:rFonts w:eastAsia="Arial,Bold"/>
          <w:color w:val="000000"/>
          <w:szCs w:val="22"/>
          <w:lang w:val="en-US" w:bidi="he-IL"/>
        </w:rPr>
        <w:t xml:space="preserve">DMG Sensing Image </w:t>
      </w:r>
      <w:r>
        <w:rPr>
          <w:rFonts w:eastAsia="Arial,Bold"/>
          <w:color w:val="000000"/>
          <w:szCs w:val="22"/>
          <w:lang w:val="en-US" w:bidi="he-IL"/>
        </w:rPr>
        <w:t>Doppler</w:t>
      </w:r>
      <w:r w:rsidRPr="00145389">
        <w:rPr>
          <w:rFonts w:eastAsia="Arial,Bold"/>
          <w:color w:val="000000"/>
          <w:szCs w:val="22"/>
          <w:lang w:val="en-US" w:bidi="he-IL"/>
        </w:rPr>
        <w:t xml:space="preserve"> Axis LUT element </w:t>
      </w:r>
      <w:r w:rsidRPr="00145389">
        <w:rPr>
          <w:szCs w:val="22"/>
          <w:lang w:val="en-US" w:bidi="he-IL"/>
        </w:rPr>
        <w:t>belongs.</w:t>
      </w:r>
      <w:ins w:id="53" w:author="Solomon Trainin4" w:date="2022-11-27T14:23:00Z">
        <w:r w:rsidR="00EE4078" w:rsidRPr="00EE4078">
          <w:rPr>
            <w:rFonts w:eastAsia="Arial,Bold"/>
            <w:b/>
            <w:bCs/>
            <w:color w:val="218A21"/>
            <w:szCs w:val="22"/>
            <w:lang w:val="en-US" w:bidi="he-IL"/>
          </w:rPr>
          <w:t xml:space="preserve"> </w:t>
        </w:r>
        <w:r w:rsidR="00EE4078">
          <w:rPr>
            <w:rFonts w:eastAsia="Arial,Bold"/>
            <w:b/>
            <w:bCs/>
            <w:color w:val="218A21"/>
            <w:szCs w:val="22"/>
            <w:lang w:val="en-US" w:bidi="he-IL"/>
          </w:rPr>
          <w:t>#369</w:t>
        </w:r>
      </w:ins>
    </w:p>
    <w:p w14:paraId="5C6F5936" w14:textId="77777777" w:rsidR="006C0075" w:rsidRPr="00551B2A" w:rsidRDefault="006C0075" w:rsidP="00AE2E23">
      <w:pPr>
        <w:autoSpaceDE w:val="0"/>
        <w:autoSpaceDN w:val="0"/>
        <w:adjustRightInd w:val="0"/>
        <w:rPr>
          <w:rFonts w:eastAsia="TimesNewRoman"/>
          <w:sz w:val="24"/>
          <w:szCs w:val="24"/>
          <w:lang w:val="en-US" w:bidi="he-IL"/>
        </w:rPr>
      </w:pPr>
    </w:p>
    <w:p w14:paraId="271DD674" w14:textId="77777777" w:rsidR="00551B2A" w:rsidRDefault="00551B2A" w:rsidP="00AE2E23">
      <w:pPr>
        <w:autoSpaceDE w:val="0"/>
        <w:autoSpaceDN w:val="0"/>
        <w:adjustRightInd w:val="0"/>
        <w:rPr>
          <w:rFonts w:ascii="TimesNewRoman" w:eastAsia="TimesNewRoman" w:cs="TimesNewRoman"/>
          <w:szCs w:val="22"/>
          <w:lang w:val="en-US" w:bidi="he-IL"/>
        </w:rPr>
      </w:pPr>
    </w:p>
    <w:p w14:paraId="3761D450" w14:textId="77777777" w:rsidR="007D2641" w:rsidRPr="00830885" w:rsidRDefault="007D2641" w:rsidP="007D2641">
      <w:pPr>
        <w:autoSpaceDE w:val="0"/>
        <w:autoSpaceDN w:val="0"/>
        <w:adjustRightInd w:val="0"/>
        <w:rPr>
          <w:rFonts w:eastAsia="Arial,Bold"/>
          <w:b/>
          <w:bCs/>
          <w:szCs w:val="22"/>
          <w:lang w:val="en-US" w:bidi="he-IL"/>
        </w:rPr>
      </w:pPr>
      <w:r w:rsidRPr="00830885">
        <w:rPr>
          <w:rFonts w:eastAsia="Arial,Bold"/>
          <w:b/>
          <w:bCs/>
          <w:szCs w:val="22"/>
          <w:lang w:val="en-US" w:bidi="he-IL"/>
        </w:rPr>
        <w:t>Annex C</w:t>
      </w:r>
    </w:p>
    <w:p w14:paraId="3F1ADBE0" w14:textId="77777777" w:rsidR="007D2641" w:rsidRPr="00830885" w:rsidRDefault="007D2641" w:rsidP="007D2641">
      <w:pPr>
        <w:autoSpaceDE w:val="0"/>
        <w:autoSpaceDN w:val="0"/>
        <w:adjustRightInd w:val="0"/>
        <w:rPr>
          <w:rFonts w:eastAsia="Arial,Bold"/>
          <w:szCs w:val="22"/>
          <w:lang w:val="en-US" w:bidi="he-IL"/>
        </w:rPr>
      </w:pPr>
      <w:r w:rsidRPr="00830885">
        <w:rPr>
          <w:rFonts w:eastAsia="Arial,Bold"/>
          <w:szCs w:val="22"/>
          <w:lang w:val="en-US" w:bidi="he-IL"/>
        </w:rPr>
        <w:t>(normative)</w:t>
      </w:r>
    </w:p>
    <w:p w14:paraId="0471FFEA" w14:textId="77777777" w:rsidR="007D2641" w:rsidRPr="00830885" w:rsidRDefault="007D2641" w:rsidP="007D2641">
      <w:pPr>
        <w:autoSpaceDE w:val="0"/>
        <w:autoSpaceDN w:val="0"/>
        <w:adjustRightInd w:val="0"/>
        <w:rPr>
          <w:rFonts w:eastAsia="Arial,Bold"/>
          <w:b/>
          <w:bCs/>
          <w:szCs w:val="22"/>
          <w:lang w:val="en-US" w:bidi="he-IL"/>
        </w:rPr>
      </w:pPr>
      <w:r w:rsidRPr="00830885">
        <w:rPr>
          <w:rFonts w:eastAsia="Arial,Bold"/>
          <w:b/>
          <w:bCs/>
          <w:szCs w:val="22"/>
          <w:lang w:val="en-US" w:bidi="he-IL"/>
        </w:rPr>
        <w:t>ASN.1 encoding of the MAC and PHY MIB</w:t>
      </w:r>
    </w:p>
    <w:p w14:paraId="13C2A2E8" w14:textId="6657C6FE" w:rsidR="007D2641" w:rsidRDefault="007D2641" w:rsidP="007D2641">
      <w:pPr>
        <w:autoSpaceDE w:val="0"/>
        <w:autoSpaceDN w:val="0"/>
        <w:adjustRightInd w:val="0"/>
        <w:rPr>
          <w:rFonts w:eastAsia="Arial,Bold"/>
          <w:b/>
          <w:bCs/>
          <w:szCs w:val="22"/>
          <w:lang w:val="en-US" w:bidi="he-IL"/>
        </w:rPr>
      </w:pPr>
      <w:r w:rsidRPr="00830885">
        <w:rPr>
          <w:rFonts w:eastAsia="Arial,Bold"/>
          <w:b/>
          <w:bCs/>
          <w:szCs w:val="22"/>
          <w:lang w:val="en-US" w:bidi="he-IL"/>
        </w:rPr>
        <w:t>C.3 MIB Detail</w:t>
      </w:r>
    </w:p>
    <w:p w14:paraId="5079DDBB" w14:textId="6F612056" w:rsidR="00830885" w:rsidRDefault="00830885" w:rsidP="007D2641">
      <w:pPr>
        <w:autoSpaceDE w:val="0"/>
        <w:autoSpaceDN w:val="0"/>
        <w:adjustRightInd w:val="0"/>
        <w:rPr>
          <w:rFonts w:eastAsia="Arial,Bold"/>
          <w:b/>
          <w:bCs/>
          <w:szCs w:val="22"/>
          <w:lang w:val="en-US" w:bidi="he-IL"/>
        </w:rPr>
      </w:pPr>
    </w:p>
    <w:p w14:paraId="1B849B54" w14:textId="77777777" w:rsidR="00B42D8B" w:rsidRDefault="00830885" w:rsidP="00830885">
      <w:pPr>
        <w:rPr>
          <w:rFonts w:eastAsia="Arial,Bold"/>
          <w:b/>
          <w:bCs/>
          <w:i/>
          <w:iCs/>
          <w:szCs w:val="22"/>
          <w:lang w:val="en-US" w:bidi="he-IL"/>
        </w:rPr>
      </w:pPr>
      <w:r w:rsidRPr="002A5689">
        <w:rPr>
          <w:rFonts w:eastAsia="Arial,Bold"/>
          <w:b/>
          <w:bCs/>
          <w:i/>
          <w:iCs/>
          <w:szCs w:val="22"/>
          <w:lang w:val="en-US" w:bidi="he-IL"/>
        </w:rPr>
        <w:t xml:space="preserve">TGbf Editor, </w:t>
      </w:r>
      <w:r>
        <w:rPr>
          <w:rFonts w:eastAsia="Arial,Bold"/>
          <w:b/>
          <w:bCs/>
          <w:i/>
          <w:iCs/>
          <w:szCs w:val="22"/>
          <w:lang w:val="en-US" w:bidi="he-IL"/>
        </w:rPr>
        <w:t>append to the list</w:t>
      </w:r>
    </w:p>
    <w:p w14:paraId="7B22CF93" w14:textId="77777777" w:rsidR="00B42D8B" w:rsidRDefault="00B42D8B" w:rsidP="00830885">
      <w:pPr>
        <w:rPr>
          <w:rFonts w:eastAsia="Arial,Bold"/>
          <w:b/>
          <w:bCs/>
          <w:i/>
          <w:iCs/>
          <w:szCs w:val="22"/>
          <w:lang w:val="en-US" w:bidi="he-IL"/>
        </w:rPr>
      </w:pPr>
    </w:p>
    <w:p w14:paraId="5FF92E40" w14:textId="40E1FAC4" w:rsidR="00DA2614" w:rsidRPr="007C755F" w:rsidRDefault="00DA2614" w:rsidP="00830885">
      <w:pPr>
        <w:rPr>
          <w:szCs w:val="22"/>
          <w:u w:val="single"/>
          <w:lang w:val="en-US"/>
        </w:rPr>
      </w:pPr>
      <w:ins w:id="54" w:author="Solomon Trainin4" w:date="2022-11-28T12:13:00Z">
        <w:r w:rsidRPr="0022037D">
          <w:rPr>
            <w:szCs w:val="22"/>
            <w:u w:val="single"/>
            <w:lang w:val="en-US"/>
          </w:rPr>
          <w:t>dot11</w:t>
        </w:r>
        <w:r>
          <w:rPr>
            <w:szCs w:val="22"/>
            <w:u w:val="single"/>
            <w:lang w:val="en-US"/>
          </w:rPr>
          <w:t>DMG</w:t>
        </w:r>
        <w:r w:rsidRPr="0022037D">
          <w:rPr>
            <w:szCs w:val="22"/>
            <w:u w:val="single"/>
            <w:lang w:val="en-US"/>
          </w:rPr>
          <w:t>SBPSetupExpiry</w:t>
        </w:r>
      </w:ins>
      <w:r w:rsidR="00332B15">
        <w:rPr>
          <w:szCs w:val="22"/>
          <w:u w:val="single"/>
          <w:lang w:val="en-US"/>
        </w:rPr>
        <w:tab/>
      </w:r>
      <w:r w:rsidR="00332B15">
        <w:rPr>
          <w:szCs w:val="22"/>
          <w:u w:val="single"/>
          <w:lang w:val="en-US"/>
        </w:rPr>
        <w:tab/>
      </w:r>
      <w:r w:rsidR="00332B15">
        <w:rPr>
          <w:szCs w:val="22"/>
          <w:u w:val="single"/>
          <w:lang w:val="en-US"/>
        </w:rPr>
        <w:tab/>
      </w:r>
      <w:r w:rsidR="00E65574" w:rsidRPr="007C755F">
        <w:rPr>
          <w:szCs w:val="22"/>
          <w:lang w:val="en-US" w:bidi="he-IL"/>
        </w:rPr>
        <w:t>Unsigned32</w:t>
      </w:r>
      <w:r w:rsidR="007C755F" w:rsidRPr="007C755F">
        <w:rPr>
          <w:szCs w:val="22"/>
          <w:lang w:val="en-US" w:bidi="he-IL"/>
        </w:rPr>
        <w:t xml:space="preserve"> (TBD value)</w:t>
      </w:r>
    </w:p>
    <w:p w14:paraId="3024267B" w14:textId="4AAFAB59" w:rsidR="0074413D" w:rsidRPr="007C755F" w:rsidRDefault="0074413D" w:rsidP="0074413D">
      <w:pPr>
        <w:rPr>
          <w:szCs w:val="22"/>
          <w:u w:val="single"/>
          <w:lang w:val="en-US"/>
        </w:rPr>
      </w:pPr>
      <w:ins w:id="55" w:author="Solomon Trainin4" w:date="2022-11-28T12:13:00Z">
        <w:r w:rsidRPr="007C755F">
          <w:rPr>
            <w:szCs w:val="22"/>
            <w:u w:val="single"/>
            <w:lang w:val="en-US"/>
          </w:rPr>
          <w:t>dot11DMGSBP</w:t>
        </w:r>
      </w:ins>
      <w:ins w:id="56" w:author="Solomon Trainin4" w:date="2022-12-08T12:42:00Z">
        <w:r w:rsidR="004D70E9" w:rsidRPr="007C755F">
          <w:rPr>
            <w:szCs w:val="22"/>
            <w:u w:val="single"/>
            <w:lang w:val="en-US"/>
          </w:rPr>
          <w:t>Procedure</w:t>
        </w:r>
      </w:ins>
      <w:ins w:id="57" w:author="Solomon Trainin4" w:date="2022-11-28T12:13:00Z">
        <w:r w:rsidRPr="007C755F">
          <w:rPr>
            <w:szCs w:val="22"/>
            <w:u w:val="single"/>
            <w:lang w:val="en-US"/>
          </w:rPr>
          <w:t>Expiry</w:t>
        </w:r>
      </w:ins>
      <w:r w:rsidRPr="007C755F">
        <w:rPr>
          <w:szCs w:val="22"/>
          <w:u w:val="single"/>
          <w:lang w:val="en-US"/>
        </w:rPr>
        <w:tab/>
      </w:r>
      <w:r w:rsidRPr="007C755F">
        <w:rPr>
          <w:szCs w:val="22"/>
          <w:u w:val="single"/>
          <w:lang w:val="en-US"/>
        </w:rPr>
        <w:tab/>
      </w:r>
      <w:r w:rsidR="00E65574" w:rsidRPr="007C755F">
        <w:rPr>
          <w:szCs w:val="22"/>
          <w:lang w:val="en-US" w:bidi="he-IL"/>
        </w:rPr>
        <w:t>Unsigned32</w:t>
      </w:r>
      <w:r w:rsidR="007C755F" w:rsidRPr="007C755F">
        <w:rPr>
          <w:szCs w:val="22"/>
          <w:lang w:val="en-US" w:bidi="he-IL"/>
        </w:rPr>
        <w:t xml:space="preserve"> (TBD value)</w:t>
      </w:r>
    </w:p>
    <w:p w14:paraId="7C55913C" w14:textId="77777777" w:rsidR="0074413D" w:rsidRPr="000022AB" w:rsidRDefault="0074413D" w:rsidP="00830885">
      <w:pPr>
        <w:rPr>
          <w:rFonts w:eastAsia="Arial,Bold"/>
          <w:b/>
          <w:bCs/>
          <w:i/>
          <w:iCs/>
          <w:szCs w:val="22"/>
          <w:lang w:val="en-US" w:bidi="he-IL"/>
        </w:rPr>
      </w:pPr>
    </w:p>
    <w:p w14:paraId="3CBF857B" w14:textId="3EE0545B" w:rsidR="002A5689" w:rsidRDefault="002A5689" w:rsidP="00F114A2">
      <w:pPr>
        <w:autoSpaceDE w:val="0"/>
        <w:autoSpaceDN w:val="0"/>
        <w:adjustRightInd w:val="0"/>
        <w:rPr>
          <w:rFonts w:eastAsia="Arial,Bold"/>
          <w:b/>
          <w:bCs/>
          <w:szCs w:val="22"/>
          <w:lang w:val="en-US" w:bidi="he-IL"/>
        </w:rPr>
      </w:pPr>
    </w:p>
    <w:p w14:paraId="18DDE712" w14:textId="77777777" w:rsidR="00B2288C" w:rsidRDefault="00B2288C" w:rsidP="00B2288C">
      <w:pPr>
        <w:autoSpaceDE w:val="0"/>
        <w:autoSpaceDN w:val="0"/>
        <w:adjustRightInd w:val="0"/>
        <w:rPr>
          <w:rFonts w:ascii="TimesNewRoman,BoldItalic" w:hAnsi="TimesNewRoman,BoldItalic" w:cs="TimesNewRoman,BoldItalic"/>
          <w:b/>
          <w:bCs/>
          <w:i/>
          <w:iCs/>
          <w:color w:val="218A21"/>
          <w:sz w:val="20"/>
          <w:lang w:val="en-US" w:bidi="he-IL"/>
        </w:rPr>
      </w:pPr>
      <w:r>
        <w:rPr>
          <w:rFonts w:ascii="TimesNewRoman,BoldItalic" w:hAnsi="TimesNewRoman,BoldItalic" w:cs="TimesNewRoman,BoldItalic"/>
          <w:b/>
          <w:bCs/>
          <w:i/>
          <w:iCs/>
          <w:color w:val="000000"/>
          <w:sz w:val="20"/>
          <w:lang w:val="en-US" w:bidi="he-IL"/>
        </w:rPr>
        <w:t>Insert the following entry at the end the following object as shown below:</w:t>
      </w:r>
      <w:r>
        <w:rPr>
          <w:rFonts w:ascii="TimesNewRoman,BoldItalic" w:hAnsi="TimesNewRoman,BoldItalic" w:cs="TimesNewRoman,BoldItalic"/>
          <w:b/>
          <w:bCs/>
          <w:i/>
          <w:iCs/>
          <w:color w:val="218A21"/>
          <w:sz w:val="20"/>
          <w:lang w:val="en-US" w:bidi="he-IL"/>
        </w:rPr>
        <w:t>(#747, #800)</w:t>
      </w:r>
    </w:p>
    <w:p w14:paraId="13F66240" w14:textId="77777777" w:rsidR="00B2288C" w:rsidRDefault="00B2288C" w:rsidP="00B2288C">
      <w:pPr>
        <w:autoSpaceDE w:val="0"/>
        <w:autoSpaceDN w:val="0"/>
        <w:adjustRightInd w:val="0"/>
        <w:rPr>
          <w:rFonts w:ascii="CourierNew" w:hAnsi="CourierNew" w:cs="CourierNew"/>
          <w:color w:val="000000"/>
          <w:sz w:val="18"/>
          <w:szCs w:val="18"/>
          <w:lang w:val="en-US" w:bidi="he-IL"/>
        </w:rPr>
      </w:pPr>
      <w:r>
        <w:rPr>
          <w:rFonts w:ascii="CourierNew" w:hAnsi="CourierNew" w:cs="CourierNew"/>
          <w:color w:val="000000"/>
          <w:sz w:val="18"/>
          <w:szCs w:val="18"/>
          <w:lang w:val="en-US" w:bidi="he-IL"/>
        </w:rPr>
        <w:t>Dot11WirelessMgmtOptionsEntry ::= SEQUENCE</w:t>
      </w:r>
    </w:p>
    <w:p w14:paraId="6E23FA61" w14:textId="77777777" w:rsidR="00B2288C" w:rsidRDefault="00B2288C" w:rsidP="00B2288C">
      <w:pPr>
        <w:autoSpaceDE w:val="0"/>
        <w:autoSpaceDN w:val="0"/>
        <w:adjustRightInd w:val="0"/>
        <w:rPr>
          <w:rFonts w:ascii="CourierNew" w:hAnsi="CourierNew" w:cs="CourierNew"/>
          <w:color w:val="000000"/>
          <w:sz w:val="18"/>
          <w:szCs w:val="18"/>
          <w:lang w:val="en-US" w:bidi="he-IL"/>
        </w:rPr>
      </w:pPr>
      <w:r>
        <w:rPr>
          <w:rFonts w:ascii="CourierNew" w:hAnsi="CourierNew" w:cs="CourierNew"/>
          <w:color w:val="000000"/>
          <w:sz w:val="18"/>
          <w:szCs w:val="18"/>
          <w:lang w:val="en-US" w:bidi="he-IL"/>
        </w:rPr>
        <w:t>{</w:t>
      </w:r>
    </w:p>
    <w:p w14:paraId="75493FDD" w14:textId="77777777" w:rsidR="00B2288C" w:rsidRDefault="00B2288C" w:rsidP="00B2288C">
      <w:pPr>
        <w:autoSpaceDE w:val="0"/>
        <w:autoSpaceDN w:val="0"/>
        <w:adjustRightInd w:val="0"/>
        <w:rPr>
          <w:rFonts w:ascii="CourierNew" w:hAnsi="CourierNew" w:cs="CourierNew"/>
          <w:color w:val="000000"/>
          <w:sz w:val="18"/>
          <w:szCs w:val="18"/>
          <w:lang w:val="en-US" w:bidi="he-IL"/>
        </w:rPr>
      </w:pPr>
      <w:r>
        <w:rPr>
          <w:rFonts w:ascii="CourierNew" w:hAnsi="CourierNew" w:cs="CourierNew"/>
          <w:color w:val="000000"/>
          <w:sz w:val="18"/>
          <w:szCs w:val="18"/>
          <w:lang w:val="en-US" w:bidi="he-IL"/>
        </w:rPr>
        <w:t>…,</w:t>
      </w:r>
    </w:p>
    <w:p w14:paraId="1623FF64" w14:textId="14FE4D43" w:rsidR="00B2288C" w:rsidRDefault="00B2288C" w:rsidP="00B2288C">
      <w:pPr>
        <w:autoSpaceDE w:val="0"/>
        <w:autoSpaceDN w:val="0"/>
        <w:adjustRightInd w:val="0"/>
        <w:rPr>
          <w:rFonts w:ascii="CourierNew" w:hAnsi="CourierNew" w:cs="CourierNew"/>
          <w:color w:val="000000"/>
          <w:sz w:val="18"/>
          <w:szCs w:val="18"/>
          <w:lang w:val="en-US" w:bidi="he-IL"/>
        </w:rPr>
      </w:pPr>
      <w:r>
        <w:rPr>
          <w:rFonts w:ascii="CourierNew" w:hAnsi="CourierNew" w:cs="CourierNew"/>
          <w:color w:val="000000"/>
          <w:sz w:val="18"/>
          <w:szCs w:val="18"/>
          <w:lang w:val="en-US" w:bidi="he-IL"/>
        </w:rPr>
        <w:t xml:space="preserve">dot11WLANSensingImplemented </w:t>
      </w:r>
      <w:r w:rsidR="00021FC8">
        <w:rPr>
          <w:rFonts w:ascii="CourierNew" w:hAnsi="CourierNew" w:cs="CourierNew"/>
          <w:color w:val="000000"/>
          <w:sz w:val="18"/>
          <w:szCs w:val="18"/>
          <w:lang w:val="en-US" w:bidi="he-IL"/>
        </w:rPr>
        <w:tab/>
      </w:r>
      <w:r>
        <w:rPr>
          <w:rFonts w:ascii="CourierNew" w:hAnsi="CourierNew" w:cs="CourierNew"/>
          <w:color w:val="000000"/>
          <w:sz w:val="18"/>
          <w:szCs w:val="18"/>
          <w:lang w:val="en-US" w:bidi="he-IL"/>
        </w:rPr>
        <w:t>TruthValue,</w:t>
      </w:r>
    </w:p>
    <w:p w14:paraId="7E096DC6" w14:textId="03ECE467" w:rsidR="00B2288C" w:rsidRDefault="00B2288C" w:rsidP="00B2288C">
      <w:pPr>
        <w:autoSpaceDE w:val="0"/>
        <w:autoSpaceDN w:val="0"/>
        <w:adjustRightInd w:val="0"/>
        <w:rPr>
          <w:rFonts w:ascii="CourierNew" w:hAnsi="CourierNew" w:cs="CourierNew"/>
          <w:color w:val="000000"/>
          <w:sz w:val="18"/>
          <w:szCs w:val="18"/>
          <w:lang w:val="en-US" w:bidi="he-IL"/>
        </w:rPr>
      </w:pPr>
      <w:r>
        <w:rPr>
          <w:rFonts w:ascii="CourierNew" w:hAnsi="CourierNew" w:cs="CourierNew"/>
          <w:color w:val="000000"/>
          <w:sz w:val="18"/>
          <w:szCs w:val="18"/>
          <w:lang w:val="en-US" w:bidi="he-IL"/>
        </w:rPr>
        <w:t xml:space="preserve">dot11SBPImplemented </w:t>
      </w:r>
      <w:r w:rsidR="00021FC8">
        <w:rPr>
          <w:rFonts w:ascii="CourierNew" w:hAnsi="CourierNew" w:cs="CourierNew"/>
          <w:color w:val="000000"/>
          <w:sz w:val="18"/>
          <w:szCs w:val="18"/>
          <w:lang w:val="en-US" w:bidi="he-IL"/>
        </w:rPr>
        <w:tab/>
      </w:r>
      <w:r w:rsidR="00021FC8">
        <w:rPr>
          <w:rFonts w:ascii="CourierNew" w:hAnsi="CourierNew" w:cs="CourierNew"/>
          <w:color w:val="000000"/>
          <w:sz w:val="18"/>
          <w:szCs w:val="18"/>
          <w:lang w:val="en-US" w:bidi="he-IL"/>
        </w:rPr>
        <w:tab/>
      </w:r>
      <w:r>
        <w:rPr>
          <w:rFonts w:ascii="CourierNew" w:hAnsi="CourierNew" w:cs="CourierNew"/>
          <w:color w:val="000000"/>
          <w:sz w:val="18"/>
          <w:szCs w:val="18"/>
          <w:lang w:val="en-US" w:bidi="he-IL"/>
        </w:rPr>
        <w:t>TruthValue,</w:t>
      </w:r>
    </w:p>
    <w:p w14:paraId="3F1104DF" w14:textId="3676047C" w:rsidR="00B2288C" w:rsidRDefault="00B2288C" w:rsidP="00B2288C">
      <w:pPr>
        <w:autoSpaceDE w:val="0"/>
        <w:autoSpaceDN w:val="0"/>
        <w:adjustRightInd w:val="0"/>
        <w:rPr>
          <w:rFonts w:ascii="CourierNew" w:hAnsi="CourierNew" w:cs="CourierNew"/>
          <w:color w:val="000000"/>
          <w:sz w:val="18"/>
          <w:szCs w:val="18"/>
          <w:lang w:val="en-US" w:bidi="he-IL"/>
        </w:rPr>
      </w:pPr>
      <w:r>
        <w:rPr>
          <w:rFonts w:ascii="CourierNew" w:hAnsi="CourierNew" w:cs="CourierNew"/>
          <w:color w:val="000000"/>
          <w:sz w:val="18"/>
          <w:szCs w:val="18"/>
          <w:lang w:val="en-US" w:bidi="he-IL"/>
        </w:rPr>
        <w:t xml:space="preserve">dot11DMGSensingMsmtImplemented </w:t>
      </w:r>
      <w:r w:rsidR="00021FC8">
        <w:rPr>
          <w:rFonts w:ascii="CourierNew" w:hAnsi="CourierNew" w:cs="CourierNew"/>
          <w:color w:val="000000"/>
          <w:sz w:val="18"/>
          <w:szCs w:val="18"/>
          <w:lang w:val="en-US" w:bidi="he-IL"/>
        </w:rPr>
        <w:tab/>
      </w:r>
      <w:r>
        <w:rPr>
          <w:rFonts w:ascii="CourierNew" w:hAnsi="CourierNew" w:cs="CourierNew"/>
          <w:color w:val="000000"/>
          <w:sz w:val="18"/>
          <w:szCs w:val="18"/>
          <w:lang w:val="en-US" w:bidi="he-IL"/>
        </w:rPr>
        <w:t>TruthValue</w:t>
      </w:r>
    </w:p>
    <w:p w14:paraId="3BD2FF92" w14:textId="77777777" w:rsidR="00021FC8" w:rsidRDefault="00021FC8" w:rsidP="00021FC8">
      <w:pPr>
        <w:autoSpaceDE w:val="0"/>
        <w:autoSpaceDN w:val="0"/>
        <w:adjustRightInd w:val="0"/>
        <w:rPr>
          <w:ins w:id="58" w:author="Solomon Trainin4" w:date="2022-12-06T13:12:00Z"/>
          <w:rFonts w:eastAsia="Arial,Bold"/>
          <w:b/>
          <w:bCs/>
          <w:szCs w:val="22"/>
          <w:lang w:val="en-US" w:bidi="he-IL"/>
        </w:rPr>
      </w:pPr>
      <w:ins w:id="59" w:author="Solomon Trainin4" w:date="2022-12-06T13:12:00Z">
        <w:r w:rsidRPr="000022AB">
          <w:rPr>
            <w:szCs w:val="22"/>
            <w:lang w:val="en-US" w:bidi="he-IL"/>
          </w:rPr>
          <w:lastRenderedPageBreak/>
          <w:t xml:space="preserve">dot11DMGSBPImplemented </w:t>
        </w:r>
        <w:r w:rsidRPr="000022AB">
          <w:rPr>
            <w:szCs w:val="22"/>
            <w:lang w:val="en-US" w:bidi="he-IL"/>
          </w:rPr>
          <w:tab/>
        </w:r>
        <w:r w:rsidRPr="000022AB">
          <w:rPr>
            <w:szCs w:val="22"/>
            <w:lang w:val="en-US" w:bidi="he-IL"/>
          </w:rPr>
          <w:tab/>
          <w:t>TruthValue</w:t>
        </w:r>
      </w:ins>
    </w:p>
    <w:p w14:paraId="09353DFF" w14:textId="77777777" w:rsidR="008E6F19" w:rsidRDefault="008E6F19" w:rsidP="00F114A2">
      <w:pPr>
        <w:autoSpaceDE w:val="0"/>
        <w:autoSpaceDN w:val="0"/>
        <w:adjustRightInd w:val="0"/>
        <w:rPr>
          <w:ins w:id="60" w:author="Solomon Trainin4" w:date="2022-11-24T14:07:00Z"/>
          <w:rFonts w:eastAsia="Arial,Bold"/>
          <w:b/>
          <w:bCs/>
          <w:szCs w:val="22"/>
          <w:lang w:val="en-US" w:bidi="he-IL"/>
        </w:rPr>
      </w:pPr>
    </w:p>
    <w:p w14:paraId="31C7A11B" w14:textId="4D5388B9" w:rsidR="00F114A2" w:rsidRDefault="00F114A2" w:rsidP="00F114A2">
      <w:pPr>
        <w:autoSpaceDE w:val="0"/>
        <w:autoSpaceDN w:val="0"/>
        <w:adjustRightInd w:val="0"/>
        <w:rPr>
          <w:rFonts w:eastAsia="Arial,Bold"/>
          <w:b/>
          <w:bCs/>
          <w:szCs w:val="22"/>
          <w:lang w:val="en-US" w:bidi="he-IL"/>
        </w:rPr>
      </w:pPr>
      <w:r w:rsidRPr="00C918B7">
        <w:rPr>
          <w:rFonts w:eastAsia="Arial,Bold"/>
          <w:b/>
          <w:bCs/>
          <w:szCs w:val="22"/>
          <w:lang w:val="en-US" w:bidi="he-IL"/>
        </w:rPr>
        <w:t>11.55.4 DMG SBP procedure</w:t>
      </w:r>
    </w:p>
    <w:p w14:paraId="0FCC9695" w14:textId="3D7D5A0F" w:rsidR="00201B61" w:rsidRDefault="00201B61" w:rsidP="00F114A2">
      <w:pPr>
        <w:autoSpaceDE w:val="0"/>
        <w:autoSpaceDN w:val="0"/>
        <w:adjustRightInd w:val="0"/>
        <w:rPr>
          <w:rFonts w:eastAsia="Arial,Bold"/>
          <w:b/>
          <w:bCs/>
          <w:szCs w:val="22"/>
          <w:lang w:val="en-US" w:bidi="he-IL"/>
        </w:rPr>
      </w:pPr>
    </w:p>
    <w:p w14:paraId="52BBDDCF" w14:textId="77777777" w:rsidR="00723289" w:rsidRPr="00723289" w:rsidRDefault="00201B61" w:rsidP="00723289">
      <w:pPr>
        <w:autoSpaceDE w:val="0"/>
        <w:autoSpaceDN w:val="0"/>
        <w:adjustRightInd w:val="0"/>
        <w:rPr>
          <w:rFonts w:eastAsia="Arial,Bold"/>
          <w:b/>
          <w:bCs/>
          <w:i/>
          <w:iCs/>
          <w:szCs w:val="22"/>
          <w:lang w:val="en-US" w:bidi="he-IL"/>
        </w:rPr>
      </w:pPr>
      <w:r w:rsidRPr="00723289">
        <w:rPr>
          <w:rFonts w:eastAsia="Arial,Bold"/>
          <w:b/>
          <w:bCs/>
          <w:i/>
          <w:iCs/>
          <w:szCs w:val="22"/>
          <w:lang w:val="en-US" w:bidi="he-IL"/>
        </w:rPr>
        <w:t xml:space="preserve">TGbf Editor, append </w:t>
      </w:r>
      <w:r w:rsidR="00723289" w:rsidRPr="00723289">
        <w:rPr>
          <w:rFonts w:eastAsia="Arial,Bold"/>
          <w:b/>
          <w:bCs/>
          <w:i/>
          <w:iCs/>
          <w:szCs w:val="22"/>
          <w:lang w:val="en-US" w:bidi="he-IL"/>
        </w:rPr>
        <w:t>the following text to 11.55.4 DMG SBP procedure</w:t>
      </w:r>
    </w:p>
    <w:p w14:paraId="0CF4D123" w14:textId="77777777" w:rsidR="00201B61" w:rsidRPr="00C918B7" w:rsidRDefault="00201B61" w:rsidP="00F114A2">
      <w:pPr>
        <w:autoSpaceDE w:val="0"/>
        <w:autoSpaceDN w:val="0"/>
        <w:adjustRightInd w:val="0"/>
        <w:rPr>
          <w:rFonts w:eastAsia="Arial,Bold"/>
          <w:b/>
          <w:bCs/>
          <w:szCs w:val="22"/>
          <w:lang w:val="en-US" w:bidi="he-IL"/>
        </w:rPr>
      </w:pPr>
    </w:p>
    <w:p w14:paraId="79870038" w14:textId="0A445DD8" w:rsidR="00B966BA" w:rsidRDefault="00B966BA" w:rsidP="00B966BA">
      <w:pPr>
        <w:autoSpaceDE w:val="0"/>
        <w:autoSpaceDN w:val="0"/>
        <w:adjustRightInd w:val="0"/>
        <w:rPr>
          <w:ins w:id="61" w:author="Solomon Trainin4" w:date="2022-11-24T12:46:00Z"/>
          <w:rFonts w:eastAsia="TimesNewRoman"/>
          <w:b/>
          <w:bCs/>
          <w:szCs w:val="22"/>
          <w:lang w:val="en-US" w:bidi="he-IL"/>
        </w:rPr>
      </w:pPr>
      <w:ins w:id="62" w:author="Solomon Trainin4" w:date="2022-11-24T12:46:00Z">
        <w:r w:rsidRPr="00B966BA">
          <w:rPr>
            <w:rFonts w:eastAsia="TimesNewRoman"/>
            <w:b/>
            <w:bCs/>
            <w:szCs w:val="22"/>
            <w:lang w:val="en-US" w:bidi="he-IL"/>
          </w:rPr>
          <w:t>11. 55.4.1 General</w:t>
        </w:r>
      </w:ins>
      <w:r w:rsidR="00C4554C">
        <w:rPr>
          <w:rFonts w:eastAsia="TimesNewRoman"/>
          <w:b/>
          <w:bCs/>
          <w:szCs w:val="22"/>
          <w:lang w:val="en-US" w:bidi="he-IL"/>
        </w:rPr>
        <w:t xml:space="preserve"> </w:t>
      </w:r>
      <w:r w:rsidR="00C4554C">
        <w:rPr>
          <w:rFonts w:eastAsia="Arial,Bold"/>
          <w:b/>
          <w:bCs/>
          <w:color w:val="218A21"/>
          <w:szCs w:val="22"/>
          <w:lang w:val="en-US" w:bidi="he-IL"/>
        </w:rPr>
        <w:t>#369</w:t>
      </w:r>
    </w:p>
    <w:p w14:paraId="41E670DE" w14:textId="77777777" w:rsidR="00B966BA" w:rsidRPr="00B966BA" w:rsidRDefault="00B966BA" w:rsidP="00B966BA">
      <w:pPr>
        <w:autoSpaceDE w:val="0"/>
        <w:autoSpaceDN w:val="0"/>
        <w:adjustRightInd w:val="0"/>
        <w:rPr>
          <w:ins w:id="63" w:author="Solomon Trainin4" w:date="2022-11-24T12:46:00Z"/>
          <w:rFonts w:eastAsia="TimesNewRoman"/>
          <w:b/>
          <w:bCs/>
          <w:szCs w:val="22"/>
          <w:lang w:val="en-US" w:bidi="he-IL"/>
        </w:rPr>
      </w:pPr>
    </w:p>
    <w:p w14:paraId="2F1FAAA3" w14:textId="3F7B8E69" w:rsidR="002D7025" w:rsidRDefault="00F114A2" w:rsidP="006B491E">
      <w:pPr>
        <w:autoSpaceDE w:val="0"/>
        <w:autoSpaceDN w:val="0"/>
        <w:adjustRightInd w:val="0"/>
        <w:rPr>
          <w:rFonts w:eastAsia="TimesNewRoman"/>
          <w:szCs w:val="22"/>
          <w:lang w:val="en-US" w:bidi="he-IL"/>
        </w:rPr>
      </w:pPr>
      <w:r w:rsidRPr="00C918B7">
        <w:rPr>
          <w:rFonts w:eastAsia="TimesNewRoman"/>
          <w:szCs w:val="22"/>
          <w:lang w:val="en-US" w:bidi="he-IL"/>
        </w:rPr>
        <w:t xml:space="preserve">DMG SBP is the DMG variant of the SBP procedure. </w:t>
      </w:r>
      <w:del w:id="64" w:author="Solomon Trainin4" w:date="2022-12-06T12:07:00Z">
        <w:r w:rsidRPr="00C918B7" w:rsidDel="005A3C7C">
          <w:rPr>
            <w:rFonts w:eastAsia="TimesNewRoman"/>
            <w:szCs w:val="22"/>
            <w:lang w:val="en-US" w:bidi="he-IL"/>
          </w:rPr>
          <w:delText>The DMG SBP allows a non-AP and AP STA that is</w:delText>
        </w:r>
        <w:r w:rsidR="00C918B7" w:rsidDel="005A3C7C">
          <w:rPr>
            <w:rFonts w:eastAsia="TimesNewRoman"/>
            <w:szCs w:val="22"/>
            <w:lang w:val="en-US" w:bidi="he-IL"/>
          </w:rPr>
          <w:delText xml:space="preserve"> </w:delText>
        </w:r>
        <w:r w:rsidRPr="00C918B7" w:rsidDel="005A3C7C">
          <w:rPr>
            <w:rFonts w:eastAsia="TimesNewRoman"/>
            <w:szCs w:val="22"/>
            <w:lang w:val="en-US" w:bidi="he-IL"/>
          </w:rPr>
          <w:delText>not the sensing initiator to request the sensing initiator to perform the measurement and report the results.</w:delText>
        </w:r>
        <w:r w:rsidR="006B491E" w:rsidDel="005A3C7C">
          <w:rPr>
            <w:rFonts w:eastAsia="TimesNewRoman"/>
            <w:szCs w:val="22"/>
            <w:lang w:val="en-US" w:bidi="he-IL"/>
          </w:rPr>
          <w:delText xml:space="preserve"> </w:delText>
        </w:r>
        <w:r w:rsidRPr="00C918B7" w:rsidDel="005A3C7C">
          <w:rPr>
            <w:rFonts w:eastAsia="TimesNewRoman"/>
            <w:szCs w:val="22"/>
            <w:lang w:val="en-US" w:bidi="he-IL"/>
          </w:rPr>
          <w:delText>The sensing initiator shall provide the DMG SBP service.</w:delText>
        </w:r>
      </w:del>
    </w:p>
    <w:p w14:paraId="657ABD05" w14:textId="058455AC" w:rsidR="005A3C7C" w:rsidRPr="00300071" w:rsidRDefault="00300071" w:rsidP="00300071">
      <w:pPr>
        <w:autoSpaceDE w:val="0"/>
        <w:autoSpaceDN w:val="0"/>
        <w:adjustRightInd w:val="0"/>
        <w:rPr>
          <w:ins w:id="65" w:author="Solomon Trainin4" w:date="2022-12-06T12:08:00Z"/>
          <w:rFonts w:ascii="TimesNewRoman" w:eastAsia="TimesNewRoman" w:cs="TimesNewRoman"/>
          <w:color w:val="000000"/>
          <w:szCs w:val="22"/>
          <w:lang w:val="en-US" w:bidi="he-IL"/>
          <w:rPrChange w:id="66" w:author="Solomon Trainin4" w:date="2022-12-06T12:10:00Z">
            <w:rPr>
              <w:ins w:id="67" w:author="Solomon Trainin4" w:date="2022-12-06T12:08:00Z"/>
              <w:rFonts w:eastAsia="TimesNewRoman"/>
              <w:szCs w:val="22"/>
              <w:lang w:val="en-US" w:bidi="he-IL"/>
            </w:rPr>
          </w:rPrChange>
        </w:rPr>
      </w:pPr>
      <w:ins w:id="68" w:author="Solomon Trainin4" w:date="2022-12-06T12:10:00Z">
        <w:r w:rsidRPr="00300071">
          <w:rPr>
            <w:rFonts w:ascii="TimesNewRoman" w:eastAsia="TimesNewRoman" w:cs="TimesNewRoman"/>
            <w:color w:val="000000"/>
            <w:szCs w:val="22"/>
            <w:lang w:val="en-US" w:bidi="he-IL"/>
            <w:rPrChange w:id="69" w:author="Solomon Trainin4" w:date="2022-12-06T12:10:00Z">
              <w:rPr>
                <w:rFonts w:ascii="TimesNewRoman" w:eastAsia="TimesNewRoman" w:cs="TimesNewRoman"/>
                <w:color w:val="000000"/>
                <w:sz w:val="20"/>
                <w:lang w:val="en-US" w:bidi="he-IL"/>
              </w:rPr>
            </w:rPrChange>
          </w:rPr>
          <w:t xml:space="preserve">DMG </w:t>
        </w:r>
      </w:ins>
      <w:ins w:id="70" w:author="Solomon Trainin4" w:date="2022-12-06T12:08:00Z">
        <w:r w:rsidR="005A3C7C" w:rsidRPr="00300071">
          <w:rPr>
            <w:rFonts w:ascii="TimesNewRoman" w:eastAsia="TimesNewRoman" w:cs="TimesNewRoman"/>
            <w:color w:val="000000"/>
            <w:szCs w:val="22"/>
            <w:lang w:val="en-US" w:bidi="he-IL"/>
            <w:rPrChange w:id="71" w:author="Solomon Trainin4" w:date="2022-12-06T12:10:00Z">
              <w:rPr>
                <w:rFonts w:ascii="TimesNewRoman" w:eastAsia="TimesNewRoman" w:cs="TimesNewRoman"/>
                <w:color w:val="000000"/>
                <w:sz w:val="20"/>
                <w:lang w:val="en-US" w:bidi="he-IL"/>
              </w:rPr>
            </w:rPrChange>
          </w:rPr>
          <w:t xml:space="preserve">SBP is a procedure that allows a non-AP </w:t>
        </w:r>
      </w:ins>
      <w:ins w:id="72" w:author="Solomon Trainin4" w:date="2022-12-06T12:10:00Z">
        <w:r w:rsidRPr="00300071">
          <w:rPr>
            <w:rFonts w:ascii="TimesNewRoman" w:eastAsia="TimesNewRoman" w:cs="TimesNewRoman"/>
            <w:color w:val="000000"/>
            <w:szCs w:val="22"/>
            <w:lang w:val="en-US" w:bidi="he-IL"/>
            <w:rPrChange w:id="73" w:author="Solomon Trainin4" w:date="2022-12-06T12:10:00Z">
              <w:rPr>
                <w:rFonts w:ascii="TimesNewRoman" w:eastAsia="TimesNewRoman" w:cs="TimesNewRoman"/>
                <w:color w:val="000000"/>
                <w:sz w:val="20"/>
                <w:lang w:val="en-US" w:bidi="he-IL"/>
              </w:rPr>
            </w:rPrChange>
          </w:rPr>
          <w:t xml:space="preserve">and non-PCP STA </w:t>
        </w:r>
      </w:ins>
      <w:ins w:id="74" w:author="Solomon Trainin4" w:date="2022-12-06T12:08:00Z">
        <w:r w:rsidR="005A3C7C" w:rsidRPr="00300071">
          <w:rPr>
            <w:rFonts w:ascii="TimesNewRoman" w:eastAsia="TimesNewRoman" w:cs="TimesNewRoman"/>
            <w:color w:val="000000"/>
            <w:szCs w:val="22"/>
            <w:lang w:val="en-US" w:bidi="he-IL"/>
            <w:rPrChange w:id="75" w:author="Solomon Trainin4" w:date="2022-12-06T12:10:00Z">
              <w:rPr>
                <w:rFonts w:ascii="TimesNewRoman" w:eastAsia="TimesNewRoman" w:cs="TimesNewRoman"/>
                <w:color w:val="000000"/>
                <w:sz w:val="20"/>
                <w:lang w:val="en-US" w:bidi="he-IL"/>
              </w:rPr>
            </w:rPrChange>
          </w:rPr>
          <w:t>to request an AP</w:t>
        </w:r>
      </w:ins>
      <w:ins w:id="76" w:author="Solomon Trainin4" w:date="2022-12-06T12:10:00Z">
        <w:r w:rsidRPr="00300071">
          <w:rPr>
            <w:rFonts w:ascii="TimesNewRoman" w:eastAsia="TimesNewRoman" w:cs="TimesNewRoman"/>
            <w:color w:val="000000"/>
            <w:szCs w:val="22"/>
            <w:lang w:val="en-US" w:bidi="he-IL"/>
            <w:rPrChange w:id="77" w:author="Solomon Trainin4" w:date="2022-12-06T12:10:00Z">
              <w:rPr>
                <w:rFonts w:ascii="TimesNewRoman" w:eastAsia="TimesNewRoman" w:cs="TimesNewRoman"/>
                <w:color w:val="000000"/>
                <w:sz w:val="20"/>
                <w:lang w:val="en-US" w:bidi="he-IL"/>
              </w:rPr>
            </w:rPrChange>
          </w:rPr>
          <w:t xml:space="preserve"> and PCP</w:t>
        </w:r>
      </w:ins>
      <w:ins w:id="78" w:author="Solomon Trainin4" w:date="2022-12-06T12:08:00Z">
        <w:r w:rsidR="005A3C7C" w:rsidRPr="00300071">
          <w:rPr>
            <w:rFonts w:ascii="TimesNewRoman" w:eastAsia="TimesNewRoman" w:cs="TimesNewRoman"/>
            <w:color w:val="000000"/>
            <w:szCs w:val="22"/>
            <w:lang w:val="en-US" w:bidi="he-IL"/>
            <w:rPrChange w:id="79" w:author="Solomon Trainin4" w:date="2022-12-06T12:10:00Z">
              <w:rPr>
                <w:rFonts w:ascii="TimesNewRoman" w:eastAsia="TimesNewRoman" w:cs="TimesNewRoman"/>
                <w:color w:val="000000"/>
                <w:sz w:val="20"/>
                <w:lang w:val="en-US" w:bidi="he-IL"/>
              </w:rPr>
            </w:rPrChange>
          </w:rPr>
          <w:t xml:space="preserve"> to perform </w:t>
        </w:r>
      </w:ins>
      <w:ins w:id="80" w:author="Solomon Trainin4" w:date="2022-12-06T12:09:00Z">
        <w:r w:rsidRPr="00300071">
          <w:rPr>
            <w:rFonts w:ascii="TimesNewRoman" w:eastAsia="TimesNewRoman" w:cs="TimesNewRoman"/>
            <w:color w:val="000000"/>
            <w:szCs w:val="22"/>
            <w:lang w:val="en-US" w:bidi="he-IL"/>
            <w:rPrChange w:id="81" w:author="Solomon Trainin4" w:date="2022-12-06T12:10:00Z">
              <w:rPr>
                <w:rFonts w:ascii="TimesNewRoman" w:eastAsia="TimesNewRoman" w:cs="TimesNewRoman"/>
                <w:color w:val="000000"/>
                <w:sz w:val="20"/>
                <w:lang w:val="en-US" w:bidi="he-IL"/>
              </w:rPr>
            </w:rPrChange>
          </w:rPr>
          <w:t>DMG</w:t>
        </w:r>
      </w:ins>
      <w:ins w:id="82" w:author="Solomon Trainin4" w:date="2022-12-06T12:08:00Z">
        <w:r w:rsidR="005A3C7C" w:rsidRPr="00300071">
          <w:rPr>
            <w:rFonts w:ascii="TimesNewRoman" w:eastAsia="TimesNewRoman" w:cs="TimesNewRoman"/>
            <w:color w:val="000000"/>
            <w:szCs w:val="22"/>
            <w:lang w:val="en-US" w:bidi="he-IL"/>
            <w:rPrChange w:id="83" w:author="Solomon Trainin4" w:date="2022-12-06T12:10:00Z">
              <w:rPr>
                <w:rFonts w:ascii="TimesNewRoman" w:eastAsia="TimesNewRoman" w:cs="TimesNewRoman"/>
                <w:color w:val="000000"/>
                <w:sz w:val="20"/>
                <w:lang w:val="en-US" w:bidi="he-IL"/>
              </w:rPr>
            </w:rPrChange>
          </w:rPr>
          <w:t xml:space="preserve"> sensing (see 11.55.</w:t>
        </w:r>
      </w:ins>
      <w:ins w:id="84" w:author="Solomon Trainin4" w:date="2022-12-06T12:09:00Z">
        <w:r w:rsidR="005A3C7C" w:rsidRPr="00300071">
          <w:rPr>
            <w:rFonts w:ascii="TimesNewRoman" w:eastAsia="TimesNewRoman" w:cs="TimesNewRoman"/>
            <w:color w:val="000000"/>
            <w:szCs w:val="22"/>
            <w:lang w:val="en-US" w:bidi="he-IL"/>
            <w:rPrChange w:id="85" w:author="Solomon Trainin4" w:date="2022-12-06T12:10:00Z">
              <w:rPr>
                <w:rFonts w:ascii="TimesNewRoman" w:eastAsia="TimesNewRoman" w:cs="TimesNewRoman"/>
                <w:color w:val="000000"/>
                <w:sz w:val="20"/>
                <w:lang w:val="en-US" w:bidi="he-IL"/>
              </w:rPr>
            </w:rPrChange>
          </w:rPr>
          <w:t>3</w:t>
        </w:r>
      </w:ins>
      <w:ins w:id="86" w:author="Solomon Trainin4" w:date="2022-12-06T12:10:00Z">
        <w:r w:rsidRPr="00300071">
          <w:rPr>
            <w:rFonts w:ascii="TimesNewRoman" w:eastAsia="TimesNewRoman" w:cs="TimesNewRoman"/>
            <w:color w:val="000000"/>
            <w:szCs w:val="22"/>
            <w:lang w:val="en-US" w:bidi="he-IL"/>
            <w:rPrChange w:id="87" w:author="Solomon Trainin4" w:date="2022-12-06T12:10:00Z">
              <w:rPr>
                <w:rFonts w:ascii="TimesNewRoman" w:eastAsia="TimesNewRoman" w:cs="TimesNewRoman"/>
                <w:color w:val="000000"/>
                <w:sz w:val="20"/>
                <w:lang w:val="en-US" w:bidi="he-IL"/>
              </w:rPr>
            </w:rPrChange>
          </w:rPr>
          <w:t xml:space="preserve"> </w:t>
        </w:r>
      </w:ins>
      <w:ins w:id="88" w:author="Solomon Trainin4" w:date="2022-12-06T12:08:00Z">
        <w:r w:rsidR="005A3C7C" w:rsidRPr="00300071">
          <w:rPr>
            <w:rFonts w:ascii="TimesNewRoman" w:eastAsia="TimesNewRoman" w:cs="TimesNewRoman"/>
            <w:color w:val="000000"/>
            <w:szCs w:val="22"/>
            <w:lang w:val="en-US" w:bidi="he-IL"/>
            <w:rPrChange w:id="89" w:author="Solomon Trainin4" w:date="2022-12-06T12:10:00Z">
              <w:rPr>
                <w:rFonts w:ascii="TimesNewRoman" w:eastAsia="TimesNewRoman" w:cs="TimesNewRoman"/>
                <w:color w:val="000000"/>
                <w:sz w:val="20"/>
                <w:lang w:val="en-US" w:bidi="he-IL"/>
              </w:rPr>
            </w:rPrChange>
          </w:rPr>
          <w:t>(</w:t>
        </w:r>
      </w:ins>
      <w:ins w:id="90" w:author="Solomon Trainin4" w:date="2022-12-06T12:09:00Z">
        <w:r w:rsidRPr="00300071">
          <w:rPr>
            <w:rFonts w:ascii="TimesNewRoman" w:eastAsia="TimesNewRoman" w:cs="TimesNewRoman"/>
            <w:color w:val="000000"/>
            <w:szCs w:val="22"/>
            <w:lang w:val="en-US" w:bidi="he-IL"/>
            <w:rPrChange w:id="91" w:author="Solomon Trainin4" w:date="2022-12-06T12:10:00Z">
              <w:rPr>
                <w:rFonts w:ascii="TimesNewRoman" w:eastAsia="TimesNewRoman" w:cs="TimesNewRoman"/>
                <w:color w:val="000000"/>
                <w:sz w:val="20"/>
                <w:lang w:val="en-US" w:bidi="he-IL"/>
              </w:rPr>
            </w:rPrChange>
          </w:rPr>
          <w:t>D</w:t>
        </w:r>
      </w:ins>
      <w:ins w:id="92" w:author="Solomon Trainin4" w:date="2022-12-06T12:10:00Z">
        <w:r w:rsidRPr="00300071">
          <w:rPr>
            <w:rFonts w:ascii="TimesNewRoman" w:eastAsia="TimesNewRoman" w:cs="TimesNewRoman"/>
            <w:color w:val="000000"/>
            <w:szCs w:val="22"/>
            <w:lang w:val="en-US" w:bidi="he-IL"/>
            <w:rPrChange w:id="93" w:author="Solomon Trainin4" w:date="2022-12-06T12:10:00Z">
              <w:rPr>
                <w:rFonts w:ascii="TimesNewRoman" w:eastAsia="TimesNewRoman" w:cs="TimesNewRoman"/>
                <w:color w:val="000000"/>
                <w:sz w:val="20"/>
                <w:lang w:val="en-US" w:bidi="he-IL"/>
              </w:rPr>
            </w:rPrChange>
          </w:rPr>
          <w:t>MG</w:t>
        </w:r>
      </w:ins>
      <w:ins w:id="94" w:author="Solomon Trainin4" w:date="2022-12-06T12:08:00Z">
        <w:r w:rsidR="005A3C7C" w:rsidRPr="00300071">
          <w:rPr>
            <w:rFonts w:ascii="TimesNewRoman" w:eastAsia="TimesNewRoman" w:cs="TimesNewRoman"/>
            <w:color w:val="000000"/>
            <w:szCs w:val="22"/>
            <w:lang w:val="en-US" w:bidi="he-IL"/>
            <w:rPrChange w:id="95" w:author="Solomon Trainin4" w:date="2022-12-06T12:10:00Z">
              <w:rPr>
                <w:rFonts w:ascii="TimesNewRoman" w:eastAsia="TimesNewRoman" w:cs="TimesNewRoman"/>
                <w:color w:val="000000"/>
                <w:sz w:val="20"/>
                <w:lang w:val="en-US" w:bidi="he-IL"/>
              </w:rPr>
            </w:rPrChange>
          </w:rPr>
          <w:t xml:space="preserve"> sensing procedure)</w:t>
        </w:r>
      </w:ins>
      <w:ins w:id="96" w:author="Solomon Trainin4" w:date="2022-12-06T12:09:00Z">
        <w:r w:rsidR="005A3C7C" w:rsidRPr="00300071">
          <w:rPr>
            <w:rFonts w:ascii="TimesNewRoman" w:eastAsia="TimesNewRoman" w:cs="TimesNewRoman"/>
            <w:color w:val="218A21"/>
            <w:szCs w:val="22"/>
            <w:lang w:val="en-US" w:bidi="he-IL"/>
            <w:rPrChange w:id="97" w:author="Solomon Trainin4" w:date="2022-12-06T12:10:00Z">
              <w:rPr>
                <w:rFonts w:ascii="TimesNewRoman" w:eastAsia="TimesNewRoman" w:cs="TimesNewRoman"/>
                <w:color w:val="218A21"/>
                <w:sz w:val="20"/>
                <w:lang w:val="en-US" w:bidi="he-IL"/>
              </w:rPr>
            </w:rPrChange>
          </w:rPr>
          <w:t xml:space="preserve"> </w:t>
        </w:r>
      </w:ins>
      <w:ins w:id="98" w:author="Solomon Trainin4" w:date="2022-12-06T12:08:00Z">
        <w:r w:rsidR="005A3C7C" w:rsidRPr="00300071">
          <w:rPr>
            <w:rFonts w:ascii="TimesNewRoman" w:eastAsia="TimesNewRoman" w:cs="TimesNewRoman"/>
            <w:color w:val="000000"/>
            <w:szCs w:val="22"/>
            <w:lang w:val="en-US" w:bidi="he-IL"/>
            <w:rPrChange w:id="99" w:author="Solomon Trainin4" w:date="2022-12-06T12:10:00Z">
              <w:rPr>
                <w:rFonts w:ascii="TimesNewRoman" w:eastAsia="TimesNewRoman" w:cs="TimesNewRoman"/>
                <w:color w:val="000000"/>
                <w:sz w:val="20"/>
                <w:lang w:val="en-US" w:bidi="he-IL"/>
              </w:rPr>
            </w:rPrChange>
          </w:rPr>
          <w:t>on its behalf.</w:t>
        </w:r>
      </w:ins>
    </w:p>
    <w:p w14:paraId="7DF70133" w14:textId="77777777" w:rsidR="006B491E" w:rsidRDefault="006B491E" w:rsidP="00336B00">
      <w:pPr>
        <w:autoSpaceDE w:val="0"/>
        <w:autoSpaceDN w:val="0"/>
        <w:adjustRightInd w:val="0"/>
        <w:rPr>
          <w:rFonts w:eastAsia="TimesNewRoman"/>
          <w:szCs w:val="22"/>
          <w:lang w:val="en-US" w:bidi="he-IL"/>
        </w:rPr>
      </w:pPr>
    </w:p>
    <w:p w14:paraId="3973E5FF" w14:textId="363FF42B" w:rsidR="00510D78" w:rsidRPr="00D94E6E" w:rsidRDefault="00510D78" w:rsidP="00510D78">
      <w:pPr>
        <w:autoSpaceDE w:val="0"/>
        <w:autoSpaceDN w:val="0"/>
        <w:adjustRightInd w:val="0"/>
        <w:rPr>
          <w:ins w:id="100" w:author="Solomon Trainin4" w:date="2022-11-24T15:04:00Z"/>
          <w:rFonts w:ascii="TimesNewRoman" w:eastAsia="TimesNewRoman" w:cs="TimesNewRoman"/>
          <w:szCs w:val="22"/>
          <w:lang w:val="en-US" w:bidi="he-IL"/>
          <w:rPrChange w:id="101" w:author="Solomon Trainin4" w:date="2022-11-24T15:06:00Z">
            <w:rPr>
              <w:ins w:id="102" w:author="Solomon Trainin4" w:date="2022-11-24T15:04:00Z"/>
              <w:rFonts w:ascii="TimesNewRoman" w:eastAsia="TimesNewRoman" w:cs="TimesNewRoman"/>
              <w:sz w:val="20"/>
              <w:lang w:val="en-US" w:bidi="he-IL"/>
            </w:rPr>
          </w:rPrChange>
        </w:rPr>
      </w:pPr>
      <w:ins w:id="103" w:author="Solomon Trainin4" w:date="2022-11-24T15:04:00Z">
        <w:r w:rsidRPr="00D94E6E">
          <w:rPr>
            <w:rFonts w:ascii="TimesNewRoman" w:eastAsia="TimesNewRoman" w:cs="TimesNewRoman"/>
            <w:szCs w:val="22"/>
            <w:lang w:val="en-US" w:bidi="he-IL"/>
            <w:rPrChange w:id="104" w:author="Solomon Trainin4" w:date="2022-11-24T15:06:00Z">
              <w:rPr>
                <w:rFonts w:ascii="TimesNewRoman" w:eastAsia="TimesNewRoman" w:cs="TimesNewRoman"/>
                <w:sz w:val="20"/>
                <w:lang w:val="en-US" w:bidi="he-IL"/>
              </w:rPr>
            </w:rPrChange>
          </w:rPr>
          <w:t>Implementation of DMG SBP is optional for a DMG STA. A STA in which dot11DMGSBPImplemented is true is defined as a DMG STA that supports DMG SBP</w:t>
        </w:r>
      </w:ins>
      <w:ins w:id="105" w:author="Solomon Trainin4" w:date="2022-11-27T10:42:00Z">
        <w:r w:rsidR="00AB286D">
          <w:rPr>
            <w:rFonts w:ascii="TimesNewRoman" w:eastAsia="TimesNewRoman" w:cs="TimesNewRoman"/>
            <w:szCs w:val="22"/>
            <w:lang w:val="en-US" w:bidi="he-IL"/>
          </w:rPr>
          <w:t xml:space="preserve"> procedure</w:t>
        </w:r>
      </w:ins>
      <w:ins w:id="106" w:author="Solomon Trainin4" w:date="2022-11-24T15:04:00Z">
        <w:r w:rsidRPr="00D94E6E">
          <w:rPr>
            <w:rFonts w:ascii="TimesNewRoman" w:eastAsia="TimesNewRoman" w:cs="TimesNewRoman"/>
            <w:szCs w:val="22"/>
            <w:lang w:val="en-US" w:bidi="he-IL"/>
            <w:rPrChange w:id="107" w:author="Solomon Trainin4" w:date="2022-11-24T15:06:00Z">
              <w:rPr>
                <w:rFonts w:ascii="TimesNewRoman" w:eastAsia="TimesNewRoman" w:cs="TimesNewRoman"/>
                <w:sz w:val="20"/>
                <w:lang w:val="en-US" w:bidi="he-IL"/>
              </w:rPr>
            </w:rPrChange>
          </w:rPr>
          <w:t>.</w:t>
        </w:r>
      </w:ins>
    </w:p>
    <w:p w14:paraId="2E4B46F2" w14:textId="1F552D44" w:rsidR="00510D78" w:rsidRPr="00D94E6E" w:rsidRDefault="00510D78" w:rsidP="00510D78">
      <w:pPr>
        <w:autoSpaceDE w:val="0"/>
        <w:autoSpaceDN w:val="0"/>
        <w:adjustRightInd w:val="0"/>
        <w:rPr>
          <w:ins w:id="108" w:author="Solomon Trainin4" w:date="2022-11-24T15:04:00Z"/>
          <w:rFonts w:ascii="TimesNewRoman" w:eastAsia="TimesNewRoman" w:cs="TimesNewRoman"/>
          <w:szCs w:val="22"/>
          <w:lang w:val="en-US" w:bidi="he-IL"/>
          <w:rPrChange w:id="109" w:author="Solomon Trainin4" w:date="2022-11-24T15:06:00Z">
            <w:rPr>
              <w:ins w:id="110" w:author="Solomon Trainin4" w:date="2022-11-24T15:04:00Z"/>
              <w:rFonts w:ascii="TimesNewRoman" w:eastAsia="TimesNewRoman" w:cs="TimesNewRoman"/>
              <w:sz w:val="20"/>
              <w:lang w:val="en-US" w:bidi="he-IL"/>
            </w:rPr>
          </w:rPrChange>
        </w:rPr>
      </w:pPr>
      <w:ins w:id="111" w:author="Solomon Trainin4" w:date="2022-11-24T15:04:00Z">
        <w:r w:rsidRPr="00D94E6E">
          <w:rPr>
            <w:rFonts w:ascii="TimesNewRoman" w:eastAsia="TimesNewRoman" w:cs="TimesNewRoman"/>
            <w:szCs w:val="22"/>
            <w:lang w:val="en-US" w:bidi="he-IL"/>
            <w:rPrChange w:id="112" w:author="Solomon Trainin4" w:date="2022-11-24T15:06:00Z">
              <w:rPr>
                <w:rFonts w:ascii="TimesNewRoman" w:eastAsia="TimesNewRoman" w:cs="TimesNewRoman"/>
                <w:sz w:val="20"/>
                <w:lang w:val="en-US" w:bidi="he-IL"/>
              </w:rPr>
            </w:rPrChange>
          </w:rPr>
          <w:t xml:space="preserve">A STA in which dot11DMGSBPImplemented is true shall set the </w:t>
        </w:r>
      </w:ins>
      <w:ins w:id="113" w:author="Solomon Trainin4" w:date="2022-11-24T15:06:00Z">
        <w:r w:rsidR="00D94E6E">
          <w:rPr>
            <w:rFonts w:ascii="TimesNewRoman" w:eastAsia="TimesNewRoman" w:cs="TimesNewRoman"/>
            <w:szCs w:val="22"/>
            <w:lang w:val="en-US" w:bidi="he-IL"/>
          </w:rPr>
          <w:t xml:space="preserve">DMG </w:t>
        </w:r>
      </w:ins>
      <w:ins w:id="114" w:author="Solomon Trainin4" w:date="2022-11-24T15:04:00Z">
        <w:r w:rsidRPr="00D94E6E">
          <w:rPr>
            <w:rFonts w:ascii="TimesNewRoman" w:eastAsia="TimesNewRoman" w:cs="TimesNewRoman"/>
            <w:szCs w:val="22"/>
            <w:lang w:val="en-US" w:bidi="he-IL"/>
            <w:rPrChange w:id="115" w:author="Solomon Trainin4" w:date="2022-11-24T15:06:00Z">
              <w:rPr>
                <w:rFonts w:ascii="TimesNewRoman" w:eastAsia="TimesNewRoman" w:cs="TimesNewRoman"/>
                <w:sz w:val="20"/>
                <w:lang w:val="en-US" w:bidi="he-IL"/>
              </w:rPr>
            </w:rPrChange>
          </w:rPr>
          <w:t>SBP field of the DMG Sensing Capabilities element to 1.</w:t>
        </w:r>
      </w:ins>
    </w:p>
    <w:p w14:paraId="18ED8D8E" w14:textId="50103E6B" w:rsidR="00510D78" w:rsidRPr="00D94E6E" w:rsidRDefault="00510D78" w:rsidP="00510D78">
      <w:pPr>
        <w:autoSpaceDE w:val="0"/>
        <w:autoSpaceDN w:val="0"/>
        <w:adjustRightInd w:val="0"/>
        <w:rPr>
          <w:ins w:id="116" w:author="Solomon Trainin4" w:date="2022-11-24T15:04:00Z"/>
          <w:rFonts w:ascii="TimesNewRoman" w:eastAsia="TimesNewRoman" w:cs="TimesNewRoman"/>
          <w:szCs w:val="22"/>
          <w:lang w:val="en-US" w:bidi="he-IL"/>
          <w:rPrChange w:id="117" w:author="Solomon Trainin4" w:date="2022-11-24T15:06:00Z">
            <w:rPr>
              <w:ins w:id="118" w:author="Solomon Trainin4" w:date="2022-11-24T15:04:00Z"/>
              <w:rFonts w:ascii="TimesNewRoman" w:eastAsia="TimesNewRoman" w:cs="TimesNewRoman"/>
              <w:sz w:val="20"/>
              <w:lang w:val="en-US" w:bidi="he-IL"/>
            </w:rPr>
          </w:rPrChange>
        </w:rPr>
      </w:pPr>
      <w:ins w:id="119" w:author="Solomon Trainin4" w:date="2022-11-24T15:04:00Z">
        <w:r w:rsidRPr="00D94E6E">
          <w:rPr>
            <w:rFonts w:ascii="TimesNewRoman" w:eastAsia="TimesNewRoman" w:cs="TimesNewRoman"/>
            <w:szCs w:val="22"/>
            <w:lang w:val="en-US" w:bidi="he-IL"/>
            <w:rPrChange w:id="120" w:author="Solomon Trainin4" w:date="2022-11-24T15:06:00Z">
              <w:rPr>
                <w:rFonts w:ascii="TimesNewRoman" w:eastAsia="TimesNewRoman" w:cs="TimesNewRoman"/>
                <w:sz w:val="20"/>
                <w:lang w:val="en-US" w:bidi="he-IL"/>
              </w:rPr>
            </w:rPrChange>
          </w:rPr>
          <w:t>A STA in which dot11</w:t>
        </w:r>
      </w:ins>
      <w:r w:rsidR="005A3C7C">
        <w:rPr>
          <w:rFonts w:ascii="TimesNewRoman" w:eastAsia="TimesNewRoman" w:cs="TimesNewRoman"/>
          <w:szCs w:val="22"/>
          <w:lang w:val="en-US" w:bidi="he-IL"/>
        </w:rPr>
        <w:t>DMG</w:t>
      </w:r>
      <w:ins w:id="121" w:author="Solomon Trainin4" w:date="2022-11-24T15:04:00Z">
        <w:r w:rsidRPr="00D94E6E">
          <w:rPr>
            <w:rFonts w:ascii="TimesNewRoman" w:eastAsia="TimesNewRoman" w:cs="TimesNewRoman"/>
            <w:szCs w:val="22"/>
            <w:lang w:val="en-US" w:bidi="he-IL"/>
            <w:rPrChange w:id="122" w:author="Solomon Trainin4" w:date="2022-11-24T15:06:00Z">
              <w:rPr>
                <w:rFonts w:ascii="TimesNewRoman" w:eastAsia="TimesNewRoman" w:cs="TimesNewRoman"/>
                <w:sz w:val="20"/>
                <w:lang w:val="en-US" w:bidi="he-IL"/>
              </w:rPr>
            </w:rPrChange>
          </w:rPr>
          <w:t xml:space="preserve">SBPImplemented is false shall set the </w:t>
        </w:r>
      </w:ins>
      <w:ins w:id="123" w:author="Solomon Trainin4" w:date="2022-11-24T15:06:00Z">
        <w:r w:rsidR="00D94E6E">
          <w:rPr>
            <w:rFonts w:ascii="TimesNewRoman" w:eastAsia="TimesNewRoman" w:cs="TimesNewRoman"/>
            <w:szCs w:val="22"/>
            <w:lang w:val="en-US" w:bidi="he-IL"/>
          </w:rPr>
          <w:t xml:space="preserve">DMG </w:t>
        </w:r>
      </w:ins>
      <w:ins w:id="124" w:author="Solomon Trainin4" w:date="2022-11-24T15:04:00Z">
        <w:r w:rsidRPr="00D94E6E">
          <w:rPr>
            <w:rFonts w:ascii="TimesNewRoman" w:eastAsia="TimesNewRoman" w:cs="TimesNewRoman"/>
            <w:szCs w:val="22"/>
            <w:lang w:val="en-US" w:bidi="he-IL"/>
            <w:rPrChange w:id="125" w:author="Solomon Trainin4" w:date="2022-11-24T15:06:00Z">
              <w:rPr>
                <w:rFonts w:ascii="TimesNewRoman" w:eastAsia="TimesNewRoman" w:cs="TimesNewRoman"/>
                <w:sz w:val="20"/>
                <w:lang w:val="en-US" w:bidi="he-IL"/>
              </w:rPr>
            </w:rPrChange>
          </w:rPr>
          <w:t>SBP field of the DMG Sensing Capabilities element to 0.</w:t>
        </w:r>
      </w:ins>
    </w:p>
    <w:p w14:paraId="6C5C39AE" w14:textId="77777777" w:rsidR="00510D78" w:rsidRPr="00D94E6E" w:rsidRDefault="00510D78" w:rsidP="00510D78">
      <w:pPr>
        <w:autoSpaceDE w:val="0"/>
        <w:autoSpaceDN w:val="0"/>
        <w:adjustRightInd w:val="0"/>
        <w:rPr>
          <w:ins w:id="126" w:author="Solomon Trainin4" w:date="2022-11-24T15:04:00Z"/>
          <w:rFonts w:ascii="TimesNewRoman" w:eastAsia="TimesNewRoman" w:cs="TimesNewRoman"/>
          <w:szCs w:val="22"/>
          <w:lang w:val="en-US" w:bidi="he-IL"/>
          <w:rPrChange w:id="127" w:author="Solomon Trainin4" w:date="2022-11-24T15:06:00Z">
            <w:rPr>
              <w:ins w:id="128" w:author="Solomon Trainin4" w:date="2022-11-24T15:04:00Z"/>
              <w:rFonts w:ascii="TimesNewRoman" w:eastAsia="TimesNewRoman" w:cs="TimesNewRoman"/>
              <w:sz w:val="20"/>
              <w:lang w:val="en-US" w:bidi="he-IL"/>
            </w:rPr>
          </w:rPrChange>
        </w:rPr>
      </w:pPr>
      <w:ins w:id="129" w:author="Solomon Trainin4" w:date="2022-11-24T15:04:00Z">
        <w:r w:rsidRPr="00D94E6E">
          <w:rPr>
            <w:rFonts w:ascii="TimesNewRoman" w:eastAsia="TimesNewRoman" w:cs="TimesNewRoman"/>
            <w:szCs w:val="22"/>
            <w:lang w:val="en-US" w:bidi="he-IL"/>
            <w:rPrChange w:id="130" w:author="Solomon Trainin4" w:date="2022-11-24T15:06:00Z">
              <w:rPr>
                <w:rFonts w:ascii="TimesNewRoman" w:eastAsia="TimesNewRoman" w:cs="TimesNewRoman"/>
                <w:sz w:val="20"/>
                <w:lang w:val="en-US" w:bidi="he-IL"/>
              </w:rPr>
            </w:rPrChange>
          </w:rPr>
          <w:t>A non-AP and non-PCP DMG STA may act as DMG SBP initiator when dot11DMGSBPImplemented is true.</w:t>
        </w:r>
      </w:ins>
    </w:p>
    <w:p w14:paraId="291DB1C9" w14:textId="6FB1BA28" w:rsidR="00510D78" w:rsidRDefault="00510D78" w:rsidP="00510D78">
      <w:pPr>
        <w:autoSpaceDE w:val="0"/>
        <w:autoSpaceDN w:val="0"/>
        <w:adjustRightInd w:val="0"/>
        <w:rPr>
          <w:rFonts w:ascii="TimesNewRoman" w:eastAsia="TimesNewRoman" w:cs="TimesNewRoman"/>
          <w:szCs w:val="22"/>
          <w:lang w:val="en-US" w:bidi="he-IL"/>
        </w:rPr>
      </w:pPr>
      <w:ins w:id="131" w:author="Solomon Trainin4" w:date="2022-11-24T15:04:00Z">
        <w:r w:rsidRPr="00D94E6E">
          <w:rPr>
            <w:rFonts w:ascii="TimesNewRoman" w:eastAsia="TimesNewRoman" w:cs="TimesNewRoman"/>
            <w:szCs w:val="22"/>
            <w:lang w:val="en-US" w:bidi="he-IL"/>
            <w:rPrChange w:id="132" w:author="Solomon Trainin4" w:date="2022-11-24T15:06:00Z">
              <w:rPr>
                <w:rFonts w:ascii="TimesNewRoman" w:eastAsia="TimesNewRoman" w:cs="TimesNewRoman"/>
                <w:sz w:val="20"/>
                <w:lang w:val="en-US" w:bidi="he-IL"/>
              </w:rPr>
            </w:rPrChange>
          </w:rPr>
          <w:t xml:space="preserve">An PCP/AP may act as DMG SBP responder when dot11DMGSensingMsmtImplemented and dot11DMGSBPImplemented are true. </w:t>
        </w:r>
      </w:ins>
    </w:p>
    <w:p w14:paraId="1901AD4E" w14:textId="018DD07B" w:rsidR="00336329" w:rsidDel="00B14EDC" w:rsidRDefault="00030D54" w:rsidP="00510D78">
      <w:pPr>
        <w:autoSpaceDE w:val="0"/>
        <w:autoSpaceDN w:val="0"/>
        <w:adjustRightInd w:val="0"/>
        <w:rPr>
          <w:del w:id="133" w:author="Solomon Trainin4" w:date="2022-11-27T15:29:00Z"/>
          <w:rFonts w:eastAsia="Arial,Bold"/>
          <w:color w:val="218A21"/>
          <w:szCs w:val="22"/>
          <w:lang w:val="en-US" w:bidi="he-IL"/>
        </w:rPr>
      </w:pPr>
      <w:ins w:id="134" w:author="Solomon Trainin4" w:date="2022-11-27T15:29:00Z">
        <w:r w:rsidRPr="00030D54">
          <w:rPr>
            <w:rFonts w:eastAsia="Arial,Bold"/>
            <w:color w:val="218A21"/>
            <w:szCs w:val="22"/>
            <w:lang w:val="en-US" w:bidi="he-IL"/>
          </w:rPr>
          <w:t>A DMG SBP Initiator shall not insert values other than 2, 3, 4, 5, 6, or 7 in the Report Type subfield of the DMG Sensing Measurement Setup element (9.4.2.32</w:t>
        </w:r>
      </w:ins>
      <w:ins w:id="135" w:author="Solomon Trainin4" w:date="2022-12-08T13:01:00Z">
        <w:r w:rsidR="003B3BAB">
          <w:rPr>
            <w:rFonts w:eastAsia="Arial,Bold"/>
            <w:color w:val="218A21"/>
            <w:szCs w:val="22"/>
            <w:lang w:val="en-US" w:bidi="he-IL"/>
          </w:rPr>
          <w:t>5</w:t>
        </w:r>
      </w:ins>
      <w:ins w:id="136" w:author="Solomon Trainin4" w:date="2022-11-27T15:29:00Z">
        <w:r w:rsidRPr="00030D54">
          <w:rPr>
            <w:rFonts w:eastAsia="Arial,Bold"/>
            <w:color w:val="218A21"/>
            <w:szCs w:val="22"/>
            <w:lang w:val="en-US" w:bidi="he-IL"/>
          </w:rPr>
          <w:t xml:space="preserve"> DMG Sensing Measurement Setup element).</w:t>
        </w:r>
      </w:ins>
    </w:p>
    <w:p w14:paraId="38839EAE" w14:textId="0E004CB7" w:rsidR="00B14EDC" w:rsidRDefault="00B14EDC" w:rsidP="00510D78">
      <w:pPr>
        <w:autoSpaceDE w:val="0"/>
        <w:autoSpaceDN w:val="0"/>
        <w:adjustRightInd w:val="0"/>
        <w:rPr>
          <w:ins w:id="137" w:author="Solomon Trainin4" w:date="2022-12-08T13:50:00Z"/>
          <w:rFonts w:eastAsia="Arial,Bold"/>
          <w:color w:val="218A21"/>
          <w:szCs w:val="22"/>
          <w:lang w:val="en-US" w:bidi="he-IL"/>
        </w:rPr>
      </w:pPr>
    </w:p>
    <w:p w14:paraId="070AF0A8" w14:textId="77777777" w:rsidR="00B54D90" w:rsidRPr="00B54D90" w:rsidRDefault="003D466E" w:rsidP="00C77D31">
      <w:pPr>
        <w:autoSpaceDE w:val="0"/>
        <w:autoSpaceDN w:val="0"/>
        <w:adjustRightInd w:val="0"/>
        <w:rPr>
          <w:ins w:id="138" w:author="Solomon Trainin4" w:date="2022-12-08T14:15:00Z"/>
          <w:color w:val="000000"/>
          <w:szCs w:val="22"/>
          <w:rPrChange w:id="139" w:author="Solomon Trainin4" w:date="2022-12-08T14:15:00Z">
            <w:rPr>
              <w:ins w:id="140" w:author="Solomon Trainin4" w:date="2022-12-08T14:15:00Z"/>
              <w:rFonts w:ascii="TimesNewRoman" w:hAnsi="TimesNewRoman"/>
              <w:color w:val="000000"/>
              <w:szCs w:val="22"/>
            </w:rPr>
          </w:rPrChange>
        </w:rPr>
      </w:pPr>
      <w:ins w:id="141" w:author="Solomon Trainin4" w:date="2022-12-08T13:54:00Z">
        <w:r w:rsidRPr="00B54D90">
          <w:rPr>
            <w:rFonts w:eastAsia="Arial,Bold"/>
            <w:color w:val="218A21"/>
            <w:szCs w:val="22"/>
            <w:lang w:val="en-US" w:bidi="he-IL"/>
          </w:rPr>
          <w:t>A</w:t>
        </w:r>
      </w:ins>
      <w:ins w:id="142" w:author="Solomon Trainin4" w:date="2022-12-08T13:50:00Z">
        <w:r w:rsidR="00C669CA" w:rsidRPr="00B54D90">
          <w:rPr>
            <w:rFonts w:eastAsia="Arial,Bold"/>
            <w:color w:val="218A21"/>
            <w:szCs w:val="22"/>
            <w:lang w:val="en-US" w:bidi="he-IL"/>
          </w:rPr>
          <w:t xml:space="preserve"> </w:t>
        </w:r>
        <w:r w:rsidR="00C669CA" w:rsidRPr="00B54D90">
          <w:rPr>
            <w:color w:val="000000"/>
            <w:szCs w:val="22"/>
            <w:rPrChange w:id="143" w:author="Solomon Trainin4" w:date="2022-12-08T14:15:00Z">
              <w:rPr>
                <w:rFonts w:ascii="TimesNewRoman" w:hAnsi="TimesNewRoman"/>
                <w:color w:val="000000"/>
                <w:szCs w:val="22"/>
              </w:rPr>
            </w:rPrChange>
          </w:rPr>
          <w:t>DMG SBP procedure expiry timer</w:t>
        </w:r>
        <w:r w:rsidR="00C669CA" w:rsidRPr="00B54D90">
          <w:rPr>
            <w:color w:val="000000"/>
            <w:szCs w:val="22"/>
            <w:rPrChange w:id="144" w:author="Solomon Trainin4" w:date="2022-12-08T14:15:00Z">
              <w:rPr>
                <w:rFonts w:ascii="TimesNewRoman" w:hAnsi="TimesNewRoman"/>
                <w:color w:val="000000"/>
                <w:szCs w:val="22"/>
              </w:rPr>
            </w:rPrChange>
          </w:rPr>
          <w:t xml:space="preserve"> </w:t>
        </w:r>
      </w:ins>
      <w:ins w:id="145" w:author="Solomon Trainin4" w:date="2022-12-08T13:56:00Z">
        <w:r w:rsidR="00D9676C" w:rsidRPr="00B54D90">
          <w:rPr>
            <w:color w:val="000000"/>
            <w:szCs w:val="22"/>
            <w:rPrChange w:id="146" w:author="Solomon Trainin4" w:date="2022-12-08T14:15:00Z">
              <w:rPr>
                <w:rFonts w:ascii="TimesNewRoman" w:hAnsi="TimesNewRoman"/>
                <w:color w:val="000000"/>
                <w:szCs w:val="22"/>
              </w:rPr>
            </w:rPrChange>
          </w:rPr>
          <w:t>shall be</w:t>
        </w:r>
      </w:ins>
      <w:ins w:id="147" w:author="Solomon Trainin4" w:date="2022-12-08T13:52:00Z">
        <w:r w:rsidR="00E9558E" w:rsidRPr="00B54D90">
          <w:rPr>
            <w:color w:val="000000"/>
            <w:szCs w:val="22"/>
            <w:rPrChange w:id="148" w:author="Solomon Trainin4" w:date="2022-12-08T14:15:00Z">
              <w:rPr>
                <w:rFonts w:ascii="TimesNewRoman" w:hAnsi="TimesNewRoman"/>
                <w:color w:val="000000"/>
                <w:szCs w:val="22"/>
              </w:rPr>
            </w:rPrChange>
          </w:rPr>
          <w:t xml:space="preserve"> </w:t>
        </w:r>
        <w:r w:rsidR="000E3617" w:rsidRPr="00B54D90">
          <w:rPr>
            <w:color w:val="000000"/>
            <w:szCs w:val="22"/>
            <w:rPrChange w:id="149" w:author="Solomon Trainin4" w:date="2022-12-08T14:15:00Z">
              <w:rPr>
                <w:rFonts w:ascii="TimesNewRoman" w:hAnsi="TimesNewRoman"/>
                <w:color w:val="000000"/>
                <w:szCs w:val="22"/>
              </w:rPr>
            </w:rPrChange>
          </w:rPr>
          <w:t>present per each established DMG</w:t>
        </w:r>
        <w:r w:rsidR="00296E19" w:rsidRPr="00B54D90">
          <w:rPr>
            <w:color w:val="000000"/>
            <w:szCs w:val="22"/>
            <w:rPrChange w:id="150" w:author="Solomon Trainin4" w:date="2022-12-08T14:15:00Z">
              <w:rPr>
                <w:rFonts w:ascii="TimesNewRoman" w:hAnsi="TimesNewRoman"/>
                <w:color w:val="000000"/>
                <w:szCs w:val="22"/>
              </w:rPr>
            </w:rPrChange>
          </w:rPr>
          <w:t xml:space="preserve"> SBP </w:t>
        </w:r>
      </w:ins>
      <w:ins w:id="151" w:author="Solomon Trainin4" w:date="2022-12-08T13:53:00Z">
        <w:r w:rsidR="00296E19" w:rsidRPr="00B54D90">
          <w:rPr>
            <w:color w:val="000000"/>
            <w:szCs w:val="22"/>
            <w:rPrChange w:id="152" w:author="Solomon Trainin4" w:date="2022-12-08T14:15:00Z">
              <w:rPr>
                <w:rFonts w:ascii="TimesNewRoman" w:hAnsi="TimesNewRoman"/>
                <w:color w:val="000000"/>
                <w:szCs w:val="22"/>
              </w:rPr>
            </w:rPrChange>
          </w:rPr>
          <w:t>s</w:t>
        </w:r>
      </w:ins>
      <w:ins w:id="153" w:author="Solomon Trainin4" w:date="2022-12-08T13:52:00Z">
        <w:r w:rsidR="00296E19" w:rsidRPr="00B54D90">
          <w:rPr>
            <w:color w:val="000000"/>
            <w:szCs w:val="22"/>
            <w:rPrChange w:id="154" w:author="Solomon Trainin4" w:date="2022-12-08T14:15:00Z">
              <w:rPr>
                <w:rFonts w:ascii="TimesNewRoman" w:hAnsi="TimesNewRoman"/>
                <w:color w:val="000000"/>
                <w:szCs w:val="22"/>
              </w:rPr>
            </w:rPrChange>
          </w:rPr>
          <w:t>etup</w:t>
        </w:r>
      </w:ins>
      <w:ins w:id="155" w:author="Solomon Trainin4" w:date="2022-12-08T13:54:00Z">
        <w:r w:rsidRPr="00B54D90">
          <w:rPr>
            <w:color w:val="000000"/>
            <w:szCs w:val="22"/>
            <w:rPrChange w:id="156" w:author="Solomon Trainin4" w:date="2022-12-08T14:15:00Z">
              <w:rPr>
                <w:rFonts w:ascii="TimesNewRoman" w:hAnsi="TimesNewRoman"/>
                <w:color w:val="000000"/>
                <w:szCs w:val="22"/>
              </w:rPr>
            </w:rPrChange>
          </w:rPr>
          <w:t>.</w:t>
        </w:r>
      </w:ins>
      <w:ins w:id="157" w:author="Solomon Trainin4" w:date="2022-12-08T13:52:00Z">
        <w:r w:rsidR="00296E19" w:rsidRPr="00B54D90">
          <w:rPr>
            <w:color w:val="000000"/>
            <w:szCs w:val="22"/>
            <w:rPrChange w:id="158" w:author="Solomon Trainin4" w:date="2022-12-08T14:15:00Z">
              <w:rPr>
                <w:rFonts w:ascii="TimesNewRoman" w:hAnsi="TimesNewRoman"/>
                <w:color w:val="000000"/>
                <w:szCs w:val="22"/>
              </w:rPr>
            </w:rPrChange>
          </w:rPr>
          <w:t xml:space="preserve"> </w:t>
        </w:r>
      </w:ins>
    </w:p>
    <w:p w14:paraId="5CAC85A8" w14:textId="77777777" w:rsidR="00C84745" w:rsidRDefault="00C84745" w:rsidP="00C77D31">
      <w:pPr>
        <w:autoSpaceDE w:val="0"/>
        <w:autoSpaceDN w:val="0"/>
        <w:adjustRightInd w:val="0"/>
        <w:rPr>
          <w:ins w:id="159" w:author="Solomon Trainin4" w:date="2022-12-08T14:20:00Z"/>
        </w:rPr>
      </w:pPr>
    </w:p>
    <w:p w14:paraId="7A16D9AA" w14:textId="026AF7AE" w:rsidR="009D141B" w:rsidRDefault="00EA2548" w:rsidP="00C77D31">
      <w:pPr>
        <w:autoSpaceDE w:val="0"/>
        <w:autoSpaceDN w:val="0"/>
        <w:adjustRightInd w:val="0"/>
        <w:rPr>
          <w:ins w:id="160" w:author="Solomon Trainin4" w:date="2022-12-08T14:19:00Z"/>
        </w:rPr>
      </w:pPr>
      <w:ins w:id="161" w:author="Solomon Trainin4" w:date="2022-12-08T14:18:00Z">
        <w:r w:rsidRPr="00EA2548">
          <w:t>In the DMG SBP Initiator, the DMG SBP procedure expiry timer shall be set to the dot11DMGSBPProcedureExpiry value at the issue of the MLME-DMG-SBP.confirm primitive with the StatusCode set to Success and the generation of the MLME-DMG-SBPREPORT.indication primitive.</w:t>
        </w:r>
      </w:ins>
    </w:p>
    <w:p w14:paraId="6BA10C23" w14:textId="7DC1CD94" w:rsidR="00C84745" w:rsidRDefault="00C84745" w:rsidP="00C77D31">
      <w:pPr>
        <w:autoSpaceDE w:val="0"/>
        <w:autoSpaceDN w:val="0"/>
        <w:adjustRightInd w:val="0"/>
        <w:rPr>
          <w:ins w:id="162" w:author="Solomon Trainin4" w:date="2022-12-08T14:19:00Z"/>
        </w:rPr>
      </w:pPr>
    </w:p>
    <w:p w14:paraId="373C773C" w14:textId="48F3C159" w:rsidR="00C84745" w:rsidRPr="001F6477" w:rsidRDefault="00C84745" w:rsidP="00C84745">
      <w:pPr>
        <w:autoSpaceDE w:val="0"/>
        <w:autoSpaceDN w:val="0"/>
        <w:adjustRightInd w:val="0"/>
        <w:rPr>
          <w:ins w:id="163" w:author="Solomon Trainin4" w:date="2022-12-08T14:20:00Z"/>
          <w:color w:val="000000"/>
          <w:szCs w:val="22"/>
        </w:rPr>
      </w:pPr>
      <w:ins w:id="164" w:author="Solomon Trainin4" w:date="2022-12-08T14:20:00Z">
        <w:r w:rsidRPr="00EA2548">
          <w:t xml:space="preserve">In the DMG SBP </w:t>
        </w:r>
        <w:r>
          <w:t>Responder</w:t>
        </w:r>
        <w:r w:rsidRPr="00EA2548">
          <w:t xml:space="preserve">, the DMG SBP procedure expiry timer shall be set to the dot11DMGSBPProcedureExpiry value at the </w:t>
        </w:r>
      </w:ins>
      <w:ins w:id="165" w:author="Solomon Trainin4" w:date="2022-12-08T14:25:00Z">
        <w:r w:rsidR="003D21BF">
          <w:t>receipt</w:t>
        </w:r>
      </w:ins>
      <w:ins w:id="166" w:author="Solomon Trainin4" w:date="2022-12-08T14:20:00Z">
        <w:r w:rsidRPr="00EA2548">
          <w:t xml:space="preserve"> of the MLME-DMG-SBP.</w:t>
        </w:r>
      </w:ins>
      <w:ins w:id="167" w:author="Solomon Trainin4" w:date="2022-12-08T14:26:00Z">
        <w:r w:rsidR="009E3388">
          <w:t>response</w:t>
        </w:r>
      </w:ins>
      <w:ins w:id="168" w:author="Solomon Trainin4" w:date="2022-12-08T14:20:00Z">
        <w:r w:rsidRPr="00EA2548">
          <w:t xml:space="preserve"> primitive with the StatusCode set to Success and the </w:t>
        </w:r>
      </w:ins>
      <w:ins w:id="169" w:author="Solomon Trainin4" w:date="2022-12-08T14:27:00Z">
        <w:r w:rsidR="0070308F">
          <w:t>receipt</w:t>
        </w:r>
      </w:ins>
      <w:ins w:id="170" w:author="Solomon Trainin4" w:date="2022-12-08T14:20:00Z">
        <w:r w:rsidRPr="00EA2548">
          <w:t xml:space="preserve"> of the MLME-DMG-SBPREPORT.</w:t>
        </w:r>
      </w:ins>
      <w:ins w:id="171" w:author="Solomon Trainin4" w:date="2022-12-08T14:27:00Z">
        <w:r w:rsidR="00FA663E">
          <w:t>request</w:t>
        </w:r>
      </w:ins>
      <w:ins w:id="172" w:author="Solomon Trainin4" w:date="2022-12-08T14:20:00Z">
        <w:r w:rsidRPr="00EA2548">
          <w:t xml:space="preserve"> primitive.</w:t>
        </w:r>
      </w:ins>
    </w:p>
    <w:p w14:paraId="2E0FABC5" w14:textId="22FBD5DB" w:rsidR="00DC5DA9" w:rsidRPr="00E75B2E" w:rsidRDefault="00DC5DA9" w:rsidP="00E75B2E">
      <w:pPr>
        <w:autoSpaceDE w:val="0"/>
        <w:autoSpaceDN w:val="0"/>
        <w:adjustRightInd w:val="0"/>
        <w:rPr>
          <w:ins w:id="173" w:author="Solomon Trainin4" w:date="2022-12-08T13:51:00Z"/>
          <w:color w:val="000000"/>
          <w:szCs w:val="22"/>
        </w:rPr>
      </w:pPr>
    </w:p>
    <w:p w14:paraId="2CFC124C" w14:textId="464CC554" w:rsidR="00A71E49" w:rsidDel="008B0596" w:rsidRDefault="00A71E49" w:rsidP="00510D78">
      <w:pPr>
        <w:autoSpaceDE w:val="0"/>
        <w:autoSpaceDN w:val="0"/>
        <w:adjustRightInd w:val="0"/>
        <w:rPr>
          <w:del w:id="174" w:author="Solomon Trainin4" w:date="2022-11-27T15:29:00Z"/>
          <w:rFonts w:eastAsia="Arial,Bold"/>
          <w:b/>
          <w:bCs/>
          <w:color w:val="218A21"/>
          <w:szCs w:val="22"/>
          <w:lang w:val="en-US" w:bidi="he-IL"/>
        </w:rPr>
      </w:pPr>
    </w:p>
    <w:p w14:paraId="5836EBC5" w14:textId="0D363D30" w:rsidR="008402F3" w:rsidRPr="00723289" w:rsidRDefault="008402F3" w:rsidP="008402F3">
      <w:pPr>
        <w:autoSpaceDE w:val="0"/>
        <w:autoSpaceDN w:val="0"/>
        <w:adjustRightInd w:val="0"/>
        <w:rPr>
          <w:rFonts w:eastAsia="Arial,Bold"/>
          <w:b/>
          <w:bCs/>
          <w:i/>
          <w:iCs/>
          <w:szCs w:val="22"/>
          <w:lang w:val="en-US" w:bidi="he-IL"/>
        </w:rPr>
      </w:pPr>
      <w:r w:rsidRPr="00723289">
        <w:rPr>
          <w:rFonts w:eastAsia="Arial,Bold"/>
          <w:b/>
          <w:bCs/>
          <w:i/>
          <w:iCs/>
          <w:szCs w:val="22"/>
          <w:lang w:val="en-US" w:bidi="he-IL"/>
        </w:rPr>
        <w:t xml:space="preserve">TGbf Editor, append the </w:t>
      </w:r>
      <w:r>
        <w:rPr>
          <w:rFonts w:eastAsia="Arial,Bold"/>
          <w:b/>
          <w:bCs/>
          <w:i/>
          <w:iCs/>
          <w:szCs w:val="22"/>
          <w:lang w:val="en-US" w:bidi="he-IL"/>
        </w:rPr>
        <w:t xml:space="preserve">subclause and the </w:t>
      </w:r>
      <w:r w:rsidRPr="00723289">
        <w:rPr>
          <w:rFonts w:eastAsia="Arial,Bold"/>
          <w:b/>
          <w:bCs/>
          <w:i/>
          <w:iCs/>
          <w:szCs w:val="22"/>
          <w:lang w:val="en-US" w:bidi="he-IL"/>
        </w:rPr>
        <w:t>following text to 11.55.4 DMG SBP procedure</w:t>
      </w:r>
    </w:p>
    <w:p w14:paraId="7BAECCDF" w14:textId="7BF67407" w:rsidR="00455F7D" w:rsidRDefault="00455F7D" w:rsidP="00F114A2">
      <w:pPr>
        <w:autoSpaceDE w:val="0"/>
        <w:autoSpaceDN w:val="0"/>
        <w:adjustRightInd w:val="0"/>
        <w:rPr>
          <w:rFonts w:ascii="TimesNewRoman" w:eastAsia="TimesNewRoman" w:cs="TimesNewRoman"/>
          <w:sz w:val="20"/>
          <w:lang w:val="en-US" w:bidi="he-IL"/>
        </w:rPr>
      </w:pPr>
    </w:p>
    <w:p w14:paraId="664637CB" w14:textId="2FAB7425" w:rsidR="00B966BA" w:rsidRDefault="00B966BA" w:rsidP="00B966BA">
      <w:pPr>
        <w:autoSpaceDE w:val="0"/>
        <w:autoSpaceDN w:val="0"/>
        <w:adjustRightInd w:val="0"/>
        <w:rPr>
          <w:rFonts w:eastAsia="TimesNewRoman"/>
          <w:b/>
          <w:bCs/>
          <w:szCs w:val="22"/>
          <w:lang w:val="en-US" w:bidi="he-IL"/>
        </w:rPr>
      </w:pPr>
      <w:r w:rsidRPr="00B966BA">
        <w:rPr>
          <w:rFonts w:eastAsia="TimesNewRoman"/>
          <w:b/>
          <w:bCs/>
          <w:szCs w:val="22"/>
          <w:lang w:val="en-US" w:bidi="he-IL"/>
        </w:rPr>
        <w:t>11.55.4.</w:t>
      </w:r>
      <w:r w:rsidR="006872C8">
        <w:rPr>
          <w:rFonts w:eastAsia="TimesNewRoman"/>
          <w:b/>
          <w:bCs/>
          <w:szCs w:val="22"/>
          <w:lang w:val="en-US" w:bidi="he-IL"/>
        </w:rPr>
        <w:t>2</w:t>
      </w:r>
      <w:r w:rsidR="00DE4801">
        <w:rPr>
          <w:rFonts w:eastAsia="TimesNewRoman"/>
          <w:b/>
          <w:bCs/>
          <w:szCs w:val="22"/>
          <w:lang w:val="en-US" w:bidi="he-IL"/>
        </w:rPr>
        <w:t xml:space="preserve"> DMG SBP</w:t>
      </w:r>
      <w:r w:rsidRPr="00B966BA">
        <w:rPr>
          <w:rFonts w:eastAsia="TimesNewRoman"/>
          <w:b/>
          <w:bCs/>
          <w:szCs w:val="22"/>
          <w:lang w:val="en-US" w:bidi="he-IL"/>
        </w:rPr>
        <w:t xml:space="preserve"> </w:t>
      </w:r>
      <w:r>
        <w:rPr>
          <w:rFonts w:eastAsia="TimesNewRoman"/>
          <w:b/>
          <w:bCs/>
          <w:szCs w:val="22"/>
          <w:lang w:val="en-US" w:bidi="he-IL"/>
        </w:rPr>
        <w:t>Se</w:t>
      </w:r>
      <w:r w:rsidR="006872C8">
        <w:rPr>
          <w:rFonts w:eastAsia="TimesNewRoman"/>
          <w:b/>
          <w:bCs/>
          <w:szCs w:val="22"/>
          <w:lang w:val="en-US" w:bidi="he-IL"/>
        </w:rPr>
        <w:t>tup</w:t>
      </w:r>
      <w:r w:rsidR="00AB67A9">
        <w:rPr>
          <w:rFonts w:eastAsia="TimesNewRoman"/>
          <w:b/>
          <w:bCs/>
          <w:szCs w:val="22"/>
          <w:lang w:val="en-US" w:bidi="he-IL"/>
        </w:rPr>
        <w:t xml:space="preserve"> </w:t>
      </w:r>
      <w:r w:rsidR="00AB67A9">
        <w:rPr>
          <w:rFonts w:eastAsia="Arial,Bold"/>
          <w:b/>
          <w:bCs/>
          <w:color w:val="218A21"/>
          <w:szCs w:val="22"/>
          <w:lang w:val="en-US" w:bidi="he-IL"/>
        </w:rPr>
        <w:t>#369</w:t>
      </w:r>
    </w:p>
    <w:p w14:paraId="14EDD47E" w14:textId="0357937D" w:rsidR="002373D1" w:rsidRPr="004A74AD" w:rsidRDefault="002373D1" w:rsidP="00B966BA">
      <w:pPr>
        <w:autoSpaceDE w:val="0"/>
        <w:autoSpaceDN w:val="0"/>
        <w:adjustRightInd w:val="0"/>
        <w:rPr>
          <w:rFonts w:eastAsia="TimesNewRoman"/>
          <w:b/>
          <w:bCs/>
          <w:szCs w:val="22"/>
          <w:lang w:val="en-US" w:bidi="he-IL"/>
        </w:rPr>
      </w:pPr>
    </w:p>
    <w:p w14:paraId="7EF1341A" w14:textId="1E51ADF2" w:rsidR="008A7057" w:rsidRPr="004A74AD" w:rsidRDefault="002373D1" w:rsidP="0067229A">
      <w:pPr>
        <w:autoSpaceDE w:val="0"/>
        <w:autoSpaceDN w:val="0"/>
        <w:adjustRightInd w:val="0"/>
        <w:rPr>
          <w:rFonts w:ascii="Arial" w:hAnsi="Arial" w:cs="Arial"/>
          <w:sz w:val="16"/>
          <w:szCs w:val="16"/>
          <w:lang w:val="en-US" w:bidi="he-IL"/>
        </w:rPr>
      </w:pPr>
      <w:r w:rsidRPr="004A74AD">
        <w:rPr>
          <w:szCs w:val="22"/>
          <w:lang w:val="en-US"/>
        </w:rPr>
        <w:t>If dot11</w:t>
      </w:r>
      <w:r w:rsidR="00343715" w:rsidRPr="004A74AD">
        <w:rPr>
          <w:szCs w:val="22"/>
          <w:lang w:val="en-US"/>
        </w:rPr>
        <w:t>DMG</w:t>
      </w:r>
      <w:r w:rsidRPr="004A74AD">
        <w:rPr>
          <w:szCs w:val="22"/>
          <w:lang w:val="en-US"/>
        </w:rPr>
        <w:t xml:space="preserve">SBPImplemented is true, to establish an </w:t>
      </w:r>
      <w:r w:rsidR="00D92EDA" w:rsidRPr="004A74AD">
        <w:rPr>
          <w:szCs w:val="22"/>
          <w:lang w:val="en-US"/>
        </w:rPr>
        <w:t xml:space="preserve">DMG </w:t>
      </w:r>
      <w:r w:rsidRPr="004A74AD">
        <w:rPr>
          <w:szCs w:val="22"/>
          <w:lang w:val="en-US"/>
        </w:rPr>
        <w:t xml:space="preserve">SBP procedure, the SME of a non-AP </w:t>
      </w:r>
      <w:r w:rsidR="00137666" w:rsidRPr="004A74AD">
        <w:rPr>
          <w:szCs w:val="22"/>
          <w:lang w:val="en-US"/>
        </w:rPr>
        <w:t xml:space="preserve">and non-PCP DMG </w:t>
      </w:r>
      <w:r w:rsidRPr="004A74AD">
        <w:rPr>
          <w:szCs w:val="22"/>
          <w:lang w:val="en-US"/>
        </w:rPr>
        <w:t>STA (</w:t>
      </w:r>
      <w:r w:rsidR="00137666" w:rsidRPr="004A74AD">
        <w:rPr>
          <w:szCs w:val="22"/>
          <w:lang w:val="en-US"/>
        </w:rPr>
        <w:t xml:space="preserve">DMG </w:t>
      </w:r>
      <w:r w:rsidRPr="004A74AD">
        <w:rPr>
          <w:szCs w:val="22"/>
          <w:lang w:val="en-US"/>
        </w:rPr>
        <w:t>SBP initiator) shall issue an MLME</w:t>
      </w:r>
      <w:r w:rsidR="00D92EDA" w:rsidRPr="004A74AD">
        <w:rPr>
          <w:szCs w:val="22"/>
          <w:lang w:val="en-US"/>
        </w:rPr>
        <w:t>-DMG</w:t>
      </w:r>
      <w:r w:rsidRPr="004A74AD">
        <w:rPr>
          <w:szCs w:val="22"/>
          <w:lang w:val="en-US"/>
        </w:rPr>
        <w:t xml:space="preserve">-SBP.request primitive with PeerSTAAddress parameter </w:t>
      </w:r>
      <w:r w:rsidRPr="004A74AD">
        <w:rPr>
          <w:bCs/>
          <w:szCs w:val="22"/>
          <w:lang w:val="en-US"/>
        </w:rPr>
        <w:t xml:space="preserve">equal to the intended </w:t>
      </w:r>
      <w:r w:rsidR="009933D1" w:rsidRPr="004A74AD">
        <w:rPr>
          <w:bCs/>
          <w:szCs w:val="22"/>
          <w:lang w:val="en-US"/>
        </w:rPr>
        <w:t xml:space="preserve">DMG </w:t>
      </w:r>
      <w:r w:rsidRPr="004A74AD">
        <w:rPr>
          <w:bCs/>
          <w:szCs w:val="22"/>
          <w:lang w:val="en-US"/>
        </w:rPr>
        <w:t xml:space="preserve">SBP responder’s MAC address. </w:t>
      </w:r>
      <w:r w:rsidRPr="004A74AD">
        <w:rPr>
          <w:szCs w:val="22"/>
          <w:lang w:val="en-US"/>
        </w:rPr>
        <w:t xml:space="preserve">The </w:t>
      </w:r>
      <w:r w:rsidR="009933D1" w:rsidRPr="004A74AD">
        <w:rPr>
          <w:szCs w:val="22"/>
          <w:lang w:val="en-US"/>
        </w:rPr>
        <w:t>MLME-DMG-SBP.request</w:t>
      </w:r>
      <w:r w:rsidRPr="004A74AD">
        <w:rPr>
          <w:szCs w:val="22"/>
          <w:lang w:val="en-US"/>
        </w:rPr>
        <w:t xml:space="preserve"> primitive shall include valid </w:t>
      </w:r>
      <w:r w:rsidR="008A7057" w:rsidRPr="004A74AD">
        <w:rPr>
          <w:szCs w:val="22"/>
          <w:lang w:val="en-US"/>
        </w:rPr>
        <w:t xml:space="preserve">parameters as defined in </w:t>
      </w:r>
      <w:r w:rsidR="008A7057" w:rsidRPr="004A74AD">
        <w:rPr>
          <w:szCs w:val="22"/>
          <w:lang w:val="en-US" w:bidi="he-IL"/>
        </w:rPr>
        <w:t xml:space="preserve">DMG Sensing Measurement Setup </w:t>
      </w:r>
      <w:r w:rsidR="009E2C18" w:rsidRPr="004A74AD">
        <w:rPr>
          <w:szCs w:val="22"/>
          <w:lang w:val="en-US" w:bidi="he-IL"/>
        </w:rPr>
        <w:t xml:space="preserve">and </w:t>
      </w:r>
      <w:r w:rsidR="008A7057" w:rsidRPr="004A74AD">
        <w:rPr>
          <w:rFonts w:eastAsia="Arial,Bold"/>
          <w:szCs w:val="22"/>
          <w:lang w:val="en-US" w:bidi="he-IL"/>
        </w:rPr>
        <w:t>DMG SBP Parameters element</w:t>
      </w:r>
      <w:r w:rsidR="009E2C18" w:rsidRPr="004A74AD">
        <w:rPr>
          <w:rFonts w:eastAsia="Arial,Bold"/>
          <w:szCs w:val="22"/>
          <w:lang w:val="en-US" w:bidi="he-IL"/>
        </w:rPr>
        <w:t>s</w:t>
      </w:r>
      <w:r w:rsidR="00110998" w:rsidRPr="004A74AD">
        <w:rPr>
          <w:rFonts w:eastAsia="Arial,Bold"/>
          <w:szCs w:val="22"/>
          <w:lang w:val="en-US" w:bidi="he-IL"/>
        </w:rPr>
        <w:t>.</w:t>
      </w:r>
      <w:r w:rsidR="00FB3152" w:rsidRPr="004A74AD">
        <w:rPr>
          <w:rFonts w:eastAsia="Arial,Bold"/>
          <w:szCs w:val="22"/>
          <w:lang w:val="en-US" w:bidi="he-IL"/>
        </w:rPr>
        <w:t xml:space="preserve"> </w:t>
      </w:r>
      <w:r w:rsidR="000C1508" w:rsidRPr="004A74AD">
        <w:rPr>
          <w:rFonts w:eastAsia="Arial,Bold"/>
          <w:szCs w:val="22"/>
          <w:lang w:val="en-US" w:bidi="he-IL"/>
        </w:rPr>
        <w:t xml:space="preserve">The </w:t>
      </w:r>
      <w:r w:rsidR="00183FF9" w:rsidRPr="004A74AD">
        <w:rPr>
          <w:rFonts w:eastAsia="Arial,Bold"/>
          <w:szCs w:val="22"/>
          <w:lang w:val="en-US" w:bidi="he-IL"/>
        </w:rPr>
        <w:t>sub</w:t>
      </w:r>
      <w:r w:rsidR="0067229A" w:rsidRPr="004A74AD">
        <w:rPr>
          <w:rFonts w:eastAsia="Arial,Bold"/>
          <w:szCs w:val="22"/>
          <w:lang w:val="en-US" w:bidi="he-IL"/>
        </w:rPr>
        <w:t>fi</w:t>
      </w:r>
      <w:r w:rsidR="00670FE9" w:rsidRPr="004A74AD">
        <w:rPr>
          <w:rFonts w:eastAsia="Arial,Bold"/>
          <w:szCs w:val="22"/>
          <w:lang w:val="en-US" w:bidi="he-IL"/>
        </w:rPr>
        <w:t>elds</w:t>
      </w:r>
      <w:r w:rsidR="0067229A" w:rsidRPr="004A74AD">
        <w:rPr>
          <w:rFonts w:eastAsia="Arial,Bold"/>
          <w:szCs w:val="22"/>
          <w:lang w:val="en-US" w:bidi="he-IL"/>
        </w:rPr>
        <w:t xml:space="preserve"> </w:t>
      </w:r>
      <w:r w:rsidR="000C1508" w:rsidRPr="004A74AD">
        <w:rPr>
          <w:szCs w:val="22"/>
          <w:lang w:val="en-US" w:bidi="he-IL"/>
        </w:rPr>
        <w:t>RX</w:t>
      </w:r>
      <w:r w:rsidR="0067229A" w:rsidRPr="004A74AD">
        <w:rPr>
          <w:szCs w:val="22"/>
          <w:lang w:val="en-US" w:bidi="he-IL"/>
        </w:rPr>
        <w:t xml:space="preserve"> </w:t>
      </w:r>
      <w:r w:rsidR="000C1508" w:rsidRPr="004A74AD">
        <w:rPr>
          <w:szCs w:val="22"/>
          <w:lang w:val="en-US" w:bidi="he-IL"/>
        </w:rPr>
        <w:t>Initiato</w:t>
      </w:r>
      <w:r w:rsidR="0067229A" w:rsidRPr="004A74AD">
        <w:rPr>
          <w:szCs w:val="22"/>
          <w:lang w:val="en-US" w:bidi="he-IL"/>
        </w:rPr>
        <w:t>r</w:t>
      </w:r>
      <w:r w:rsidR="00900CB2" w:rsidRPr="004A74AD">
        <w:rPr>
          <w:szCs w:val="22"/>
          <w:lang w:val="en-US" w:bidi="he-IL"/>
        </w:rPr>
        <w:t>,</w:t>
      </w:r>
      <w:r w:rsidR="0067229A" w:rsidRPr="004A74AD">
        <w:rPr>
          <w:szCs w:val="22"/>
          <w:lang w:val="en-US" w:bidi="he-IL"/>
        </w:rPr>
        <w:t xml:space="preserve"> </w:t>
      </w:r>
      <w:r w:rsidR="000C1508" w:rsidRPr="004A74AD">
        <w:rPr>
          <w:szCs w:val="22"/>
          <w:lang w:val="en-US" w:bidi="he-IL"/>
        </w:rPr>
        <w:t>LCI</w:t>
      </w:r>
      <w:r w:rsidR="0067229A" w:rsidRPr="004A74AD">
        <w:rPr>
          <w:szCs w:val="22"/>
          <w:lang w:val="en-US" w:bidi="he-IL"/>
        </w:rPr>
        <w:t xml:space="preserve"> </w:t>
      </w:r>
      <w:r w:rsidR="000C1508" w:rsidRPr="004A74AD">
        <w:rPr>
          <w:szCs w:val="22"/>
          <w:lang w:val="en-US" w:bidi="he-IL"/>
        </w:rPr>
        <w:t>Present</w:t>
      </w:r>
      <w:r w:rsidR="00900CB2" w:rsidRPr="004A74AD">
        <w:rPr>
          <w:szCs w:val="22"/>
          <w:lang w:val="en-US" w:bidi="he-IL"/>
        </w:rPr>
        <w:t>, and</w:t>
      </w:r>
      <w:r w:rsidR="0067229A" w:rsidRPr="004A74AD">
        <w:rPr>
          <w:szCs w:val="22"/>
          <w:lang w:val="en-US" w:bidi="he-IL"/>
        </w:rPr>
        <w:t xml:space="preserve"> </w:t>
      </w:r>
      <w:r w:rsidR="000C1508" w:rsidRPr="004A74AD">
        <w:rPr>
          <w:szCs w:val="22"/>
          <w:lang w:val="en-US" w:bidi="he-IL"/>
        </w:rPr>
        <w:t>Orientation</w:t>
      </w:r>
      <w:r w:rsidR="0067229A" w:rsidRPr="004A74AD">
        <w:rPr>
          <w:szCs w:val="22"/>
          <w:lang w:val="en-US" w:bidi="he-IL"/>
        </w:rPr>
        <w:t xml:space="preserve"> </w:t>
      </w:r>
      <w:r w:rsidR="000C1508" w:rsidRPr="004A74AD">
        <w:rPr>
          <w:szCs w:val="22"/>
          <w:lang w:val="en-US" w:bidi="he-IL"/>
        </w:rPr>
        <w:t>Present</w:t>
      </w:r>
      <w:r w:rsidR="00670FE9" w:rsidRPr="004A74AD">
        <w:rPr>
          <w:szCs w:val="22"/>
          <w:lang w:val="en-US" w:bidi="he-IL"/>
        </w:rPr>
        <w:t xml:space="preserve"> in the </w:t>
      </w:r>
      <w:r w:rsidR="00183FF9" w:rsidRPr="004A74AD">
        <w:rPr>
          <w:rFonts w:eastAsia="Arial,Bold"/>
          <w:szCs w:val="22"/>
          <w:lang w:val="en-US" w:bidi="he-IL"/>
        </w:rPr>
        <w:t>Measurement Setup Control field of the</w:t>
      </w:r>
      <w:r w:rsidR="00A03108" w:rsidRPr="004A74AD">
        <w:rPr>
          <w:rFonts w:eastAsia="Arial,Bold"/>
          <w:szCs w:val="22"/>
          <w:lang w:val="en-US" w:bidi="he-IL"/>
        </w:rPr>
        <w:t xml:space="preserve"> DMG Sensing Measurement Setup element</w:t>
      </w:r>
      <w:r w:rsidR="00705E80" w:rsidRPr="004A74AD">
        <w:rPr>
          <w:rFonts w:eastAsia="Arial,Bold"/>
          <w:szCs w:val="22"/>
          <w:lang w:val="en-US" w:bidi="he-IL"/>
        </w:rPr>
        <w:t xml:space="preserve"> are not in use and shall </w:t>
      </w:r>
      <w:r w:rsidR="009132B2" w:rsidRPr="004A74AD">
        <w:rPr>
          <w:rFonts w:eastAsia="Arial,Bold"/>
          <w:szCs w:val="22"/>
          <w:lang w:val="en-US" w:bidi="he-IL"/>
        </w:rPr>
        <w:t xml:space="preserve">be </w:t>
      </w:r>
      <w:r w:rsidR="00705E80" w:rsidRPr="004A74AD">
        <w:rPr>
          <w:rFonts w:eastAsia="Arial,Bold"/>
          <w:szCs w:val="22"/>
          <w:lang w:val="en-US" w:bidi="he-IL"/>
        </w:rPr>
        <w:t>set to the reserved values</w:t>
      </w:r>
      <w:r w:rsidR="009132B2" w:rsidRPr="004A74AD">
        <w:rPr>
          <w:rFonts w:eastAsia="Arial,Bold"/>
          <w:szCs w:val="22"/>
          <w:lang w:val="en-US" w:bidi="he-IL"/>
        </w:rPr>
        <w:t>.</w:t>
      </w:r>
    </w:p>
    <w:p w14:paraId="3B483C9B" w14:textId="77777777" w:rsidR="009918AC" w:rsidRPr="004A74AD" w:rsidRDefault="009918AC" w:rsidP="008402F3">
      <w:pPr>
        <w:rPr>
          <w:szCs w:val="22"/>
          <w:lang w:val="en-US" w:bidi="he-IL"/>
        </w:rPr>
      </w:pPr>
    </w:p>
    <w:p w14:paraId="0022F001" w14:textId="6AF65923" w:rsidR="002373D1" w:rsidRPr="004A74AD" w:rsidRDefault="002373D1" w:rsidP="002373D1">
      <w:pPr>
        <w:rPr>
          <w:szCs w:val="22"/>
          <w:lang w:val="en-US"/>
        </w:rPr>
      </w:pPr>
      <w:r w:rsidRPr="004A74AD">
        <w:rPr>
          <w:szCs w:val="22"/>
          <w:lang w:val="en-US"/>
        </w:rPr>
        <w:t xml:space="preserve">The </w:t>
      </w:r>
      <w:r w:rsidR="00110998" w:rsidRPr="004A74AD">
        <w:rPr>
          <w:rFonts w:eastAsia="Arial,Bold"/>
          <w:szCs w:val="22"/>
          <w:lang w:val="en-US" w:bidi="he-IL"/>
        </w:rPr>
        <w:t>DMG SBP Parameters element</w:t>
      </w:r>
      <w:r w:rsidR="00110998" w:rsidRPr="004A74AD">
        <w:rPr>
          <w:szCs w:val="22"/>
          <w:lang w:val="en-US"/>
        </w:rPr>
        <w:t xml:space="preserve"> </w:t>
      </w:r>
      <w:r w:rsidR="008C0C51" w:rsidRPr="004A74AD">
        <w:rPr>
          <w:szCs w:val="22"/>
          <w:lang w:val="en-US"/>
        </w:rPr>
        <w:t xml:space="preserve">of the </w:t>
      </w:r>
      <w:r w:rsidRPr="004A74AD">
        <w:rPr>
          <w:szCs w:val="22"/>
          <w:lang w:val="en-US"/>
        </w:rPr>
        <w:t>MLME-</w:t>
      </w:r>
      <w:r w:rsidR="00110998" w:rsidRPr="004A74AD">
        <w:rPr>
          <w:szCs w:val="22"/>
          <w:lang w:val="en-US"/>
        </w:rPr>
        <w:t>DMG-</w:t>
      </w:r>
      <w:r w:rsidRPr="004A74AD">
        <w:rPr>
          <w:szCs w:val="22"/>
          <w:lang w:val="en-US"/>
        </w:rPr>
        <w:t xml:space="preserve">SBP.request primitive may include a </w:t>
      </w:r>
      <w:r w:rsidR="00FB6BB0" w:rsidRPr="004A74AD">
        <w:t>DMG Sensing Responder Addresses</w:t>
      </w:r>
      <w:r w:rsidRPr="004A74AD">
        <w:rPr>
          <w:szCs w:val="22"/>
        </w:rPr>
        <w:t xml:space="preserve"> </w:t>
      </w:r>
      <w:r w:rsidR="006C23F0" w:rsidRPr="004A74AD">
        <w:rPr>
          <w:szCs w:val="22"/>
        </w:rPr>
        <w:t xml:space="preserve">field </w:t>
      </w:r>
      <w:r w:rsidRPr="004A74AD">
        <w:rPr>
          <w:szCs w:val="22"/>
        </w:rPr>
        <w:t>to indicate a set of preferred sensing responders.</w:t>
      </w:r>
      <w:r w:rsidR="00DA3AD6" w:rsidRPr="004A74AD">
        <w:rPr>
          <w:szCs w:val="22"/>
        </w:rPr>
        <w:t xml:space="preserve"> </w:t>
      </w:r>
    </w:p>
    <w:p w14:paraId="575E1620" w14:textId="77777777" w:rsidR="002373D1" w:rsidRPr="004A74AD" w:rsidRDefault="002373D1" w:rsidP="002373D1">
      <w:pPr>
        <w:rPr>
          <w:szCs w:val="22"/>
          <w:lang w:val="en-US"/>
        </w:rPr>
      </w:pPr>
    </w:p>
    <w:p w14:paraId="4F83B992" w14:textId="44971AAE" w:rsidR="002373D1" w:rsidRPr="004A74AD" w:rsidRDefault="002373D1" w:rsidP="002373D1">
      <w:r w:rsidRPr="004A74AD">
        <w:rPr>
          <w:szCs w:val="22"/>
          <w:lang w:val="en-US"/>
        </w:rPr>
        <w:lastRenderedPageBreak/>
        <w:t xml:space="preserve">On receiving an </w:t>
      </w:r>
      <w:r w:rsidR="006C23F0" w:rsidRPr="004A74AD">
        <w:rPr>
          <w:szCs w:val="22"/>
          <w:lang w:val="en-US"/>
        </w:rPr>
        <w:t xml:space="preserve">DMG </w:t>
      </w:r>
      <w:r w:rsidRPr="004A74AD">
        <w:rPr>
          <w:szCs w:val="22"/>
          <w:lang w:val="en-US"/>
        </w:rPr>
        <w:t>SBP Request frame, if dot11</w:t>
      </w:r>
      <w:r w:rsidR="006C23F0" w:rsidRPr="004A74AD">
        <w:rPr>
          <w:szCs w:val="22"/>
          <w:lang w:val="en-US"/>
        </w:rPr>
        <w:t>DMG</w:t>
      </w:r>
      <w:r w:rsidRPr="004A74AD">
        <w:rPr>
          <w:szCs w:val="22"/>
          <w:lang w:val="en-US"/>
        </w:rPr>
        <w:t xml:space="preserve">SBPImplemented is true, the </w:t>
      </w:r>
      <w:r w:rsidR="00866389" w:rsidRPr="004A74AD">
        <w:rPr>
          <w:szCs w:val="22"/>
          <w:lang w:val="en-US"/>
        </w:rPr>
        <w:t xml:space="preserve">DMG </w:t>
      </w:r>
      <w:r w:rsidRPr="004A74AD">
        <w:rPr>
          <w:szCs w:val="22"/>
          <w:lang w:val="en-US"/>
        </w:rPr>
        <w:t>SBP responder shall validate the frame and issue an MLME-</w:t>
      </w:r>
      <w:r w:rsidR="00866389" w:rsidRPr="004A74AD">
        <w:rPr>
          <w:szCs w:val="22"/>
          <w:lang w:val="en-US"/>
        </w:rPr>
        <w:t>DMG-</w:t>
      </w:r>
      <w:r w:rsidRPr="004A74AD">
        <w:rPr>
          <w:szCs w:val="22"/>
          <w:lang w:val="en-US"/>
        </w:rPr>
        <w:t xml:space="preserve">SBP.indication primitive. If the SME of an </w:t>
      </w:r>
      <w:r w:rsidR="00866389" w:rsidRPr="004A74AD">
        <w:rPr>
          <w:szCs w:val="22"/>
          <w:lang w:val="en-US"/>
        </w:rPr>
        <w:t xml:space="preserve">DMG </w:t>
      </w:r>
      <w:r w:rsidRPr="004A74AD">
        <w:rPr>
          <w:szCs w:val="22"/>
          <w:lang w:val="en-US"/>
        </w:rPr>
        <w:t>SBP responder receives an MLME-</w:t>
      </w:r>
      <w:r w:rsidR="00B4115C" w:rsidRPr="004A74AD">
        <w:rPr>
          <w:szCs w:val="22"/>
          <w:lang w:val="en-US"/>
        </w:rPr>
        <w:t>DMG-</w:t>
      </w:r>
      <w:r w:rsidRPr="004A74AD">
        <w:rPr>
          <w:szCs w:val="22"/>
          <w:lang w:val="en-US"/>
        </w:rPr>
        <w:t>SBP.indication primitive, it shall issue an MLME-</w:t>
      </w:r>
      <w:r w:rsidR="00B4115C" w:rsidRPr="004A74AD">
        <w:rPr>
          <w:szCs w:val="22"/>
          <w:lang w:val="en-US"/>
        </w:rPr>
        <w:t>DMG-</w:t>
      </w:r>
      <w:r w:rsidRPr="004A74AD">
        <w:rPr>
          <w:szCs w:val="22"/>
          <w:lang w:val="en-US"/>
        </w:rPr>
        <w:t xml:space="preserve">SBP.response primitive with PeerSTAAddress parameter </w:t>
      </w:r>
      <w:r w:rsidRPr="004A74AD">
        <w:rPr>
          <w:bCs/>
          <w:szCs w:val="22"/>
          <w:lang w:val="en-US"/>
        </w:rPr>
        <w:t xml:space="preserve">equal to the </w:t>
      </w:r>
      <w:r w:rsidR="000E64C9" w:rsidRPr="004A74AD">
        <w:rPr>
          <w:bCs/>
          <w:szCs w:val="22"/>
          <w:lang w:val="en-US"/>
        </w:rPr>
        <w:t xml:space="preserve">DMG </w:t>
      </w:r>
      <w:r w:rsidRPr="004A74AD">
        <w:rPr>
          <w:bCs/>
          <w:szCs w:val="22"/>
          <w:lang w:val="en-US"/>
        </w:rPr>
        <w:t>SBP initiator’s MAC address</w:t>
      </w:r>
      <w:r w:rsidRPr="004A74AD">
        <w:rPr>
          <w:szCs w:val="22"/>
          <w:lang w:val="en-US"/>
        </w:rPr>
        <w:t xml:space="preserve"> within dot11</w:t>
      </w:r>
      <w:r w:rsidR="0024095E" w:rsidRPr="004A74AD">
        <w:rPr>
          <w:szCs w:val="22"/>
          <w:lang w:val="en-US"/>
        </w:rPr>
        <w:t>DMG</w:t>
      </w:r>
      <w:r w:rsidRPr="004A74AD">
        <w:rPr>
          <w:szCs w:val="22"/>
          <w:lang w:val="en-US"/>
        </w:rPr>
        <w:t xml:space="preserve">SBPSetupExpiry. </w:t>
      </w:r>
      <w:r w:rsidRPr="004A74AD">
        <w:t>The StatusCode parameter within the MLME-</w:t>
      </w:r>
      <w:r w:rsidR="00892D00" w:rsidRPr="004A74AD">
        <w:t>DMG-</w:t>
      </w:r>
      <w:r w:rsidRPr="004A74AD">
        <w:t xml:space="preserve">SBP.response primitive should be set to SUCCESS to indicate that the SBP procedure request is accepted if the </w:t>
      </w:r>
      <w:r w:rsidR="00FF02FB" w:rsidRPr="004A74AD">
        <w:t xml:space="preserve">DMG </w:t>
      </w:r>
      <w:r w:rsidRPr="004A74AD">
        <w:t>SBP responder is able to satisfy the SBP request with parameters indicated in the MLME-</w:t>
      </w:r>
      <w:r w:rsidR="00FF02FB" w:rsidRPr="004A74AD">
        <w:t>DMG-</w:t>
      </w:r>
      <w:r w:rsidRPr="004A74AD">
        <w:t>SBP.indication primitive. The StatusCode parameter within the MLME-</w:t>
      </w:r>
      <w:r w:rsidR="00160E5D" w:rsidRPr="004A74AD">
        <w:t>DMG-</w:t>
      </w:r>
      <w:r w:rsidRPr="004A74AD">
        <w:t>SBP.response primitive shall be set to REQUEST_DECLINED or to PREFERRED_MEASUREMENT_SETUP_PARAMETERS_SUGGESTED to indicate that the</w:t>
      </w:r>
      <w:r w:rsidR="00160E5D" w:rsidRPr="004A74AD">
        <w:t xml:space="preserve"> DMG</w:t>
      </w:r>
      <w:r w:rsidRPr="004A74AD">
        <w:t xml:space="preserve"> SBP procedure request is rejected if the </w:t>
      </w:r>
      <w:r w:rsidR="00160E5D" w:rsidRPr="004A74AD">
        <w:t xml:space="preserve">DMG </w:t>
      </w:r>
      <w:r w:rsidRPr="004A74AD">
        <w:t xml:space="preserve">SBP responder is not able to satisfy the </w:t>
      </w:r>
      <w:r w:rsidR="004B454E" w:rsidRPr="004A74AD">
        <w:t xml:space="preserve">DMG </w:t>
      </w:r>
      <w:r w:rsidRPr="004A74AD">
        <w:t>SBP request with parameters indicated in the MLME-</w:t>
      </w:r>
      <w:r w:rsidR="004B454E" w:rsidRPr="004A74AD">
        <w:t>DMG-</w:t>
      </w:r>
      <w:r w:rsidRPr="004A74AD">
        <w:t xml:space="preserve">SBP.indication primitive.  </w:t>
      </w:r>
    </w:p>
    <w:p w14:paraId="0B72E624" w14:textId="77777777" w:rsidR="002373D1" w:rsidRPr="004A74AD" w:rsidRDefault="002373D1" w:rsidP="002373D1"/>
    <w:p w14:paraId="51F3AD39" w14:textId="213D2A6B" w:rsidR="002373D1" w:rsidRPr="004A74AD" w:rsidRDefault="002373D1" w:rsidP="002373D1">
      <w:r w:rsidRPr="004A74AD">
        <w:t>If the StatusCode parameter within the MLME-</w:t>
      </w:r>
      <w:r w:rsidR="00EA7565" w:rsidRPr="004A74AD">
        <w:t>DMG-</w:t>
      </w:r>
      <w:r w:rsidRPr="004A74AD">
        <w:t>SBP.response primitive is set to PREFERRED_MEASUREMENT_SETUP_PARAMETERS_SUGGESTED</w:t>
      </w:r>
      <w:r w:rsidRPr="004A74AD">
        <w:rPr>
          <w:szCs w:val="22"/>
          <w:lang w:val="en-US"/>
        </w:rPr>
        <w:t>, the MLME-</w:t>
      </w:r>
      <w:r w:rsidR="00EA7565" w:rsidRPr="004A74AD">
        <w:rPr>
          <w:szCs w:val="22"/>
          <w:lang w:val="en-US"/>
        </w:rPr>
        <w:t>DMG-</w:t>
      </w:r>
      <w:r w:rsidRPr="004A74AD">
        <w:rPr>
          <w:szCs w:val="22"/>
          <w:lang w:val="en-US"/>
        </w:rPr>
        <w:t>SBP.response primitive shall include</w:t>
      </w:r>
      <w:r w:rsidR="00EB20D2" w:rsidRPr="004A74AD">
        <w:rPr>
          <w:szCs w:val="22"/>
          <w:lang w:val="en-US"/>
        </w:rPr>
        <w:t xml:space="preserve"> DMG SBP Parameters element </w:t>
      </w:r>
      <w:r w:rsidR="00983C28" w:rsidRPr="004A74AD">
        <w:rPr>
          <w:szCs w:val="22"/>
          <w:lang w:val="en-US"/>
        </w:rPr>
        <w:t xml:space="preserve">and </w:t>
      </w:r>
      <w:r w:rsidR="00AB286D" w:rsidRPr="004A74AD">
        <w:rPr>
          <w:szCs w:val="22"/>
          <w:lang w:val="en-US"/>
        </w:rPr>
        <w:t>DMG Sensing Measurement setup</w:t>
      </w:r>
      <w:r w:rsidRPr="004A74AD">
        <w:rPr>
          <w:szCs w:val="22"/>
          <w:lang w:val="en-US"/>
        </w:rPr>
        <w:t xml:space="preserve"> </w:t>
      </w:r>
      <w:r w:rsidR="005A1B6A" w:rsidRPr="004A74AD">
        <w:rPr>
          <w:szCs w:val="22"/>
          <w:lang w:val="en-US"/>
        </w:rPr>
        <w:t>element</w:t>
      </w:r>
      <w:r w:rsidRPr="004A74AD">
        <w:rPr>
          <w:szCs w:val="22"/>
          <w:lang w:val="en-US"/>
        </w:rPr>
        <w:t xml:space="preserve"> that specify preferred SBP and measurement setup parameters, respectively.</w:t>
      </w:r>
    </w:p>
    <w:p w14:paraId="0C493BC0" w14:textId="77777777" w:rsidR="002373D1" w:rsidRPr="004A74AD" w:rsidRDefault="002373D1" w:rsidP="002373D1">
      <w:pPr>
        <w:rPr>
          <w:szCs w:val="22"/>
          <w:lang w:val="en-US"/>
        </w:rPr>
      </w:pPr>
    </w:p>
    <w:p w14:paraId="7085F8A2" w14:textId="1B959A61" w:rsidR="002373D1" w:rsidRPr="004A74AD" w:rsidRDefault="002373D1" w:rsidP="002373D1">
      <w:pPr>
        <w:rPr>
          <w:szCs w:val="22"/>
          <w:lang w:val="en-US"/>
        </w:rPr>
      </w:pPr>
      <w:r w:rsidRPr="004A74AD">
        <w:rPr>
          <w:szCs w:val="22"/>
          <w:lang w:val="en-US"/>
        </w:rPr>
        <w:t xml:space="preserve">If the StatusCode parameter within the </w:t>
      </w:r>
      <w:r w:rsidR="00C10754" w:rsidRPr="004A74AD">
        <w:rPr>
          <w:szCs w:val="22"/>
          <w:lang w:val="en-US"/>
        </w:rPr>
        <w:t>MLME-DMG</w:t>
      </w:r>
      <w:r w:rsidRPr="004A74AD">
        <w:rPr>
          <w:szCs w:val="22"/>
          <w:lang w:val="en-US"/>
        </w:rPr>
        <w:t>-SBP.response primitive is set to SUCCESS, the MLME-</w:t>
      </w:r>
      <w:r w:rsidR="009D23CB" w:rsidRPr="004A74AD">
        <w:rPr>
          <w:szCs w:val="22"/>
          <w:lang w:val="en-US"/>
        </w:rPr>
        <w:t>DMG-</w:t>
      </w:r>
      <w:r w:rsidRPr="004A74AD">
        <w:rPr>
          <w:szCs w:val="22"/>
          <w:lang w:val="en-US"/>
        </w:rPr>
        <w:t xml:space="preserve">SBP.response primitive shall include a </w:t>
      </w:r>
      <w:r w:rsidR="00A22B2C" w:rsidRPr="004A74AD">
        <w:rPr>
          <w:szCs w:val="22"/>
          <w:lang w:val="en-US"/>
        </w:rPr>
        <w:t xml:space="preserve">DMG </w:t>
      </w:r>
      <w:r w:rsidRPr="004A74AD">
        <w:rPr>
          <w:szCs w:val="22"/>
          <w:lang w:val="en-US"/>
        </w:rPr>
        <w:t>Measurement</w:t>
      </w:r>
      <w:r w:rsidR="009D23CB" w:rsidRPr="004A74AD">
        <w:rPr>
          <w:szCs w:val="22"/>
          <w:lang w:val="en-US"/>
        </w:rPr>
        <w:t xml:space="preserve"> </w:t>
      </w:r>
      <w:r w:rsidRPr="004A74AD">
        <w:rPr>
          <w:szCs w:val="22"/>
          <w:lang w:val="en-US"/>
        </w:rPr>
        <w:t>Setup</w:t>
      </w:r>
      <w:r w:rsidR="009D23CB" w:rsidRPr="004A74AD">
        <w:rPr>
          <w:szCs w:val="22"/>
          <w:lang w:val="en-US"/>
        </w:rPr>
        <w:t xml:space="preserve"> </w:t>
      </w:r>
      <w:r w:rsidRPr="004A74AD">
        <w:rPr>
          <w:szCs w:val="22"/>
          <w:lang w:val="en-US"/>
        </w:rPr>
        <w:t xml:space="preserve">ID parameter that specifies the </w:t>
      </w:r>
      <w:r w:rsidR="0047697E" w:rsidRPr="004A74AD">
        <w:rPr>
          <w:szCs w:val="22"/>
          <w:lang w:val="en-US"/>
        </w:rPr>
        <w:t xml:space="preserve">DMG </w:t>
      </w:r>
      <w:r w:rsidRPr="004A74AD">
        <w:rPr>
          <w:szCs w:val="22"/>
          <w:lang w:val="en-US"/>
        </w:rPr>
        <w:t xml:space="preserve">Measurement Setup ID assigned for the </w:t>
      </w:r>
      <w:r w:rsidR="009D23CB" w:rsidRPr="004A74AD">
        <w:rPr>
          <w:szCs w:val="22"/>
          <w:lang w:val="en-US"/>
        </w:rPr>
        <w:t xml:space="preserve">DMG </w:t>
      </w:r>
      <w:r w:rsidRPr="004A74AD">
        <w:rPr>
          <w:szCs w:val="22"/>
          <w:lang w:val="en-US"/>
        </w:rPr>
        <w:t>SBP setup.  In this case, the MLME-</w:t>
      </w:r>
      <w:r w:rsidR="009D23CB" w:rsidRPr="004A74AD">
        <w:rPr>
          <w:szCs w:val="22"/>
          <w:lang w:val="en-US"/>
        </w:rPr>
        <w:t>DMG-</w:t>
      </w:r>
      <w:r w:rsidRPr="004A74AD">
        <w:rPr>
          <w:szCs w:val="22"/>
          <w:lang w:val="en-US"/>
        </w:rPr>
        <w:t xml:space="preserve">SBP.response primitive may also include an </w:t>
      </w:r>
      <w:r w:rsidR="009838DA" w:rsidRPr="004A74AD">
        <w:rPr>
          <w:szCs w:val="22"/>
          <w:lang w:val="en-US"/>
        </w:rPr>
        <w:t xml:space="preserve">DMG </w:t>
      </w:r>
      <w:r w:rsidRPr="004A74AD">
        <w:rPr>
          <w:szCs w:val="22"/>
          <w:lang w:val="en-US"/>
        </w:rPr>
        <w:t>SBP</w:t>
      </w:r>
      <w:r w:rsidR="009838DA" w:rsidRPr="004A74AD">
        <w:rPr>
          <w:szCs w:val="22"/>
          <w:lang w:val="en-US"/>
        </w:rPr>
        <w:t xml:space="preserve"> </w:t>
      </w:r>
      <w:r w:rsidRPr="004A74AD">
        <w:rPr>
          <w:szCs w:val="22"/>
          <w:lang w:val="en-US"/>
        </w:rPr>
        <w:t>Parameters.</w:t>
      </w:r>
    </w:p>
    <w:p w14:paraId="5EA04E6B" w14:textId="77777777" w:rsidR="002373D1" w:rsidRPr="004A74AD" w:rsidRDefault="002373D1" w:rsidP="002373D1">
      <w:pPr>
        <w:rPr>
          <w:szCs w:val="22"/>
          <w:lang w:val="en-US"/>
        </w:rPr>
      </w:pPr>
    </w:p>
    <w:p w14:paraId="46ED4A8B" w14:textId="30F1667C" w:rsidR="002373D1" w:rsidRPr="004A74AD" w:rsidRDefault="002373D1" w:rsidP="002373D1">
      <w:pPr>
        <w:rPr>
          <w:szCs w:val="22"/>
          <w:lang w:val="en-US"/>
        </w:rPr>
      </w:pPr>
      <w:r w:rsidRPr="004A74AD">
        <w:rPr>
          <w:szCs w:val="22"/>
          <w:lang w:val="en-US"/>
        </w:rPr>
        <w:t xml:space="preserve">On receiving an </w:t>
      </w:r>
      <w:r w:rsidR="00772169" w:rsidRPr="004A74AD">
        <w:rPr>
          <w:szCs w:val="22"/>
          <w:lang w:val="en-US"/>
        </w:rPr>
        <w:t xml:space="preserve">DMG </w:t>
      </w:r>
      <w:r w:rsidRPr="004A74AD">
        <w:rPr>
          <w:szCs w:val="22"/>
          <w:lang w:val="en-US"/>
        </w:rPr>
        <w:t xml:space="preserve">SBP Response frame, the </w:t>
      </w:r>
      <w:r w:rsidR="00772169" w:rsidRPr="004A74AD">
        <w:rPr>
          <w:szCs w:val="22"/>
          <w:lang w:val="en-US"/>
        </w:rPr>
        <w:t xml:space="preserve">DMG </w:t>
      </w:r>
      <w:r w:rsidRPr="004A74AD">
        <w:rPr>
          <w:szCs w:val="22"/>
          <w:lang w:val="en-US"/>
        </w:rPr>
        <w:t xml:space="preserve">SBP initiator shall validate the </w:t>
      </w:r>
      <w:r w:rsidR="00772169" w:rsidRPr="004A74AD">
        <w:rPr>
          <w:szCs w:val="22"/>
          <w:lang w:val="en-US"/>
        </w:rPr>
        <w:t xml:space="preserve">DMG </w:t>
      </w:r>
      <w:r w:rsidRPr="004A74AD">
        <w:rPr>
          <w:szCs w:val="22"/>
          <w:lang w:val="en-US"/>
        </w:rPr>
        <w:t xml:space="preserve">SBP Response frame by ensuring its fields are valid.  If the SME of an </w:t>
      </w:r>
      <w:r w:rsidR="00772169" w:rsidRPr="004A74AD">
        <w:rPr>
          <w:szCs w:val="22"/>
          <w:lang w:val="en-US"/>
        </w:rPr>
        <w:t xml:space="preserve">DMG </w:t>
      </w:r>
      <w:r w:rsidRPr="004A74AD">
        <w:rPr>
          <w:szCs w:val="22"/>
          <w:lang w:val="en-US"/>
        </w:rPr>
        <w:t>SBP initiator receives an MLME-</w:t>
      </w:r>
      <w:r w:rsidR="00772169" w:rsidRPr="004A74AD">
        <w:rPr>
          <w:szCs w:val="22"/>
          <w:lang w:val="en-US"/>
        </w:rPr>
        <w:t>DMG-</w:t>
      </w:r>
      <w:r w:rsidRPr="004A74AD">
        <w:rPr>
          <w:szCs w:val="22"/>
          <w:lang w:val="en-US"/>
        </w:rPr>
        <w:t>SBP.confirm primitive with StatusCode parameter equal to REQUEST_DECLINED or PREFERRED_MEASUREMENT_SETUP_PARAMETERS_SUGGESTED, or if it does not receive a MLME-</w:t>
      </w:r>
      <w:r w:rsidR="00772169" w:rsidRPr="004A74AD">
        <w:rPr>
          <w:szCs w:val="22"/>
          <w:lang w:val="en-US"/>
        </w:rPr>
        <w:t>DMG-</w:t>
      </w:r>
      <w:r w:rsidRPr="004A74AD">
        <w:rPr>
          <w:szCs w:val="22"/>
          <w:lang w:val="en-US"/>
        </w:rPr>
        <w:t>SBP.confirm primitive with StatusCode parameter equal to SUCCESS within dot11</w:t>
      </w:r>
      <w:r w:rsidR="009309E9" w:rsidRPr="004A74AD">
        <w:rPr>
          <w:szCs w:val="22"/>
          <w:lang w:val="en-US"/>
        </w:rPr>
        <w:t>DMG</w:t>
      </w:r>
      <w:r w:rsidRPr="004A74AD">
        <w:rPr>
          <w:szCs w:val="22"/>
          <w:lang w:val="en-US"/>
        </w:rPr>
        <w:t>SBPSetupExpiry</w:t>
      </w:r>
      <w:r w:rsidR="008E5CA8" w:rsidRPr="004A74AD">
        <w:rPr>
          <w:szCs w:val="22"/>
          <w:lang w:val="en-US"/>
        </w:rPr>
        <w:t xml:space="preserve"> </w:t>
      </w:r>
      <w:r w:rsidRPr="004A74AD">
        <w:rPr>
          <w:szCs w:val="22"/>
          <w:lang w:val="en-US"/>
        </w:rPr>
        <w:t>of issuing the corresponding MLME-</w:t>
      </w:r>
      <w:r w:rsidR="009309E9" w:rsidRPr="004A74AD">
        <w:rPr>
          <w:szCs w:val="22"/>
          <w:lang w:val="en-US"/>
        </w:rPr>
        <w:t>DMG-</w:t>
      </w:r>
      <w:r w:rsidRPr="004A74AD">
        <w:rPr>
          <w:szCs w:val="22"/>
          <w:lang w:val="en-US"/>
        </w:rPr>
        <w:t xml:space="preserve">SBP.request primitive, the </w:t>
      </w:r>
      <w:r w:rsidR="009309E9" w:rsidRPr="004A74AD">
        <w:rPr>
          <w:szCs w:val="22"/>
          <w:lang w:val="en-US"/>
        </w:rPr>
        <w:t xml:space="preserve">DMG </w:t>
      </w:r>
      <w:r w:rsidRPr="004A74AD">
        <w:rPr>
          <w:szCs w:val="22"/>
          <w:lang w:val="en-US"/>
        </w:rPr>
        <w:t xml:space="preserve">SBP procedure setup is defined to be unsuccessful.  </w:t>
      </w:r>
    </w:p>
    <w:p w14:paraId="18519103" w14:textId="77777777" w:rsidR="002373D1" w:rsidRPr="004A74AD" w:rsidRDefault="002373D1" w:rsidP="002373D1">
      <w:pPr>
        <w:rPr>
          <w:szCs w:val="22"/>
          <w:lang w:val="en-US"/>
        </w:rPr>
      </w:pPr>
    </w:p>
    <w:p w14:paraId="0C34E3C1" w14:textId="2C8A6B0A" w:rsidR="002373D1" w:rsidRPr="004A74AD" w:rsidRDefault="002373D1" w:rsidP="002373D1">
      <w:pPr>
        <w:rPr>
          <w:szCs w:val="22"/>
          <w:lang w:val="en-US"/>
        </w:rPr>
      </w:pPr>
      <w:r w:rsidRPr="004A74AD">
        <w:t xml:space="preserve">The </w:t>
      </w:r>
      <w:r w:rsidR="00AB286D" w:rsidRPr="004A74AD">
        <w:rPr>
          <w:szCs w:val="22"/>
          <w:lang w:val="en-US"/>
        </w:rPr>
        <w:t>DMG Sensing Measurement setup</w:t>
      </w:r>
      <w:r w:rsidRPr="004A74AD">
        <w:rPr>
          <w:szCs w:val="22"/>
          <w:lang w:val="en-US"/>
        </w:rPr>
        <w:t xml:space="preserve"> </w:t>
      </w:r>
      <w:r w:rsidR="00C2410A" w:rsidRPr="004A74AD">
        <w:rPr>
          <w:szCs w:val="22"/>
          <w:lang w:val="en-US"/>
        </w:rPr>
        <w:t>elemen</w:t>
      </w:r>
      <w:r w:rsidR="00CC1826" w:rsidRPr="004A74AD">
        <w:rPr>
          <w:szCs w:val="22"/>
          <w:lang w:val="en-US"/>
        </w:rPr>
        <w:t>t</w:t>
      </w:r>
      <w:r w:rsidR="00C2410A" w:rsidRPr="004A74AD">
        <w:rPr>
          <w:szCs w:val="22"/>
          <w:lang w:val="en-US"/>
        </w:rPr>
        <w:t xml:space="preserve"> </w:t>
      </w:r>
      <w:r w:rsidRPr="004A74AD">
        <w:rPr>
          <w:szCs w:val="22"/>
          <w:lang w:val="en-US"/>
        </w:rPr>
        <w:t xml:space="preserve">within the </w:t>
      </w:r>
      <w:r w:rsidRPr="004A74AD">
        <w:t>MLME-</w:t>
      </w:r>
      <w:r w:rsidR="001F0163" w:rsidRPr="004A74AD">
        <w:t>DMG-</w:t>
      </w:r>
      <w:r w:rsidRPr="004A74AD">
        <w:t xml:space="preserve">SENSMSMTSETUP.request primitive issued to initiate a </w:t>
      </w:r>
      <w:r w:rsidRPr="004A74AD">
        <w:rPr>
          <w:bCs/>
          <w:szCs w:val="22"/>
          <w:lang w:val="en-US"/>
        </w:rPr>
        <w:t xml:space="preserve">WLAN sensing procedure used to satisfy a </w:t>
      </w:r>
      <w:r w:rsidR="00CC1826" w:rsidRPr="004A74AD">
        <w:rPr>
          <w:bCs/>
          <w:szCs w:val="22"/>
          <w:lang w:val="en-US"/>
        </w:rPr>
        <w:t xml:space="preserve">DMG </w:t>
      </w:r>
      <w:r w:rsidRPr="004A74AD">
        <w:rPr>
          <w:bCs/>
          <w:szCs w:val="22"/>
          <w:lang w:val="en-US"/>
        </w:rPr>
        <w:t xml:space="preserve">SBP request shall be identical to the </w:t>
      </w:r>
      <w:r w:rsidR="00AB286D" w:rsidRPr="004A74AD">
        <w:rPr>
          <w:szCs w:val="22"/>
          <w:lang w:val="en-US"/>
        </w:rPr>
        <w:t>DMG Sensing Measurement setup</w:t>
      </w:r>
      <w:r w:rsidRPr="004A74AD">
        <w:rPr>
          <w:szCs w:val="22"/>
          <w:lang w:val="en-US"/>
        </w:rPr>
        <w:t xml:space="preserve"> </w:t>
      </w:r>
      <w:r w:rsidR="00CC1826" w:rsidRPr="004A74AD">
        <w:rPr>
          <w:szCs w:val="22"/>
          <w:lang w:val="en-US"/>
        </w:rPr>
        <w:t xml:space="preserve">elelement </w:t>
      </w:r>
      <w:r w:rsidRPr="004A74AD">
        <w:rPr>
          <w:szCs w:val="22"/>
          <w:lang w:val="en-US"/>
        </w:rPr>
        <w:t>within the corresponding MLME-</w:t>
      </w:r>
      <w:r w:rsidR="00262ADB" w:rsidRPr="004A74AD">
        <w:rPr>
          <w:szCs w:val="22"/>
          <w:lang w:val="en-US"/>
        </w:rPr>
        <w:t>DMG-</w:t>
      </w:r>
      <w:r w:rsidRPr="004A74AD">
        <w:rPr>
          <w:szCs w:val="22"/>
          <w:lang w:val="en-US"/>
        </w:rPr>
        <w:t xml:space="preserve">SBP.request primitive. </w:t>
      </w:r>
      <w:r w:rsidRPr="004A74AD">
        <w:t xml:space="preserve">The </w:t>
      </w:r>
      <w:r w:rsidR="005E0552" w:rsidRPr="004A74AD">
        <w:t xml:space="preserve">DMG </w:t>
      </w:r>
      <w:r w:rsidRPr="004A74AD">
        <w:rPr>
          <w:szCs w:val="22"/>
          <w:lang w:val="en-US"/>
        </w:rPr>
        <w:t>Measurement</w:t>
      </w:r>
      <w:r w:rsidR="006E42B3" w:rsidRPr="004A74AD">
        <w:rPr>
          <w:szCs w:val="22"/>
          <w:lang w:val="en-US"/>
        </w:rPr>
        <w:t xml:space="preserve"> </w:t>
      </w:r>
      <w:r w:rsidRPr="004A74AD">
        <w:rPr>
          <w:szCs w:val="22"/>
          <w:lang w:val="en-US"/>
        </w:rPr>
        <w:t>Setup</w:t>
      </w:r>
      <w:r w:rsidR="006E42B3" w:rsidRPr="004A74AD">
        <w:rPr>
          <w:szCs w:val="22"/>
          <w:lang w:val="en-US"/>
        </w:rPr>
        <w:t xml:space="preserve"> </w:t>
      </w:r>
      <w:r w:rsidRPr="004A74AD">
        <w:rPr>
          <w:szCs w:val="22"/>
          <w:lang w:val="en-US"/>
        </w:rPr>
        <w:t xml:space="preserve">ID parameter within the </w:t>
      </w:r>
      <w:r w:rsidRPr="004A74AD">
        <w:t>MLME-</w:t>
      </w:r>
      <w:r w:rsidR="009C0ADD" w:rsidRPr="004A74AD">
        <w:t>DMG-</w:t>
      </w:r>
      <w:r w:rsidRPr="004A74AD">
        <w:t xml:space="preserve">SENSMSMTSETUP.request primitive issued to initiate a </w:t>
      </w:r>
      <w:r w:rsidR="004F316C" w:rsidRPr="004A74AD">
        <w:t xml:space="preserve">DMG </w:t>
      </w:r>
      <w:r w:rsidRPr="004A74AD">
        <w:rPr>
          <w:bCs/>
          <w:szCs w:val="22"/>
          <w:lang w:val="en-US"/>
        </w:rPr>
        <w:t xml:space="preserve">WLAN sensing procedure used to satisfy a </w:t>
      </w:r>
      <w:r w:rsidR="004F316C" w:rsidRPr="004A74AD">
        <w:rPr>
          <w:bCs/>
          <w:szCs w:val="22"/>
          <w:lang w:val="en-US"/>
        </w:rPr>
        <w:t xml:space="preserve">DMG </w:t>
      </w:r>
      <w:r w:rsidRPr="004A74AD">
        <w:rPr>
          <w:bCs/>
          <w:szCs w:val="22"/>
          <w:lang w:val="en-US"/>
        </w:rPr>
        <w:t xml:space="preserve">SBP request shall be identical to the </w:t>
      </w:r>
      <w:r w:rsidR="005E0552" w:rsidRPr="004A74AD">
        <w:rPr>
          <w:bCs/>
          <w:szCs w:val="22"/>
          <w:lang w:val="en-US"/>
        </w:rPr>
        <w:t xml:space="preserve">DMG </w:t>
      </w:r>
      <w:r w:rsidRPr="004A74AD">
        <w:rPr>
          <w:szCs w:val="22"/>
          <w:lang w:val="en-US"/>
        </w:rPr>
        <w:t>Measurement</w:t>
      </w:r>
      <w:r w:rsidR="006E42B3" w:rsidRPr="004A74AD">
        <w:rPr>
          <w:szCs w:val="22"/>
          <w:lang w:val="en-US"/>
        </w:rPr>
        <w:t xml:space="preserve"> </w:t>
      </w:r>
      <w:r w:rsidRPr="004A74AD">
        <w:rPr>
          <w:szCs w:val="22"/>
          <w:lang w:val="en-US"/>
        </w:rPr>
        <w:t>Setup</w:t>
      </w:r>
      <w:r w:rsidR="006E42B3" w:rsidRPr="004A74AD">
        <w:rPr>
          <w:szCs w:val="22"/>
          <w:lang w:val="en-US"/>
        </w:rPr>
        <w:t xml:space="preserve"> </w:t>
      </w:r>
      <w:r w:rsidRPr="004A74AD">
        <w:rPr>
          <w:szCs w:val="22"/>
          <w:lang w:val="en-US"/>
        </w:rPr>
        <w:t>ID parameter within the corresponding MLME-</w:t>
      </w:r>
      <w:r w:rsidR="004F316C" w:rsidRPr="004A74AD">
        <w:rPr>
          <w:szCs w:val="22"/>
          <w:lang w:val="en-US"/>
        </w:rPr>
        <w:t>DMG-</w:t>
      </w:r>
      <w:r w:rsidRPr="004A74AD">
        <w:rPr>
          <w:szCs w:val="22"/>
          <w:lang w:val="en-US"/>
        </w:rPr>
        <w:t xml:space="preserve">SBP.response primitive.  </w:t>
      </w:r>
    </w:p>
    <w:p w14:paraId="64121769" w14:textId="77777777" w:rsidR="002373D1" w:rsidRPr="004A74AD" w:rsidRDefault="002373D1" w:rsidP="002373D1">
      <w:pPr>
        <w:rPr>
          <w:szCs w:val="22"/>
          <w:lang w:val="en-US"/>
        </w:rPr>
      </w:pPr>
    </w:p>
    <w:p w14:paraId="25190F1B" w14:textId="0BABF480" w:rsidR="002373D1" w:rsidRPr="004A74AD" w:rsidRDefault="002373D1" w:rsidP="002373D1">
      <w:pPr>
        <w:rPr>
          <w:szCs w:val="22"/>
          <w:lang w:val="en-US"/>
        </w:rPr>
      </w:pPr>
      <w:r w:rsidRPr="004A74AD">
        <w:t xml:space="preserve">The </w:t>
      </w:r>
      <w:r w:rsidR="004F316C" w:rsidRPr="004A74AD">
        <w:t>DMG</w:t>
      </w:r>
      <w:r w:rsidR="00812819" w:rsidRPr="004A74AD">
        <w:t xml:space="preserve"> </w:t>
      </w:r>
      <w:r w:rsidRPr="004A74AD">
        <w:t xml:space="preserve">SBP Request </w:t>
      </w:r>
      <w:r w:rsidRPr="004A74AD">
        <w:rPr>
          <w:szCs w:val="22"/>
        </w:rPr>
        <w:t xml:space="preserve">subfield </w:t>
      </w:r>
      <w:r w:rsidRPr="004A74AD">
        <w:rPr>
          <w:bCs/>
          <w:szCs w:val="22"/>
          <w:lang w:val="en-US"/>
        </w:rPr>
        <w:t xml:space="preserve">within the </w:t>
      </w:r>
      <w:r w:rsidR="004F316C" w:rsidRPr="004A74AD">
        <w:rPr>
          <w:bCs/>
          <w:szCs w:val="22"/>
          <w:lang w:val="en-US"/>
        </w:rPr>
        <w:t xml:space="preserve">DMG </w:t>
      </w:r>
      <w:r w:rsidRPr="004A74AD">
        <w:rPr>
          <w:szCs w:val="22"/>
          <w:lang w:val="en-US"/>
        </w:rPr>
        <w:t>SBP</w:t>
      </w:r>
      <w:r w:rsidR="004F316C" w:rsidRPr="004A74AD">
        <w:rPr>
          <w:szCs w:val="22"/>
          <w:lang w:val="en-US"/>
        </w:rPr>
        <w:t xml:space="preserve"> </w:t>
      </w:r>
      <w:r w:rsidRPr="004A74AD">
        <w:rPr>
          <w:szCs w:val="22"/>
          <w:lang w:val="en-US"/>
        </w:rPr>
        <w:t>Parameters within a MLME-</w:t>
      </w:r>
      <w:r w:rsidR="00262ADB" w:rsidRPr="004A74AD">
        <w:rPr>
          <w:szCs w:val="22"/>
          <w:lang w:val="en-US"/>
        </w:rPr>
        <w:t>DMG-</w:t>
      </w:r>
      <w:r w:rsidRPr="004A74AD">
        <w:rPr>
          <w:szCs w:val="22"/>
          <w:lang w:val="en-US"/>
        </w:rPr>
        <w:t xml:space="preserve">SBP.request primitive shall be set to 1. </w:t>
      </w:r>
      <w:r w:rsidRPr="004A74AD">
        <w:t xml:space="preserve">The </w:t>
      </w:r>
      <w:r w:rsidR="00676069" w:rsidRPr="004A74AD">
        <w:t xml:space="preserve">DMG </w:t>
      </w:r>
      <w:r w:rsidRPr="004A74AD">
        <w:t xml:space="preserve">SBP Request </w:t>
      </w:r>
      <w:r w:rsidRPr="004A74AD">
        <w:rPr>
          <w:szCs w:val="22"/>
        </w:rPr>
        <w:t xml:space="preserve">subfield </w:t>
      </w:r>
      <w:r w:rsidRPr="004A74AD">
        <w:rPr>
          <w:bCs/>
          <w:szCs w:val="22"/>
          <w:lang w:val="en-US"/>
        </w:rPr>
        <w:t xml:space="preserve">within the </w:t>
      </w:r>
      <w:r w:rsidR="00676069" w:rsidRPr="004A74AD">
        <w:rPr>
          <w:bCs/>
          <w:szCs w:val="22"/>
          <w:lang w:val="en-US"/>
        </w:rPr>
        <w:t xml:space="preserve">DMG </w:t>
      </w:r>
      <w:r w:rsidRPr="004A74AD">
        <w:rPr>
          <w:szCs w:val="22"/>
          <w:lang w:val="en-US"/>
        </w:rPr>
        <w:t>SBP</w:t>
      </w:r>
      <w:r w:rsidR="00676069" w:rsidRPr="004A74AD">
        <w:rPr>
          <w:szCs w:val="22"/>
          <w:lang w:val="en-US"/>
        </w:rPr>
        <w:t xml:space="preserve"> </w:t>
      </w:r>
      <w:r w:rsidRPr="004A74AD">
        <w:rPr>
          <w:szCs w:val="22"/>
          <w:lang w:val="en-US"/>
        </w:rPr>
        <w:t>Parameters within a MLME-</w:t>
      </w:r>
      <w:r w:rsidR="00A158CB" w:rsidRPr="004A74AD">
        <w:rPr>
          <w:szCs w:val="22"/>
          <w:lang w:val="en-US"/>
        </w:rPr>
        <w:t>DMG-</w:t>
      </w:r>
      <w:r w:rsidRPr="004A74AD">
        <w:rPr>
          <w:szCs w:val="22"/>
          <w:lang w:val="en-US"/>
        </w:rPr>
        <w:t>SBP.response primitive shall be set to 0.</w:t>
      </w:r>
    </w:p>
    <w:p w14:paraId="4D65513B" w14:textId="77777777" w:rsidR="002373D1" w:rsidRPr="004A74AD" w:rsidRDefault="002373D1" w:rsidP="002373D1"/>
    <w:p w14:paraId="2978C209" w14:textId="3A39599B" w:rsidR="002373D1" w:rsidRPr="004A74AD" w:rsidRDefault="002373D1" w:rsidP="004D3D10">
      <w:pPr>
        <w:rPr>
          <w:bCs/>
          <w:szCs w:val="22"/>
          <w:lang w:val="en-US"/>
        </w:rPr>
      </w:pPr>
      <w:r w:rsidRPr="004A74AD">
        <w:rPr>
          <w:bCs/>
          <w:szCs w:val="22"/>
          <w:lang w:val="en-US"/>
        </w:rPr>
        <w:t xml:space="preserve">The </w:t>
      </w:r>
      <w:r w:rsidR="004D3D10" w:rsidRPr="004A74AD">
        <w:rPr>
          <w:bCs/>
          <w:szCs w:val="22"/>
          <w:lang w:val="en-US"/>
        </w:rPr>
        <w:t xml:space="preserve">DMG </w:t>
      </w:r>
      <w:r w:rsidRPr="004A74AD">
        <w:rPr>
          <w:bCs/>
          <w:szCs w:val="22"/>
          <w:lang w:val="en-US"/>
        </w:rPr>
        <w:t>SBP responder shall issue an MLME-</w:t>
      </w:r>
      <w:r w:rsidR="004D3D10" w:rsidRPr="004A74AD">
        <w:rPr>
          <w:bCs/>
          <w:szCs w:val="22"/>
          <w:lang w:val="en-US"/>
        </w:rPr>
        <w:t>DMG-</w:t>
      </w:r>
      <w:r w:rsidRPr="004A74AD">
        <w:rPr>
          <w:bCs/>
          <w:szCs w:val="22"/>
          <w:lang w:val="en-US"/>
        </w:rPr>
        <w:t xml:space="preserve">SBP.response primitive with StatusCode parameter set to REQUEST_DECLINED if the </w:t>
      </w:r>
      <w:r w:rsidR="00E878E0" w:rsidRPr="004A74AD">
        <w:rPr>
          <w:bCs/>
          <w:szCs w:val="22"/>
          <w:lang w:val="en-US"/>
        </w:rPr>
        <w:t xml:space="preserve">DMG </w:t>
      </w:r>
      <w:r w:rsidRPr="004A74AD">
        <w:rPr>
          <w:bCs/>
          <w:szCs w:val="22"/>
          <w:lang w:val="en-US"/>
        </w:rPr>
        <w:t xml:space="preserve">Mandatory Number of Responders subfield within the </w:t>
      </w:r>
      <w:r w:rsidR="005A1B6A" w:rsidRPr="004A74AD">
        <w:rPr>
          <w:bCs/>
          <w:szCs w:val="22"/>
          <w:lang w:val="en-US"/>
        </w:rPr>
        <w:t xml:space="preserve">DMG </w:t>
      </w:r>
      <w:r w:rsidRPr="004A74AD">
        <w:rPr>
          <w:szCs w:val="22"/>
          <w:lang w:val="en-US"/>
        </w:rPr>
        <w:t>SBP</w:t>
      </w:r>
      <w:r w:rsidR="005848A6" w:rsidRPr="004A74AD">
        <w:rPr>
          <w:szCs w:val="22"/>
          <w:lang w:val="en-US"/>
        </w:rPr>
        <w:t xml:space="preserve"> </w:t>
      </w:r>
      <w:r w:rsidRPr="004A74AD">
        <w:rPr>
          <w:szCs w:val="22"/>
          <w:lang w:val="en-US"/>
        </w:rPr>
        <w:t xml:space="preserve">Parameters </w:t>
      </w:r>
      <w:r w:rsidRPr="004A74AD">
        <w:rPr>
          <w:bCs/>
          <w:szCs w:val="22"/>
          <w:lang w:val="en-US"/>
        </w:rPr>
        <w:t xml:space="preserve">of the corresponding </w:t>
      </w:r>
      <w:r w:rsidR="00C10754" w:rsidRPr="004A74AD">
        <w:rPr>
          <w:bCs/>
          <w:szCs w:val="22"/>
          <w:lang w:val="en-US"/>
        </w:rPr>
        <w:t>MLME-DMG</w:t>
      </w:r>
      <w:r w:rsidRPr="004A74AD">
        <w:rPr>
          <w:bCs/>
          <w:szCs w:val="22"/>
          <w:lang w:val="en-US"/>
        </w:rPr>
        <w:t xml:space="preserve">-SBP.indication primitive is set to 1 and the </w:t>
      </w:r>
      <w:r w:rsidR="005A1B6A" w:rsidRPr="004A74AD">
        <w:rPr>
          <w:bCs/>
          <w:szCs w:val="22"/>
          <w:lang w:val="en-US"/>
        </w:rPr>
        <w:t xml:space="preserve">DMG </w:t>
      </w:r>
      <w:r w:rsidRPr="004A74AD">
        <w:rPr>
          <w:bCs/>
          <w:szCs w:val="22"/>
          <w:lang w:val="en-US"/>
        </w:rPr>
        <w:t xml:space="preserve">SBP responder is not able to satisfy the requested number of sensing responders indicated in the </w:t>
      </w:r>
      <w:r w:rsidR="005A1B6A" w:rsidRPr="004A74AD">
        <w:rPr>
          <w:bCs/>
          <w:szCs w:val="22"/>
          <w:lang w:val="en-US"/>
        </w:rPr>
        <w:t xml:space="preserve">DMG </w:t>
      </w:r>
      <w:r w:rsidRPr="004A74AD">
        <w:rPr>
          <w:szCs w:val="22"/>
          <w:lang w:val="en-US"/>
        </w:rPr>
        <w:t xml:space="preserve">Number of Sensing Responders subfield </w:t>
      </w:r>
      <w:r w:rsidRPr="004A74AD">
        <w:rPr>
          <w:bCs/>
          <w:szCs w:val="22"/>
          <w:lang w:val="en-US"/>
        </w:rPr>
        <w:t xml:space="preserve">within the </w:t>
      </w:r>
      <w:r w:rsidR="005A1B6A" w:rsidRPr="004A74AD">
        <w:rPr>
          <w:bCs/>
          <w:szCs w:val="22"/>
          <w:lang w:val="en-US"/>
        </w:rPr>
        <w:t xml:space="preserve">DMG </w:t>
      </w:r>
      <w:r w:rsidRPr="004A74AD">
        <w:rPr>
          <w:szCs w:val="22"/>
          <w:lang w:val="en-US"/>
        </w:rPr>
        <w:t>SBP</w:t>
      </w:r>
      <w:r w:rsidR="005A1B6A" w:rsidRPr="004A74AD">
        <w:rPr>
          <w:szCs w:val="22"/>
          <w:lang w:val="en-US"/>
        </w:rPr>
        <w:t xml:space="preserve"> </w:t>
      </w:r>
      <w:r w:rsidRPr="004A74AD">
        <w:rPr>
          <w:szCs w:val="22"/>
          <w:lang w:val="en-US"/>
        </w:rPr>
        <w:t xml:space="preserve">Parameters. </w:t>
      </w:r>
      <w:r w:rsidRPr="004A74AD">
        <w:rPr>
          <w:bCs/>
          <w:szCs w:val="22"/>
          <w:lang w:val="en-US"/>
        </w:rPr>
        <w:t xml:space="preserve">If the </w:t>
      </w:r>
      <w:r w:rsidR="005A1B6A" w:rsidRPr="004A74AD">
        <w:rPr>
          <w:bCs/>
          <w:szCs w:val="22"/>
          <w:lang w:val="en-US"/>
        </w:rPr>
        <w:t xml:space="preserve">DMG </w:t>
      </w:r>
      <w:r w:rsidRPr="004A74AD">
        <w:rPr>
          <w:bCs/>
          <w:szCs w:val="22"/>
          <w:lang w:val="en-US"/>
        </w:rPr>
        <w:t xml:space="preserve">Mandatory Number of Responders subfield within the </w:t>
      </w:r>
      <w:r w:rsidR="0074008C" w:rsidRPr="004A74AD">
        <w:rPr>
          <w:bCs/>
          <w:szCs w:val="22"/>
          <w:lang w:val="en-US"/>
        </w:rPr>
        <w:t xml:space="preserve">DMG </w:t>
      </w:r>
      <w:r w:rsidRPr="004A74AD">
        <w:rPr>
          <w:szCs w:val="22"/>
          <w:lang w:val="en-US"/>
        </w:rPr>
        <w:t>SBP</w:t>
      </w:r>
      <w:r w:rsidR="0074008C" w:rsidRPr="004A74AD">
        <w:rPr>
          <w:szCs w:val="22"/>
          <w:lang w:val="en-US"/>
        </w:rPr>
        <w:t xml:space="preserve"> </w:t>
      </w:r>
      <w:r w:rsidRPr="004A74AD">
        <w:rPr>
          <w:szCs w:val="22"/>
          <w:lang w:val="en-US"/>
        </w:rPr>
        <w:t xml:space="preserve">Parameters </w:t>
      </w:r>
      <w:r w:rsidRPr="004A74AD">
        <w:rPr>
          <w:bCs/>
          <w:szCs w:val="22"/>
          <w:lang w:val="en-US"/>
        </w:rPr>
        <w:t xml:space="preserve">is set to 0, the </w:t>
      </w:r>
      <w:r w:rsidR="0074008C" w:rsidRPr="004A74AD">
        <w:rPr>
          <w:bCs/>
          <w:szCs w:val="22"/>
          <w:lang w:val="en-US"/>
        </w:rPr>
        <w:t xml:space="preserve">DMG </w:t>
      </w:r>
      <w:r w:rsidRPr="004A74AD">
        <w:rPr>
          <w:bCs/>
          <w:szCs w:val="22"/>
          <w:lang w:val="en-US"/>
        </w:rPr>
        <w:t xml:space="preserve">SBP responder should issue an </w:t>
      </w:r>
      <w:r w:rsidR="00C10754" w:rsidRPr="004A74AD">
        <w:rPr>
          <w:bCs/>
          <w:szCs w:val="22"/>
          <w:lang w:val="en-US"/>
        </w:rPr>
        <w:t>MLME-DMG</w:t>
      </w:r>
      <w:r w:rsidRPr="004A74AD">
        <w:rPr>
          <w:bCs/>
          <w:szCs w:val="22"/>
          <w:lang w:val="en-US"/>
        </w:rPr>
        <w:t xml:space="preserve">-SBP.response primitive with StatusCode parameter set to </w:t>
      </w:r>
      <w:r w:rsidRPr="004A74AD">
        <w:rPr>
          <w:szCs w:val="22"/>
          <w:lang w:val="en-US"/>
        </w:rPr>
        <w:t>SUCCESS</w:t>
      </w:r>
      <w:r w:rsidRPr="004A74AD">
        <w:rPr>
          <w:bCs/>
          <w:szCs w:val="22"/>
          <w:lang w:val="en-US"/>
        </w:rPr>
        <w:t xml:space="preserve"> even if the requested number of sensing responders indicated in the </w:t>
      </w:r>
      <w:r w:rsidR="0074008C" w:rsidRPr="004A74AD">
        <w:rPr>
          <w:bCs/>
          <w:szCs w:val="22"/>
          <w:lang w:val="en-US"/>
        </w:rPr>
        <w:t xml:space="preserve">DMG </w:t>
      </w:r>
      <w:r w:rsidRPr="004A74AD">
        <w:rPr>
          <w:szCs w:val="22"/>
          <w:lang w:val="en-US"/>
        </w:rPr>
        <w:t xml:space="preserve">Number of </w:t>
      </w:r>
      <w:r w:rsidR="0054791D" w:rsidRPr="004A74AD">
        <w:rPr>
          <w:szCs w:val="22"/>
          <w:lang w:val="en-US"/>
        </w:rPr>
        <w:t xml:space="preserve">DMG </w:t>
      </w:r>
      <w:r w:rsidRPr="004A74AD">
        <w:rPr>
          <w:szCs w:val="22"/>
          <w:lang w:val="en-US"/>
        </w:rPr>
        <w:t xml:space="preserve">Sensing Responders </w:t>
      </w:r>
      <w:r w:rsidRPr="004A74AD">
        <w:rPr>
          <w:bCs/>
          <w:szCs w:val="22"/>
          <w:lang w:val="en-US"/>
        </w:rPr>
        <w:t xml:space="preserve">within the </w:t>
      </w:r>
      <w:r w:rsidR="005A1B6A" w:rsidRPr="004A74AD">
        <w:rPr>
          <w:szCs w:val="22"/>
          <w:lang w:val="en-US"/>
        </w:rPr>
        <w:t>DMG SBP Parameters</w:t>
      </w:r>
      <w:r w:rsidRPr="004A74AD">
        <w:rPr>
          <w:szCs w:val="22"/>
          <w:lang w:val="en-US"/>
        </w:rPr>
        <w:t xml:space="preserve"> cannot be satisfied.</w:t>
      </w:r>
    </w:p>
    <w:p w14:paraId="18B8A2C5" w14:textId="77777777" w:rsidR="002373D1" w:rsidRPr="004A74AD" w:rsidRDefault="002373D1" w:rsidP="002373D1">
      <w:pPr>
        <w:rPr>
          <w:szCs w:val="22"/>
          <w:lang w:val="en-US"/>
        </w:rPr>
      </w:pPr>
    </w:p>
    <w:p w14:paraId="7E492EB0" w14:textId="41ECC0C0" w:rsidR="002373D1" w:rsidRPr="004A74AD" w:rsidRDefault="002373D1" w:rsidP="002373D1">
      <w:pPr>
        <w:rPr>
          <w:bCs/>
          <w:szCs w:val="22"/>
          <w:lang w:val="en-US"/>
        </w:rPr>
      </w:pPr>
      <w:r w:rsidRPr="004A74AD">
        <w:rPr>
          <w:szCs w:val="22"/>
          <w:lang w:val="en-US"/>
        </w:rPr>
        <w:lastRenderedPageBreak/>
        <w:t xml:space="preserve">If the </w:t>
      </w:r>
      <w:r w:rsidR="0074008C" w:rsidRPr="004A74AD">
        <w:rPr>
          <w:szCs w:val="22"/>
          <w:lang w:val="en-US"/>
        </w:rPr>
        <w:t xml:space="preserve">DMG </w:t>
      </w:r>
      <w:r w:rsidRPr="004A74AD">
        <w:rPr>
          <w:szCs w:val="22"/>
        </w:rPr>
        <w:t xml:space="preserve">Sensing Responder subfield </w:t>
      </w:r>
      <w:r w:rsidRPr="004A74AD">
        <w:rPr>
          <w:bCs/>
          <w:szCs w:val="22"/>
          <w:lang w:val="en-US"/>
        </w:rPr>
        <w:t xml:space="preserve">within the </w:t>
      </w:r>
      <w:r w:rsidR="0074008C" w:rsidRPr="004A74AD">
        <w:rPr>
          <w:bCs/>
          <w:szCs w:val="22"/>
          <w:lang w:val="en-US"/>
        </w:rPr>
        <w:t xml:space="preserve">DMG </w:t>
      </w:r>
      <w:r w:rsidRPr="004A74AD">
        <w:rPr>
          <w:szCs w:val="22"/>
          <w:lang w:val="en-US"/>
        </w:rPr>
        <w:t>SBP</w:t>
      </w:r>
      <w:r w:rsidR="0074008C" w:rsidRPr="004A74AD">
        <w:rPr>
          <w:szCs w:val="22"/>
          <w:lang w:val="en-US"/>
        </w:rPr>
        <w:t xml:space="preserve"> </w:t>
      </w:r>
      <w:r w:rsidRPr="004A74AD">
        <w:rPr>
          <w:szCs w:val="22"/>
          <w:lang w:val="en-US"/>
        </w:rPr>
        <w:t xml:space="preserve">Parameters </w:t>
      </w:r>
      <w:r w:rsidRPr="004A74AD">
        <w:rPr>
          <w:bCs/>
          <w:szCs w:val="22"/>
          <w:lang w:val="en-US"/>
        </w:rPr>
        <w:t xml:space="preserve">of the corresponding </w:t>
      </w:r>
      <w:r w:rsidR="00C10754" w:rsidRPr="004A74AD">
        <w:rPr>
          <w:bCs/>
          <w:szCs w:val="22"/>
          <w:lang w:val="en-US"/>
        </w:rPr>
        <w:t>MLME-DMG</w:t>
      </w:r>
      <w:r w:rsidRPr="004A74AD">
        <w:rPr>
          <w:bCs/>
          <w:szCs w:val="22"/>
          <w:lang w:val="en-US"/>
        </w:rPr>
        <w:t>-SBP.indication primitive</w:t>
      </w:r>
      <w:r w:rsidRPr="004A74AD">
        <w:rPr>
          <w:szCs w:val="22"/>
        </w:rPr>
        <w:t xml:space="preserve"> is</w:t>
      </w:r>
      <w:r w:rsidRPr="004A74AD">
        <w:rPr>
          <w:bCs/>
          <w:szCs w:val="22"/>
          <w:lang w:val="en-US"/>
        </w:rPr>
        <w:t xml:space="preserve"> set to 0, the </w:t>
      </w:r>
      <w:r w:rsidR="0074008C" w:rsidRPr="004A74AD">
        <w:rPr>
          <w:bCs/>
          <w:szCs w:val="22"/>
          <w:lang w:val="en-US"/>
        </w:rPr>
        <w:t xml:space="preserve">DMG </w:t>
      </w:r>
      <w:r w:rsidRPr="004A74AD">
        <w:rPr>
          <w:bCs/>
          <w:szCs w:val="22"/>
          <w:lang w:val="en-US"/>
        </w:rPr>
        <w:t xml:space="preserve">SBP responder shall not use a </w:t>
      </w:r>
      <w:r w:rsidR="0074008C" w:rsidRPr="004A74AD">
        <w:rPr>
          <w:bCs/>
          <w:szCs w:val="22"/>
          <w:lang w:val="en-US"/>
        </w:rPr>
        <w:t xml:space="preserve">DMG </w:t>
      </w:r>
      <w:r w:rsidRPr="004A74AD">
        <w:rPr>
          <w:bCs/>
          <w:szCs w:val="22"/>
          <w:lang w:val="en-US"/>
        </w:rPr>
        <w:t xml:space="preserve">WLAN sensing procedure initiated with the issue of an </w:t>
      </w:r>
      <w:r w:rsidR="00C10754" w:rsidRPr="004A74AD">
        <w:rPr>
          <w:bCs/>
          <w:szCs w:val="22"/>
          <w:lang w:val="en-US"/>
        </w:rPr>
        <w:t>MLME-DMG</w:t>
      </w:r>
      <w:r w:rsidRPr="004A74AD">
        <w:rPr>
          <w:bCs/>
          <w:szCs w:val="22"/>
          <w:lang w:val="en-US"/>
        </w:rPr>
        <w:t xml:space="preserve">-SENSMSMTSETUP.request primitive with PeerSTAAddress parameter equal to the </w:t>
      </w:r>
      <w:r w:rsidR="00D26831" w:rsidRPr="004A74AD">
        <w:rPr>
          <w:bCs/>
          <w:szCs w:val="22"/>
          <w:lang w:val="en-US"/>
        </w:rPr>
        <w:t xml:space="preserve">DMG </w:t>
      </w:r>
      <w:r w:rsidRPr="004A74AD">
        <w:rPr>
          <w:bCs/>
          <w:szCs w:val="22"/>
          <w:lang w:val="en-US"/>
        </w:rPr>
        <w:t>SBP initiator’s MAC address to satisfy the</w:t>
      </w:r>
      <w:r w:rsidR="00D26831" w:rsidRPr="004A74AD">
        <w:rPr>
          <w:bCs/>
          <w:szCs w:val="22"/>
          <w:lang w:val="en-US"/>
        </w:rPr>
        <w:t xml:space="preserve"> DMG</w:t>
      </w:r>
      <w:r w:rsidRPr="004A74AD">
        <w:rPr>
          <w:bCs/>
          <w:szCs w:val="22"/>
          <w:lang w:val="en-US"/>
        </w:rPr>
        <w:t xml:space="preserve"> SBP request. </w:t>
      </w:r>
      <w:r w:rsidRPr="004A74AD">
        <w:rPr>
          <w:szCs w:val="22"/>
          <w:lang w:val="en-US"/>
        </w:rPr>
        <w:t xml:space="preserve">Otherwise, if the </w:t>
      </w:r>
      <w:r w:rsidR="00D26831" w:rsidRPr="004A74AD">
        <w:rPr>
          <w:szCs w:val="22"/>
          <w:lang w:val="en-US"/>
        </w:rPr>
        <w:t xml:space="preserve">DMG </w:t>
      </w:r>
      <w:r w:rsidRPr="004A74AD">
        <w:rPr>
          <w:szCs w:val="22"/>
        </w:rPr>
        <w:t>Sensing Responder subfield is</w:t>
      </w:r>
      <w:r w:rsidRPr="004A74AD">
        <w:rPr>
          <w:bCs/>
          <w:szCs w:val="22"/>
          <w:lang w:val="en-US"/>
        </w:rPr>
        <w:t xml:space="preserve"> set to 1, the </w:t>
      </w:r>
      <w:r w:rsidR="00D26831" w:rsidRPr="004A74AD">
        <w:rPr>
          <w:bCs/>
          <w:szCs w:val="22"/>
          <w:lang w:val="en-US"/>
        </w:rPr>
        <w:t xml:space="preserve">DMG </w:t>
      </w:r>
      <w:r w:rsidRPr="004A74AD">
        <w:rPr>
          <w:bCs/>
          <w:szCs w:val="22"/>
          <w:lang w:val="en-US"/>
        </w:rPr>
        <w:t xml:space="preserve">SBP responder shall use a </w:t>
      </w:r>
      <w:r w:rsidR="00D26831" w:rsidRPr="004A74AD">
        <w:rPr>
          <w:bCs/>
          <w:szCs w:val="22"/>
          <w:lang w:val="en-US"/>
        </w:rPr>
        <w:t xml:space="preserve">DMG </w:t>
      </w:r>
      <w:r w:rsidRPr="004A74AD">
        <w:rPr>
          <w:bCs/>
          <w:szCs w:val="22"/>
          <w:lang w:val="en-US"/>
        </w:rPr>
        <w:t>WLAN sensing procedure initiated with the issue of an</w:t>
      </w:r>
      <w:r w:rsidR="00D26831" w:rsidRPr="004A74AD">
        <w:rPr>
          <w:bCs/>
          <w:szCs w:val="22"/>
          <w:lang w:val="en-US"/>
        </w:rPr>
        <w:t xml:space="preserve"> DMG-</w:t>
      </w:r>
      <w:r w:rsidRPr="004A74AD">
        <w:rPr>
          <w:bCs/>
          <w:szCs w:val="22"/>
          <w:lang w:val="en-US"/>
        </w:rPr>
        <w:t xml:space="preserve">MLME-SENSMSMTSETUP.request primitive with PeerSTAAddress parameter equal to the </w:t>
      </w:r>
      <w:r w:rsidR="0030482B" w:rsidRPr="004A74AD">
        <w:rPr>
          <w:bCs/>
          <w:szCs w:val="22"/>
          <w:lang w:val="en-US"/>
        </w:rPr>
        <w:t xml:space="preserve">DMG </w:t>
      </w:r>
      <w:r w:rsidRPr="004A74AD">
        <w:rPr>
          <w:bCs/>
          <w:szCs w:val="22"/>
          <w:lang w:val="en-US"/>
        </w:rPr>
        <w:t xml:space="preserve">SBP initiator’s MAC address to satisfy the </w:t>
      </w:r>
      <w:r w:rsidR="000401A9" w:rsidRPr="004A74AD">
        <w:rPr>
          <w:bCs/>
          <w:szCs w:val="22"/>
          <w:lang w:val="en-US"/>
        </w:rPr>
        <w:t xml:space="preserve">DMG </w:t>
      </w:r>
      <w:r w:rsidRPr="004A74AD">
        <w:rPr>
          <w:bCs/>
          <w:szCs w:val="22"/>
          <w:lang w:val="en-US"/>
        </w:rPr>
        <w:t>SBP request.</w:t>
      </w:r>
    </w:p>
    <w:p w14:paraId="58910EF2" w14:textId="77777777" w:rsidR="002373D1" w:rsidRPr="004A74AD" w:rsidRDefault="002373D1" w:rsidP="002373D1">
      <w:pPr>
        <w:rPr>
          <w:bCs/>
          <w:szCs w:val="22"/>
          <w:lang w:val="en-US"/>
        </w:rPr>
      </w:pPr>
    </w:p>
    <w:p w14:paraId="4FF7413D" w14:textId="5EDD66E6" w:rsidR="002373D1" w:rsidRPr="004A74AD" w:rsidRDefault="002373D1" w:rsidP="002373D1">
      <w:pPr>
        <w:rPr>
          <w:szCs w:val="22"/>
          <w:lang w:val="en-US"/>
        </w:rPr>
      </w:pPr>
      <w:r w:rsidRPr="004A74AD">
        <w:rPr>
          <w:bCs/>
          <w:szCs w:val="22"/>
          <w:lang w:val="en-US"/>
        </w:rPr>
        <w:t xml:space="preserve">If the </w:t>
      </w:r>
      <w:r w:rsidR="007914DA" w:rsidRPr="004A74AD">
        <w:rPr>
          <w:bCs/>
          <w:szCs w:val="22"/>
          <w:lang w:val="en-US"/>
        </w:rPr>
        <w:t xml:space="preserve">DMG </w:t>
      </w:r>
      <w:r w:rsidRPr="004A74AD">
        <w:rPr>
          <w:szCs w:val="22"/>
        </w:rPr>
        <w:t xml:space="preserve">Preferred Responder List subfield </w:t>
      </w:r>
      <w:r w:rsidRPr="004A74AD">
        <w:rPr>
          <w:bCs/>
          <w:szCs w:val="22"/>
          <w:lang w:val="en-US"/>
        </w:rPr>
        <w:t xml:space="preserve">within the </w:t>
      </w:r>
      <w:r w:rsidR="005A1B6A" w:rsidRPr="004A74AD">
        <w:rPr>
          <w:szCs w:val="22"/>
          <w:lang w:val="en-US"/>
        </w:rPr>
        <w:t>DMG SBP Parameters</w:t>
      </w:r>
      <w:r w:rsidRPr="004A74AD">
        <w:rPr>
          <w:bCs/>
          <w:szCs w:val="22"/>
          <w:lang w:val="en-US"/>
        </w:rPr>
        <w:t xml:space="preserve"> of the corresponding </w:t>
      </w:r>
      <w:r w:rsidR="00C10754" w:rsidRPr="004A74AD">
        <w:rPr>
          <w:bCs/>
          <w:szCs w:val="22"/>
          <w:lang w:val="en-US"/>
        </w:rPr>
        <w:t>MLME-DMG</w:t>
      </w:r>
      <w:r w:rsidRPr="004A74AD">
        <w:rPr>
          <w:bCs/>
          <w:szCs w:val="22"/>
          <w:lang w:val="en-US"/>
        </w:rPr>
        <w:t>-SBP.indication primitive</w:t>
      </w:r>
      <w:r w:rsidRPr="004A74AD">
        <w:rPr>
          <w:szCs w:val="22"/>
        </w:rPr>
        <w:t xml:space="preserve"> is</w:t>
      </w:r>
      <w:r w:rsidRPr="004A74AD">
        <w:rPr>
          <w:bCs/>
          <w:szCs w:val="22"/>
          <w:lang w:val="en-US"/>
        </w:rPr>
        <w:t xml:space="preserve"> set to 0, the </w:t>
      </w:r>
      <w:r w:rsidR="00800435" w:rsidRPr="004A74AD">
        <w:rPr>
          <w:bCs/>
          <w:szCs w:val="22"/>
          <w:lang w:val="en-US"/>
        </w:rPr>
        <w:t>DMG-</w:t>
      </w:r>
      <w:r w:rsidRPr="004A74AD">
        <w:rPr>
          <w:bCs/>
          <w:szCs w:val="22"/>
          <w:lang w:val="en-US"/>
        </w:rPr>
        <w:t xml:space="preserve">SBP responder may include any </w:t>
      </w:r>
      <w:r w:rsidR="00800435" w:rsidRPr="004A74AD">
        <w:rPr>
          <w:bCs/>
          <w:szCs w:val="22"/>
          <w:lang w:val="en-US"/>
        </w:rPr>
        <w:t xml:space="preserve">DMG </w:t>
      </w:r>
      <w:r w:rsidRPr="004A74AD">
        <w:rPr>
          <w:bCs/>
          <w:szCs w:val="22"/>
          <w:lang w:val="en-US"/>
        </w:rPr>
        <w:t xml:space="preserve">STA in the </w:t>
      </w:r>
      <w:r w:rsidR="00800435" w:rsidRPr="004A74AD">
        <w:rPr>
          <w:bCs/>
          <w:szCs w:val="22"/>
          <w:lang w:val="en-US"/>
        </w:rPr>
        <w:t xml:space="preserve">DMG </w:t>
      </w:r>
      <w:r w:rsidRPr="004A74AD">
        <w:rPr>
          <w:bCs/>
          <w:szCs w:val="22"/>
          <w:lang w:val="en-US"/>
        </w:rPr>
        <w:t xml:space="preserve">WLAN sensing procedure used to satisfy the </w:t>
      </w:r>
      <w:r w:rsidR="00800435" w:rsidRPr="004A74AD">
        <w:rPr>
          <w:bCs/>
          <w:szCs w:val="22"/>
          <w:lang w:val="en-US"/>
        </w:rPr>
        <w:t xml:space="preserve">DMG </w:t>
      </w:r>
      <w:r w:rsidRPr="004A74AD">
        <w:rPr>
          <w:bCs/>
          <w:szCs w:val="22"/>
          <w:lang w:val="en-US"/>
        </w:rPr>
        <w:t xml:space="preserve">SBP request that allows for measurements to be obtained with the operational parameters specified in the </w:t>
      </w:r>
      <w:r w:rsidR="00C10754" w:rsidRPr="004A74AD">
        <w:rPr>
          <w:bCs/>
          <w:szCs w:val="22"/>
          <w:lang w:val="en-US"/>
        </w:rPr>
        <w:t>MLME-DMG</w:t>
      </w:r>
      <w:r w:rsidRPr="004A74AD">
        <w:rPr>
          <w:bCs/>
          <w:szCs w:val="22"/>
          <w:lang w:val="en-US"/>
        </w:rPr>
        <w:t>-SBP.request primitive.</w:t>
      </w:r>
    </w:p>
    <w:p w14:paraId="5B8EAD81" w14:textId="77777777" w:rsidR="002373D1" w:rsidRPr="004A74AD" w:rsidRDefault="002373D1" w:rsidP="002373D1">
      <w:pPr>
        <w:rPr>
          <w:szCs w:val="22"/>
          <w:lang w:val="en-US"/>
        </w:rPr>
      </w:pPr>
    </w:p>
    <w:p w14:paraId="0BA320BB" w14:textId="3A25B084" w:rsidR="002373D1" w:rsidRPr="004A74AD" w:rsidRDefault="002373D1" w:rsidP="002373D1">
      <w:pPr>
        <w:rPr>
          <w:bCs/>
          <w:szCs w:val="22"/>
          <w:lang w:val="en-US"/>
        </w:rPr>
      </w:pPr>
      <w:r w:rsidRPr="004A74AD">
        <w:rPr>
          <w:bCs/>
          <w:szCs w:val="22"/>
          <w:lang w:val="en-US"/>
        </w:rPr>
        <w:t xml:space="preserve">If the </w:t>
      </w:r>
      <w:r w:rsidR="008F054C" w:rsidRPr="004A74AD">
        <w:rPr>
          <w:bCs/>
          <w:szCs w:val="22"/>
          <w:lang w:val="en-US"/>
        </w:rPr>
        <w:t xml:space="preserve">DMG </w:t>
      </w:r>
      <w:r w:rsidRPr="004A74AD">
        <w:rPr>
          <w:szCs w:val="22"/>
        </w:rPr>
        <w:t xml:space="preserve">Preferred Responder List subfield and the </w:t>
      </w:r>
      <w:r w:rsidR="008F054C" w:rsidRPr="004A74AD">
        <w:rPr>
          <w:szCs w:val="22"/>
        </w:rPr>
        <w:t xml:space="preserve">DMG </w:t>
      </w:r>
      <w:r w:rsidRPr="004A74AD">
        <w:rPr>
          <w:szCs w:val="22"/>
        </w:rPr>
        <w:t>Mandatory Preferred Responder subfield</w:t>
      </w:r>
      <w:r w:rsidRPr="004A74AD">
        <w:rPr>
          <w:bCs/>
          <w:szCs w:val="22"/>
          <w:lang w:val="en-US"/>
        </w:rPr>
        <w:t xml:space="preserve"> within the </w:t>
      </w:r>
      <w:r w:rsidR="005A1B6A" w:rsidRPr="004A74AD">
        <w:rPr>
          <w:szCs w:val="22"/>
          <w:lang w:val="en-US"/>
        </w:rPr>
        <w:t>DMG SBP Parameters</w:t>
      </w:r>
      <w:r w:rsidRPr="004A74AD">
        <w:rPr>
          <w:bCs/>
          <w:szCs w:val="22"/>
          <w:lang w:val="en-US"/>
        </w:rPr>
        <w:t xml:space="preserve"> of the </w:t>
      </w:r>
      <w:r w:rsidR="009B2467" w:rsidRPr="004A74AD">
        <w:rPr>
          <w:bCs/>
          <w:szCs w:val="22"/>
          <w:lang w:val="en-US"/>
        </w:rPr>
        <w:t xml:space="preserve">DMG </w:t>
      </w:r>
      <w:r w:rsidRPr="004A74AD">
        <w:rPr>
          <w:bCs/>
          <w:szCs w:val="22"/>
          <w:lang w:val="en-US"/>
        </w:rPr>
        <w:t xml:space="preserve">MLME-SBP.indication primitive are both set to 1, the PeerSTAAddress parameter within the </w:t>
      </w:r>
      <w:r w:rsidR="00C10754" w:rsidRPr="004A74AD">
        <w:rPr>
          <w:bCs/>
          <w:szCs w:val="22"/>
          <w:lang w:val="en-US"/>
        </w:rPr>
        <w:t>MLME-DMG</w:t>
      </w:r>
      <w:r w:rsidRPr="004A74AD">
        <w:rPr>
          <w:bCs/>
          <w:szCs w:val="22"/>
          <w:lang w:val="en-US"/>
        </w:rPr>
        <w:t xml:space="preserve">-SENSMSMTSETUP.request primitive of a WLAN sensing procedure used by the </w:t>
      </w:r>
      <w:r w:rsidR="009B2467" w:rsidRPr="004A74AD">
        <w:rPr>
          <w:bCs/>
          <w:szCs w:val="22"/>
          <w:lang w:val="en-US"/>
        </w:rPr>
        <w:t xml:space="preserve">DMG </w:t>
      </w:r>
      <w:r w:rsidRPr="004A74AD">
        <w:rPr>
          <w:bCs/>
          <w:szCs w:val="22"/>
          <w:lang w:val="en-US"/>
        </w:rPr>
        <w:t xml:space="preserve">SBP responder shall be equal to one of the MAC addresses </w:t>
      </w:r>
      <w:r w:rsidRPr="004A74AD">
        <w:rPr>
          <w:szCs w:val="22"/>
          <w:lang w:val="en-US"/>
        </w:rPr>
        <w:t xml:space="preserve">listed in the </w:t>
      </w:r>
      <w:r w:rsidR="005D6837" w:rsidRPr="004A74AD">
        <w:rPr>
          <w:szCs w:val="22"/>
          <w:lang w:val="en-US"/>
        </w:rPr>
        <w:t xml:space="preserve">DMG </w:t>
      </w:r>
      <w:r w:rsidRPr="004A74AD">
        <w:rPr>
          <w:szCs w:val="22"/>
          <w:lang w:val="en-US"/>
        </w:rPr>
        <w:t xml:space="preserve">Sensing Responder Addresses field within the corresponding </w:t>
      </w:r>
      <w:r w:rsidRPr="004A74AD">
        <w:rPr>
          <w:bCs/>
          <w:szCs w:val="22"/>
          <w:lang w:val="en-US"/>
        </w:rPr>
        <w:t>MLME</w:t>
      </w:r>
      <w:r w:rsidR="005D6837" w:rsidRPr="004A74AD">
        <w:rPr>
          <w:bCs/>
          <w:szCs w:val="22"/>
          <w:lang w:val="en-US"/>
        </w:rPr>
        <w:t>-DMG</w:t>
      </w:r>
      <w:r w:rsidRPr="004A74AD">
        <w:rPr>
          <w:bCs/>
          <w:szCs w:val="22"/>
          <w:lang w:val="en-US"/>
        </w:rPr>
        <w:t xml:space="preserve">-SBP.request primitive.  </w:t>
      </w:r>
    </w:p>
    <w:p w14:paraId="0C2B6ADF" w14:textId="77777777" w:rsidR="002373D1" w:rsidRPr="004A74AD" w:rsidRDefault="002373D1" w:rsidP="002373D1">
      <w:pPr>
        <w:rPr>
          <w:szCs w:val="22"/>
          <w:lang w:val="en-US"/>
        </w:rPr>
      </w:pPr>
    </w:p>
    <w:p w14:paraId="78AFA4AE" w14:textId="4B576999" w:rsidR="002373D1" w:rsidRPr="004A74AD" w:rsidRDefault="002373D1" w:rsidP="002373D1">
      <w:pPr>
        <w:rPr>
          <w:szCs w:val="22"/>
          <w:lang w:val="en-US"/>
        </w:rPr>
      </w:pPr>
      <w:r w:rsidRPr="004A74AD">
        <w:rPr>
          <w:bCs/>
          <w:szCs w:val="22"/>
          <w:lang w:val="en-US"/>
        </w:rPr>
        <w:t xml:space="preserve">If the </w:t>
      </w:r>
      <w:r w:rsidR="005D6837" w:rsidRPr="004A74AD">
        <w:rPr>
          <w:bCs/>
          <w:szCs w:val="22"/>
          <w:lang w:val="en-US"/>
        </w:rPr>
        <w:t xml:space="preserve">DMG </w:t>
      </w:r>
      <w:r w:rsidRPr="004A74AD">
        <w:rPr>
          <w:szCs w:val="22"/>
        </w:rPr>
        <w:t xml:space="preserve">Preferred Responder List subfield and the </w:t>
      </w:r>
      <w:r w:rsidR="005D6837" w:rsidRPr="004A74AD">
        <w:rPr>
          <w:szCs w:val="22"/>
        </w:rPr>
        <w:t xml:space="preserve">DMG </w:t>
      </w:r>
      <w:r w:rsidRPr="004A74AD">
        <w:rPr>
          <w:szCs w:val="22"/>
        </w:rPr>
        <w:t>Mandatory Preferred Responder subfield</w:t>
      </w:r>
      <w:r w:rsidRPr="004A74AD">
        <w:rPr>
          <w:bCs/>
          <w:szCs w:val="22"/>
          <w:lang w:val="en-US"/>
        </w:rPr>
        <w:t xml:space="preserve"> within the </w:t>
      </w:r>
      <w:r w:rsidR="005A1B6A" w:rsidRPr="004A74AD">
        <w:rPr>
          <w:szCs w:val="22"/>
          <w:lang w:val="en-US"/>
        </w:rPr>
        <w:t>DMG SBP Parameters</w:t>
      </w:r>
      <w:r w:rsidRPr="004A74AD">
        <w:rPr>
          <w:bCs/>
          <w:szCs w:val="22"/>
          <w:lang w:val="en-US"/>
        </w:rPr>
        <w:t xml:space="preserve"> of the MLME</w:t>
      </w:r>
      <w:r w:rsidR="00E451B7" w:rsidRPr="004A74AD">
        <w:rPr>
          <w:bCs/>
          <w:szCs w:val="22"/>
          <w:lang w:val="en-US"/>
        </w:rPr>
        <w:t>-</w:t>
      </w:r>
      <w:r w:rsidR="005D6837" w:rsidRPr="004A74AD">
        <w:rPr>
          <w:bCs/>
          <w:szCs w:val="22"/>
          <w:lang w:val="en-US"/>
        </w:rPr>
        <w:t>DMG</w:t>
      </w:r>
      <w:r w:rsidRPr="004A74AD">
        <w:rPr>
          <w:bCs/>
          <w:szCs w:val="22"/>
          <w:lang w:val="en-US"/>
        </w:rPr>
        <w:t xml:space="preserve">-SBP.indication primitive are set to 1 and 0, respectively, the </w:t>
      </w:r>
      <w:r w:rsidR="00E451B7" w:rsidRPr="004A74AD">
        <w:rPr>
          <w:bCs/>
          <w:szCs w:val="22"/>
          <w:lang w:val="en-US"/>
        </w:rPr>
        <w:t xml:space="preserve">DMG </w:t>
      </w:r>
      <w:r w:rsidRPr="004A74AD">
        <w:rPr>
          <w:bCs/>
          <w:szCs w:val="22"/>
          <w:lang w:val="en-US"/>
        </w:rPr>
        <w:t xml:space="preserve">SBP responder </w:t>
      </w:r>
      <w:del w:id="175" w:author="Solomon Trainin4" w:date="2022-12-06T12:13:00Z">
        <w:r w:rsidRPr="004A74AD" w:rsidDel="00AA1111">
          <w:rPr>
            <w:bCs/>
            <w:szCs w:val="22"/>
            <w:lang w:val="en-US"/>
          </w:rPr>
          <w:delText xml:space="preserve">should </w:delText>
        </w:r>
      </w:del>
      <w:ins w:id="176" w:author="Solomon Trainin4" w:date="2022-12-06T12:13:00Z">
        <w:r w:rsidR="00AA1111">
          <w:rPr>
            <w:bCs/>
            <w:szCs w:val="22"/>
            <w:lang w:val="en-US"/>
          </w:rPr>
          <w:t>may</w:t>
        </w:r>
        <w:r w:rsidR="00AA1111" w:rsidRPr="004A74AD">
          <w:rPr>
            <w:bCs/>
            <w:szCs w:val="22"/>
            <w:lang w:val="en-US"/>
          </w:rPr>
          <w:t xml:space="preserve"> </w:t>
        </w:r>
      </w:ins>
      <w:r w:rsidRPr="004A74AD">
        <w:t xml:space="preserve">use a </w:t>
      </w:r>
      <w:r w:rsidR="00E451B7" w:rsidRPr="004A74AD">
        <w:t xml:space="preserve">DMG </w:t>
      </w:r>
      <w:r w:rsidRPr="004A74AD">
        <w:t>WLAN sensing procedure initiated with the issue of an MLME-</w:t>
      </w:r>
      <w:r w:rsidR="00E451B7" w:rsidRPr="004A74AD">
        <w:t>DMG-</w:t>
      </w:r>
      <w:r w:rsidRPr="004A74AD">
        <w:t xml:space="preserve">SENSMSMTSETUP.request primitive with PeerSTAAddress parameter not equal to any of the MAC addresses listed in the </w:t>
      </w:r>
      <w:r w:rsidR="00E451B7" w:rsidRPr="004A74AD">
        <w:t xml:space="preserve">DMG </w:t>
      </w:r>
      <w:r w:rsidRPr="004A74AD">
        <w:t>Sensing Responder Addresses field within the corresponding MLME-</w:t>
      </w:r>
      <w:r w:rsidR="00E451B7" w:rsidRPr="004A74AD">
        <w:t>DMG-</w:t>
      </w:r>
      <w:r w:rsidRPr="004A74AD">
        <w:t xml:space="preserve">SBP.request primitive if </w:t>
      </w:r>
      <w:r w:rsidRPr="004A74AD">
        <w:rPr>
          <w:szCs w:val="22"/>
          <w:lang w:val="en-US"/>
        </w:rPr>
        <w:t xml:space="preserve">a </w:t>
      </w:r>
      <w:r w:rsidR="00E451B7" w:rsidRPr="004A74AD">
        <w:rPr>
          <w:szCs w:val="22"/>
          <w:lang w:val="en-US"/>
        </w:rPr>
        <w:t xml:space="preserve">DMG </w:t>
      </w:r>
      <w:r w:rsidRPr="004A74AD">
        <w:rPr>
          <w:bCs/>
          <w:szCs w:val="22"/>
          <w:lang w:val="en-US"/>
        </w:rPr>
        <w:t xml:space="preserve">WLAN sensing procedure cannot be established with one or more STAs </w:t>
      </w:r>
      <w:r w:rsidRPr="004A74AD">
        <w:rPr>
          <w:szCs w:val="22"/>
          <w:lang w:val="en-US"/>
        </w:rPr>
        <w:t xml:space="preserve">with MAC addresses listed in the </w:t>
      </w:r>
      <w:r w:rsidR="00E451B7" w:rsidRPr="004A74AD">
        <w:rPr>
          <w:szCs w:val="22"/>
          <w:lang w:val="en-US"/>
        </w:rPr>
        <w:t xml:space="preserve">DMG </w:t>
      </w:r>
      <w:r w:rsidRPr="004A74AD">
        <w:rPr>
          <w:szCs w:val="22"/>
        </w:rPr>
        <w:t>Sensing</w:t>
      </w:r>
      <w:r w:rsidR="00E451B7" w:rsidRPr="004A74AD">
        <w:rPr>
          <w:szCs w:val="22"/>
        </w:rPr>
        <w:t xml:space="preserve"> </w:t>
      </w:r>
      <w:r w:rsidRPr="004A74AD">
        <w:rPr>
          <w:szCs w:val="22"/>
        </w:rPr>
        <w:t>Responder</w:t>
      </w:r>
      <w:r w:rsidR="00E451B7" w:rsidRPr="004A74AD">
        <w:rPr>
          <w:szCs w:val="22"/>
        </w:rPr>
        <w:t xml:space="preserve"> </w:t>
      </w:r>
      <w:r w:rsidRPr="004A74AD">
        <w:rPr>
          <w:szCs w:val="22"/>
        </w:rPr>
        <w:t xml:space="preserve">Addresses </w:t>
      </w:r>
      <w:r w:rsidR="003264FC" w:rsidRPr="004A74AD">
        <w:rPr>
          <w:szCs w:val="22"/>
        </w:rPr>
        <w:t>field</w:t>
      </w:r>
      <w:r w:rsidRPr="004A74AD">
        <w:rPr>
          <w:szCs w:val="22"/>
          <w:lang w:val="en-US"/>
        </w:rPr>
        <w:t>.</w:t>
      </w:r>
    </w:p>
    <w:p w14:paraId="054DA5D8" w14:textId="77777777" w:rsidR="002373D1" w:rsidRPr="004A74AD" w:rsidRDefault="002373D1" w:rsidP="002373D1">
      <w:pPr>
        <w:rPr>
          <w:szCs w:val="22"/>
          <w:lang w:val="en-US"/>
        </w:rPr>
      </w:pPr>
    </w:p>
    <w:p w14:paraId="0EE0020C" w14:textId="1FB32888" w:rsidR="002373D1" w:rsidRPr="004A74AD" w:rsidRDefault="002373D1" w:rsidP="002373D1">
      <w:pPr>
        <w:rPr>
          <w:szCs w:val="22"/>
        </w:rPr>
      </w:pPr>
      <w:r w:rsidRPr="004A74AD">
        <w:rPr>
          <w:szCs w:val="22"/>
          <w:lang w:val="en-US"/>
        </w:rPr>
        <w:t xml:space="preserve">If the </w:t>
      </w:r>
      <w:r w:rsidR="005D61B3" w:rsidRPr="004A74AD">
        <w:rPr>
          <w:szCs w:val="22"/>
          <w:lang w:val="en-US"/>
        </w:rPr>
        <w:t xml:space="preserve">DMG </w:t>
      </w:r>
      <w:r w:rsidRPr="004A74AD">
        <w:rPr>
          <w:szCs w:val="22"/>
        </w:rPr>
        <w:t xml:space="preserve">Preferred Responder List subfield </w:t>
      </w:r>
      <w:r w:rsidRPr="004A74AD">
        <w:rPr>
          <w:bCs/>
          <w:szCs w:val="22"/>
          <w:lang w:val="en-US"/>
        </w:rPr>
        <w:t xml:space="preserve">within the </w:t>
      </w:r>
      <w:r w:rsidR="005A1B6A" w:rsidRPr="004A74AD">
        <w:rPr>
          <w:szCs w:val="22"/>
          <w:lang w:val="en-US"/>
        </w:rPr>
        <w:t>DMG SBP Parameters</w:t>
      </w:r>
      <w:r w:rsidRPr="004A74AD">
        <w:rPr>
          <w:bCs/>
          <w:szCs w:val="22"/>
          <w:lang w:val="en-US"/>
        </w:rPr>
        <w:t xml:space="preserve"> of the MLME-</w:t>
      </w:r>
      <w:r w:rsidR="005D61B3" w:rsidRPr="004A74AD">
        <w:rPr>
          <w:bCs/>
          <w:szCs w:val="22"/>
          <w:lang w:val="en-US"/>
        </w:rPr>
        <w:t>DMG-</w:t>
      </w:r>
      <w:r w:rsidRPr="004A74AD">
        <w:rPr>
          <w:bCs/>
          <w:szCs w:val="22"/>
          <w:lang w:val="en-US"/>
        </w:rPr>
        <w:t>SBP.request primitive</w:t>
      </w:r>
      <w:r w:rsidRPr="004A74AD">
        <w:rPr>
          <w:szCs w:val="22"/>
        </w:rPr>
        <w:t xml:space="preserve"> is</w:t>
      </w:r>
      <w:r w:rsidRPr="004A74AD">
        <w:rPr>
          <w:bCs/>
          <w:szCs w:val="22"/>
          <w:lang w:val="en-US"/>
        </w:rPr>
        <w:t xml:space="preserve"> set to 1, the </w:t>
      </w:r>
      <w:r w:rsidR="005D61B3" w:rsidRPr="004A74AD">
        <w:rPr>
          <w:bCs/>
          <w:szCs w:val="22"/>
          <w:lang w:val="en-US"/>
        </w:rPr>
        <w:t xml:space="preserve">DMG </w:t>
      </w:r>
      <w:r w:rsidRPr="004A74AD">
        <w:rPr>
          <w:bCs/>
          <w:szCs w:val="22"/>
          <w:lang w:val="en-US"/>
        </w:rPr>
        <w:t xml:space="preserve">Number of Preferred Responders subfield shall be equal to the number of MAC addresses included in the </w:t>
      </w:r>
      <w:r w:rsidR="005D61B3" w:rsidRPr="004A74AD">
        <w:rPr>
          <w:bCs/>
          <w:szCs w:val="22"/>
          <w:lang w:val="en-US"/>
        </w:rPr>
        <w:t xml:space="preserve">DMG </w:t>
      </w:r>
      <w:r w:rsidRPr="004A74AD">
        <w:rPr>
          <w:szCs w:val="22"/>
        </w:rPr>
        <w:t>Sensing</w:t>
      </w:r>
      <w:r w:rsidR="005D61B3" w:rsidRPr="004A74AD">
        <w:rPr>
          <w:szCs w:val="22"/>
        </w:rPr>
        <w:t xml:space="preserve"> </w:t>
      </w:r>
      <w:r w:rsidRPr="004A74AD">
        <w:rPr>
          <w:szCs w:val="22"/>
        </w:rPr>
        <w:t>Responder</w:t>
      </w:r>
      <w:r w:rsidR="005D61B3" w:rsidRPr="004A74AD">
        <w:rPr>
          <w:szCs w:val="22"/>
        </w:rPr>
        <w:t xml:space="preserve"> </w:t>
      </w:r>
      <w:r w:rsidRPr="004A74AD">
        <w:rPr>
          <w:szCs w:val="22"/>
        </w:rPr>
        <w:t xml:space="preserve">Addresses </w:t>
      </w:r>
      <w:r w:rsidR="005D61B3" w:rsidRPr="004A74AD">
        <w:rPr>
          <w:szCs w:val="22"/>
        </w:rPr>
        <w:t>field</w:t>
      </w:r>
      <w:r w:rsidRPr="004A74AD">
        <w:rPr>
          <w:szCs w:val="22"/>
        </w:rPr>
        <w:t>.</w:t>
      </w:r>
    </w:p>
    <w:p w14:paraId="42BB5123" w14:textId="670DB642" w:rsidR="002373D1" w:rsidRPr="004A74AD" w:rsidRDefault="002373D1" w:rsidP="002373D1">
      <w:pPr>
        <w:rPr>
          <w:bCs/>
          <w:szCs w:val="22"/>
          <w:lang w:val="en-US"/>
        </w:rPr>
      </w:pPr>
      <w:r w:rsidRPr="004A74AD">
        <w:rPr>
          <w:szCs w:val="22"/>
          <w:lang w:val="en-US"/>
        </w:rPr>
        <w:t xml:space="preserve">The </w:t>
      </w:r>
      <w:r w:rsidR="00A2344B" w:rsidRPr="004A74AD">
        <w:rPr>
          <w:szCs w:val="22"/>
          <w:lang w:val="en-US"/>
        </w:rPr>
        <w:t xml:space="preserve">DMG </w:t>
      </w:r>
      <w:r w:rsidRPr="004A74AD">
        <w:rPr>
          <w:szCs w:val="22"/>
          <w:lang w:val="en-US"/>
        </w:rPr>
        <w:t xml:space="preserve">Preferred Responder List subfield within the </w:t>
      </w:r>
      <w:r w:rsidR="00A2344B" w:rsidRPr="004A74AD">
        <w:rPr>
          <w:szCs w:val="22"/>
          <w:lang w:val="en-US"/>
        </w:rPr>
        <w:t>DMG</w:t>
      </w:r>
      <w:ins w:id="177" w:author="Solomon Trainin4" w:date="2022-12-06T12:13:00Z">
        <w:r w:rsidR="0096382D">
          <w:rPr>
            <w:szCs w:val="22"/>
            <w:lang w:val="en-US"/>
          </w:rPr>
          <w:t xml:space="preserve"> </w:t>
        </w:r>
      </w:ins>
      <w:r w:rsidRPr="004A74AD">
        <w:rPr>
          <w:szCs w:val="22"/>
          <w:lang w:val="en-US"/>
        </w:rPr>
        <w:t>SBP</w:t>
      </w:r>
      <w:r w:rsidR="00A2344B" w:rsidRPr="004A74AD">
        <w:rPr>
          <w:szCs w:val="22"/>
          <w:lang w:val="en-US"/>
        </w:rPr>
        <w:t xml:space="preserve"> </w:t>
      </w:r>
      <w:r w:rsidRPr="004A74AD">
        <w:rPr>
          <w:szCs w:val="22"/>
          <w:lang w:val="en-US"/>
        </w:rPr>
        <w:t xml:space="preserve">Parameters of </w:t>
      </w:r>
      <w:r w:rsidRPr="004A74AD">
        <w:rPr>
          <w:bCs/>
          <w:szCs w:val="22"/>
          <w:lang w:val="en-US"/>
        </w:rPr>
        <w:t>an MLME-</w:t>
      </w:r>
      <w:r w:rsidR="005A3C7C">
        <w:rPr>
          <w:bCs/>
          <w:szCs w:val="22"/>
          <w:lang w:val="en-US"/>
        </w:rPr>
        <w:t>DMG</w:t>
      </w:r>
      <w:r w:rsidR="00A2344B" w:rsidRPr="004A74AD">
        <w:rPr>
          <w:bCs/>
          <w:szCs w:val="22"/>
          <w:lang w:val="en-US"/>
        </w:rPr>
        <w:t>-</w:t>
      </w:r>
      <w:r w:rsidRPr="004A74AD">
        <w:rPr>
          <w:bCs/>
          <w:szCs w:val="22"/>
          <w:lang w:val="en-US"/>
        </w:rPr>
        <w:t>SBP.response primitive shall be set to 1 only if:</w:t>
      </w:r>
    </w:p>
    <w:p w14:paraId="27249032" w14:textId="3468C050" w:rsidR="002373D1" w:rsidRPr="004A74AD" w:rsidRDefault="002373D1" w:rsidP="002373D1">
      <w:pPr>
        <w:pStyle w:val="ListParagraph"/>
        <w:numPr>
          <w:ilvl w:val="0"/>
          <w:numId w:val="4"/>
        </w:numPr>
        <w:rPr>
          <w:szCs w:val="22"/>
          <w:lang w:val="en-US"/>
        </w:rPr>
      </w:pPr>
      <w:r w:rsidRPr="004A74AD">
        <w:rPr>
          <w:szCs w:val="22"/>
          <w:lang w:val="en-US"/>
        </w:rPr>
        <w:t>The StatusCode parameter within the MLME-</w:t>
      </w:r>
      <w:r w:rsidR="00A2344B" w:rsidRPr="004A74AD">
        <w:rPr>
          <w:szCs w:val="22"/>
          <w:lang w:val="en-US"/>
        </w:rPr>
        <w:t>DMG-</w:t>
      </w:r>
      <w:r w:rsidRPr="004A74AD">
        <w:rPr>
          <w:szCs w:val="22"/>
          <w:lang w:val="en-US"/>
        </w:rPr>
        <w:t>SBP.response primitive is set to SUCCESS; and</w:t>
      </w:r>
    </w:p>
    <w:p w14:paraId="40BC97E5" w14:textId="609F4D4A" w:rsidR="002373D1" w:rsidRPr="004A74AD" w:rsidRDefault="002373D1" w:rsidP="002373D1">
      <w:pPr>
        <w:pStyle w:val="ListParagraph"/>
        <w:numPr>
          <w:ilvl w:val="0"/>
          <w:numId w:val="4"/>
        </w:numPr>
        <w:rPr>
          <w:szCs w:val="22"/>
          <w:lang w:val="en-US"/>
        </w:rPr>
      </w:pPr>
      <w:r w:rsidRPr="004A74AD">
        <w:rPr>
          <w:szCs w:val="22"/>
          <w:lang w:val="en-US"/>
        </w:rPr>
        <w:t xml:space="preserve">The </w:t>
      </w:r>
      <w:r w:rsidR="002853DA" w:rsidRPr="004A74AD">
        <w:rPr>
          <w:szCs w:val="22"/>
          <w:lang w:val="en-US"/>
        </w:rPr>
        <w:t xml:space="preserve">DMG </w:t>
      </w:r>
      <w:r w:rsidRPr="004A74AD">
        <w:rPr>
          <w:szCs w:val="22"/>
          <w:lang w:val="en-US"/>
        </w:rPr>
        <w:t xml:space="preserve">Preferred Responder List subfield within the </w:t>
      </w:r>
      <w:r w:rsidR="005A1B6A" w:rsidRPr="004A74AD">
        <w:rPr>
          <w:szCs w:val="22"/>
          <w:lang w:val="en-US"/>
        </w:rPr>
        <w:t>DMG SBP Parameters</w:t>
      </w:r>
      <w:r w:rsidRPr="004A74AD">
        <w:rPr>
          <w:szCs w:val="22"/>
          <w:lang w:val="en-US"/>
        </w:rPr>
        <w:t xml:space="preserve"> of </w:t>
      </w:r>
      <w:r w:rsidRPr="004A74AD">
        <w:rPr>
          <w:bCs/>
          <w:szCs w:val="22"/>
          <w:lang w:val="en-US"/>
        </w:rPr>
        <w:t>the corresponding MLME-</w:t>
      </w:r>
      <w:r w:rsidR="002853DA" w:rsidRPr="004A74AD">
        <w:rPr>
          <w:bCs/>
          <w:szCs w:val="22"/>
          <w:lang w:val="en-US"/>
        </w:rPr>
        <w:t>DMG-</w:t>
      </w:r>
      <w:r w:rsidRPr="004A74AD">
        <w:rPr>
          <w:bCs/>
          <w:szCs w:val="22"/>
          <w:lang w:val="en-US"/>
        </w:rPr>
        <w:t>SBP.indication primitive is</w:t>
      </w:r>
      <w:r w:rsidRPr="004A74AD">
        <w:rPr>
          <w:szCs w:val="22"/>
          <w:lang w:val="en-US"/>
        </w:rPr>
        <w:t xml:space="preserve"> equal to 1.</w:t>
      </w:r>
    </w:p>
    <w:p w14:paraId="1E1BFBD8" w14:textId="5A64E812" w:rsidR="002373D1" w:rsidRPr="004A74AD" w:rsidRDefault="002373D1" w:rsidP="002373D1">
      <w:pPr>
        <w:rPr>
          <w:szCs w:val="22"/>
          <w:lang w:val="en-US"/>
        </w:rPr>
      </w:pPr>
      <w:r w:rsidRPr="004A74AD">
        <w:rPr>
          <w:szCs w:val="22"/>
          <w:lang w:val="en-US"/>
        </w:rPr>
        <w:t xml:space="preserve">Otherwise, the </w:t>
      </w:r>
      <w:r w:rsidR="002853DA" w:rsidRPr="004A74AD">
        <w:rPr>
          <w:szCs w:val="22"/>
          <w:lang w:val="en-US"/>
        </w:rPr>
        <w:t xml:space="preserve">DMG </w:t>
      </w:r>
      <w:r w:rsidRPr="004A74AD">
        <w:rPr>
          <w:szCs w:val="22"/>
          <w:lang w:val="en-US"/>
        </w:rPr>
        <w:t xml:space="preserve">Preferred Responder List subfield within the </w:t>
      </w:r>
      <w:r w:rsidR="005A1B6A" w:rsidRPr="004A74AD">
        <w:rPr>
          <w:szCs w:val="22"/>
          <w:lang w:val="en-US"/>
        </w:rPr>
        <w:t>DMG SBP Parameters</w:t>
      </w:r>
      <w:r w:rsidRPr="004A74AD">
        <w:rPr>
          <w:szCs w:val="22"/>
          <w:lang w:val="en-US"/>
        </w:rPr>
        <w:t xml:space="preserve"> of </w:t>
      </w:r>
      <w:r w:rsidRPr="004A74AD">
        <w:rPr>
          <w:bCs/>
          <w:szCs w:val="22"/>
          <w:lang w:val="en-US"/>
        </w:rPr>
        <w:t>an MLME-</w:t>
      </w:r>
      <w:r w:rsidR="002853DA" w:rsidRPr="004A74AD">
        <w:rPr>
          <w:bCs/>
          <w:szCs w:val="22"/>
          <w:lang w:val="en-US"/>
        </w:rPr>
        <w:t>DMG-</w:t>
      </w:r>
      <w:r w:rsidRPr="004A74AD">
        <w:rPr>
          <w:bCs/>
          <w:szCs w:val="22"/>
          <w:lang w:val="en-US"/>
        </w:rPr>
        <w:t>SBP.response primitive shall be set to 0.</w:t>
      </w:r>
    </w:p>
    <w:p w14:paraId="3299442B" w14:textId="77777777" w:rsidR="002373D1" w:rsidRPr="004A74AD" w:rsidRDefault="002373D1" w:rsidP="002373D1">
      <w:pPr>
        <w:rPr>
          <w:szCs w:val="22"/>
          <w:lang w:val="en-US"/>
        </w:rPr>
      </w:pPr>
    </w:p>
    <w:p w14:paraId="3CD8F007" w14:textId="42313058" w:rsidR="002373D1" w:rsidRPr="004A74AD" w:rsidRDefault="002373D1" w:rsidP="002373D1">
      <w:r w:rsidRPr="004A74AD">
        <w:rPr>
          <w:szCs w:val="22"/>
          <w:lang w:val="en-US"/>
        </w:rPr>
        <w:t xml:space="preserve">If the </w:t>
      </w:r>
      <w:r w:rsidR="002853DA" w:rsidRPr="004A74AD">
        <w:rPr>
          <w:szCs w:val="22"/>
          <w:lang w:val="en-US"/>
        </w:rPr>
        <w:t xml:space="preserve">DMG </w:t>
      </w:r>
      <w:r w:rsidRPr="004A74AD">
        <w:rPr>
          <w:szCs w:val="22"/>
          <w:lang w:val="en-US"/>
        </w:rPr>
        <w:t xml:space="preserve">Preferred Responder List subfield within the </w:t>
      </w:r>
      <w:r w:rsidR="005A1B6A" w:rsidRPr="004A74AD">
        <w:rPr>
          <w:szCs w:val="22"/>
          <w:lang w:val="en-US"/>
        </w:rPr>
        <w:t>DMG SBP Parameters</w:t>
      </w:r>
      <w:r w:rsidRPr="004A74AD">
        <w:rPr>
          <w:szCs w:val="22"/>
          <w:lang w:val="en-US"/>
        </w:rPr>
        <w:t xml:space="preserve"> of </w:t>
      </w:r>
      <w:r w:rsidRPr="004A74AD">
        <w:rPr>
          <w:bCs/>
          <w:szCs w:val="22"/>
          <w:lang w:val="en-US"/>
        </w:rPr>
        <w:t>the MLME-</w:t>
      </w:r>
      <w:r w:rsidR="002853DA" w:rsidRPr="004A74AD">
        <w:rPr>
          <w:bCs/>
          <w:szCs w:val="22"/>
          <w:lang w:val="en-US"/>
        </w:rPr>
        <w:t>DMG-</w:t>
      </w:r>
      <w:r w:rsidRPr="004A74AD">
        <w:rPr>
          <w:bCs/>
          <w:szCs w:val="22"/>
          <w:lang w:val="en-US"/>
        </w:rPr>
        <w:t xml:space="preserve">SBP.response primitive </w:t>
      </w:r>
      <w:r w:rsidRPr="004A74AD">
        <w:rPr>
          <w:szCs w:val="22"/>
          <w:lang w:val="en-US"/>
        </w:rPr>
        <w:t>is set to 0, neither</w:t>
      </w:r>
      <w:r w:rsidRPr="004A74AD">
        <w:t xml:space="preserve"> the </w:t>
      </w:r>
      <w:r w:rsidR="002853DA" w:rsidRPr="004A74AD">
        <w:t xml:space="preserve">DMG </w:t>
      </w:r>
      <w:r w:rsidRPr="004A74AD">
        <w:rPr>
          <w:szCs w:val="22"/>
          <w:lang w:val="en-US"/>
        </w:rPr>
        <w:t>Sensing</w:t>
      </w:r>
      <w:r w:rsidR="002853DA" w:rsidRPr="004A74AD">
        <w:rPr>
          <w:szCs w:val="22"/>
          <w:lang w:val="en-US"/>
        </w:rPr>
        <w:t xml:space="preserve"> </w:t>
      </w:r>
      <w:r w:rsidRPr="004A74AD">
        <w:rPr>
          <w:szCs w:val="22"/>
          <w:lang w:val="en-US"/>
        </w:rPr>
        <w:t>Responder</w:t>
      </w:r>
      <w:r w:rsidR="002853DA" w:rsidRPr="004A74AD">
        <w:rPr>
          <w:szCs w:val="22"/>
          <w:lang w:val="en-US"/>
        </w:rPr>
        <w:t xml:space="preserve"> </w:t>
      </w:r>
      <w:r w:rsidRPr="004A74AD">
        <w:rPr>
          <w:szCs w:val="22"/>
          <w:lang w:val="en-US"/>
        </w:rPr>
        <w:t xml:space="preserve">Addresses </w:t>
      </w:r>
      <w:r w:rsidRPr="004A74AD">
        <w:t xml:space="preserve">nor the </w:t>
      </w:r>
      <w:r w:rsidR="002853DA" w:rsidRPr="004A74AD">
        <w:t xml:space="preserve">DMG </w:t>
      </w:r>
      <w:r w:rsidRPr="004A74AD">
        <w:t>Sensing</w:t>
      </w:r>
      <w:r w:rsidR="002853DA" w:rsidRPr="004A74AD">
        <w:t xml:space="preserve"> </w:t>
      </w:r>
      <w:r w:rsidRPr="004A74AD">
        <w:t>Responder</w:t>
      </w:r>
      <w:r w:rsidR="002853DA" w:rsidRPr="004A74AD">
        <w:t xml:space="preserve"> </w:t>
      </w:r>
      <w:r w:rsidRPr="004A74AD">
        <w:t xml:space="preserve">IDs parameters shall be included in the primitive.  If the </w:t>
      </w:r>
      <w:r w:rsidR="001B49F2" w:rsidRPr="004A74AD">
        <w:t xml:space="preserve">DMG </w:t>
      </w:r>
      <w:r w:rsidRPr="004A74AD">
        <w:t xml:space="preserve">Preferred Responder List subfield within the </w:t>
      </w:r>
      <w:r w:rsidR="005A1B6A" w:rsidRPr="004A74AD">
        <w:t>DMG SBP Parameters</w:t>
      </w:r>
      <w:r w:rsidRPr="004A74AD">
        <w:t xml:space="preserve"> of the MLME-</w:t>
      </w:r>
      <w:r w:rsidR="005A3C7C">
        <w:t>DMG</w:t>
      </w:r>
      <w:r w:rsidR="00156EAF" w:rsidRPr="004A74AD">
        <w:t>-</w:t>
      </w:r>
      <w:r w:rsidRPr="004A74AD">
        <w:t xml:space="preserve">SBP.response primitive is set to 1, both </w:t>
      </w:r>
      <w:r w:rsidR="00156EAF" w:rsidRPr="004A74AD">
        <w:t xml:space="preserve">DMG </w:t>
      </w:r>
      <w:r w:rsidRPr="004A74AD">
        <w:rPr>
          <w:szCs w:val="22"/>
          <w:lang w:val="en-US"/>
        </w:rPr>
        <w:t>Sensing</w:t>
      </w:r>
      <w:r w:rsidR="00156EAF" w:rsidRPr="004A74AD">
        <w:rPr>
          <w:szCs w:val="22"/>
          <w:lang w:val="en-US"/>
        </w:rPr>
        <w:t xml:space="preserve"> </w:t>
      </w:r>
      <w:r w:rsidRPr="004A74AD">
        <w:rPr>
          <w:szCs w:val="22"/>
          <w:lang w:val="en-US"/>
        </w:rPr>
        <w:t>Responder</w:t>
      </w:r>
      <w:r w:rsidR="00156EAF" w:rsidRPr="004A74AD">
        <w:rPr>
          <w:szCs w:val="22"/>
          <w:lang w:val="en-US"/>
        </w:rPr>
        <w:t xml:space="preserve"> </w:t>
      </w:r>
      <w:r w:rsidRPr="004A74AD">
        <w:rPr>
          <w:szCs w:val="22"/>
          <w:lang w:val="en-US"/>
        </w:rPr>
        <w:t>Addresses and</w:t>
      </w:r>
      <w:r w:rsidRPr="004A74AD">
        <w:t xml:space="preserve"> </w:t>
      </w:r>
      <w:r w:rsidR="00156EAF" w:rsidRPr="004A74AD">
        <w:t xml:space="preserve">DMG </w:t>
      </w:r>
      <w:r w:rsidRPr="004A74AD">
        <w:t>Sensing</w:t>
      </w:r>
      <w:r w:rsidR="00156EAF" w:rsidRPr="004A74AD">
        <w:t xml:space="preserve"> </w:t>
      </w:r>
      <w:r w:rsidRPr="004A74AD">
        <w:t>Responder</w:t>
      </w:r>
      <w:r w:rsidR="00156EAF" w:rsidRPr="004A74AD">
        <w:t xml:space="preserve"> </w:t>
      </w:r>
      <w:r w:rsidRPr="004A74AD">
        <w:t xml:space="preserve">IDs shall be included in the primitive.  In this case, the </w:t>
      </w:r>
      <w:r w:rsidR="00156EAF" w:rsidRPr="004A74AD">
        <w:t xml:space="preserve">DMG </w:t>
      </w:r>
      <w:r w:rsidRPr="004A74AD">
        <w:t xml:space="preserve">Number of Preferred Responders subfield shall be equal to the number of MAC addresses within the </w:t>
      </w:r>
      <w:r w:rsidR="00156EAF" w:rsidRPr="004A74AD">
        <w:t xml:space="preserve">DMG </w:t>
      </w:r>
      <w:r w:rsidRPr="004A74AD">
        <w:t>Sensing</w:t>
      </w:r>
      <w:r w:rsidR="00156EAF" w:rsidRPr="004A74AD">
        <w:t xml:space="preserve"> </w:t>
      </w:r>
      <w:r w:rsidRPr="004A74AD">
        <w:t>Responder</w:t>
      </w:r>
      <w:r w:rsidR="00D078AA" w:rsidRPr="004A74AD">
        <w:t xml:space="preserve"> </w:t>
      </w:r>
      <w:r w:rsidRPr="004A74AD">
        <w:t>A</w:t>
      </w:r>
      <w:r w:rsidR="00D078AA" w:rsidRPr="004A74AD">
        <w:t>dd</w:t>
      </w:r>
      <w:r w:rsidRPr="004A74AD">
        <w:t xml:space="preserve">resses </w:t>
      </w:r>
      <w:r w:rsidR="00156EAF" w:rsidRPr="004A74AD">
        <w:t xml:space="preserve">field </w:t>
      </w:r>
      <w:r w:rsidRPr="004A74AD">
        <w:t>and the number of AID/U</w:t>
      </w:r>
      <w:ins w:id="178" w:author="Solomon Trainin4" w:date="2022-12-06T12:14:00Z">
        <w:r w:rsidR="0096382D">
          <w:t>S</w:t>
        </w:r>
      </w:ins>
      <w:r w:rsidRPr="004A74AD">
        <w:t xml:space="preserve">IDs within the </w:t>
      </w:r>
      <w:r w:rsidR="00156EAF" w:rsidRPr="004A74AD">
        <w:t xml:space="preserve">DMG </w:t>
      </w:r>
      <w:r w:rsidRPr="004A74AD">
        <w:t>Sensing</w:t>
      </w:r>
      <w:r w:rsidR="00156EAF" w:rsidRPr="004A74AD">
        <w:t xml:space="preserve"> </w:t>
      </w:r>
      <w:r w:rsidRPr="004A74AD">
        <w:t>Responder</w:t>
      </w:r>
      <w:r w:rsidR="00156EAF" w:rsidRPr="004A74AD">
        <w:t xml:space="preserve"> </w:t>
      </w:r>
      <w:r w:rsidRPr="004A74AD">
        <w:t xml:space="preserve">IDs </w:t>
      </w:r>
      <w:r w:rsidR="00156EAF" w:rsidRPr="004A74AD">
        <w:t>field</w:t>
      </w:r>
      <w:r w:rsidRPr="004A74AD">
        <w:t xml:space="preserve">.  </w:t>
      </w:r>
    </w:p>
    <w:p w14:paraId="697CFE2E" w14:textId="77777777" w:rsidR="002373D1" w:rsidRPr="004A74AD" w:rsidRDefault="002373D1" w:rsidP="002373D1">
      <w:pPr>
        <w:rPr>
          <w:szCs w:val="22"/>
          <w:lang w:val="en-US"/>
        </w:rPr>
      </w:pPr>
    </w:p>
    <w:p w14:paraId="7B30090B" w14:textId="463AB7DC" w:rsidR="002373D1" w:rsidRPr="004A74AD" w:rsidRDefault="002373D1" w:rsidP="002373D1">
      <w:r w:rsidRPr="004A74AD">
        <w:t>If the StatusCode parameter within the MLME-</w:t>
      </w:r>
      <w:r w:rsidR="00FE6BEA" w:rsidRPr="004A74AD">
        <w:t>DMG-</w:t>
      </w:r>
      <w:r w:rsidRPr="004A74AD">
        <w:t>SBP.response primitive is set to SUCCESS, the</w:t>
      </w:r>
      <w:r w:rsidRPr="004A74AD">
        <w:rPr>
          <w:bCs/>
          <w:szCs w:val="22"/>
          <w:lang w:val="en-US"/>
        </w:rPr>
        <w:t xml:space="preserve"> </w:t>
      </w:r>
      <w:r w:rsidR="00FE6BEA" w:rsidRPr="004A74AD">
        <w:rPr>
          <w:bCs/>
          <w:szCs w:val="22"/>
          <w:lang w:val="en-US"/>
        </w:rPr>
        <w:t xml:space="preserve">DMG </w:t>
      </w:r>
      <w:r w:rsidRPr="004A74AD">
        <w:rPr>
          <w:szCs w:val="22"/>
          <w:lang w:val="en-US"/>
        </w:rPr>
        <w:t xml:space="preserve">Number of Sensing Responders subfield </w:t>
      </w:r>
      <w:r w:rsidRPr="004A74AD">
        <w:rPr>
          <w:bCs/>
          <w:szCs w:val="22"/>
          <w:lang w:val="en-US"/>
        </w:rPr>
        <w:t xml:space="preserve">within the </w:t>
      </w:r>
      <w:r w:rsidR="005A1B6A" w:rsidRPr="004A74AD">
        <w:rPr>
          <w:szCs w:val="22"/>
          <w:lang w:val="en-US"/>
        </w:rPr>
        <w:t>DMG SBP Parameters</w:t>
      </w:r>
      <w:r w:rsidRPr="004A74AD">
        <w:rPr>
          <w:szCs w:val="22"/>
          <w:lang w:val="en-US"/>
        </w:rPr>
        <w:t xml:space="preserve"> shall be equal to the </w:t>
      </w:r>
      <w:r w:rsidRPr="004A74AD">
        <w:lastRenderedPageBreak/>
        <w:t xml:space="preserve">number of </w:t>
      </w:r>
      <w:r w:rsidR="00FE6BEA" w:rsidRPr="004A74AD">
        <w:t xml:space="preserve">DMG </w:t>
      </w:r>
      <w:r w:rsidRPr="004A74AD">
        <w:t xml:space="preserve">sensing responders used in the </w:t>
      </w:r>
      <w:r w:rsidR="00FE6BEA" w:rsidRPr="004A74AD">
        <w:t xml:space="preserve">DMG </w:t>
      </w:r>
      <w:r w:rsidRPr="004A74AD">
        <w:t xml:space="preserve">WLAN sensing procedure used by the </w:t>
      </w:r>
      <w:r w:rsidR="00FE6BEA" w:rsidRPr="004A74AD">
        <w:t xml:space="preserve">DMG </w:t>
      </w:r>
      <w:r w:rsidRPr="004A74AD">
        <w:t xml:space="preserve">SBP responder to satisfy the </w:t>
      </w:r>
      <w:r w:rsidR="00FE6BEA" w:rsidRPr="004A74AD">
        <w:t xml:space="preserve">DMG </w:t>
      </w:r>
      <w:r w:rsidRPr="004A74AD">
        <w:t xml:space="preserve">SBP request. </w:t>
      </w:r>
    </w:p>
    <w:p w14:paraId="14FF7846" w14:textId="77777777" w:rsidR="00485112" w:rsidRPr="004A74AD" w:rsidRDefault="00485112" w:rsidP="00485112"/>
    <w:p w14:paraId="15B12412" w14:textId="4C09FD88" w:rsidR="00485112" w:rsidRPr="004A74AD" w:rsidRDefault="00485112" w:rsidP="00485112">
      <w:r w:rsidRPr="004A74AD">
        <w:t>If the StatusCode parameter within the MLME-</w:t>
      </w:r>
      <w:r w:rsidR="00FE6BEA" w:rsidRPr="004A74AD">
        <w:t>DMG-</w:t>
      </w:r>
      <w:r w:rsidRPr="004A74AD">
        <w:t xml:space="preserve">SBP.response primitive is set to </w:t>
      </w:r>
      <w:r w:rsidRPr="004A74AD">
        <w:rPr>
          <w:szCs w:val="22"/>
        </w:rPr>
        <w:t>PREFERRED_MEASUREMENT_SETUP_PARAMETERS_SUGGESTED, t</w:t>
      </w:r>
      <w:r w:rsidRPr="004A74AD">
        <w:rPr>
          <w:bCs/>
          <w:szCs w:val="22"/>
          <w:lang w:val="en-US"/>
        </w:rPr>
        <w:t xml:space="preserve">he </w:t>
      </w:r>
      <w:r w:rsidR="00A47A1B" w:rsidRPr="004A74AD">
        <w:rPr>
          <w:bCs/>
          <w:szCs w:val="22"/>
          <w:lang w:val="en-US"/>
        </w:rPr>
        <w:t xml:space="preserve">DMG </w:t>
      </w:r>
      <w:r w:rsidRPr="004A74AD">
        <w:rPr>
          <w:szCs w:val="22"/>
          <w:lang w:val="en-US"/>
        </w:rPr>
        <w:t xml:space="preserve">Number of Sensing Responders subfield </w:t>
      </w:r>
      <w:r w:rsidRPr="004A74AD">
        <w:rPr>
          <w:bCs/>
          <w:szCs w:val="22"/>
          <w:lang w:val="en-US"/>
        </w:rPr>
        <w:t xml:space="preserve">within the </w:t>
      </w:r>
      <w:r w:rsidR="005A1B6A" w:rsidRPr="004A74AD">
        <w:rPr>
          <w:szCs w:val="22"/>
          <w:lang w:val="en-US"/>
        </w:rPr>
        <w:t>DMG SBP Parameters</w:t>
      </w:r>
      <w:r w:rsidRPr="004A74AD">
        <w:rPr>
          <w:szCs w:val="22"/>
          <w:lang w:val="en-US"/>
        </w:rPr>
        <w:t xml:space="preserve"> should indicate a </w:t>
      </w:r>
      <w:r w:rsidRPr="004A74AD">
        <w:t xml:space="preserve">suggested number of </w:t>
      </w:r>
      <w:r w:rsidR="00A47A1B" w:rsidRPr="004A74AD">
        <w:t xml:space="preserve">DMG </w:t>
      </w:r>
      <w:r w:rsidRPr="004A74AD">
        <w:t>sensing responders.</w:t>
      </w:r>
    </w:p>
    <w:p w14:paraId="47C1736C" w14:textId="77777777" w:rsidR="00485112" w:rsidRPr="004A74AD" w:rsidRDefault="00485112" w:rsidP="00485112">
      <w:pPr>
        <w:rPr>
          <w:bCs/>
          <w:szCs w:val="22"/>
          <w:lang w:val="en-US"/>
        </w:rPr>
      </w:pPr>
    </w:p>
    <w:p w14:paraId="51C1CB78" w14:textId="3C2C4F51" w:rsidR="002373D1" w:rsidRPr="004A74AD" w:rsidRDefault="00485112" w:rsidP="00485112">
      <w:pPr>
        <w:autoSpaceDE w:val="0"/>
        <w:autoSpaceDN w:val="0"/>
        <w:adjustRightInd w:val="0"/>
        <w:rPr>
          <w:bCs/>
          <w:szCs w:val="22"/>
          <w:lang w:val="en-US"/>
        </w:rPr>
      </w:pPr>
      <w:r w:rsidRPr="004A74AD">
        <w:rPr>
          <w:szCs w:val="22"/>
          <w:lang w:val="en-US"/>
        </w:rPr>
        <w:t xml:space="preserve">NOTE–The method used by an </w:t>
      </w:r>
      <w:r w:rsidR="00A47A1B" w:rsidRPr="004A74AD">
        <w:rPr>
          <w:szCs w:val="22"/>
          <w:lang w:val="en-US"/>
        </w:rPr>
        <w:t xml:space="preserve">DMG </w:t>
      </w:r>
      <w:r w:rsidRPr="004A74AD">
        <w:rPr>
          <w:szCs w:val="22"/>
          <w:lang w:val="en-US"/>
        </w:rPr>
        <w:t xml:space="preserve">SBP responder to select </w:t>
      </w:r>
      <w:r w:rsidR="00A47A1B" w:rsidRPr="004A74AD">
        <w:rPr>
          <w:szCs w:val="22"/>
          <w:lang w:val="en-US"/>
        </w:rPr>
        <w:t xml:space="preserve">DMG </w:t>
      </w:r>
      <w:r w:rsidRPr="004A74AD">
        <w:rPr>
          <w:szCs w:val="22"/>
          <w:lang w:val="en-US"/>
        </w:rPr>
        <w:t xml:space="preserve">STAs to include in the </w:t>
      </w:r>
      <w:r w:rsidR="00A47A1B" w:rsidRPr="004A74AD">
        <w:rPr>
          <w:szCs w:val="22"/>
          <w:lang w:val="en-US"/>
        </w:rPr>
        <w:t xml:space="preserve">DMG </w:t>
      </w:r>
      <w:r w:rsidRPr="004A74AD">
        <w:rPr>
          <w:szCs w:val="22"/>
          <w:lang w:val="en-US"/>
        </w:rPr>
        <w:t xml:space="preserve">WLAN sensing procedure used </w:t>
      </w:r>
      <w:r w:rsidRPr="004A74AD">
        <w:rPr>
          <w:bCs/>
          <w:szCs w:val="22"/>
          <w:lang w:val="en-US"/>
        </w:rPr>
        <w:t>in response to an MLME-</w:t>
      </w:r>
      <w:r w:rsidR="00A47A1B" w:rsidRPr="004A74AD">
        <w:rPr>
          <w:bCs/>
          <w:szCs w:val="22"/>
          <w:lang w:val="en-US"/>
        </w:rPr>
        <w:t>DMG-</w:t>
      </w:r>
      <w:r w:rsidRPr="004A74AD">
        <w:rPr>
          <w:bCs/>
          <w:szCs w:val="22"/>
          <w:lang w:val="en-US"/>
        </w:rPr>
        <w:t xml:space="preserve">SBP.request primitive in which the </w:t>
      </w:r>
      <w:r w:rsidR="00A47A1B" w:rsidRPr="004A74AD">
        <w:rPr>
          <w:bCs/>
          <w:szCs w:val="22"/>
          <w:lang w:val="en-US"/>
        </w:rPr>
        <w:t xml:space="preserve">DMG </w:t>
      </w:r>
      <w:r w:rsidRPr="004A74AD">
        <w:rPr>
          <w:bCs/>
          <w:szCs w:val="22"/>
          <w:lang w:val="en-US"/>
        </w:rPr>
        <w:t xml:space="preserve">Preferred Responder List subfield within the </w:t>
      </w:r>
      <w:r w:rsidR="005A1B6A" w:rsidRPr="004A74AD">
        <w:rPr>
          <w:bCs/>
          <w:szCs w:val="22"/>
          <w:lang w:val="en-US"/>
        </w:rPr>
        <w:t>DMG SBP Parameters</w:t>
      </w:r>
      <w:r w:rsidRPr="004A74AD">
        <w:rPr>
          <w:bCs/>
          <w:szCs w:val="22"/>
          <w:lang w:val="en-US"/>
        </w:rPr>
        <w:t xml:space="preserve"> is equal to 0 or in which the </w:t>
      </w:r>
      <w:r w:rsidR="00A47A1B" w:rsidRPr="004A74AD">
        <w:rPr>
          <w:bCs/>
          <w:szCs w:val="22"/>
          <w:lang w:val="en-US"/>
        </w:rPr>
        <w:t xml:space="preserve">DMG </w:t>
      </w:r>
      <w:r w:rsidRPr="004A74AD">
        <w:rPr>
          <w:szCs w:val="22"/>
        </w:rPr>
        <w:t xml:space="preserve">Preferred Responder List subfield and the </w:t>
      </w:r>
      <w:r w:rsidR="00A47A1B" w:rsidRPr="004A74AD">
        <w:rPr>
          <w:szCs w:val="22"/>
        </w:rPr>
        <w:t xml:space="preserve">DMG </w:t>
      </w:r>
      <w:r w:rsidRPr="004A74AD">
        <w:rPr>
          <w:szCs w:val="22"/>
        </w:rPr>
        <w:t>Mandatory Preferred Responder subfield</w:t>
      </w:r>
      <w:r w:rsidRPr="004A74AD">
        <w:rPr>
          <w:bCs/>
          <w:szCs w:val="22"/>
          <w:lang w:val="en-US"/>
        </w:rPr>
        <w:t xml:space="preserve"> within the </w:t>
      </w:r>
      <w:r w:rsidR="00A47A1B" w:rsidRPr="004A74AD">
        <w:rPr>
          <w:bCs/>
          <w:szCs w:val="22"/>
          <w:lang w:val="en-US"/>
        </w:rPr>
        <w:t xml:space="preserve">DMG </w:t>
      </w:r>
      <w:r w:rsidRPr="004A74AD">
        <w:rPr>
          <w:bCs/>
          <w:szCs w:val="22"/>
          <w:lang w:val="en-US"/>
        </w:rPr>
        <w:t>SBP</w:t>
      </w:r>
      <w:r w:rsidR="00A47A1B" w:rsidRPr="004A74AD">
        <w:rPr>
          <w:bCs/>
          <w:szCs w:val="22"/>
          <w:lang w:val="en-US"/>
        </w:rPr>
        <w:t xml:space="preserve"> </w:t>
      </w:r>
      <w:r w:rsidRPr="004A74AD">
        <w:rPr>
          <w:bCs/>
          <w:szCs w:val="22"/>
          <w:lang w:val="en-US"/>
        </w:rPr>
        <w:t>Parameters are set to 1 and 0, respectively, is implementation dependent.</w:t>
      </w:r>
    </w:p>
    <w:p w14:paraId="5860B153" w14:textId="3594F8EB" w:rsidR="00DE52AD" w:rsidRPr="004A74AD" w:rsidRDefault="00DE52AD" w:rsidP="00485112">
      <w:pPr>
        <w:autoSpaceDE w:val="0"/>
        <w:autoSpaceDN w:val="0"/>
        <w:adjustRightInd w:val="0"/>
        <w:rPr>
          <w:bCs/>
          <w:szCs w:val="22"/>
          <w:lang w:val="en-US"/>
        </w:rPr>
      </w:pPr>
    </w:p>
    <w:p w14:paraId="57F2A8FC" w14:textId="0AEBAF38" w:rsidR="00DE52AD" w:rsidRPr="004A74AD" w:rsidRDefault="00DE52AD" w:rsidP="00DE52AD">
      <w:pPr>
        <w:rPr>
          <w:szCs w:val="22"/>
          <w:lang w:val="en-US"/>
        </w:rPr>
      </w:pPr>
      <w:r w:rsidRPr="004A74AD">
        <w:t xml:space="preserve">If the </w:t>
      </w:r>
      <w:r w:rsidR="00F54388" w:rsidRPr="004A74AD">
        <w:t xml:space="preserve">DMG </w:t>
      </w:r>
      <w:r w:rsidRPr="004A74AD">
        <w:t xml:space="preserve">SBP responder of an </w:t>
      </w:r>
      <w:r w:rsidR="00F54388" w:rsidRPr="004A74AD">
        <w:t xml:space="preserve">DMG </w:t>
      </w:r>
      <w:r w:rsidRPr="004A74AD">
        <w:t>SBP request that has resulted in an MLME</w:t>
      </w:r>
      <w:r w:rsidR="00F54388" w:rsidRPr="004A74AD">
        <w:t>-DMG</w:t>
      </w:r>
      <w:r w:rsidRPr="004A74AD">
        <w:t>-SBP.response primitive being issued with</w:t>
      </w:r>
      <w:r w:rsidRPr="004A74AD">
        <w:rPr>
          <w:szCs w:val="22"/>
          <w:lang w:val="en-US"/>
        </w:rPr>
        <w:t xml:space="preserve"> StatusCode parameter </w:t>
      </w:r>
      <w:r w:rsidRPr="004A74AD">
        <w:t>set to SUCCESS is not able to satisfy required parameters specified in the corresponding MLME-</w:t>
      </w:r>
      <w:r w:rsidR="00F54388" w:rsidRPr="004A74AD">
        <w:t>DMG-</w:t>
      </w:r>
      <w:r w:rsidRPr="004A74AD">
        <w:t>SBP.indication primitive after the MLME-</w:t>
      </w:r>
      <w:r w:rsidR="00F54388" w:rsidRPr="004A74AD">
        <w:t>DMG-</w:t>
      </w:r>
      <w:r w:rsidRPr="004A74AD">
        <w:t>SBP.response primitive was issued, it shall issue an MLME-</w:t>
      </w:r>
      <w:r w:rsidR="00F851E0" w:rsidRPr="004A74AD">
        <w:t>DMG-</w:t>
      </w:r>
      <w:r w:rsidRPr="004A74AD">
        <w:t xml:space="preserve">SBPTERMINATION.request primitive </w:t>
      </w:r>
      <w:r w:rsidRPr="004A74AD">
        <w:rPr>
          <w:bCs/>
          <w:szCs w:val="22"/>
          <w:lang w:val="en-US"/>
        </w:rPr>
        <w:t xml:space="preserve">with PeerSTAAddress parameter equal to the </w:t>
      </w:r>
      <w:r w:rsidR="00F851E0" w:rsidRPr="004A74AD">
        <w:rPr>
          <w:bCs/>
          <w:szCs w:val="22"/>
          <w:lang w:val="en-US"/>
        </w:rPr>
        <w:t xml:space="preserve">DMG </w:t>
      </w:r>
      <w:r w:rsidRPr="004A74AD">
        <w:rPr>
          <w:bCs/>
          <w:szCs w:val="22"/>
          <w:lang w:val="en-US"/>
        </w:rPr>
        <w:t>SBP initiator’s MAC address</w:t>
      </w:r>
      <w:r w:rsidRPr="004A74AD">
        <w:t xml:space="preserve"> within TBD ms. </w:t>
      </w:r>
      <w:r w:rsidRPr="004A74AD">
        <w:rPr>
          <w:szCs w:val="22"/>
          <w:lang w:val="en-US"/>
        </w:rPr>
        <w:t xml:space="preserve">The </w:t>
      </w:r>
      <w:r w:rsidR="00F851E0" w:rsidRPr="004A74AD">
        <w:rPr>
          <w:szCs w:val="22"/>
          <w:lang w:val="en-US"/>
        </w:rPr>
        <w:t xml:space="preserve">DMG </w:t>
      </w:r>
      <w:r w:rsidRPr="004A74AD">
        <w:rPr>
          <w:szCs w:val="22"/>
          <w:lang w:val="en-US"/>
        </w:rPr>
        <w:t>Measurement</w:t>
      </w:r>
      <w:r w:rsidR="00F851E0" w:rsidRPr="004A74AD">
        <w:rPr>
          <w:szCs w:val="22"/>
          <w:lang w:val="en-US"/>
        </w:rPr>
        <w:t xml:space="preserve"> </w:t>
      </w:r>
      <w:r w:rsidRPr="004A74AD">
        <w:rPr>
          <w:szCs w:val="22"/>
          <w:lang w:val="en-US"/>
        </w:rPr>
        <w:t>Setup</w:t>
      </w:r>
      <w:r w:rsidR="00F851E0" w:rsidRPr="004A74AD">
        <w:rPr>
          <w:szCs w:val="22"/>
          <w:lang w:val="en-US"/>
        </w:rPr>
        <w:t xml:space="preserve"> </w:t>
      </w:r>
      <w:r w:rsidRPr="004A74AD">
        <w:rPr>
          <w:szCs w:val="22"/>
          <w:lang w:val="en-US"/>
        </w:rPr>
        <w:t>ID within the MLME-</w:t>
      </w:r>
      <w:r w:rsidR="00F851E0" w:rsidRPr="004A74AD">
        <w:rPr>
          <w:szCs w:val="22"/>
          <w:lang w:val="en-US"/>
        </w:rPr>
        <w:t>DMG-</w:t>
      </w:r>
      <w:r w:rsidRPr="004A74AD">
        <w:t>SBPTERMINATION.request primitive</w:t>
      </w:r>
      <w:r w:rsidRPr="004A74AD">
        <w:rPr>
          <w:szCs w:val="22"/>
          <w:lang w:val="en-US"/>
        </w:rPr>
        <w:t xml:space="preserve"> issued by the </w:t>
      </w:r>
      <w:r w:rsidR="00F851E0" w:rsidRPr="004A74AD">
        <w:rPr>
          <w:szCs w:val="22"/>
          <w:lang w:val="en-US"/>
        </w:rPr>
        <w:t xml:space="preserve">DMG </w:t>
      </w:r>
      <w:r w:rsidRPr="004A74AD">
        <w:rPr>
          <w:szCs w:val="22"/>
          <w:lang w:val="en-US"/>
        </w:rPr>
        <w:t xml:space="preserve">SBP responder shall be identical to the </w:t>
      </w:r>
      <w:r w:rsidR="00F851E0" w:rsidRPr="004A74AD">
        <w:rPr>
          <w:szCs w:val="22"/>
          <w:lang w:val="en-US"/>
        </w:rPr>
        <w:t xml:space="preserve">DMG </w:t>
      </w:r>
      <w:r w:rsidRPr="004A74AD">
        <w:rPr>
          <w:szCs w:val="22"/>
          <w:lang w:val="en-US"/>
        </w:rPr>
        <w:t>Measurement</w:t>
      </w:r>
      <w:r w:rsidR="00F851E0" w:rsidRPr="004A74AD">
        <w:rPr>
          <w:szCs w:val="22"/>
          <w:lang w:val="en-US"/>
        </w:rPr>
        <w:t xml:space="preserve"> </w:t>
      </w:r>
      <w:r w:rsidRPr="004A74AD">
        <w:rPr>
          <w:szCs w:val="22"/>
          <w:lang w:val="en-US"/>
        </w:rPr>
        <w:t>Setup</w:t>
      </w:r>
      <w:r w:rsidR="00F851E0" w:rsidRPr="004A74AD">
        <w:rPr>
          <w:szCs w:val="22"/>
          <w:lang w:val="en-US"/>
        </w:rPr>
        <w:t xml:space="preserve"> </w:t>
      </w:r>
      <w:r w:rsidRPr="004A74AD">
        <w:rPr>
          <w:szCs w:val="22"/>
          <w:lang w:val="en-US"/>
        </w:rPr>
        <w:t>ID within the corresponding MLME-</w:t>
      </w:r>
      <w:r w:rsidR="00F851E0" w:rsidRPr="004A74AD">
        <w:rPr>
          <w:szCs w:val="22"/>
          <w:lang w:val="en-US"/>
        </w:rPr>
        <w:t>DMG-</w:t>
      </w:r>
      <w:r w:rsidRPr="004A74AD">
        <w:rPr>
          <w:szCs w:val="22"/>
          <w:lang w:val="en-US"/>
        </w:rPr>
        <w:t>SBP.response primitive.</w:t>
      </w:r>
    </w:p>
    <w:p w14:paraId="2F1E0EB0" w14:textId="77777777" w:rsidR="00DE52AD" w:rsidRPr="004A74AD" w:rsidRDefault="00DE52AD" w:rsidP="00485112">
      <w:pPr>
        <w:autoSpaceDE w:val="0"/>
        <w:autoSpaceDN w:val="0"/>
        <w:adjustRightInd w:val="0"/>
        <w:rPr>
          <w:rFonts w:eastAsia="TimesNewRoman"/>
          <w:b/>
          <w:bCs/>
          <w:szCs w:val="22"/>
          <w:lang w:val="en-US" w:bidi="he-IL"/>
        </w:rPr>
      </w:pPr>
    </w:p>
    <w:p w14:paraId="08A57149" w14:textId="77777777" w:rsidR="008402F3" w:rsidRPr="00723289" w:rsidRDefault="008402F3" w:rsidP="008402F3">
      <w:pPr>
        <w:autoSpaceDE w:val="0"/>
        <w:autoSpaceDN w:val="0"/>
        <w:adjustRightInd w:val="0"/>
        <w:rPr>
          <w:rFonts w:eastAsia="Arial,Bold"/>
          <w:b/>
          <w:bCs/>
          <w:i/>
          <w:iCs/>
          <w:szCs w:val="22"/>
          <w:lang w:val="en-US" w:bidi="he-IL"/>
        </w:rPr>
      </w:pPr>
      <w:r w:rsidRPr="00723289">
        <w:rPr>
          <w:rFonts w:eastAsia="Arial,Bold"/>
          <w:b/>
          <w:bCs/>
          <w:i/>
          <w:iCs/>
          <w:szCs w:val="22"/>
          <w:lang w:val="en-US" w:bidi="he-IL"/>
        </w:rPr>
        <w:t xml:space="preserve">TGbf Editor, append the </w:t>
      </w:r>
      <w:r>
        <w:rPr>
          <w:rFonts w:eastAsia="Arial,Bold"/>
          <w:b/>
          <w:bCs/>
          <w:i/>
          <w:iCs/>
          <w:szCs w:val="22"/>
          <w:lang w:val="en-US" w:bidi="he-IL"/>
        </w:rPr>
        <w:t xml:space="preserve">subclause and the </w:t>
      </w:r>
      <w:r w:rsidRPr="00723289">
        <w:rPr>
          <w:rFonts w:eastAsia="Arial,Bold"/>
          <w:b/>
          <w:bCs/>
          <w:i/>
          <w:iCs/>
          <w:szCs w:val="22"/>
          <w:lang w:val="en-US" w:bidi="he-IL"/>
        </w:rPr>
        <w:t>following text to 11.55.4 DMG SBP procedure</w:t>
      </w:r>
    </w:p>
    <w:p w14:paraId="0BB984E7" w14:textId="148D5F08" w:rsidR="006872C8" w:rsidRDefault="006872C8" w:rsidP="00B966BA">
      <w:pPr>
        <w:autoSpaceDE w:val="0"/>
        <w:autoSpaceDN w:val="0"/>
        <w:adjustRightInd w:val="0"/>
        <w:rPr>
          <w:rFonts w:eastAsia="TimesNewRoman"/>
          <w:b/>
          <w:bCs/>
          <w:szCs w:val="22"/>
          <w:lang w:val="en-US" w:bidi="he-IL"/>
        </w:rPr>
      </w:pPr>
    </w:p>
    <w:p w14:paraId="0AB25F89" w14:textId="5D93C3A8" w:rsidR="006872C8" w:rsidRDefault="006872C8" w:rsidP="006872C8">
      <w:pPr>
        <w:autoSpaceDE w:val="0"/>
        <w:autoSpaceDN w:val="0"/>
        <w:adjustRightInd w:val="0"/>
        <w:rPr>
          <w:rFonts w:eastAsia="Arial,Bold"/>
          <w:b/>
          <w:bCs/>
          <w:color w:val="218A21"/>
          <w:szCs w:val="22"/>
          <w:lang w:val="en-US" w:bidi="he-IL"/>
        </w:rPr>
      </w:pPr>
      <w:r w:rsidRPr="00B966BA">
        <w:rPr>
          <w:rFonts w:eastAsia="TimesNewRoman"/>
          <w:b/>
          <w:bCs/>
          <w:szCs w:val="22"/>
          <w:lang w:val="en-US" w:bidi="he-IL"/>
        </w:rPr>
        <w:t>11. 55.4.</w:t>
      </w:r>
      <w:r>
        <w:rPr>
          <w:rFonts w:eastAsia="TimesNewRoman"/>
          <w:b/>
          <w:bCs/>
          <w:szCs w:val="22"/>
          <w:lang w:val="en-US" w:bidi="he-IL"/>
        </w:rPr>
        <w:t>3</w:t>
      </w:r>
      <w:r w:rsidRPr="00B966BA">
        <w:rPr>
          <w:rFonts w:eastAsia="TimesNewRoman"/>
          <w:b/>
          <w:bCs/>
          <w:szCs w:val="22"/>
          <w:lang w:val="en-US" w:bidi="he-IL"/>
        </w:rPr>
        <w:t xml:space="preserve"> </w:t>
      </w:r>
      <w:r w:rsidR="00DE4801">
        <w:rPr>
          <w:rFonts w:eastAsia="TimesNewRoman"/>
          <w:b/>
          <w:bCs/>
          <w:szCs w:val="22"/>
          <w:lang w:val="en-US" w:bidi="he-IL"/>
        </w:rPr>
        <w:t xml:space="preserve">DMG SBP </w:t>
      </w:r>
      <w:r>
        <w:rPr>
          <w:rFonts w:eastAsia="TimesNewRoman"/>
          <w:b/>
          <w:bCs/>
          <w:szCs w:val="22"/>
          <w:lang w:val="en-US" w:bidi="he-IL"/>
        </w:rPr>
        <w:t>Reporting</w:t>
      </w:r>
      <w:r w:rsidR="000C66BA">
        <w:rPr>
          <w:rFonts w:eastAsia="Arial,Bold"/>
          <w:b/>
          <w:bCs/>
          <w:color w:val="218A21"/>
          <w:szCs w:val="22"/>
          <w:lang w:val="en-US" w:bidi="he-IL"/>
        </w:rPr>
        <w:t>#369</w:t>
      </w:r>
    </w:p>
    <w:p w14:paraId="08C5EEBC" w14:textId="5228B2A7" w:rsidR="00F6475F" w:rsidRDefault="00F6475F" w:rsidP="006872C8">
      <w:pPr>
        <w:autoSpaceDE w:val="0"/>
        <w:autoSpaceDN w:val="0"/>
        <w:adjustRightInd w:val="0"/>
        <w:rPr>
          <w:ins w:id="179" w:author="Solomon Trainin4" w:date="2022-11-28T12:42:00Z"/>
          <w:rFonts w:eastAsia="Arial,Bold"/>
          <w:b/>
          <w:bCs/>
          <w:color w:val="218A21"/>
          <w:szCs w:val="22"/>
          <w:lang w:val="en-US" w:bidi="he-IL"/>
        </w:rPr>
      </w:pPr>
    </w:p>
    <w:p w14:paraId="2BB5EAC3" w14:textId="77777777" w:rsidR="00E03B89" w:rsidRPr="00E03B89" w:rsidRDefault="00E03B89" w:rsidP="00E03B89">
      <w:pPr>
        <w:rPr>
          <w:lang w:val="en-US"/>
        </w:rPr>
      </w:pPr>
      <w:r w:rsidRPr="00E03B89">
        <w:rPr>
          <w:lang w:val="en-US"/>
        </w:rPr>
        <w:t xml:space="preserve">A DMG SBP Responder is a DMG Sensing Initiator that provides service to the DMG SBP Initiator. The SME of the DMG SBP Responder (DMG Sensing Initiator) collects the DMG reports from the DMG Sensing Responders associated with the DMG Measurement Setup ID set at the DMG SBP setup. The reports are collected at the instance and/or at the burst, depending on the Report types, see (TBD Ref. DMG sensing reporting). </w:t>
      </w:r>
    </w:p>
    <w:p w14:paraId="7CFBF61B" w14:textId="77777777" w:rsidR="00E03B89" w:rsidRPr="00E03B89" w:rsidRDefault="00E03B89" w:rsidP="00E03B89">
      <w:pPr>
        <w:rPr>
          <w:lang w:val="en-US"/>
        </w:rPr>
      </w:pPr>
    </w:p>
    <w:p w14:paraId="691D5DA5" w14:textId="77777777" w:rsidR="00E03B89" w:rsidRPr="00E03B89" w:rsidRDefault="00E03B89" w:rsidP="00E03B89">
      <w:pPr>
        <w:rPr>
          <w:lang w:val="en-US"/>
        </w:rPr>
      </w:pPr>
      <w:r w:rsidRPr="00E03B89">
        <w:rPr>
          <w:lang w:val="en-US"/>
        </w:rPr>
        <w:t>The SME of the DMG SBP Responder issues an MLME-DMG-SBPREPORT.request primitive to deliver the DMG reports collected from the DMG Sensing Responders at the instance or burst to the DMG SBP Initiator.</w:t>
      </w:r>
    </w:p>
    <w:p w14:paraId="269E7C41" w14:textId="77777777" w:rsidR="00E03B89" w:rsidRPr="00E03B89" w:rsidRDefault="00E03B89" w:rsidP="00E03B89">
      <w:pPr>
        <w:rPr>
          <w:lang w:val="en-US"/>
        </w:rPr>
      </w:pPr>
    </w:p>
    <w:p w14:paraId="29118003" w14:textId="77777777" w:rsidR="00E03B89" w:rsidRPr="00E03B89" w:rsidRDefault="00E03B89" w:rsidP="00E03B89">
      <w:pPr>
        <w:rPr>
          <w:lang w:val="en-US"/>
        </w:rPr>
      </w:pPr>
      <w:r w:rsidRPr="00E03B89">
        <w:rPr>
          <w:lang w:val="en-US"/>
        </w:rPr>
        <w:t xml:space="preserve">Upon receipt of an MLME-DMG-SBPREPORT.request primitive, the DMG SBP responder shall prepare DMG SBP Report frame(s) to be transmitted to the DMG SBP initiator indicated by the PeerSTAAddress parameter of the primitive.  </w:t>
      </w:r>
    </w:p>
    <w:p w14:paraId="1F68C7FC" w14:textId="77777777" w:rsidR="00E03B89" w:rsidRPr="00E03B89" w:rsidRDefault="00E03B89" w:rsidP="00E03B89">
      <w:pPr>
        <w:rPr>
          <w:lang w:val="en-US"/>
        </w:rPr>
      </w:pPr>
    </w:p>
    <w:p w14:paraId="11CCE0AC" w14:textId="3B5B68CF" w:rsidR="00E03B89" w:rsidRPr="00E03B89" w:rsidRDefault="002E645B" w:rsidP="00FB2FEA">
      <w:pPr>
        <w:rPr>
          <w:lang w:val="en-US"/>
        </w:rPr>
      </w:pPr>
      <w:r w:rsidRPr="00E03B89">
        <w:rPr>
          <w:lang w:val="en-US"/>
        </w:rPr>
        <w:t xml:space="preserve">The DMG Sensing Scheduling sub-element conveyed in the DMG SBP Response frame shall provide the schedule information at the DMG SBP setup. </w:t>
      </w:r>
      <w:r w:rsidR="00E03B89" w:rsidRPr="00E03B89">
        <w:rPr>
          <w:lang w:val="en-US"/>
        </w:rPr>
        <w:t xml:space="preserve">The transmission of the DMG SBP report frame(s) shall commence at the time scheduled for the delivery of the frames. </w:t>
      </w:r>
    </w:p>
    <w:p w14:paraId="7BD3DCF4" w14:textId="77777777" w:rsidR="00E03B89" w:rsidRPr="00E03B89" w:rsidRDefault="00E03B89" w:rsidP="00E03B89">
      <w:pPr>
        <w:rPr>
          <w:lang w:val="en-US"/>
        </w:rPr>
      </w:pPr>
    </w:p>
    <w:p w14:paraId="7907F11F" w14:textId="599B3233" w:rsidR="00E03B89" w:rsidRDefault="009B4DBB" w:rsidP="00E03B89">
      <w:pPr>
        <w:rPr>
          <w:lang w:val="en-US"/>
        </w:rPr>
      </w:pPr>
      <w:r w:rsidRPr="009B4DBB">
        <w:rPr>
          <w:lang w:val="en-US"/>
        </w:rPr>
        <w:t>At the time scheduled to deliver the DMG SBP report frame(s), the DMG SBP responder shall delete all frames prepared for delivery at the preceding scheduled time.</w:t>
      </w:r>
    </w:p>
    <w:p w14:paraId="31E1C4C4" w14:textId="77777777" w:rsidR="00384550" w:rsidRPr="00B21F32" w:rsidRDefault="00384550" w:rsidP="00E03B89">
      <w:pPr>
        <w:rPr>
          <w:u w:val="single"/>
          <w:lang w:val="en-US"/>
        </w:rPr>
      </w:pPr>
    </w:p>
    <w:p w14:paraId="2A56B3D2" w14:textId="77777777" w:rsidR="009C10DB" w:rsidRPr="00723289" w:rsidRDefault="009C10DB" w:rsidP="009C10DB">
      <w:pPr>
        <w:autoSpaceDE w:val="0"/>
        <w:autoSpaceDN w:val="0"/>
        <w:adjustRightInd w:val="0"/>
        <w:rPr>
          <w:rFonts w:eastAsia="Arial,Bold"/>
          <w:b/>
          <w:bCs/>
          <w:i/>
          <w:iCs/>
          <w:szCs w:val="22"/>
          <w:lang w:val="en-US" w:bidi="he-IL"/>
        </w:rPr>
      </w:pPr>
      <w:r w:rsidRPr="00723289">
        <w:rPr>
          <w:rFonts w:eastAsia="Arial,Bold"/>
          <w:b/>
          <w:bCs/>
          <w:i/>
          <w:iCs/>
          <w:szCs w:val="22"/>
          <w:lang w:val="en-US" w:bidi="he-IL"/>
        </w:rPr>
        <w:t xml:space="preserve">TGbf Editor, append the </w:t>
      </w:r>
      <w:r>
        <w:rPr>
          <w:rFonts w:eastAsia="Arial,Bold"/>
          <w:b/>
          <w:bCs/>
          <w:i/>
          <w:iCs/>
          <w:szCs w:val="22"/>
          <w:lang w:val="en-US" w:bidi="he-IL"/>
        </w:rPr>
        <w:t xml:space="preserve">subclause and the </w:t>
      </w:r>
      <w:r w:rsidRPr="00723289">
        <w:rPr>
          <w:rFonts w:eastAsia="Arial,Bold"/>
          <w:b/>
          <w:bCs/>
          <w:i/>
          <w:iCs/>
          <w:szCs w:val="22"/>
          <w:lang w:val="en-US" w:bidi="he-IL"/>
        </w:rPr>
        <w:t>following text to 11.55.4 DMG SBP procedure</w:t>
      </w:r>
    </w:p>
    <w:p w14:paraId="62B6D8BF" w14:textId="26CE64A6" w:rsidR="006872C8" w:rsidRDefault="006872C8" w:rsidP="006872C8">
      <w:pPr>
        <w:autoSpaceDE w:val="0"/>
        <w:autoSpaceDN w:val="0"/>
        <w:adjustRightInd w:val="0"/>
        <w:rPr>
          <w:ins w:id="180" w:author="Solomon Trainin4" w:date="2022-11-24T12:47:00Z"/>
          <w:rFonts w:eastAsia="TimesNewRoman"/>
          <w:b/>
          <w:bCs/>
          <w:szCs w:val="22"/>
          <w:lang w:val="en-US" w:bidi="he-IL"/>
        </w:rPr>
      </w:pPr>
    </w:p>
    <w:p w14:paraId="47D7D613" w14:textId="05928C5C" w:rsidR="00C44174" w:rsidRPr="00B966BA" w:rsidRDefault="00C44174" w:rsidP="00C44174">
      <w:pPr>
        <w:autoSpaceDE w:val="0"/>
        <w:autoSpaceDN w:val="0"/>
        <w:adjustRightInd w:val="0"/>
        <w:rPr>
          <w:rFonts w:eastAsia="TimesNewRoman"/>
          <w:b/>
          <w:bCs/>
          <w:szCs w:val="22"/>
          <w:lang w:val="en-US" w:bidi="he-IL"/>
        </w:rPr>
      </w:pPr>
      <w:r w:rsidRPr="00B966BA">
        <w:rPr>
          <w:rFonts w:eastAsia="TimesNewRoman"/>
          <w:b/>
          <w:bCs/>
          <w:szCs w:val="22"/>
          <w:lang w:val="en-US" w:bidi="he-IL"/>
        </w:rPr>
        <w:t>11. 55.4.</w:t>
      </w:r>
      <w:r>
        <w:rPr>
          <w:rFonts w:eastAsia="TimesNewRoman"/>
          <w:b/>
          <w:bCs/>
          <w:szCs w:val="22"/>
          <w:lang w:val="en-US" w:bidi="he-IL"/>
        </w:rPr>
        <w:t>4</w:t>
      </w:r>
      <w:r w:rsidRPr="00B966BA">
        <w:rPr>
          <w:rFonts w:eastAsia="TimesNewRoman"/>
          <w:b/>
          <w:bCs/>
          <w:szCs w:val="22"/>
          <w:lang w:val="en-US" w:bidi="he-IL"/>
        </w:rPr>
        <w:t xml:space="preserve"> </w:t>
      </w:r>
      <w:r w:rsidR="00DE4801">
        <w:rPr>
          <w:rFonts w:eastAsia="TimesNewRoman"/>
          <w:b/>
          <w:bCs/>
          <w:szCs w:val="22"/>
          <w:lang w:val="en-US" w:bidi="he-IL"/>
        </w:rPr>
        <w:t xml:space="preserve">DMG SBP </w:t>
      </w:r>
      <w:r>
        <w:rPr>
          <w:rFonts w:eastAsia="TimesNewRoman"/>
          <w:b/>
          <w:bCs/>
          <w:szCs w:val="22"/>
          <w:lang w:val="en-US" w:bidi="he-IL"/>
        </w:rPr>
        <w:t>Termination</w:t>
      </w:r>
      <w:r w:rsidR="000C66BA">
        <w:rPr>
          <w:rFonts w:eastAsia="Arial,Bold"/>
          <w:b/>
          <w:bCs/>
          <w:color w:val="218A21"/>
          <w:szCs w:val="22"/>
          <w:lang w:val="en-US" w:bidi="he-IL"/>
        </w:rPr>
        <w:t>#369</w:t>
      </w:r>
    </w:p>
    <w:p w14:paraId="56F7EBAD" w14:textId="77777777" w:rsidR="006872C8" w:rsidRPr="00B966BA" w:rsidRDefault="006872C8" w:rsidP="006872C8">
      <w:pPr>
        <w:autoSpaceDE w:val="0"/>
        <w:autoSpaceDN w:val="0"/>
        <w:adjustRightInd w:val="0"/>
        <w:rPr>
          <w:rFonts w:eastAsia="TimesNewRoman"/>
          <w:b/>
          <w:bCs/>
          <w:szCs w:val="22"/>
          <w:lang w:val="en-US" w:bidi="he-IL"/>
        </w:rPr>
      </w:pPr>
    </w:p>
    <w:p w14:paraId="1D0D6740" w14:textId="280C639F" w:rsidR="005E46F1" w:rsidRDefault="005E46F1" w:rsidP="005E46F1">
      <w:pPr>
        <w:rPr>
          <w:rFonts w:eastAsia="Arial,Bold"/>
          <w:szCs w:val="22"/>
          <w:lang w:val="en-US" w:bidi="he-IL"/>
        </w:rPr>
      </w:pPr>
      <w:r w:rsidRPr="005E46F1">
        <w:rPr>
          <w:rFonts w:eastAsia="Arial,Bold"/>
          <w:szCs w:val="22"/>
          <w:lang w:val="en-US" w:bidi="he-IL"/>
        </w:rPr>
        <w:lastRenderedPageBreak/>
        <w:t>An SME of the DMG SBP Initiator and DMG SBP responder may terminate the DMG SBP procedure by issuing the MLME-DMG-SBPTERMINATION.request primitive</w:t>
      </w:r>
      <w:r w:rsidR="008E3479">
        <w:rPr>
          <w:rFonts w:eastAsia="Arial,Bold"/>
          <w:szCs w:val="22"/>
          <w:lang w:val="en-US" w:bidi="he-IL"/>
        </w:rPr>
        <w:t xml:space="preserve">. </w:t>
      </w:r>
      <w:r w:rsidR="002B2E13">
        <w:rPr>
          <w:rFonts w:eastAsia="Arial,Bold"/>
          <w:szCs w:val="22"/>
          <w:lang w:val="en-US" w:bidi="he-IL"/>
        </w:rPr>
        <w:t xml:space="preserve">The primitive initiates </w:t>
      </w:r>
      <w:r w:rsidR="00A93449">
        <w:rPr>
          <w:rFonts w:eastAsia="Arial,Bold"/>
          <w:szCs w:val="22"/>
          <w:lang w:val="en-US" w:bidi="he-IL"/>
        </w:rPr>
        <w:t xml:space="preserve">transmission of a </w:t>
      </w:r>
      <w:r w:rsidR="0088361A">
        <w:rPr>
          <w:rFonts w:eastAsia="Arial,Bold"/>
          <w:szCs w:val="22"/>
          <w:lang w:val="en-US" w:bidi="he-IL"/>
        </w:rPr>
        <w:t>DMG SBP</w:t>
      </w:r>
      <w:r w:rsidR="0088361A" w:rsidRPr="00C15434">
        <w:rPr>
          <w:rFonts w:eastAsia="Arial,Bold"/>
          <w:szCs w:val="22"/>
          <w:lang w:val="en-US" w:bidi="he-IL"/>
        </w:rPr>
        <w:t xml:space="preserve"> Termination frame</w:t>
      </w:r>
      <w:r w:rsidR="00A93449">
        <w:rPr>
          <w:rFonts w:eastAsia="Arial,Bold"/>
          <w:szCs w:val="22"/>
          <w:lang w:val="en-US" w:bidi="he-IL"/>
        </w:rPr>
        <w:t xml:space="preserve">. </w:t>
      </w:r>
    </w:p>
    <w:p w14:paraId="196126B1" w14:textId="77777777" w:rsidR="001166E9" w:rsidRDefault="001166E9" w:rsidP="005E46F1">
      <w:pPr>
        <w:rPr>
          <w:szCs w:val="22"/>
          <w:lang w:val="en-US"/>
        </w:rPr>
      </w:pPr>
    </w:p>
    <w:p w14:paraId="0520B000" w14:textId="28E4E45A" w:rsidR="00FF5A3B" w:rsidRPr="00E427F0" w:rsidRDefault="00914BD3" w:rsidP="00E427F0">
      <w:pPr>
        <w:autoSpaceDE w:val="0"/>
        <w:autoSpaceDN w:val="0"/>
        <w:adjustRightInd w:val="0"/>
        <w:rPr>
          <w:ins w:id="181" w:author="Solomon Trainin4" w:date="2022-12-08T13:48:00Z"/>
          <w:szCs w:val="22"/>
          <w:lang w:val="en-US" w:bidi="he-IL"/>
          <w:rPrChange w:id="182" w:author="Solomon Trainin4" w:date="2022-12-08T13:48:00Z">
            <w:rPr>
              <w:ins w:id="183" w:author="Solomon Trainin4" w:date="2022-12-08T13:48:00Z"/>
              <w:rFonts w:ascii="TimesNewRoman" w:hAnsi="TimesNewRoman"/>
              <w:color w:val="000000"/>
              <w:sz w:val="20"/>
            </w:rPr>
          </w:rPrChange>
        </w:rPr>
      </w:pPr>
      <w:ins w:id="184" w:author="Solomon Trainin4" w:date="2022-12-08T13:42:00Z">
        <w:r w:rsidRPr="00E427F0">
          <w:rPr>
            <w:color w:val="000000"/>
            <w:szCs w:val="22"/>
            <w:rPrChange w:id="185" w:author="Solomon Trainin4" w:date="2022-12-08T13:48:00Z">
              <w:rPr>
                <w:rFonts w:ascii="TimesNewRoman" w:hAnsi="TimesNewRoman"/>
                <w:color w:val="000000"/>
                <w:sz w:val="20"/>
              </w:rPr>
            </w:rPrChange>
          </w:rPr>
          <w:t xml:space="preserve">If the </w:t>
        </w:r>
        <w:r w:rsidR="000F4074" w:rsidRPr="00E427F0">
          <w:rPr>
            <w:color w:val="000000"/>
            <w:szCs w:val="22"/>
            <w:rPrChange w:id="186" w:author="Solomon Trainin4" w:date="2022-12-08T13:48:00Z">
              <w:rPr>
                <w:rFonts w:ascii="TimesNewRoman" w:hAnsi="TimesNewRoman"/>
                <w:color w:val="000000"/>
                <w:sz w:val="20"/>
              </w:rPr>
            </w:rPrChange>
          </w:rPr>
          <w:t xml:space="preserve">DMG </w:t>
        </w:r>
        <w:r w:rsidRPr="00E427F0">
          <w:rPr>
            <w:color w:val="000000"/>
            <w:szCs w:val="22"/>
            <w:rPrChange w:id="187" w:author="Solomon Trainin4" w:date="2022-12-08T13:48:00Z">
              <w:rPr>
                <w:rFonts w:ascii="TimesNewRoman" w:hAnsi="TimesNewRoman"/>
                <w:color w:val="000000"/>
                <w:sz w:val="20"/>
              </w:rPr>
            </w:rPrChange>
          </w:rPr>
          <w:t xml:space="preserve">SBP responder intends to terminate a </w:t>
        </w:r>
        <w:r w:rsidR="000F4074" w:rsidRPr="00E427F0">
          <w:rPr>
            <w:color w:val="000000"/>
            <w:szCs w:val="22"/>
            <w:rPrChange w:id="188" w:author="Solomon Trainin4" w:date="2022-12-08T13:48:00Z">
              <w:rPr>
                <w:rFonts w:ascii="TimesNewRoman" w:hAnsi="TimesNewRoman"/>
                <w:color w:val="000000"/>
                <w:sz w:val="20"/>
              </w:rPr>
            </w:rPrChange>
          </w:rPr>
          <w:t>D</w:t>
        </w:r>
      </w:ins>
      <w:ins w:id="189" w:author="Solomon Trainin4" w:date="2022-12-08T13:43:00Z">
        <w:r w:rsidR="000F4074" w:rsidRPr="00E427F0">
          <w:rPr>
            <w:color w:val="000000"/>
            <w:szCs w:val="22"/>
            <w:rPrChange w:id="190" w:author="Solomon Trainin4" w:date="2022-12-08T13:48:00Z">
              <w:rPr>
                <w:rFonts w:ascii="TimesNewRoman" w:hAnsi="TimesNewRoman"/>
                <w:color w:val="000000"/>
                <w:sz w:val="20"/>
              </w:rPr>
            </w:rPrChange>
          </w:rPr>
          <w:t xml:space="preserve">MG </w:t>
        </w:r>
      </w:ins>
      <w:ins w:id="191" w:author="Solomon Trainin4" w:date="2022-12-08T13:42:00Z">
        <w:r w:rsidRPr="00E427F0">
          <w:rPr>
            <w:color w:val="000000"/>
            <w:szCs w:val="22"/>
            <w:rPrChange w:id="192" w:author="Solomon Trainin4" w:date="2022-12-08T13:48:00Z">
              <w:rPr>
                <w:rFonts w:ascii="TimesNewRoman" w:hAnsi="TimesNewRoman"/>
                <w:color w:val="000000"/>
                <w:sz w:val="20"/>
              </w:rPr>
            </w:rPrChange>
          </w:rPr>
          <w:t xml:space="preserve">SBP procedure due to unsuccessful or terminated sensing measurement setups with the sensing responders, and if either the </w:t>
        </w:r>
      </w:ins>
      <w:ins w:id="193" w:author="Solomon Trainin4" w:date="2022-12-08T13:44:00Z">
        <w:r w:rsidR="007A4784" w:rsidRPr="00E427F0">
          <w:rPr>
            <w:color w:val="000000"/>
            <w:szCs w:val="22"/>
            <w:rPrChange w:id="194" w:author="Solomon Trainin4" w:date="2022-12-08T13:48:00Z">
              <w:rPr>
                <w:rFonts w:ascii="TimesNewRoman" w:hAnsi="TimesNewRoman"/>
                <w:color w:val="000000"/>
                <w:sz w:val="20"/>
              </w:rPr>
            </w:rPrChange>
          </w:rPr>
          <w:t xml:space="preserve">DMG </w:t>
        </w:r>
      </w:ins>
      <w:ins w:id="195" w:author="Solomon Trainin4" w:date="2022-12-08T13:42:00Z">
        <w:r w:rsidRPr="00E427F0">
          <w:rPr>
            <w:color w:val="000000"/>
            <w:szCs w:val="22"/>
            <w:rPrChange w:id="196" w:author="Solomon Trainin4" w:date="2022-12-08T13:48:00Z">
              <w:rPr>
                <w:rFonts w:ascii="TimesNewRoman" w:hAnsi="TimesNewRoman"/>
                <w:color w:val="000000"/>
                <w:sz w:val="20"/>
              </w:rPr>
            </w:rPrChange>
          </w:rPr>
          <w:t xml:space="preserve">Mandatory Number of Responders or the </w:t>
        </w:r>
      </w:ins>
      <w:ins w:id="197" w:author="Solomon Trainin4" w:date="2022-12-08T13:44:00Z">
        <w:r w:rsidR="007A4784" w:rsidRPr="00E427F0">
          <w:rPr>
            <w:color w:val="000000"/>
            <w:szCs w:val="22"/>
            <w:rPrChange w:id="198" w:author="Solomon Trainin4" w:date="2022-12-08T13:48:00Z">
              <w:rPr>
                <w:rFonts w:ascii="TimesNewRoman" w:hAnsi="TimesNewRoman"/>
                <w:color w:val="000000"/>
                <w:sz w:val="20"/>
              </w:rPr>
            </w:rPrChange>
          </w:rPr>
          <w:t xml:space="preserve">DMG </w:t>
        </w:r>
      </w:ins>
      <w:ins w:id="199" w:author="Solomon Trainin4" w:date="2022-12-08T13:42:00Z">
        <w:r w:rsidRPr="00E427F0">
          <w:rPr>
            <w:color w:val="000000"/>
            <w:szCs w:val="22"/>
            <w:rPrChange w:id="200" w:author="Solomon Trainin4" w:date="2022-12-08T13:48:00Z">
              <w:rPr>
                <w:rFonts w:ascii="TimesNewRoman" w:hAnsi="TimesNewRoman"/>
                <w:color w:val="000000"/>
                <w:sz w:val="20"/>
              </w:rPr>
            </w:rPrChange>
          </w:rPr>
          <w:t xml:space="preserve">Mandatory Preferred Responder subfield in the </w:t>
        </w:r>
      </w:ins>
      <w:ins w:id="201" w:author="Solomon Trainin4" w:date="2022-12-08T13:43:00Z">
        <w:r w:rsidR="00147FA8" w:rsidRPr="00E427F0">
          <w:rPr>
            <w:color w:val="000000"/>
            <w:szCs w:val="22"/>
            <w:rPrChange w:id="202" w:author="Solomon Trainin4" w:date="2022-12-08T13:48:00Z">
              <w:rPr>
                <w:rFonts w:ascii="TimesNewRoman" w:hAnsi="TimesNewRoman"/>
                <w:color w:val="000000"/>
                <w:sz w:val="20"/>
              </w:rPr>
            </w:rPrChange>
          </w:rPr>
          <w:t>DM</w:t>
        </w:r>
      </w:ins>
      <w:ins w:id="203" w:author="Solomon Trainin4" w:date="2022-12-08T13:44:00Z">
        <w:r w:rsidR="00C01CC8" w:rsidRPr="00E427F0">
          <w:rPr>
            <w:color w:val="000000"/>
            <w:szCs w:val="22"/>
            <w:rPrChange w:id="204" w:author="Solomon Trainin4" w:date="2022-12-08T13:48:00Z">
              <w:rPr>
                <w:rFonts w:ascii="TimesNewRoman" w:hAnsi="TimesNewRoman"/>
                <w:color w:val="000000"/>
                <w:sz w:val="20"/>
              </w:rPr>
            </w:rPrChange>
          </w:rPr>
          <w:t>G</w:t>
        </w:r>
      </w:ins>
      <w:ins w:id="205" w:author="Solomon Trainin4" w:date="2022-12-08T13:43:00Z">
        <w:r w:rsidR="00147FA8" w:rsidRPr="00E427F0">
          <w:rPr>
            <w:color w:val="000000"/>
            <w:szCs w:val="22"/>
            <w:rPrChange w:id="206" w:author="Solomon Trainin4" w:date="2022-12-08T13:48:00Z">
              <w:rPr>
                <w:rFonts w:ascii="TimesNewRoman" w:hAnsi="TimesNewRoman"/>
                <w:color w:val="000000"/>
                <w:sz w:val="20"/>
              </w:rPr>
            </w:rPrChange>
          </w:rPr>
          <w:t xml:space="preserve"> </w:t>
        </w:r>
      </w:ins>
      <w:ins w:id="207" w:author="Solomon Trainin4" w:date="2022-12-08T13:42:00Z">
        <w:r w:rsidRPr="00E427F0">
          <w:rPr>
            <w:color w:val="000000"/>
            <w:szCs w:val="22"/>
            <w:rPrChange w:id="208" w:author="Solomon Trainin4" w:date="2022-12-08T13:48:00Z">
              <w:rPr>
                <w:rFonts w:ascii="TimesNewRoman" w:hAnsi="TimesNewRoman"/>
                <w:color w:val="000000"/>
                <w:sz w:val="20"/>
              </w:rPr>
            </w:rPrChange>
          </w:rPr>
          <w:t xml:space="preserve">SBP Request frame that invoked this </w:t>
        </w:r>
      </w:ins>
      <w:ins w:id="209" w:author="Solomon Trainin4" w:date="2022-12-08T13:45:00Z">
        <w:r w:rsidR="003B0CBD" w:rsidRPr="00E427F0">
          <w:rPr>
            <w:color w:val="000000"/>
            <w:szCs w:val="22"/>
            <w:rPrChange w:id="210" w:author="Solomon Trainin4" w:date="2022-12-08T13:48:00Z">
              <w:rPr>
                <w:rFonts w:ascii="TimesNewRoman" w:hAnsi="TimesNewRoman"/>
                <w:color w:val="000000"/>
                <w:sz w:val="20"/>
              </w:rPr>
            </w:rPrChange>
          </w:rPr>
          <w:t xml:space="preserve">DMG </w:t>
        </w:r>
      </w:ins>
      <w:ins w:id="211" w:author="Solomon Trainin4" w:date="2022-12-08T13:42:00Z">
        <w:r w:rsidRPr="00E427F0">
          <w:rPr>
            <w:color w:val="000000"/>
            <w:szCs w:val="22"/>
            <w:rPrChange w:id="212" w:author="Solomon Trainin4" w:date="2022-12-08T13:48:00Z">
              <w:rPr>
                <w:rFonts w:ascii="TimesNewRoman" w:hAnsi="TimesNewRoman"/>
                <w:color w:val="000000"/>
                <w:sz w:val="20"/>
              </w:rPr>
            </w:rPrChange>
          </w:rPr>
          <w:t xml:space="preserve">SBP procedure is set to 1, the </w:t>
        </w:r>
      </w:ins>
      <w:ins w:id="213" w:author="Solomon Trainin4" w:date="2022-12-08T13:45:00Z">
        <w:r w:rsidR="003B0CBD" w:rsidRPr="00E427F0">
          <w:rPr>
            <w:color w:val="000000"/>
            <w:szCs w:val="22"/>
            <w:rPrChange w:id="214" w:author="Solomon Trainin4" w:date="2022-12-08T13:48:00Z">
              <w:rPr>
                <w:rFonts w:ascii="TimesNewRoman" w:hAnsi="TimesNewRoman"/>
                <w:color w:val="000000"/>
                <w:sz w:val="20"/>
              </w:rPr>
            </w:rPrChange>
          </w:rPr>
          <w:t xml:space="preserve">DMG </w:t>
        </w:r>
      </w:ins>
      <w:ins w:id="215" w:author="Solomon Trainin4" w:date="2022-12-08T13:42:00Z">
        <w:r w:rsidRPr="00E427F0">
          <w:rPr>
            <w:color w:val="000000"/>
            <w:szCs w:val="22"/>
            <w:rPrChange w:id="216" w:author="Solomon Trainin4" w:date="2022-12-08T13:48:00Z">
              <w:rPr>
                <w:rFonts w:ascii="TimesNewRoman" w:hAnsi="TimesNewRoman"/>
                <w:color w:val="000000"/>
                <w:sz w:val="20"/>
              </w:rPr>
            </w:rPrChange>
          </w:rPr>
          <w:t xml:space="preserve">SBP responder may set the </w:t>
        </w:r>
      </w:ins>
      <w:ins w:id="217" w:author="Solomon Trainin4" w:date="2022-12-08T13:47:00Z">
        <w:r w:rsidR="00FF5A3B" w:rsidRPr="00E427F0">
          <w:rPr>
            <w:szCs w:val="22"/>
            <w:lang w:val="en-US" w:bidi="he-IL"/>
            <w:rPrChange w:id="218" w:author="Solomon Trainin4" w:date="2022-12-08T13:48:00Z">
              <w:rPr>
                <w:rFonts w:ascii="Arial" w:hAnsi="Arial" w:cs="Arial"/>
                <w:sz w:val="16"/>
                <w:szCs w:val="16"/>
                <w:lang w:val="en-US" w:bidi="he-IL"/>
              </w:rPr>
            </w:rPrChange>
          </w:rPr>
          <w:t>DMG SBP</w:t>
        </w:r>
      </w:ins>
      <w:ins w:id="219" w:author="Solomon Trainin4" w:date="2022-12-08T13:48:00Z">
        <w:r w:rsidR="00E427F0" w:rsidRPr="00E427F0">
          <w:rPr>
            <w:szCs w:val="22"/>
            <w:lang w:val="en-US" w:bidi="he-IL"/>
            <w:rPrChange w:id="220" w:author="Solomon Trainin4" w:date="2022-12-08T13:48:00Z">
              <w:rPr>
                <w:rFonts w:ascii="Arial" w:hAnsi="Arial" w:cs="Arial"/>
                <w:sz w:val="16"/>
                <w:szCs w:val="16"/>
                <w:lang w:val="en-US" w:bidi="he-IL"/>
              </w:rPr>
            </w:rPrChange>
          </w:rPr>
          <w:t xml:space="preserve"> </w:t>
        </w:r>
      </w:ins>
      <w:ins w:id="221" w:author="Solomon Trainin4" w:date="2022-12-08T13:47:00Z">
        <w:r w:rsidR="00FF5A3B" w:rsidRPr="00E427F0">
          <w:rPr>
            <w:szCs w:val="22"/>
            <w:lang w:val="en-US" w:bidi="he-IL"/>
            <w:rPrChange w:id="222" w:author="Solomon Trainin4" w:date="2022-12-08T13:48:00Z">
              <w:rPr>
                <w:rFonts w:ascii="Arial" w:hAnsi="Arial" w:cs="Arial"/>
                <w:sz w:val="16"/>
                <w:szCs w:val="16"/>
                <w:lang w:val="en-US" w:bidi="he-IL"/>
              </w:rPr>
            </w:rPrChange>
          </w:rPr>
          <w:t>Setup</w:t>
        </w:r>
      </w:ins>
      <w:ins w:id="223" w:author="Solomon Trainin4" w:date="2022-12-08T13:48:00Z">
        <w:r w:rsidR="00FF5A3B" w:rsidRPr="00E427F0">
          <w:rPr>
            <w:szCs w:val="22"/>
            <w:lang w:val="en-US" w:bidi="he-IL"/>
            <w:rPrChange w:id="224" w:author="Solomon Trainin4" w:date="2022-12-08T13:48:00Z">
              <w:rPr>
                <w:rFonts w:ascii="Arial" w:hAnsi="Arial" w:cs="Arial"/>
                <w:sz w:val="16"/>
                <w:szCs w:val="16"/>
                <w:lang w:val="en-US" w:bidi="he-IL"/>
              </w:rPr>
            </w:rPrChange>
          </w:rPr>
          <w:t xml:space="preserve"> </w:t>
        </w:r>
      </w:ins>
      <w:ins w:id="225" w:author="Solomon Trainin4" w:date="2022-12-08T13:47:00Z">
        <w:r w:rsidR="00FF5A3B" w:rsidRPr="00E427F0">
          <w:rPr>
            <w:szCs w:val="22"/>
            <w:lang w:val="en-US" w:bidi="he-IL"/>
            <w:rPrChange w:id="226" w:author="Solomon Trainin4" w:date="2022-12-08T13:48:00Z">
              <w:rPr>
                <w:rFonts w:ascii="Arial" w:hAnsi="Arial" w:cs="Arial"/>
                <w:sz w:val="16"/>
                <w:szCs w:val="16"/>
                <w:lang w:val="en-US" w:bidi="he-IL"/>
              </w:rPr>
            </w:rPrChange>
          </w:rPr>
          <w:t>Unsuccess</w:t>
        </w:r>
        <w:r w:rsidR="00FF5A3B" w:rsidRPr="00E427F0">
          <w:rPr>
            <w:color w:val="000000"/>
            <w:szCs w:val="22"/>
            <w:rPrChange w:id="227" w:author="Solomon Trainin4" w:date="2022-12-08T13:48:00Z">
              <w:rPr>
                <w:rFonts w:ascii="TimesNewRoman" w:hAnsi="TimesNewRoman"/>
                <w:color w:val="000000"/>
                <w:sz w:val="20"/>
              </w:rPr>
            </w:rPrChange>
          </w:rPr>
          <w:t xml:space="preserve"> </w:t>
        </w:r>
      </w:ins>
      <w:ins w:id="228" w:author="Solomon Trainin4" w:date="2022-12-08T13:42:00Z">
        <w:r w:rsidRPr="00E427F0">
          <w:rPr>
            <w:color w:val="000000"/>
            <w:szCs w:val="22"/>
            <w:rPrChange w:id="229" w:author="Solomon Trainin4" w:date="2022-12-08T13:48:00Z">
              <w:rPr>
                <w:rFonts w:ascii="TimesNewRoman" w:hAnsi="TimesNewRoman"/>
                <w:color w:val="000000"/>
                <w:sz w:val="20"/>
              </w:rPr>
            </w:rPrChange>
          </w:rPr>
          <w:t xml:space="preserve">subfield to 1 and include the </w:t>
        </w:r>
      </w:ins>
      <w:ins w:id="230" w:author="Solomon Trainin4" w:date="2022-12-08T13:48:00Z">
        <w:r w:rsidR="00FF5A3B" w:rsidRPr="00E427F0">
          <w:rPr>
            <w:color w:val="000000"/>
            <w:szCs w:val="22"/>
            <w:rPrChange w:id="231" w:author="Solomon Trainin4" w:date="2022-12-08T13:48:00Z">
              <w:rPr>
                <w:rFonts w:ascii="TimesNewRoman" w:hAnsi="TimesNewRoman"/>
                <w:color w:val="000000"/>
                <w:sz w:val="20"/>
              </w:rPr>
            </w:rPrChange>
          </w:rPr>
          <w:t xml:space="preserve">DMG </w:t>
        </w:r>
      </w:ins>
      <w:ins w:id="232" w:author="Solomon Trainin4" w:date="2022-12-08T13:42:00Z">
        <w:r w:rsidRPr="00E427F0">
          <w:rPr>
            <w:color w:val="000000"/>
            <w:szCs w:val="22"/>
            <w:rPrChange w:id="233" w:author="Solomon Trainin4" w:date="2022-12-08T13:48:00Z">
              <w:rPr>
                <w:rFonts w:ascii="TimesNewRoman" w:hAnsi="TimesNewRoman"/>
                <w:color w:val="000000"/>
                <w:sz w:val="20"/>
              </w:rPr>
            </w:rPrChange>
          </w:rPr>
          <w:t xml:space="preserve">SBP Parameters element in the </w:t>
        </w:r>
      </w:ins>
      <w:ins w:id="234" w:author="Solomon Trainin4" w:date="2022-12-08T13:48:00Z">
        <w:r w:rsidR="00FF5A3B" w:rsidRPr="00E427F0">
          <w:rPr>
            <w:color w:val="000000"/>
            <w:szCs w:val="22"/>
            <w:rPrChange w:id="235" w:author="Solomon Trainin4" w:date="2022-12-08T13:48:00Z">
              <w:rPr>
                <w:rFonts w:ascii="TimesNewRoman" w:hAnsi="TimesNewRoman"/>
                <w:color w:val="000000"/>
                <w:sz w:val="20"/>
              </w:rPr>
            </w:rPrChange>
          </w:rPr>
          <w:t xml:space="preserve">DMG </w:t>
        </w:r>
      </w:ins>
      <w:ins w:id="236" w:author="Solomon Trainin4" w:date="2022-12-08T13:42:00Z">
        <w:r w:rsidRPr="00E427F0">
          <w:rPr>
            <w:color w:val="000000"/>
            <w:szCs w:val="22"/>
            <w:rPrChange w:id="237" w:author="Solomon Trainin4" w:date="2022-12-08T13:48:00Z">
              <w:rPr>
                <w:rFonts w:ascii="TimesNewRoman" w:hAnsi="TimesNewRoman"/>
                <w:color w:val="000000"/>
                <w:sz w:val="20"/>
              </w:rPr>
            </w:rPrChange>
          </w:rPr>
          <w:t>SBP Termination frame</w:t>
        </w:r>
      </w:ins>
      <w:ins w:id="238" w:author="Solomon Trainin4" w:date="2022-12-08T13:48:00Z">
        <w:r w:rsidR="00E427F0" w:rsidRPr="00E427F0">
          <w:rPr>
            <w:color w:val="000000"/>
            <w:szCs w:val="22"/>
            <w:rPrChange w:id="239" w:author="Solomon Trainin4" w:date="2022-12-08T13:48:00Z">
              <w:rPr>
                <w:rFonts w:ascii="TimesNewRoman" w:hAnsi="TimesNewRoman"/>
                <w:color w:val="000000"/>
                <w:sz w:val="20"/>
              </w:rPr>
            </w:rPrChange>
          </w:rPr>
          <w:t>.</w:t>
        </w:r>
      </w:ins>
    </w:p>
    <w:p w14:paraId="03D6EDBC" w14:textId="385DE4D6" w:rsidR="001166E9" w:rsidRPr="00FF5A3B" w:rsidDel="00914BD3" w:rsidRDefault="00CD14CA" w:rsidP="00FF5A3B">
      <w:pPr>
        <w:autoSpaceDE w:val="0"/>
        <w:autoSpaceDN w:val="0"/>
        <w:adjustRightInd w:val="0"/>
        <w:rPr>
          <w:del w:id="240" w:author="Solomon Trainin4" w:date="2022-12-08T13:42:00Z"/>
          <w:rFonts w:ascii="Arial" w:hAnsi="Arial" w:cs="Arial"/>
          <w:sz w:val="16"/>
          <w:szCs w:val="16"/>
          <w:lang w:val="en-US" w:bidi="he-IL"/>
          <w:rPrChange w:id="241" w:author="Solomon Trainin4" w:date="2022-12-08T13:48:00Z">
            <w:rPr>
              <w:del w:id="242" w:author="Solomon Trainin4" w:date="2022-12-08T13:42:00Z"/>
              <w:szCs w:val="22"/>
              <w:lang w:val="en-US"/>
            </w:rPr>
          </w:rPrChange>
        </w:rPr>
        <w:pPrChange w:id="243" w:author="Solomon Trainin4" w:date="2022-12-08T13:48:00Z">
          <w:pPr/>
        </w:pPrChange>
      </w:pPr>
      <w:del w:id="244" w:author="Solomon Trainin4" w:date="2022-12-08T13:42:00Z">
        <w:r w:rsidRPr="00CD14CA" w:rsidDel="00914BD3">
          <w:rPr>
            <w:szCs w:val="22"/>
            <w:lang w:val="en-US"/>
          </w:rPr>
          <w:delText>A DMG SBP Responder may set to 1 the DMG SBP Setup unsuccess subfield. If the subfield is set to 1, the DMG SBP Parameters element may be present, overwise shall not be presented.</w:delText>
        </w:r>
      </w:del>
    </w:p>
    <w:p w14:paraId="75415231" w14:textId="77777777" w:rsidR="00866939" w:rsidRPr="005E46F1" w:rsidRDefault="00866939" w:rsidP="005E46F1">
      <w:pPr>
        <w:rPr>
          <w:rFonts w:eastAsia="Arial,Bold"/>
          <w:szCs w:val="22"/>
          <w:lang w:val="en-US" w:bidi="he-IL"/>
        </w:rPr>
      </w:pPr>
    </w:p>
    <w:p w14:paraId="518304C2" w14:textId="05D55881" w:rsidR="006D417B" w:rsidRDefault="007B10E8" w:rsidP="005E46F1">
      <w:pPr>
        <w:rPr>
          <w:rFonts w:eastAsia="Arial,Bold"/>
          <w:szCs w:val="22"/>
          <w:lang w:val="en-US" w:bidi="he-IL"/>
        </w:rPr>
      </w:pPr>
      <w:r>
        <w:rPr>
          <w:rFonts w:eastAsia="Arial,Bold"/>
          <w:szCs w:val="22"/>
          <w:lang w:val="en-US" w:bidi="he-IL"/>
        </w:rPr>
        <w:t>A</w:t>
      </w:r>
      <w:r w:rsidR="005E46F1" w:rsidRPr="005E46F1">
        <w:rPr>
          <w:rFonts w:eastAsia="Arial,Bold"/>
          <w:szCs w:val="22"/>
          <w:lang w:val="en-US" w:bidi="he-IL"/>
        </w:rPr>
        <w:t xml:space="preserve"> DMG SBP Responder may transmit the DMG SBP Termination frame to the DMG SBP Initiator at the time scheduled to send the DMG SBP Report frames. </w:t>
      </w:r>
    </w:p>
    <w:p w14:paraId="0A0CAD7D" w14:textId="77777777" w:rsidR="006D417B" w:rsidRDefault="006D417B" w:rsidP="005E46F1">
      <w:pPr>
        <w:rPr>
          <w:rFonts w:eastAsia="Arial,Bold"/>
          <w:szCs w:val="22"/>
          <w:lang w:val="en-US" w:bidi="he-IL"/>
        </w:rPr>
      </w:pPr>
    </w:p>
    <w:p w14:paraId="3B48BE6A" w14:textId="39AD1F62" w:rsidR="00E5505A" w:rsidRDefault="007B10E8" w:rsidP="005E46F1">
      <w:pPr>
        <w:rPr>
          <w:rFonts w:eastAsia="Arial,Bold"/>
          <w:szCs w:val="22"/>
          <w:lang w:val="en-US" w:bidi="he-IL"/>
        </w:rPr>
      </w:pPr>
      <w:r>
        <w:rPr>
          <w:rFonts w:eastAsia="Arial,Bold"/>
          <w:szCs w:val="22"/>
          <w:lang w:val="en-US" w:bidi="he-IL"/>
        </w:rPr>
        <w:t>A</w:t>
      </w:r>
      <w:r w:rsidR="005E46F1" w:rsidRPr="005E46F1">
        <w:rPr>
          <w:rFonts w:eastAsia="Arial,Bold"/>
          <w:szCs w:val="22"/>
          <w:lang w:val="en-US" w:bidi="he-IL"/>
        </w:rPr>
        <w:t xml:space="preserve"> DMG SBP Initiator may transmit the</w:t>
      </w:r>
      <w:r w:rsidR="00E5505A">
        <w:rPr>
          <w:rFonts w:eastAsia="Arial,Bold"/>
          <w:szCs w:val="22"/>
          <w:lang w:val="en-US" w:bidi="he-IL"/>
        </w:rPr>
        <w:t xml:space="preserve"> </w:t>
      </w:r>
      <w:r w:rsidR="005E46F1" w:rsidRPr="005E46F1">
        <w:rPr>
          <w:rFonts w:eastAsia="Arial,Bold"/>
          <w:szCs w:val="22"/>
          <w:lang w:val="en-US" w:bidi="he-IL"/>
        </w:rPr>
        <w:t>DMG SBP Termination frame to the DMG SBP Responder at any media access allowed for its transmission.</w:t>
      </w:r>
      <w:r w:rsidR="002A4664">
        <w:rPr>
          <w:rFonts w:eastAsia="Arial,Bold"/>
          <w:szCs w:val="22"/>
          <w:lang w:val="en-US" w:bidi="he-IL"/>
        </w:rPr>
        <w:t xml:space="preserve"> </w:t>
      </w:r>
    </w:p>
    <w:p w14:paraId="01B3BF8C" w14:textId="77777777" w:rsidR="007B10E8" w:rsidRDefault="007B10E8" w:rsidP="005D7640">
      <w:pPr>
        <w:rPr>
          <w:rFonts w:eastAsia="Arial,Bold"/>
          <w:szCs w:val="22"/>
          <w:lang w:val="en-US" w:bidi="he-IL"/>
        </w:rPr>
      </w:pPr>
    </w:p>
    <w:p w14:paraId="25FD6D3D" w14:textId="35EDDFE9" w:rsidR="005D7640" w:rsidRPr="005D7640" w:rsidRDefault="005D7640" w:rsidP="005D7640">
      <w:pPr>
        <w:rPr>
          <w:rFonts w:eastAsia="Arial,Bold"/>
          <w:szCs w:val="22"/>
          <w:lang w:val="en-US" w:bidi="he-IL"/>
        </w:rPr>
      </w:pPr>
      <w:r w:rsidRPr="005D7640">
        <w:rPr>
          <w:rFonts w:eastAsia="Arial,Bold"/>
          <w:szCs w:val="22"/>
          <w:lang w:val="en-US" w:bidi="he-IL"/>
        </w:rPr>
        <w:t xml:space="preserve">An MLME-DMG-SBPTERMINATION.confirm primitive is delivered to the SME of the DMG STA that has sent the DMG SBP Termination frame.  </w:t>
      </w:r>
    </w:p>
    <w:p w14:paraId="77819D5F" w14:textId="77777777" w:rsidR="007B10E8" w:rsidRDefault="007B10E8" w:rsidP="005D7640">
      <w:pPr>
        <w:rPr>
          <w:rFonts w:eastAsia="Arial,Bold"/>
          <w:szCs w:val="22"/>
          <w:lang w:val="en-US" w:bidi="he-IL"/>
        </w:rPr>
      </w:pPr>
    </w:p>
    <w:p w14:paraId="4E5C14EF" w14:textId="0BF956BF" w:rsidR="005D7640" w:rsidRDefault="005D7640" w:rsidP="005D7640">
      <w:pPr>
        <w:rPr>
          <w:rFonts w:eastAsia="Arial,Bold"/>
          <w:szCs w:val="22"/>
          <w:lang w:val="en-US" w:bidi="he-IL"/>
        </w:rPr>
      </w:pPr>
      <w:r w:rsidRPr="005D7640">
        <w:rPr>
          <w:rFonts w:eastAsia="Arial,Bold"/>
          <w:szCs w:val="22"/>
          <w:lang w:val="en-US" w:bidi="he-IL"/>
        </w:rPr>
        <w:t xml:space="preserve">An MLME-DMG-SBPTERMINATION.indication primitive is delivered to the SME of the DMG STA that received the DMG SBP Termination frame. </w:t>
      </w:r>
    </w:p>
    <w:p w14:paraId="49AE6532" w14:textId="77777777" w:rsidR="006B4337" w:rsidRDefault="006B4337" w:rsidP="005D7640">
      <w:pPr>
        <w:rPr>
          <w:rFonts w:eastAsia="Arial,Bold"/>
          <w:szCs w:val="22"/>
          <w:lang w:val="en-US" w:bidi="he-IL"/>
        </w:rPr>
      </w:pPr>
    </w:p>
    <w:p w14:paraId="576E7270" w14:textId="20A0BE89" w:rsidR="00EE777D" w:rsidRDefault="00A71F73" w:rsidP="005D7640">
      <w:pPr>
        <w:rPr>
          <w:rFonts w:eastAsia="Arial,Bold"/>
          <w:szCs w:val="22"/>
          <w:lang w:val="en-US" w:bidi="he-IL"/>
        </w:rPr>
      </w:pPr>
      <w:r>
        <w:rPr>
          <w:rFonts w:eastAsia="Arial,Bold"/>
          <w:szCs w:val="22"/>
          <w:lang w:val="en-US" w:bidi="he-IL"/>
        </w:rPr>
        <w:t xml:space="preserve">Delivery of the primitives shall terminate the </w:t>
      </w:r>
      <w:r w:rsidR="00F51277">
        <w:rPr>
          <w:rFonts w:eastAsia="Arial,Bold"/>
          <w:szCs w:val="22"/>
          <w:lang w:val="en-US" w:bidi="he-IL"/>
        </w:rPr>
        <w:t xml:space="preserve">DMG SBP </w:t>
      </w:r>
      <w:r w:rsidR="00B24D3B">
        <w:rPr>
          <w:rFonts w:eastAsia="Arial,Bold"/>
          <w:szCs w:val="22"/>
          <w:lang w:val="en-US" w:bidi="he-IL"/>
        </w:rPr>
        <w:t xml:space="preserve">Procedure(s) </w:t>
      </w:r>
      <w:r w:rsidR="0048363C">
        <w:rPr>
          <w:rFonts w:eastAsia="Arial,Bold"/>
          <w:szCs w:val="22"/>
          <w:lang w:val="en-US" w:bidi="he-IL"/>
        </w:rPr>
        <w:t xml:space="preserve">at the DMG STA </w:t>
      </w:r>
      <w:r w:rsidR="00B24D3B">
        <w:rPr>
          <w:rFonts w:eastAsia="Arial,Bold"/>
          <w:szCs w:val="22"/>
          <w:lang w:val="en-US" w:bidi="he-IL"/>
        </w:rPr>
        <w:t>as follows:</w:t>
      </w:r>
    </w:p>
    <w:p w14:paraId="15BD2400" w14:textId="5AB010B1" w:rsidR="00A8681F" w:rsidRPr="0063793D" w:rsidRDefault="00276413" w:rsidP="00752DF5">
      <w:pPr>
        <w:pStyle w:val="ListParagraph"/>
        <w:numPr>
          <w:ilvl w:val="0"/>
          <w:numId w:val="5"/>
        </w:numPr>
        <w:rPr>
          <w:rFonts w:eastAsia="Arial,Bold"/>
          <w:szCs w:val="22"/>
          <w:lang w:val="en-US" w:bidi="he-IL"/>
        </w:rPr>
      </w:pPr>
      <w:r w:rsidRPr="0063793D">
        <w:rPr>
          <w:rFonts w:eastAsia="Arial,Bold"/>
          <w:szCs w:val="22"/>
          <w:lang w:val="en-US" w:bidi="he-IL"/>
        </w:rPr>
        <w:t xml:space="preserve">If </w:t>
      </w:r>
      <w:r w:rsidR="00752DF5">
        <w:rPr>
          <w:rFonts w:eastAsia="Arial,Bold"/>
          <w:szCs w:val="22"/>
          <w:lang w:val="en-US" w:bidi="he-IL"/>
        </w:rPr>
        <w:t xml:space="preserve">one of the </w:t>
      </w:r>
      <w:r w:rsidR="007635EE">
        <w:rPr>
          <w:rFonts w:eastAsia="Arial,Bold"/>
          <w:szCs w:val="22"/>
          <w:lang w:val="en-US" w:bidi="he-IL"/>
        </w:rPr>
        <w:t>subfields (</w:t>
      </w:r>
      <w:r w:rsidR="00B63BB6" w:rsidRPr="005B0C2E">
        <w:rPr>
          <w:szCs w:val="22"/>
          <w:lang w:val="en-US" w:bidi="he-IL"/>
        </w:rPr>
        <w:t xml:space="preserve">Terminate </w:t>
      </w:r>
      <w:r w:rsidR="00B63BB6">
        <w:rPr>
          <w:szCs w:val="22"/>
          <w:lang w:val="en-US" w:bidi="he-IL"/>
        </w:rPr>
        <w:t>A</w:t>
      </w:r>
      <w:r w:rsidR="00B63BB6" w:rsidRPr="005B0C2E">
        <w:rPr>
          <w:szCs w:val="22"/>
          <w:lang w:val="en-US" w:bidi="he-IL"/>
        </w:rPr>
        <w:t xml:space="preserve">ll </w:t>
      </w:r>
      <w:r w:rsidR="00B63BB6">
        <w:rPr>
          <w:szCs w:val="22"/>
          <w:lang w:val="en-US" w:bidi="he-IL"/>
        </w:rPr>
        <w:t xml:space="preserve">SBP Coordinated </w:t>
      </w:r>
      <w:r w:rsidR="00B63BB6" w:rsidRPr="005B0C2E">
        <w:rPr>
          <w:szCs w:val="22"/>
          <w:lang w:val="en-US" w:bidi="he-IL"/>
        </w:rPr>
        <w:t xml:space="preserve">Monostatic </w:t>
      </w:r>
      <w:r w:rsidR="00B63BB6">
        <w:rPr>
          <w:szCs w:val="22"/>
          <w:lang w:val="en-US" w:bidi="he-IL"/>
        </w:rPr>
        <w:t>S</w:t>
      </w:r>
      <w:r w:rsidR="00B63BB6" w:rsidRPr="005B0C2E">
        <w:rPr>
          <w:szCs w:val="22"/>
          <w:lang w:val="en-US" w:bidi="he-IL"/>
        </w:rPr>
        <w:t>etups</w:t>
      </w:r>
      <w:r w:rsidR="00B63BB6">
        <w:rPr>
          <w:szCs w:val="22"/>
          <w:lang w:val="en-US" w:bidi="he-IL"/>
        </w:rPr>
        <w:t xml:space="preserve">, </w:t>
      </w:r>
      <w:r w:rsidR="00B63BB6" w:rsidRPr="005B0C2E">
        <w:rPr>
          <w:szCs w:val="22"/>
          <w:lang w:val="en-US" w:bidi="he-IL"/>
        </w:rPr>
        <w:t xml:space="preserve">Terminate </w:t>
      </w:r>
      <w:r w:rsidR="00B63BB6">
        <w:rPr>
          <w:szCs w:val="22"/>
          <w:lang w:val="en-US" w:bidi="he-IL"/>
        </w:rPr>
        <w:t>A</w:t>
      </w:r>
      <w:r w:rsidR="00B63BB6" w:rsidRPr="005B0C2E">
        <w:rPr>
          <w:szCs w:val="22"/>
          <w:lang w:val="en-US" w:bidi="he-IL"/>
        </w:rPr>
        <w:t xml:space="preserve">ll </w:t>
      </w:r>
      <w:r w:rsidR="00B63BB6">
        <w:rPr>
          <w:szCs w:val="22"/>
          <w:lang w:val="en-US" w:bidi="he-IL"/>
        </w:rPr>
        <w:t xml:space="preserve">SBP </w:t>
      </w:r>
      <w:r w:rsidR="00B63BB6" w:rsidRPr="005B0C2E">
        <w:rPr>
          <w:szCs w:val="22"/>
          <w:lang w:val="en-US" w:bidi="he-IL"/>
        </w:rPr>
        <w:t xml:space="preserve">Bistatic </w:t>
      </w:r>
      <w:r w:rsidR="00B63BB6">
        <w:rPr>
          <w:szCs w:val="22"/>
          <w:lang w:val="en-US" w:bidi="he-IL"/>
        </w:rPr>
        <w:t>S</w:t>
      </w:r>
      <w:r w:rsidR="00B63BB6" w:rsidRPr="005B0C2E">
        <w:rPr>
          <w:szCs w:val="22"/>
          <w:lang w:val="en-US" w:bidi="he-IL"/>
        </w:rPr>
        <w:t>etups</w:t>
      </w:r>
      <w:r w:rsidR="00C52F63">
        <w:rPr>
          <w:szCs w:val="22"/>
          <w:lang w:val="en-US" w:bidi="he-IL"/>
        </w:rPr>
        <w:t xml:space="preserve">, and </w:t>
      </w:r>
      <w:r w:rsidR="00C52F63" w:rsidRPr="005B0C2E">
        <w:rPr>
          <w:szCs w:val="22"/>
          <w:lang w:val="en-US" w:bidi="he-IL"/>
        </w:rPr>
        <w:t xml:space="preserve">Terminate all </w:t>
      </w:r>
      <w:r w:rsidR="00C52F63">
        <w:rPr>
          <w:szCs w:val="22"/>
          <w:lang w:val="en-US" w:bidi="he-IL"/>
        </w:rPr>
        <w:t xml:space="preserve">SBP </w:t>
      </w:r>
      <w:r w:rsidR="00C52F63" w:rsidRPr="005B0C2E">
        <w:rPr>
          <w:szCs w:val="22"/>
          <w:lang w:val="en-US" w:bidi="he-IL"/>
        </w:rPr>
        <w:t>Multistatic setups</w:t>
      </w:r>
      <w:r w:rsidR="007635EE">
        <w:rPr>
          <w:rFonts w:eastAsia="Arial,Bold"/>
          <w:szCs w:val="22"/>
          <w:lang w:val="en-US" w:bidi="he-IL"/>
        </w:rPr>
        <w:t xml:space="preserve">) is set to </w:t>
      </w:r>
      <w:r w:rsidR="006B10F1">
        <w:rPr>
          <w:rFonts w:eastAsia="Arial,Bold"/>
          <w:szCs w:val="22"/>
          <w:lang w:val="en-US" w:bidi="he-IL"/>
        </w:rPr>
        <w:t>1</w:t>
      </w:r>
      <w:r w:rsidR="00FD7841">
        <w:rPr>
          <w:rFonts w:eastAsia="Arial,Bold"/>
          <w:szCs w:val="22"/>
          <w:lang w:val="en-US" w:bidi="he-IL"/>
        </w:rPr>
        <w:t>,</w:t>
      </w:r>
      <w:r w:rsidR="007635EE">
        <w:rPr>
          <w:rFonts w:eastAsia="Arial,Bold"/>
          <w:szCs w:val="22"/>
          <w:lang w:val="en-US" w:bidi="he-IL"/>
        </w:rPr>
        <w:t xml:space="preserve"> </w:t>
      </w:r>
      <w:r w:rsidR="00A94318">
        <w:rPr>
          <w:rFonts w:eastAsia="Arial,Bold"/>
          <w:szCs w:val="22"/>
          <w:lang w:val="en-US" w:bidi="he-IL"/>
        </w:rPr>
        <w:t xml:space="preserve">ignore the </w:t>
      </w:r>
      <w:r w:rsidR="00A94318">
        <w:rPr>
          <w:szCs w:val="22"/>
          <w:lang w:val="en-US" w:bidi="he-IL"/>
        </w:rPr>
        <w:t xml:space="preserve">DMG </w:t>
      </w:r>
      <w:r w:rsidR="00A94318" w:rsidRPr="005B0C2E">
        <w:rPr>
          <w:szCs w:val="22"/>
          <w:lang w:val="en-US" w:bidi="he-IL"/>
        </w:rPr>
        <w:t>Measurement Setup ID field</w:t>
      </w:r>
      <w:r w:rsidR="007C763B">
        <w:rPr>
          <w:szCs w:val="22"/>
          <w:lang w:val="en-US" w:bidi="he-IL"/>
        </w:rPr>
        <w:t>,</w:t>
      </w:r>
      <w:r w:rsidR="00EE1F46">
        <w:rPr>
          <w:szCs w:val="22"/>
          <w:lang w:val="en-US" w:bidi="he-IL"/>
        </w:rPr>
        <w:t xml:space="preserve"> </w:t>
      </w:r>
      <w:r w:rsidR="005F00E8">
        <w:rPr>
          <w:szCs w:val="22"/>
          <w:lang w:val="en-US" w:bidi="he-IL"/>
        </w:rPr>
        <w:t xml:space="preserve">and </w:t>
      </w:r>
    </w:p>
    <w:p w14:paraId="05A2E7C6" w14:textId="239BF954" w:rsidR="005F00E8" w:rsidRPr="0063793D" w:rsidRDefault="005F00E8" w:rsidP="00752DF5">
      <w:pPr>
        <w:pStyle w:val="ListParagraph"/>
        <w:numPr>
          <w:ilvl w:val="0"/>
          <w:numId w:val="5"/>
        </w:numPr>
        <w:rPr>
          <w:rFonts w:eastAsia="Arial,Bold"/>
          <w:szCs w:val="22"/>
          <w:lang w:val="en-US" w:bidi="he-IL"/>
        </w:rPr>
      </w:pPr>
      <w:r>
        <w:rPr>
          <w:rFonts w:eastAsia="Arial,Bold"/>
          <w:szCs w:val="22"/>
          <w:lang w:val="en-US" w:bidi="he-IL"/>
        </w:rPr>
        <w:t xml:space="preserve">If the </w:t>
      </w:r>
      <w:r w:rsidR="00671842" w:rsidRPr="005B0C2E">
        <w:rPr>
          <w:szCs w:val="22"/>
          <w:lang w:val="en-US" w:bidi="he-IL"/>
        </w:rPr>
        <w:t xml:space="preserve">Terminate </w:t>
      </w:r>
      <w:r w:rsidR="00671842">
        <w:rPr>
          <w:szCs w:val="22"/>
          <w:lang w:val="en-US" w:bidi="he-IL"/>
        </w:rPr>
        <w:t>A</w:t>
      </w:r>
      <w:r w:rsidR="00671842" w:rsidRPr="005B0C2E">
        <w:rPr>
          <w:szCs w:val="22"/>
          <w:lang w:val="en-US" w:bidi="he-IL"/>
        </w:rPr>
        <w:t xml:space="preserve">ll </w:t>
      </w:r>
      <w:r w:rsidR="00671842">
        <w:rPr>
          <w:szCs w:val="22"/>
          <w:lang w:val="en-US" w:bidi="he-IL"/>
        </w:rPr>
        <w:t xml:space="preserve">SBP Coordinated </w:t>
      </w:r>
      <w:r w:rsidR="00671842" w:rsidRPr="005B0C2E">
        <w:rPr>
          <w:szCs w:val="22"/>
          <w:lang w:val="en-US" w:bidi="he-IL"/>
        </w:rPr>
        <w:t xml:space="preserve">Monostatic </w:t>
      </w:r>
      <w:r w:rsidR="00671842">
        <w:rPr>
          <w:szCs w:val="22"/>
          <w:lang w:val="en-US" w:bidi="he-IL"/>
        </w:rPr>
        <w:t>S</w:t>
      </w:r>
      <w:r w:rsidR="00671842" w:rsidRPr="005B0C2E">
        <w:rPr>
          <w:szCs w:val="22"/>
          <w:lang w:val="en-US" w:bidi="he-IL"/>
        </w:rPr>
        <w:t>etups subfield is set to 1</w:t>
      </w:r>
      <w:r w:rsidR="00664DBC">
        <w:rPr>
          <w:szCs w:val="22"/>
          <w:lang w:val="en-US" w:bidi="he-IL"/>
        </w:rPr>
        <w:t>,</w:t>
      </w:r>
      <w:r w:rsidR="00671842" w:rsidRPr="00671842">
        <w:rPr>
          <w:szCs w:val="22"/>
          <w:lang w:val="en-US" w:bidi="he-IL"/>
        </w:rPr>
        <w:t xml:space="preserve"> </w:t>
      </w:r>
      <w:r w:rsidR="00E146CF">
        <w:rPr>
          <w:szCs w:val="22"/>
          <w:lang w:val="en-US" w:bidi="he-IL"/>
        </w:rPr>
        <w:t xml:space="preserve">then </w:t>
      </w:r>
      <w:r w:rsidR="00671842" w:rsidRPr="005B0C2E">
        <w:rPr>
          <w:szCs w:val="22"/>
          <w:lang w:val="en-US" w:bidi="he-IL"/>
        </w:rPr>
        <w:t xml:space="preserve">terminate </w:t>
      </w:r>
      <w:r w:rsidR="000F7622">
        <w:rPr>
          <w:szCs w:val="22"/>
          <w:lang w:val="en-US" w:bidi="he-IL"/>
        </w:rPr>
        <w:t xml:space="preserve">all </w:t>
      </w:r>
      <w:r w:rsidR="0048363C">
        <w:rPr>
          <w:szCs w:val="22"/>
          <w:lang w:val="en-US" w:bidi="he-IL"/>
        </w:rPr>
        <w:t xml:space="preserve"> </w:t>
      </w:r>
      <w:r w:rsidR="00671842">
        <w:rPr>
          <w:szCs w:val="22"/>
          <w:lang w:val="en-US" w:bidi="he-IL"/>
        </w:rPr>
        <w:t xml:space="preserve"> </w:t>
      </w:r>
      <w:r w:rsidR="0048363C">
        <w:rPr>
          <w:szCs w:val="22"/>
          <w:lang w:val="en-US" w:bidi="he-IL"/>
        </w:rPr>
        <w:t>DMG SBP procedures using</w:t>
      </w:r>
      <w:r w:rsidR="00671842" w:rsidRPr="005B0C2E">
        <w:rPr>
          <w:szCs w:val="22"/>
          <w:lang w:val="en-US" w:bidi="he-IL"/>
        </w:rPr>
        <w:t xml:space="preserve"> measurement setups of the sensing type </w:t>
      </w:r>
      <w:r w:rsidR="00671842">
        <w:rPr>
          <w:szCs w:val="22"/>
          <w:lang w:val="en-US" w:bidi="he-IL"/>
        </w:rPr>
        <w:t xml:space="preserve">Coordinated </w:t>
      </w:r>
      <w:r w:rsidR="00671842" w:rsidRPr="005B0C2E">
        <w:rPr>
          <w:szCs w:val="22"/>
          <w:lang w:val="en-US" w:bidi="he-IL"/>
        </w:rPr>
        <w:t>Monostatic</w:t>
      </w:r>
      <w:r w:rsidR="007C763B">
        <w:rPr>
          <w:szCs w:val="22"/>
          <w:lang w:val="en-US" w:bidi="he-IL"/>
        </w:rPr>
        <w:t>, and</w:t>
      </w:r>
    </w:p>
    <w:p w14:paraId="1A695FDF" w14:textId="1721B7B9" w:rsidR="00E146CF" w:rsidRPr="0063793D" w:rsidRDefault="00E146CF" w:rsidP="00752DF5">
      <w:pPr>
        <w:pStyle w:val="ListParagraph"/>
        <w:numPr>
          <w:ilvl w:val="0"/>
          <w:numId w:val="5"/>
        </w:numPr>
        <w:rPr>
          <w:rFonts w:eastAsia="Arial,Bold"/>
          <w:szCs w:val="22"/>
          <w:lang w:val="en-US" w:bidi="he-IL"/>
        </w:rPr>
      </w:pPr>
      <w:r>
        <w:rPr>
          <w:szCs w:val="22"/>
          <w:lang w:val="en-US" w:bidi="he-IL"/>
        </w:rPr>
        <w:t xml:space="preserve">If the </w:t>
      </w:r>
      <w:r w:rsidRPr="005B0C2E">
        <w:rPr>
          <w:szCs w:val="22"/>
          <w:lang w:val="en-US" w:bidi="he-IL"/>
        </w:rPr>
        <w:t xml:space="preserve">Terminate </w:t>
      </w:r>
      <w:r>
        <w:rPr>
          <w:szCs w:val="22"/>
          <w:lang w:val="en-US" w:bidi="he-IL"/>
        </w:rPr>
        <w:t>A</w:t>
      </w:r>
      <w:r w:rsidRPr="005B0C2E">
        <w:rPr>
          <w:szCs w:val="22"/>
          <w:lang w:val="en-US" w:bidi="he-IL"/>
        </w:rPr>
        <w:t xml:space="preserve">ll </w:t>
      </w:r>
      <w:r>
        <w:rPr>
          <w:szCs w:val="22"/>
          <w:lang w:val="en-US" w:bidi="he-IL"/>
        </w:rPr>
        <w:t xml:space="preserve">SBP </w:t>
      </w:r>
      <w:r w:rsidRPr="005B0C2E">
        <w:rPr>
          <w:szCs w:val="22"/>
          <w:lang w:val="en-US" w:bidi="he-IL"/>
        </w:rPr>
        <w:t xml:space="preserve">Bistatic </w:t>
      </w:r>
      <w:r>
        <w:rPr>
          <w:szCs w:val="22"/>
          <w:lang w:val="en-US" w:bidi="he-IL"/>
        </w:rPr>
        <w:t>S</w:t>
      </w:r>
      <w:r w:rsidRPr="005B0C2E">
        <w:rPr>
          <w:szCs w:val="22"/>
          <w:lang w:val="en-US" w:bidi="he-IL"/>
        </w:rPr>
        <w:t>etups subfield is set to 1</w:t>
      </w:r>
      <w:r w:rsidR="00664DBC">
        <w:rPr>
          <w:szCs w:val="22"/>
          <w:lang w:val="en-US" w:bidi="he-IL"/>
        </w:rPr>
        <w:t>,</w:t>
      </w:r>
      <w:r w:rsidRPr="005B0C2E">
        <w:rPr>
          <w:szCs w:val="22"/>
          <w:lang w:val="en-US" w:bidi="he-IL"/>
        </w:rPr>
        <w:t xml:space="preserve"> </w:t>
      </w:r>
      <w:r w:rsidR="00664DBC">
        <w:rPr>
          <w:szCs w:val="22"/>
          <w:lang w:val="en-US" w:bidi="he-IL"/>
        </w:rPr>
        <w:t xml:space="preserve">then </w:t>
      </w:r>
      <w:r w:rsidR="00664DBC" w:rsidRPr="005B0C2E">
        <w:rPr>
          <w:szCs w:val="22"/>
          <w:lang w:val="en-US" w:bidi="he-IL"/>
        </w:rPr>
        <w:t xml:space="preserve">terminate </w:t>
      </w:r>
      <w:r w:rsidR="00664DBC">
        <w:rPr>
          <w:szCs w:val="22"/>
          <w:lang w:val="en-US" w:bidi="he-IL"/>
        </w:rPr>
        <w:t>all DMG SBP procedures using</w:t>
      </w:r>
      <w:r w:rsidR="00664DBC" w:rsidRPr="005B0C2E">
        <w:rPr>
          <w:szCs w:val="22"/>
          <w:lang w:val="en-US" w:bidi="he-IL"/>
        </w:rPr>
        <w:t xml:space="preserve"> measurement setups of the sensing type </w:t>
      </w:r>
      <w:r w:rsidRPr="005B0C2E">
        <w:rPr>
          <w:szCs w:val="22"/>
          <w:lang w:val="en-US" w:bidi="he-IL"/>
        </w:rPr>
        <w:t>Bistatic</w:t>
      </w:r>
      <w:r>
        <w:rPr>
          <w:szCs w:val="22"/>
          <w:lang w:val="en-US" w:bidi="he-IL"/>
        </w:rPr>
        <w:t xml:space="preserve"> or coordinated Bistatic</w:t>
      </w:r>
      <w:r w:rsidR="00EF75F1">
        <w:rPr>
          <w:szCs w:val="22"/>
          <w:lang w:val="en-US" w:bidi="he-IL"/>
        </w:rPr>
        <w:t>, and</w:t>
      </w:r>
    </w:p>
    <w:p w14:paraId="4F820792" w14:textId="6D8D9A16" w:rsidR="00EF75F1" w:rsidRPr="0063793D" w:rsidRDefault="005A14BC" w:rsidP="00752DF5">
      <w:pPr>
        <w:pStyle w:val="ListParagraph"/>
        <w:numPr>
          <w:ilvl w:val="0"/>
          <w:numId w:val="5"/>
        </w:numPr>
        <w:rPr>
          <w:rFonts w:eastAsia="Arial,Bold"/>
          <w:szCs w:val="22"/>
          <w:lang w:val="en-US" w:bidi="he-IL"/>
        </w:rPr>
      </w:pPr>
      <w:r>
        <w:rPr>
          <w:szCs w:val="22"/>
          <w:lang w:val="en-US" w:bidi="he-IL"/>
        </w:rPr>
        <w:t>If t</w:t>
      </w:r>
      <w:r w:rsidRPr="005B0C2E">
        <w:rPr>
          <w:szCs w:val="22"/>
          <w:lang w:val="en-US" w:bidi="he-IL"/>
        </w:rPr>
        <w:t xml:space="preserve">he Terminate all </w:t>
      </w:r>
      <w:r>
        <w:rPr>
          <w:szCs w:val="22"/>
          <w:lang w:val="en-US" w:bidi="he-IL"/>
        </w:rPr>
        <w:t xml:space="preserve">SBP </w:t>
      </w:r>
      <w:r w:rsidRPr="005B0C2E">
        <w:rPr>
          <w:szCs w:val="22"/>
          <w:lang w:val="en-US" w:bidi="he-IL"/>
        </w:rPr>
        <w:t>Multistatic setups subfield is set to 1</w:t>
      </w:r>
      <w:r w:rsidR="00B63BB6">
        <w:rPr>
          <w:szCs w:val="22"/>
          <w:lang w:val="en-US" w:bidi="he-IL"/>
        </w:rPr>
        <w:t xml:space="preserve">, then </w:t>
      </w:r>
      <w:r w:rsidR="00B63BB6" w:rsidRPr="005B0C2E">
        <w:rPr>
          <w:szCs w:val="22"/>
          <w:lang w:val="en-US" w:bidi="he-IL"/>
        </w:rPr>
        <w:t xml:space="preserve">terminate </w:t>
      </w:r>
      <w:r w:rsidR="00B63BB6">
        <w:rPr>
          <w:szCs w:val="22"/>
          <w:lang w:val="en-US" w:bidi="he-IL"/>
        </w:rPr>
        <w:t>all DMG SBP procedures using</w:t>
      </w:r>
      <w:r w:rsidR="00B63BB6" w:rsidRPr="005B0C2E">
        <w:rPr>
          <w:szCs w:val="22"/>
          <w:lang w:val="en-US" w:bidi="he-IL"/>
        </w:rPr>
        <w:t xml:space="preserve"> measurement setups of the sensing type </w:t>
      </w:r>
      <w:r w:rsidRPr="005B0C2E">
        <w:rPr>
          <w:szCs w:val="22"/>
          <w:lang w:val="en-US" w:bidi="he-IL"/>
        </w:rPr>
        <w:t>Multistatic</w:t>
      </w:r>
      <w:r w:rsidR="002D1BC9">
        <w:rPr>
          <w:szCs w:val="22"/>
          <w:lang w:val="en-US" w:bidi="he-IL"/>
        </w:rPr>
        <w:t>.</w:t>
      </w:r>
    </w:p>
    <w:p w14:paraId="2F756F7C" w14:textId="3E389F0E" w:rsidR="007F4AF4" w:rsidRPr="007F4AF4" w:rsidRDefault="00117410" w:rsidP="007F4AF4">
      <w:pPr>
        <w:pStyle w:val="ListParagraph"/>
        <w:numPr>
          <w:ilvl w:val="0"/>
          <w:numId w:val="5"/>
        </w:numPr>
        <w:rPr>
          <w:ins w:id="245" w:author="Solomon Trainin4" w:date="2022-12-08T14:05:00Z"/>
          <w:rFonts w:eastAsia="Arial,Bold"/>
          <w:szCs w:val="22"/>
          <w:lang w:val="en-US" w:bidi="he-IL"/>
          <w:rPrChange w:id="246" w:author="Solomon Trainin4" w:date="2022-12-08T14:05:00Z">
            <w:rPr>
              <w:ins w:id="247" w:author="Solomon Trainin4" w:date="2022-12-08T14:05:00Z"/>
              <w:szCs w:val="22"/>
              <w:lang w:val="en-US" w:bidi="he-IL"/>
            </w:rPr>
          </w:rPrChange>
        </w:rPr>
      </w:pPr>
      <w:r>
        <w:rPr>
          <w:szCs w:val="22"/>
          <w:lang w:val="en-US" w:bidi="he-IL"/>
        </w:rPr>
        <w:t>Otherwis</w:t>
      </w:r>
      <w:r w:rsidR="00FA4A6F">
        <w:rPr>
          <w:szCs w:val="22"/>
          <w:lang w:val="en-US" w:bidi="he-IL"/>
        </w:rPr>
        <w:t>e</w:t>
      </w:r>
      <w:r w:rsidR="008E7BAC">
        <w:rPr>
          <w:szCs w:val="22"/>
          <w:lang w:val="en-US" w:bidi="he-IL"/>
        </w:rPr>
        <w:t>,</w:t>
      </w:r>
      <w:r w:rsidR="00FA4A6F">
        <w:rPr>
          <w:szCs w:val="22"/>
          <w:lang w:val="en-US" w:bidi="he-IL"/>
        </w:rPr>
        <w:t xml:space="preserve"> terminate the DMG SBP proce</w:t>
      </w:r>
      <w:r w:rsidR="0019178B">
        <w:rPr>
          <w:szCs w:val="22"/>
          <w:lang w:val="en-US" w:bidi="he-IL"/>
        </w:rPr>
        <w:t>dure identified with the</w:t>
      </w:r>
      <w:r w:rsidR="00B70279">
        <w:rPr>
          <w:szCs w:val="22"/>
          <w:lang w:val="en-US" w:bidi="he-IL"/>
        </w:rPr>
        <w:t xml:space="preserve"> DMG </w:t>
      </w:r>
      <w:r w:rsidR="00B70279" w:rsidRPr="005B0C2E">
        <w:rPr>
          <w:szCs w:val="22"/>
          <w:lang w:val="en-US" w:bidi="he-IL"/>
        </w:rPr>
        <w:t>Measurement Setup ID</w:t>
      </w:r>
      <w:r w:rsidR="00B70279">
        <w:rPr>
          <w:szCs w:val="22"/>
          <w:lang w:val="en-US" w:bidi="he-IL"/>
        </w:rPr>
        <w:t xml:space="preserve"> indicated in the DMG </w:t>
      </w:r>
      <w:r w:rsidR="00B70279" w:rsidRPr="005B0C2E">
        <w:rPr>
          <w:szCs w:val="22"/>
          <w:lang w:val="en-US" w:bidi="he-IL"/>
        </w:rPr>
        <w:t>Measurement Setup ID field</w:t>
      </w:r>
      <w:r w:rsidR="0019178B">
        <w:rPr>
          <w:szCs w:val="22"/>
          <w:lang w:val="en-US" w:bidi="he-IL"/>
        </w:rPr>
        <w:t xml:space="preserve"> </w:t>
      </w:r>
    </w:p>
    <w:p w14:paraId="1D3AB4F4" w14:textId="51615DD2" w:rsidR="007F4AF4" w:rsidRDefault="007F4AF4" w:rsidP="007F4AF4">
      <w:pPr>
        <w:rPr>
          <w:ins w:id="248" w:author="Solomon Trainin4" w:date="2022-12-08T14:05:00Z"/>
          <w:rFonts w:eastAsia="Arial,Bold"/>
          <w:szCs w:val="22"/>
          <w:lang w:val="en-US" w:bidi="he-IL"/>
        </w:rPr>
      </w:pPr>
    </w:p>
    <w:p w14:paraId="1F592F70" w14:textId="196B2863" w:rsidR="007F4AF4" w:rsidRPr="00312EC7" w:rsidDel="00633E64" w:rsidRDefault="00633E64" w:rsidP="006964E9">
      <w:pPr>
        <w:autoSpaceDE w:val="0"/>
        <w:autoSpaceDN w:val="0"/>
        <w:adjustRightInd w:val="0"/>
        <w:rPr>
          <w:del w:id="249" w:author="Solomon Trainin4" w:date="2022-12-08T14:10:00Z"/>
          <w:rFonts w:eastAsia="Arial,Bold"/>
          <w:color w:val="218A21"/>
          <w:szCs w:val="22"/>
          <w:lang w:val="en-US" w:bidi="he-IL"/>
          <w:rPrChange w:id="250" w:author="Solomon Trainin4" w:date="2022-12-08T14:06:00Z">
            <w:rPr>
              <w:del w:id="251" w:author="Solomon Trainin4" w:date="2022-12-08T14:10:00Z"/>
              <w:lang w:val="en-US" w:bidi="he-IL"/>
            </w:rPr>
          </w:rPrChange>
        </w:rPr>
        <w:pPrChange w:id="252" w:author="Solomon Trainin4" w:date="2022-12-08T14:08:00Z">
          <w:pPr/>
        </w:pPrChange>
      </w:pPr>
      <w:ins w:id="253" w:author="Solomon Trainin4" w:date="2022-12-08T14:10:00Z">
        <w:r w:rsidRPr="00633E64">
          <w:rPr>
            <w:rFonts w:eastAsia="Arial,Bold"/>
            <w:szCs w:val="22"/>
            <w:lang w:val="en-US" w:bidi="he-IL"/>
          </w:rPr>
          <w:t>Issue of the primitives shall reset the DMG SBP procedure expiry timer to 0, respectively to the terminated DMG SBP procedure.</w:t>
        </w:r>
      </w:ins>
    </w:p>
    <w:p w14:paraId="02164366" w14:textId="73143104" w:rsidR="000C007F" w:rsidRDefault="000C007F" w:rsidP="005D7640">
      <w:pPr>
        <w:rPr>
          <w:rFonts w:eastAsia="Arial,Bold"/>
          <w:szCs w:val="22"/>
          <w:lang w:val="en-US" w:bidi="he-IL"/>
        </w:rPr>
      </w:pPr>
    </w:p>
    <w:p w14:paraId="1185FBB5" w14:textId="23393AD2" w:rsidR="00DB7233" w:rsidRPr="008C1779" w:rsidRDefault="00DB7233" w:rsidP="00DB7233">
      <w:pPr>
        <w:rPr>
          <w:ins w:id="254" w:author="Solomon Trainin4" w:date="2022-12-08T13:38:00Z"/>
          <w:rFonts w:ascii="TimesNewRoman" w:hAnsi="TimesNewRoman"/>
          <w:color w:val="000000"/>
          <w:szCs w:val="22"/>
          <w:rPrChange w:id="255" w:author="Solomon Trainin4" w:date="2022-12-08T13:40:00Z">
            <w:rPr>
              <w:ins w:id="256" w:author="Solomon Trainin4" w:date="2022-12-08T13:38:00Z"/>
              <w:rFonts w:ascii="TimesNewRoman" w:hAnsi="TimesNewRoman"/>
              <w:color w:val="000000"/>
              <w:sz w:val="20"/>
            </w:rPr>
          </w:rPrChange>
        </w:rPr>
      </w:pPr>
      <w:ins w:id="257" w:author="Solomon Trainin4" w:date="2022-12-08T13:38:00Z">
        <w:r w:rsidRPr="008C1779">
          <w:rPr>
            <w:rFonts w:ascii="TimesNewRoman" w:hAnsi="TimesNewRoman"/>
            <w:color w:val="000000"/>
            <w:szCs w:val="22"/>
            <w:rPrChange w:id="258" w:author="Solomon Trainin4" w:date="2022-12-08T13:40:00Z">
              <w:rPr>
                <w:rFonts w:ascii="TimesNewRoman" w:hAnsi="TimesNewRoman"/>
                <w:color w:val="000000"/>
                <w:sz w:val="20"/>
              </w:rPr>
            </w:rPrChange>
          </w:rPr>
          <w:t xml:space="preserve">If the </w:t>
        </w:r>
        <w:r w:rsidRPr="008C1779">
          <w:rPr>
            <w:rFonts w:ascii="TimesNewRoman" w:hAnsi="TimesNewRoman"/>
            <w:color w:val="000000"/>
            <w:szCs w:val="22"/>
            <w:rPrChange w:id="259" w:author="Solomon Trainin4" w:date="2022-12-08T13:40:00Z">
              <w:rPr>
                <w:rFonts w:ascii="TimesNewRoman" w:hAnsi="TimesNewRoman"/>
                <w:color w:val="000000"/>
                <w:sz w:val="20"/>
              </w:rPr>
            </w:rPrChange>
          </w:rPr>
          <w:t xml:space="preserve">DMG </w:t>
        </w:r>
        <w:r w:rsidRPr="008C1779">
          <w:rPr>
            <w:rFonts w:ascii="TimesNewRoman" w:hAnsi="TimesNewRoman"/>
            <w:color w:val="000000"/>
            <w:szCs w:val="22"/>
            <w:rPrChange w:id="260" w:author="Solomon Trainin4" w:date="2022-12-08T13:40:00Z">
              <w:rPr>
                <w:rFonts w:ascii="TimesNewRoman" w:hAnsi="TimesNewRoman"/>
                <w:color w:val="000000"/>
                <w:sz w:val="20"/>
              </w:rPr>
            </w:rPrChange>
          </w:rPr>
          <w:t xml:space="preserve">SBP responder transmits a </w:t>
        </w:r>
        <w:r w:rsidRPr="008C1779">
          <w:rPr>
            <w:rFonts w:ascii="TimesNewRoman" w:hAnsi="TimesNewRoman"/>
            <w:color w:val="000000"/>
            <w:szCs w:val="22"/>
            <w:rPrChange w:id="261" w:author="Solomon Trainin4" w:date="2022-12-08T13:40:00Z">
              <w:rPr>
                <w:rFonts w:ascii="TimesNewRoman" w:hAnsi="TimesNewRoman"/>
                <w:color w:val="000000"/>
                <w:sz w:val="20"/>
              </w:rPr>
            </w:rPrChange>
          </w:rPr>
          <w:t xml:space="preserve">DMG </w:t>
        </w:r>
        <w:r w:rsidRPr="008C1779">
          <w:rPr>
            <w:rFonts w:ascii="TimesNewRoman" w:hAnsi="TimesNewRoman"/>
            <w:color w:val="000000"/>
            <w:szCs w:val="22"/>
            <w:rPrChange w:id="262" w:author="Solomon Trainin4" w:date="2022-12-08T13:40:00Z">
              <w:rPr>
                <w:rFonts w:ascii="TimesNewRoman" w:hAnsi="TimesNewRoman"/>
                <w:color w:val="000000"/>
                <w:sz w:val="20"/>
              </w:rPr>
            </w:rPrChange>
          </w:rPr>
          <w:t xml:space="preserve">SBP termination frame or receives a </w:t>
        </w:r>
      </w:ins>
      <w:ins w:id="263" w:author="Solomon Trainin4" w:date="2022-12-08T13:39:00Z">
        <w:r w:rsidR="006534C2" w:rsidRPr="008C1779">
          <w:rPr>
            <w:rFonts w:ascii="TimesNewRoman" w:hAnsi="TimesNewRoman"/>
            <w:color w:val="000000"/>
            <w:szCs w:val="22"/>
            <w:rPrChange w:id="264" w:author="Solomon Trainin4" w:date="2022-12-08T13:40:00Z">
              <w:rPr>
                <w:rFonts w:ascii="TimesNewRoman" w:hAnsi="TimesNewRoman"/>
                <w:color w:val="000000"/>
                <w:sz w:val="20"/>
              </w:rPr>
            </w:rPrChange>
          </w:rPr>
          <w:t xml:space="preserve">DMG </w:t>
        </w:r>
      </w:ins>
      <w:ins w:id="265" w:author="Solomon Trainin4" w:date="2022-12-08T13:38:00Z">
        <w:r w:rsidRPr="008C1779">
          <w:rPr>
            <w:rFonts w:ascii="TimesNewRoman" w:hAnsi="TimesNewRoman"/>
            <w:color w:val="000000"/>
            <w:szCs w:val="22"/>
            <w:rPrChange w:id="266" w:author="Solomon Trainin4" w:date="2022-12-08T13:40:00Z">
              <w:rPr>
                <w:rFonts w:ascii="TimesNewRoman" w:hAnsi="TimesNewRoman"/>
                <w:color w:val="000000"/>
                <w:sz w:val="20"/>
              </w:rPr>
            </w:rPrChange>
          </w:rPr>
          <w:t xml:space="preserve">SBP termination frame from the </w:t>
        </w:r>
      </w:ins>
      <w:ins w:id="267" w:author="Solomon Trainin4" w:date="2022-12-08T13:39:00Z">
        <w:r w:rsidR="006534C2" w:rsidRPr="008C1779">
          <w:rPr>
            <w:rFonts w:ascii="TimesNewRoman" w:hAnsi="TimesNewRoman"/>
            <w:color w:val="000000"/>
            <w:szCs w:val="22"/>
            <w:rPrChange w:id="268" w:author="Solomon Trainin4" w:date="2022-12-08T13:40:00Z">
              <w:rPr>
                <w:rFonts w:ascii="TimesNewRoman" w:hAnsi="TimesNewRoman"/>
                <w:color w:val="000000"/>
                <w:sz w:val="20"/>
              </w:rPr>
            </w:rPrChange>
          </w:rPr>
          <w:t xml:space="preserve">DMG </w:t>
        </w:r>
      </w:ins>
      <w:ins w:id="269" w:author="Solomon Trainin4" w:date="2022-12-08T13:38:00Z">
        <w:r w:rsidRPr="008C1779">
          <w:rPr>
            <w:rFonts w:ascii="TimesNewRoman" w:hAnsi="TimesNewRoman"/>
            <w:color w:val="000000"/>
            <w:szCs w:val="22"/>
            <w:rPrChange w:id="270" w:author="Solomon Trainin4" w:date="2022-12-08T13:40:00Z">
              <w:rPr>
                <w:rFonts w:ascii="TimesNewRoman" w:hAnsi="TimesNewRoman"/>
                <w:color w:val="000000"/>
                <w:sz w:val="20"/>
              </w:rPr>
            </w:rPrChange>
          </w:rPr>
          <w:t xml:space="preserve">SBP initiator, or after the expiry of the </w:t>
        </w:r>
      </w:ins>
      <w:ins w:id="271" w:author="Solomon Trainin4" w:date="2022-12-08T13:39:00Z">
        <w:r w:rsidR="006534C2" w:rsidRPr="008C1779">
          <w:rPr>
            <w:rFonts w:ascii="TimesNewRoman" w:hAnsi="TimesNewRoman"/>
            <w:color w:val="000000"/>
            <w:szCs w:val="22"/>
            <w:rPrChange w:id="272" w:author="Solomon Trainin4" w:date="2022-12-08T13:40:00Z">
              <w:rPr>
                <w:rFonts w:ascii="TimesNewRoman" w:hAnsi="TimesNewRoman"/>
                <w:color w:val="000000"/>
                <w:sz w:val="20"/>
              </w:rPr>
            </w:rPrChange>
          </w:rPr>
          <w:t xml:space="preserve">DMG </w:t>
        </w:r>
      </w:ins>
      <w:ins w:id="273" w:author="Solomon Trainin4" w:date="2022-12-08T13:38:00Z">
        <w:r w:rsidRPr="008C1779">
          <w:rPr>
            <w:rFonts w:ascii="TimesNewRoman" w:hAnsi="TimesNewRoman"/>
            <w:color w:val="000000"/>
            <w:szCs w:val="22"/>
            <w:rPrChange w:id="274" w:author="Solomon Trainin4" w:date="2022-12-08T13:40:00Z">
              <w:rPr>
                <w:rFonts w:ascii="TimesNewRoman" w:hAnsi="TimesNewRoman"/>
                <w:color w:val="000000"/>
                <w:sz w:val="20"/>
              </w:rPr>
            </w:rPrChange>
          </w:rPr>
          <w:t xml:space="preserve">SBP procedure expiry timer, the </w:t>
        </w:r>
      </w:ins>
      <w:ins w:id="275" w:author="Solomon Trainin4" w:date="2022-12-08T13:39:00Z">
        <w:r w:rsidR="006534C2" w:rsidRPr="008C1779">
          <w:rPr>
            <w:rFonts w:ascii="TimesNewRoman" w:hAnsi="TimesNewRoman"/>
            <w:color w:val="000000"/>
            <w:szCs w:val="22"/>
            <w:rPrChange w:id="276" w:author="Solomon Trainin4" w:date="2022-12-08T13:40:00Z">
              <w:rPr>
                <w:rFonts w:ascii="TimesNewRoman" w:hAnsi="TimesNewRoman"/>
                <w:color w:val="000000"/>
                <w:sz w:val="20"/>
              </w:rPr>
            </w:rPrChange>
          </w:rPr>
          <w:t xml:space="preserve">DMG </w:t>
        </w:r>
      </w:ins>
      <w:ins w:id="277" w:author="Solomon Trainin4" w:date="2022-12-08T13:38:00Z">
        <w:r w:rsidRPr="008C1779">
          <w:rPr>
            <w:rFonts w:ascii="TimesNewRoman" w:hAnsi="TimesNewRoman"/>
            <w:color w:val="000000"/>
            <w:szCs w:val="22"/>
            <w:rPrChange w:id="278" w:author="Solomon Trainin4" w:date="2022-12-08T13:40:00Z">
              <w:rPr>
                <w:rFonts w:ascii="TimesNewRoman" w:hAnsi="TimesNewRoman"/>
                <w:color w:val="000000"/>
                <w:sz w:val="20"/>
              </w:rPr>
            </w:rPrChange>
          </w:rPr>
          <w:t xml:space="preserve">SBP responder should terminate corresponding sensing measurement setup(s) with all the sensing responders identified by the </w:t>
        </w:r>
      </w:ins>
      <w:ins w:id="279" w:author="Solomon Trainin4" w:date="2022-12-08T13:39:00Z">
        <w:r w:rsidR="006534C2" w:rsidRPr="008C1779">
          <w:rPr>
            <w:rFonts w:ascii="TimesNewRoman" w:hAnsi="TimesNewRoman"/>
            <w:color w:val="000000"/>
            <w:szCs w:val="22"/>
            <w:rPrChange w:id="280" w:author="Solomon Trainin4" w:date="2022-12-08T13:40:00Z">
              <w:rPr>
                <w:rFonts w:ascii="TimesNewRoman" w:hAnsi="TimesNewRoman"/>
                <w:color w:val="000000"/>
                <w:sz w:val="20"/>
              </w:rPr>
            </w:rPrChange>
          </w:rPr>
          <w:t xml:space="preserve">DMG </w:t>
        </w:r>
      </w:ins>
      <w:ins w:id="281" w:author="Solomon Trainin4" w:date="2022-12-08T13:38:00Z">
        <w:r w:rsidRPr="008C1779">
          <w:rPr>
            <w:rFonts w:ascii="TimesNewRoman" w:hAnsi="TimesNewRoman"/>
            <w:color w:val="000000"/>
            <w:szCs w:val="22"/>
            <w:rPrChange w:id="282" w:author="Solomon Trainin4" w:date="2022-12-08T13:40:00Z">
              <w:rPr>
                <w:rFonts w:ascii="TimesNewRoman" w:hAnsi="TimesNewRoman"/>
                <w:color w:val="000000"/>
                <w:sz w:val="20"/>
              </w:rPr>
            </w:rPrChange>
          </w:rPr>
          <w:t xml:space="preserve">Measurement setup ID(s) associated with the </w:t>
        </w:r>
      </w:ins>
      <w:ins w:id="283" w:author="Solomon Trainin4" w:date="2022-12-08T13:39:00Z">
        <w:r w:rsidR="00867420" w:rsidRPr="008C1779">
          <w:rPr>
            <w:rFonts w:ascii="TimesNewRoman" w:hAnsi="TimesNewRoman"/>
            <w:color w:val="000000"/>
            <w:szCs w:val="22"/>
            <w:rPrChange w:id="284" w:author="Solomon Trainin4" w:date="2022-12-08T13:40:00Z">
              <w:rPr>
                <w:rFonts w:ascii="TimesNewRoman" w:hAnsi="TimesNewRoman"/>
                <w:color w:val="000000"/>
                <w:sz w:val="20"/>
              </w:rPr>
            </w:rPrChange>
          </w:rPr>
          <w:t>DMG</w:t>
        </w:r>
      </w:ins>
      <w:ins w:id="285" w:author="Solomon Trainin4" w:date="2022-12-08T13:38:00Z">
        <w:r w:rsidRPr="008C1779">
          <w:rPr>
            <w:rFonts w:ascii="TimesNewRoman" w:hAnsi="TimesNewRoman"/>
            <w:color w:val="000000"/>
            <w:szCs w:val="22"/>
            <w:rPrChange w:id="286" w:author="Solomon Trainin4" w:date="2022-12-08T13:40:00Z">
              <w:rPr>
                <w:rFonts w:ascii="TimesNewRoman" w:hAnsi="TimesNewRoman"/>
                <w:color w:val="000000"/>
                <w:sz w:val="20"/>
              </w:rPr>
            </w:rPrChange>
          </w:rPr>
          <w:t xml:space="preserve"> sensing procedure(s) triggered by the terminated </w:t>
        </w:r>
      </w:ins>
      <w:ins w:id="287" w:author="Solomon Trainin4" w:date="2022-12-08T13:39:00Z">
        <w:r w:rsidR="00867420" w:rsidRPr="008C1779">
          <w:rPr>
            <w:rFonts w:ascii="TimesNewRoman" w:hAnsi="TimesNewRoman"/>
            <w:color w:val="000000"/>
            <w:szCs w:val="22"/>
            <w:rPrChange w:id="288" w:author="Solomon Trainin4" w:date="2022-12-08T13:40:00Z">
              <w:rPr>
                <w:rFonts w:ascii="TimesNewRoman" w:hAnsi="TimesNewRoman"/>
                <w:color w:val="000000"/>
                <w:sz w:val="20"/>
              </w:rPr>
            </w:rPrChange>
          </w:rPr>
          <w:t>D</w:t>
        </w:r>
      </w:ins>
      <w:ins w:id="289" w:author="Solomon Trainin4" w:date="2022-12-08T13:40:00Z">
        <w:r w:rsidR="00867420" w:rsidRPr="008C1779">
          <w:rPr>
            <w:rFonts w:ascii="TimesNewRoman" w:hAnsi="TimesNewRoman"/>
            <w:color w:val="000000"/>
            <w:szCs w:val="22"/>
            <w:rPrChange w:id="290" w:author="Solomon Trainin4" w:date="2022-12-08T13:40:00Z">
              <w:rPr>
                <w:rFonts w:ascii="TimesNewRoman" w:hAnsi="TimesNewRoman"/>
                <w:color w:val="000000"/>
                <w:sz w:val="20"/>
              </w:rPr>
            </w:rPrChange>
          </w:rPr>
          <w:t xml:space="preserve">MG </w:t>
        </w:r>
      </w:ins>
      <w:ins w:id="291" w:author="Solomon Trainin4" w:date="2022-12-08T13:38:00Z">
        <w:r w:rsidRPr="008C1779">
          <w:rPr>
            <w:rFonts w:ascii="TimesNewRoman" w:hAnsi="TimesNewRoman"/>
            <w:color w:val="000000"/>
            <w:szCs w:val="22"/>
            <w:rPrChange w:id="292" w:author="Solomon Trainin4" w:date="2022-12-08T13:40:00Z">
              <w:rPr>
                <w:rFonts w:ascii="TimesNewRoman" w:hAnsi="TimesNewRoman"/>
                <w:color w:val="000000"/>
                <w:sz w:val="20"/>
              </w:rPr>
            </w:rPrChange>
          </w:rPr>
          <w:t>SBP procedure(s).</w:t>
        </w:r>
      </w:ins>
    </w:p>
    <w:p w14:paraId="14E7E228" w14:textId="3AF62F6B" w:rsidR="000C007F" w:rsidRPr="0063793D" w:rsidRDefault="008324D9" w:rsidP="000C007F">
      <w:pPr>
        <w:autoSpaceDE w:val="0"/>
        <w:autoSpaceDN w:val="0"/>
        <w:adjustRightInd w:val="0"/>
        <w:rPr>
          <w:rFonts w:eastAsia="TimesNewRoman"/>
          <w:b/>
          <w:bCs/>
          <w:sz w:val="24"/>
          <w:szCs w:val="24"/>
          <w:lang w:val="en-US" w:bidi="he-IL"/>
        </w:rPr>
      </w:pPr>
      <w:del w:id="293" w:author="Solomon Trainin4" w:date="2022-12-08T13:38:00Z">
        <w:r w:rsidRPr="0063793D" w:rsidDel="00DB7233">
          <w:rPr>
            <w:szCs w:val="22"/>
            <w:lang w:val="en-US"/>
          </w:rPr>
          <w:delText>T</w:delText>
        </w:r>
        <w:r w:rsidR="000C007F" w:rsidRPr="0063793D" w:rsidDel="00DB7233">
          <w:rPr>
            <w:szCs w:val="22"/>
          </w:rPr>
          <w:delText xml:space="preserve">he </w:delText>
        </w:r>
        <w:r w:rsidR="004658BD" w:rsidRPr="0063793D" w:rsidDel="00DB7233">
          <w:rPr>
            <w:szCs w:val="22"/>
          </w:rPr>
          <w:delText xml:space="preserve">DMG </w:delText>
        </w:r>
        <w:r w:rsidR="000C007F" w:rsidRPr="0063793D" w:rsidDel="00DB7233">
          <w:rPr>
            <w:szCs w:val="22"/>
          </w:rPr>
          <w:delText>SBP responder sh</w:delText>
        </w:r>
        <w:r w:rsidR="00D22507" w:rsidRPr="0063793D" w:rsidDel="00DB7233">
          <w:rPr>
            <w:szCs w:val="22"/>
          </w:rPr>
          <w:delText>all</w:delText>
        </w:r>
        <w:r w:rsidR="000C007F" w:rsidRPr="0063793D" w:rsidDel="00DB7233">
          <w:rPr>
            <w:szCs w:val="22"/>
          </w:rPr>
          <w:delText xml:space="preserve"> terminate all </w:delText>
        </w:r>
        <w:r w:rsidR="002051D0" w:rsidRPr="0063793D" w:rsidDel="00DB7233">
          <w:rPr>
            <w:szCs w:val="22"/>
          </w:rPr>
          <w:delText xml:space="preserve">DMG </w:delText>
        </w:r>
        <w:r w:rsidR="000C007F" w:rsidRPr="0063793D" w:rsidDel="00DB7233">
          <w:rPr>
            <w:szCs w:val="22"/>
          </w:rPr>
          <w:delText xml:space="preserve">sensing measurement setups associated with the </w:delText>
        </w:r>
        <w:r w:rsidRPr="0063793D" w:rsidDel="00DB7233">
          <w:rPr>
            <w:szCs w:val="22"/>
          </w:rPr>
          <w:delText xml:space="preserve">terminated </w:delText>
        </w:r>
        <w:r w:rsidR="004658BD" w:rsidRPr="0063793D" w:rsidDel="00DB7233">
          <w:rPr>
            <w:szCs w:val="22"/>
          </w:rPr>
          <w:delText xml:space="preserve">DMG </w:delText>
        </w:r>
        <w:r w:rsidR="002051D0" w:rsidRPr="0063793D" w:rsidDel="00DB7233">
          <w:rPr>
            <w:szCs w:val="22"/>
          </w:rPr>
          <w:delText>SBP</w:delText>
        </w:r>
        <w:r w:rsidR="000C007F" w:rsidRPr="0063793D" w:rsidDel="00DB7233">
          <w:rPr>
            <w:szCs w:val="22"/>
          </w:rPr>
          <w:delText xml:space="preserve"> procedure</w:delText>
        </w:r>
        <w:r w:rsidRPr="0063793D" w:rsidDel="00DB7233">
          <w:rPr>
            <w:szCs w:val="22"/>
          </w:rPr>
          <w:delText>(s).</w:delText>
        </w:r>
        <w:r w:rsidR="000C007F" w:rsidRPr="0063793D" w:rsidDel="00DB7233">
          <w:rPr>
            <w:szCs w:val="22"/>
          </w:rPr>
          <w:delText xml:space="preserve"> </w:delText>
        </w:r>
        <w:r w:rsidR="002051D0" w:rsidRPr="0063793D" w:rsidDel="00DB7233">
          <w:rPr>
            <w:szCs w:val="22"/>
          </w:rPr>
          <w:delText xml:space="preserve"> </w:delText>
        </w:r>
      </w:del>
    </w:p>
    <w:p w14:paraId="68A95126" w14:textId="77777777" w:rsidR="000C007F" w:rsidRDefault="000C007F" w:rsidP="005D7640">
      <w:pPr>
        <w:rPr>
          <w:rFonts w:eastAsia="Arial,Bold"/>
          <w:szCs w:val="22"/>
          <w:lang w:val="en-US" w:bidi="he-IL"/>
        </w:rPr>
      </w:pPr>
    </w:p>
    <w:p w14:paraId="24FF8539" w14:textId="77777777" w:rsidR="005D7640" w:rsidRDefault="005D7640" w:rsidP="005D7640">
      <w:pPr>
        <w:rPr>
          <w:ins w:id="294" w:author="Solomon Trainin4" w:date="2022-11-28T14:09:00Z"/>
          <w:rFonts w:eastAsia="Arial,Bold"/>
          <w:szCs w:val="22"/>
          <w:lang w:val="en-US" w:bidi="he-IL"/>
        </w:rPr>
      </w:pPr>
    </w:p>
    <w:p w14:paraId="38CE3BD6" w14:textId="05A33289" w:rsidR="00455F7D" w:rsidRPr="00FB4875" w:rsidDel="00A8681F" w:rsidRDefault="00455F7D" w:rsidP="00F114A2">
      <w:pPr>
        <w:autoSpaceDE w:val="0"/>
        <w:autoSpaceDN w:val="0"/>
        <w:adjustRightInd w:val="0"/>
        <w:rPr>
          <w:del w:id="295" w:author="Solomon Trainin4" w:date="2022-11-28T14:23:00Z"/>
          <w:rFonts w:eastAsia="Arial,Bold"/>
          <w:b/>
          <w:bCs/>
          <w:color w:val="000000"/>
          <w:szCs w:val="22"/>
          <w:lang w:val="en-US" w:bidi="he-IL"/>
        </w:rPr>
      </w:pPr>
    </w:p>
    <w:p w14:paraId="3EA687DA" w14:textId="60D670B5" w:rsidR="005F327A" w:rsidDel="00A8681F" w:rsidRDefault="005F327A" w:rsidP="00F836F1">
      <w:pPr>
        <w:autoSpaceDE w:val="0"/>
        <w:autoSpaceDN w:val="0"/>
        <w:adjustRightInd w:val="0"/>
        <w:rPr>
          <w:del w:id="296" w:author="Solomon Trainin4" w:date="2022-11-28T14:23:00Z"/>
          <w:rFonts w:eastAsia="Arial,Bold"/>
          <w:b/>
          <w:bCs/>
          <w:color w:val="000000"/>
          <w:szCs w:val="22"/>
          <w:lang w:val="en-US" w:bidi="he-IL"/>
        </w:rPr>
      </w:pPr>
    </w:p>
    <w:p w14:paraId="19220B09" w14:textId="77777777" w:rsidR="005F327A" w:rsidRDefault="005F327A" w:rsidP="00F836F1">
      <w:pPr>
        <w:autoSpaceDE w:val="0"/>
        <w:autoSpaceDN w:val="0"/>
        <w:adjustRightInd w:val="0"/>
        <w:rPr>
          <w:rFonts w:eastAsia="Arial,Bold"/>
          <w:b/>
          <w:bCs/>
          <w:color w:val="000000"/>
          <w:szCs w:val="22"/>
          <w:lang w:val="en-US" w:bidi="he-IL"/>
        </w:rPr>
      </w:pPr>
    </w:p>
    <w:p w14:paraId="4E9B0BC8" w14:textId="2A90A93F" w:rsidR="00CA09B2" w:rsidRDefault="00CA09B2">
      <w:pPr>
        <w:autoSpaceDE w:val="0"/>
        <w:autoSpaceDN w:val="0"/>
        <w:adjustRightInd w:val="0"/>
        <w:spacing w:after="120"/>
        <w:rPr>
          <w:b/>
          <w:sz w:val="24"/>
        </w:rPr>
      </w:pPr>
      <w:r>
        <w:rPr>
          <w:b/>
          <w:sz w:val="24"/>
        </w:rPr>
        <w:t>References:</w:t>
      </w:r>
    </w:p>
    <w:p w14:paraId="1F4BB2BE" w14:textId="0416DB04" w:rsidR="00243853" w:rsidRPr="004A56BF" w:rsidRDefault="00243853" w:rsidP="00243853">
      <w:pPr>
        <w:autoSpaceDE w:val="0"/>
        <w:autoSpaceDN w:val="0"/>
        <w:adjustRightInd w:val="0"/>
        <w:spacing w:after="120"/>
        <w:rPr>
          <w:rFonts w:ascii="TimesNewRoman" w:eastAsia="TimesNewRoman" w:cs="TimesNewRoman"/>
          <w:color w:val="218A21"/>
          <w:sz w:val="20"/>
          <w:lang w:val="en-US" w:bidi="he-IL"/>
        </w:rPr>
      </w:pPr>
      <w:r>
        <w:rPr>
          <w:rFonts w:ascii="Arial" w:hAnsi="Arial" w:cs="Arial"/>
          <w:sz w:val="16"/>
          <w:szCs w:val="16"/>
          <w:lang w:val="en-US" w:bidi="he-IL"/>
        </w:rPr>
        <w:t>IEEE P802.11bf/D0.5, December 2022</w:t>
      </w:r>
    </w:p>
    <w:p w14:paraId="2D1FC4C2"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788A" w14:textId="77777777" w:rsidR="00BD3C11" w:rsidRDefault="00BD3C11">
      <w:r>
        <w:separator/>
      </w:r>
    </w:p>
  </w:endnote>
  <w:endnote w:type="continuationSeparator" w:id="0">
    <w:p w14:paraId="0F9ADC57" w14:textId="77777777" w:rsidR="00BD3C11" w:rsidRDefault="00BD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Bold">
    <w:altName w:val="SimSun"/>
    <w:panose1 w:val="00000000000000000000"/>
    <w:charset w:val="86"/>
    <w:family w:val="auto"/>
    <w:notTrueType/>
    <w:pitch w:val="default"/>
    <w:sig w:usb0="00000001" w:usb1="080E0000" w:usb2="00000010" w:usb3="00000000" w:csb0="00040000"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CourierNew">
    <w:altName w:val="Courier New"/>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583D" w14:textId="30B6BDAB" w:rsidR="00A30595" w:rsidRDefault="008927B1">
    <w:pPr>
      <w:pStyle w:val="Footer"/>
      <w:tabs>
        <w:tab w:val="clear" w:pos="6480"/>
        <w:tab w:val="center" w:pos="4680"/>
        <w:tab w:val="right" w:pos="9360"/>
      </w:tabs>
    </w:pPr>
    <w:r>
      <w:fldChar w:fldCharType="begin"/>
    </w:r>
    <w:r>
      <w:instrText xml:space="preserve"> SUBJECT  \* MERGEFORMAT </w:instrText>
    </w:r>
    <w:r>
      <w:fldChar w:fldCharType="separate"/>
    </w:r>
    <w:r w:rsidR="00A30595">
      <w:t>Submission</w:t>
    </w:r>
    <w:r>
      <w:fldChar w:fldCharType="end"/>
    </w:r>
    <w:r w:rsidR="00A30595">
      <w:tab/>
      <w:t xml:space="preserve">page </w:t>
    </w:r>
    <w:r w:rsidR="00A30595">
      <w:fldChar w:fldCharType="begin"/>
    </w:r>
    <w:r w:rsidR="00A30595">
      <w:instrText xml:space="preserve">page </w:instrText>
    </w:r>
    <w:r w:rsidR="00A30595">
      <w:fldChar w:fldCharType="separate"/>
    </w:r>
    <w:r w:rsidR="00A30595">
      <w:rPr>
        <w:noProof/>
      </w:rPr>
      <w:t>2</w:t>
    </w:r>
    <w:r w:rsidR="00A30595">
      <w:fldChar w:fldCharType="end"/>
    </w:r>
    <w:r w:rsidR="00A30595">
      <w:tab/>
      <w:t>Solomon Trainin, Qualcomm</w:t>
    </w:r>
  </w:p>
  <w:p w14:paraId="0267E19F" w14:textId="77777777" w:rsidR="00A30595" w:rsidRDefault="00A305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F6F4E" w14:textId="77777777" w:rsidR="00BD3C11" w:rsidRDefault="00BD3C11">
      <w:r>
        <w:separator/>
      </w:r>
    </w:p>
  </w:footnote>
  <w:footnote w:type="continuationSeparator" w:id="0">
    <w:p w14:paraId="6F38D6F3" w14:textId="77777777" w:rsidR="00BD3C11" w:rsidRDefault="00BD3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33EB" w14:textId="6C3C6CAE" w:rsidR="00A30595" w:rsidRDefault="00A30595">
    <w:pPr>
      <w:pStyle w:val="Header"/>
      <w:tabs>
        <w:tab w:val="clear" w:pos="6480"/>
        <w:tab w:val="center" w:pos="4680"/>
        <w:tab w:val="right" w:pos="9360"/>
      </w:tabs>
    </w:pPr>
    <w:r>
      <w:t>November 2022</w:t>
    </w:r>
    <w:r>
      <w:tab/>
    </w:r>
    <w:r>
      <w:tab/>
    </w:r>
    <w:r w:rsidR="008927B1">
      <w:fldChar w:fldCharType="begin"/>
    </w:r>
    <w:r w:rsidR="008927B1">
      <w:instrText xml:space="preserve"> TITLE  \* MERGEFORMAT </w:instrText>
    </w:r>
    <w:r w:rsidR="008927B1">
      <w:fldChar w:fldCharType="separate"/>
    </w:r>
    <w:r>
      <w:t>doc.: IEEE 802.11-22/2079r</w:t>
    </w:r>
    <w:r w:rsidR="005A4DB9">
      <w:t>2</w:t>
    </w:r>
    <w:r w:rsidR="008927B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725"/>
    <w:multiLevelType w:val="hybridMultilevel"/>
    <w:tmpl w:val="D2884966"/>
    <w:lvl w:ilvl="0" w:tplc="EC58A2A2">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2A75"/>
    <w:multiLevelType w:val="hybridMultilevel"/>
    <w:tmpl w:val="85BCE786"/>
    <w:lvl w:ilvl="0" w:tplc="4E266FAC">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B3B1C"/>
    <w:multiLevelType w:val="hybridMultilevel"/>
    <w:tmpl w:val="497A3BAC"/>
    <w:lvl w:ilvl="0" w:tplc="99B43E2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10D3B"/>
    <w:multiLevelType w:val="hybridMultilevel"/>
    <w:tmpl w:val="BB4C076E"/>
    <w:lvl w:ilvl="0" w:tplc="3FAE534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83A1C"/>
    <w:multiLevelType w:val="hybridMultilevel"/>
    <w:tmpl w:val="B5B8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145688">
    <w:abstractNumId w:val="1"/>
  </w:num>
  <w:num w:numId="2" w16cid:durableId="1507475626">
    <w:abstractNumId w:val="2"/>
  </w:num>
  <w:num w:numId="3" w16cid:durableId="15083074">
    <w:abstractNumId w:val="0"/>
  </w:num>
  <w:num w:numId="4" w16cid:durableId="94374833">
    <w:abstractNumId w:val="3"/>
  </w:num>
  <w:num w:numId="5" w16cid:durableId="208752707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C5"/>
    <w:rsid w:val="000022AB"/>
    <w:rsid w:val="00004855"/>
    <w:rsid w:val="00004EE8"/>
    <w:rsid w:val="000072EB"/>
    <w:rsid w:val="0001038F"/>
    <w:rsid w:val="00012894"/>
    <w:rsid w:val="00017631"/>
    <w:rsid w:val="00020044"/>
    <w:rsid w:val="00021657"/>
    <w:rsid w:val="00021FC8"/>
    <w:rsid w:val="000231D9"/>
    <w:rsid w:val="00030D54"/>
    <w:rsid w:val="00031326"/>
    <w:rsid w:val="000317D7"/>
    <w:rsid w:val="00034808"/>
    <w:rsid w:val="00034F99"/>
    <w:rsid w:val="00035C9F"/>
    <w:rsid w:val="00036198"/>
    <w:rsid w:val="000401A9"/>
    <w:rsid w:val="000407EB"/>
    <w:rsid w:val="000412C0"/>
    <w:rsid w:val="000414F9"/>
    <w:rsid w:val="00042D12"/>
    <w:rsid w:val="00043265"/>
    <w:rsid w:val="00043E16"/>
    <w:rsid w:val="000441CD"/>
    <w:rsid w:val="0004585D"/>
    <w:rsid w:val="0004713B"/>
    <w:rsid w:val="000610D8"/>
    <w:rsid w:val="00061A73"/>
    <w:rsid w:val="0006434F"/>
    <w:rsid w:val="00065485"/>
    <w:rsid w:val="000670EB"/>
    <w:rsid w:val="00071105"/>
    <w:rsid w:val="0007331B"/>
    <w:rsid w:val="000740C4"/>
    <w:rsid w:val="000742A2"/>
    <w:rsid w:val="00077A21"/>
    <w:rsid w:val="00077AF4"/>
    <w:rsid w:val="00077BF7"/>
    <w:rsid w:val="0008013F"/>
    <w:rsid w:val="00080518"/>
    <w:rsid w:val="00081352"/>
    <w:rsid w:val="00081405"/>
    <w:rsid w:val="000846EE"/>
    <w:rsid w:val="00084A3F"/>
    <w:rsid w:val="00084EF6"/>
    <w:rsid w:val="00084FD7"/>
    <w:rsid w:val="00085A6C"/>
    <w:rsid w:val="000873E9"/>
    <w:rsid w:val="00095C20"/>
    <w:rsid w:val="000A0FD7"/>
    <w:rsid w:val="000B5BB8"/>
    <w:rsid w:val="000B6641"/>
    <w:rsid w:val="000B7C88"/>
    <w:rsid w:val="000C007F"/>
    <w:rsid w:val="000C01F2"/>
    <w:rsid w:val="000C0DB1"/>
    <w:rsid w:val="000C124D"/>
    <w:rsid w:val="000C1508"/>
    <w:rsid w:val="000C1E74"/>
    <w:rsid w:val="000C27EC"/>
    <w:rsid w:val="000C3F02"/>
    <w:rsid w:val="000C4AF6"/>
    <w:rsid w:val="000C66BA"/>
    <w:rsid w:val="000C6C81"/>
    <w:rsid w:val="000D1773"/>
    <w:rsid w:val="000D2793"/>
    <w:rsid w:val="000D5938"/>
    <w:rsid w:val="000E3617"/>
    <w:rsid w:val="000E64C9"/>
    <w:rsid w:val="000E7D5C"/>
    <w:rsid w:val="000F395D"/>
    <w:rsid w:val="000F4074"/>
    <w:rsid w:val="000F7622"/>
    <w:rsid w:val="000F7A06"/>
    <w:rsid w:val="001005F3"/>
    <w:rsid w:val="001008D7"/>
    <w:rsid w:val="00102472"/>
    <w:rsid w:val="001049E8"/>
    <w:rsid w:val="0010772C"/>
    <w:rsid w:val="00110998"/>
    <w:rsid w:val="00113EEC"/>
    <w:rsid w:val="001166E9"/>
    <w:rsid w:val="00117410"/>
    <w:rsid w:val="001216FB"/>
    <w:rsid w:val="00122414"/>
    <w:rsid w:val="00126F1D"/>
    <w:rsid w:val="00131E76"/>
    <w:rsid w:val="00131EC3"/>
    <w:rsid w:val="001320AC"/>
    <w:rsid w:val="00134C20"/>
    <w:rsid w:val="0013511F"/>
    <w:rsid w:val="00137666"/>
    <w:rsid w:val="00140C68"/>
    <w:rsid w:val="0014233C"/>
    <w:rsid w:val="001426AC"/>
    <w:rsid w:val="00145389"/>
    <w:rsid w:val="00146B78"/>
    <w:rsid w:val="00147FA8"/>
    <w:rsid w:val="0015371E"/>
    <w:rsid w:val="00156EAF"/>
    <w:rsid w:val="00157D90"/>
    <w:rsid w:val="00160E5D"/>
    <w:rsid w:val="00161D5D"/>
    <w:rsid w:val="00165C54"/>
    <w:rsid w:val="00171CF1"/>
    <w:rsid w:val="001725F9"/>
    <w:rsid w:val="0017302E"/>
    <w:rsid w:val="00173906"/>
    <w:rsid w:val="00173AFF"/>
    <w:rsid w:val="00176543"/>
    <w:rsid w:val="00177039"/>
    <w:rsid w:val="00177109"/>
    <w:rsid w:val="001774FC"/>
    <w:rsid w:val="00183470"/>
    <w:rsid w:val="00183812"/>
    <w:rsid w:val="00183FF9"/>
    <w:rsid w:val="00184A1D"/>
    <w:rsid w:val="00185865"/>
    <w:rsid w:val="0019178B"/>
    <w:rsid w:val="00191CF0"/>
    <w:rsid w:val="00192DE3"/>
    <w:rsid w:val="001A181F"/>
    <w:rsid w:val="001A2622"/>
    <w:rsid w:val="001A290E"/>
    <w:rsid w:val="001A439B"/>
    <w:rsid w:val="001A7682"/>
    <w:rsid w:val="001A7DA8"/>
    <w:rsid w:val="001B015D"/>
    <w:rsid w:val="001B1861"/>
    <w:rsid w:val="001B286A"/>
    <w:rsid w:val="001B2CFE"/>
    <w:rsid w:val="001B49F2"/>
    <w:rsid w:val="001B6DA2"/>
    <w:rsid w:val="001C172C"/>
    <w:rsid w:val="001C1FD9"/>
    <w:rsid w:val="001C2643"/>
    <w:rsid w:val="001C268C"/>
    <w:rsid w:val="001C2D2D"/>
    <w:rsid w:val="001C39A2"/>
    <w:rsid w:val="001C69B0"/>
    <w:rsid w:val="001C761A"/>
    <w:rsid w:val="001D1898"/>
    <w:rsid w:val="001D27F9"/>
    <w:rsid w:val="001D3213"/>
    <w:rsid w:val="001D421E"/>
    <w:rsid w:val="001D4D49"/>
    <w:rsid w:val="001D6636"/>
    <w:rsid w:val="001D71B0"/>
    <w:rsid w:val="001D723B"/>
    <w:rsid w:val="001E11F7"/>
    <w:rsid w:val="001E3188"/>
    <w:rsid w:val="001F0163"/>
    <w:rsid w:val="001F3715"/>
    <w:rsid w:val="001F4CC8"/>
    <w:rsid w:val="00200F74"/>
    <w:rsid w:val="002013CA"/>
    <w:rsid w:val="00201B61"/>
    <w:rsid w:val="002029C8"/>
    <w:rsid w:val="00204D51"/>
    <w:rsid w:val="002051D0"/>
    <w:rsid w:val="00205869"/>
    <w:rsid w:val="002072FA"/>
    <w:rsid w:val="00210949"/>
    <w:rsid w:val="002147E3"/>
    <w:rsid w:val="002157A9"/>
    <w:rsid w:val="00215BEE"/>
    <w:rsid w:val="00217735"/>
    <w:rsid w:val="002209A1"/>
    <w:rsid w:val="00220D3C"/>
    <w:rsid w:val="0022233F"/>
    <w:rsid w:val="0022302F"/>
    <w:rsid w:val="002233CF"/>
    <w:rsid w:val="00225F37"/>
    <w:rsid w:val="002268A6"/>
    <w:rsid w:val="00227593"/>
    <w:rsid w:val="002276A4"/>
    <w:rsid w:val="00231E97"/>
    <w:rsid w:val="002345B4"/>
    <w:rsid w:val="002373D1"/>
    <w:rsid w:val="0024084D"/>
    <w:rsid w:val="0024095E"/>
    <w:rsid w:val="00240A33"/>
    <w:rsid w:val="00240BCD"/>
    <w:rsid w:val="002423E2"/>
    <w:rsid w:val="002426EE"/>
    <w:rsid w:val="002434EE"/>
    <w:rsid w:val="00243826"/>
    <w:rsid w:val="00243853"/>
    <w:rsid w:val="0024488A"/>
    <w:rsid w:val="00247A52"/>
    <w:rsid w:val="0025138B"/>
    <w:rsid w:val="0025299E"/>
    <w:rsid w:val="002575A8"/>
    <w:rsid w:val="00257BBB"/>
    <w:rsid w:val="00257D23"/>
    <w:rsid w:val="00262ADB"/>
    <w:rsid w:val="00263B1B"/>
    <w:rsid w:val="00265E9F"/>
    <w:rsid w:val="00267592"/>
    <w:rsid w:val="00267ADE"/>
    <w:rsid w:val="00272250"/>
    <w:rsid w:val="00273BDD"/>
    <w:rsid w:val="00274122"/>
    <w:rsid w:val="002746CD"/>
    <w:rsid w:val="00274BE6"/>
    <w:rsid w:val="00276413"/>
    <w:rsid w:val="00280B5D"/>
    <w:rsid w:val="002813A3"/>
    <w:rsid w:val="0028255F"/>
    <w:rsid w:val="00283DBD"/>
    <w:rsid w:val="002853DA"/>
    <w:rsid w:val="0028778F"/>
    <w:rsid w:val="002901C8"/>
    <w:rsid w:val="0029020B"/>
    <w:rsid w:val="0029065B"/>
    <w:rsid w:val="00292709"/>
    <w:rsid w:val="00293B18"/>
    <w:rsid w:val="00295990"/>
    <w:rsid w:val="00296E19"/>
    <w:rsid w:val="002A4664"/>
    <w:rsid w:val="002A4B51"/>
    <w:rsid w:val="002A567E"/>
    <w:rsid w:val="002A5689"/>
    <w:rsid w:val="002A58F6"/>
    <w:rsid w:val="002A59CA"/>
    <w:rsid w:val="002A67B8"/>
    <w:rsid w:val="002A7DA4"/>
    <w:rsid w:val="002B2E13"/>
    <w:rsid w:val="002C7055"/>
    <w:rsid w:val="002D0DE1"/>
    <w:rsid w:val="002D1BC9"/>
    <w:rsid w:val="002D44BE"/>
    <w:rsid w:val="002D46C8"/>
    <w:rsid w:val="002D6656"/>
    <w:rsid w:val="002D7025"/>
    <w:rsid w:val="002E0F08"/>
    <w:rsid w:val="002E289C"/>
    <w:rsid w:val="002E5509"/>
    <w:rsid w:val="002E639B"/>
    <w:rsid w:val="002E645B"/>
    <w:rsid w:val="002F337C"/>
    <w:rsid w:val="002F4A92"/>
    <w:rsid w:val="002F4C14"/>
    <w:rsid w:val="002F6910"/>
    <w:rsid w:val="002F7D2A"/>
    <w:rsid w:val="00300071"/>
    <w:rsid w:val="003027F0"/>
    <w:rsid w:val="0030482B"/>
    <w:rsid w:val="003069E4"/>
    <w:rsid w:val="00311644"/>
    <w:rsid w:val="00312EC7"/>
    <w:rsid w:val="00321580"/>
    <w:rsid w:val="00323AC8"/>
    <w:rsid w:val="00323C7F"/>
    <w:rsid w:val="00324A05"/>
    <w:rsid w:val="003250B3"/>
    <w:rsid w:val="003260D3"/>
    <w:rsid w:val="003263A3"/>
    <w:rsid w:val="003264FC"/>
    <w:rsid w:val="00332B15"/>
    <w:rsid w:val="00334860"/>
    <w:rsid w:val="00336329"/>
    <w:rsid w:val="00336756"/>
    <w:rsid w:val="00336B00"/>
    <w:rsid w:val="0034145E"/>
    <w:rsid w:val="00342B79"/>
    <w:rsid w:val="00343715"/>
    <w:rsid w:val="00344DA7"/>
    <w:rsid w:val="00352715"/>
    <w:rsid w:val="003528CD"/>
    <w:rsid w:val="00353114"/>
    <w:rsid w:val="003559E9"/>
    <w:rsid w:val="00357A16"/>
    <w:rsid w:val="003601C1"/>
    <w:rsid w:val="0036066B"/>
    <w:rsid w:val="00360A3A"/>
    <w:rsid w:val="00361C53"/>
    <w:rsid w:val="0036287F"/>
    <w:rsid w:val="0036330B"/>
    <w:rsid w:val="00366692"/>
    <w:rsid w:val="0036782B"/>
    <w:rsid w:val="003727B7"/>
    <w:rsid w:val="00374A65"/>
    <w:rsid w:val="003771A2"/>
    <w:rsid w:val="003776EF"/>
    <w:rsid w:val="0038279E"/>
    <w:rsid w:val="00384550"/>
    <w:rsid w:val="00390415"/>
    <w:rsid w:val="003936F2"/>
    <w:rsid w:val="003A1D74"/>
    <w:rsid w:val="003A2E86"/>
    <w:rsid w:val="003A4A31"/>
    <w:rsid w:val="003A51FB"/>
    <w:rsid w:val="003A53C6"/>
    <w:rsid w:val="003A6527"/>
    <w:rsid w:val="003A795A"/>
    <w:rsid w:val="003B02F8"/>
    <w:rsid w:val="003B044D"/>
    <w:rsid w:val="003B0CBD"/>
    <w:rsid w:val="003B1CF1"/>
    <w:rsid w:val="003B3BAB"/>
    <w:rsid w:val="003B4922"/>
    <w:rsid w:val="003B7AA7"/>
    <w:rsid w:val="003C1D2E"/>
    <w:rsid w:val="003C22EC"/>
    <w:rsid w:val="003C4C08"/>
    <w:rsid w:val="003C4F6D"/>
    <w:rsid w:val="003C5FCD"/>
    <w:rsid w:val="003C6375"/>
    <w:rsid w:val="003C67F4"/>
    <w:rsid w:val="003C7924"/>
    <w:rsid w:val="003D1644"/>
    <w:rsid w:val="003D21BF"/>
    <w:rsid w:val="003D314B"/>
    <w:rsid w:val="003D466E"/>
    <w:rsid w:val="003D4F5D"/>
    <w:rsid w:val="003D5CE1"/>
    <w:rsid w:val="003D7FA3"/>
    <w:rsid w:val="003E0EA1"/>
    <w:rsid w:val="003E15E8"/>
    <w:rsid w:val="003E2D04"/>
    <w:rsid w:val="003E5978"/>
    <w:rsid w:val="003E5B1D"/>
    <w:rsid w:val="003F6316"/>
    <w:rsid w:val="003F6D60"/>
    <w:rsid w:val="004006E3"/>
    <w:rsid w:val="00401716"/>
    <w:rsid w:val="00402879"/>
    <w:rsid w:val="00410FFE"/>
    <w:rsid w:val="00412119"/>
    <w:rsid w:val="004140E2"/>
    <w:rsid w:val="004223D2"/>
    <w:rsid w:val="0043025C"/>
    <w:rsid w:val="004337FA"/>
    <w:rsid w:val="0043385C"/>
    <w:rsid w:val="0043612E"/>
    <w:rsid w:val="00442037"/>
    <w:rsid w:val="00444255"/>
    <w:rsid w:val="004503D5"/>
    <w:rsid w:val="004526A7"/>
    <w:rsid w:val="00455F7D"/>
    <w:rsid w:val="00457119"/>
    <w:rsid w:val="00464B42"/>
    <w:rsid w:val="004658BD"/>
    <w:rsid w:val="00467AD5"/>
    <w:rsid w:val="00470A6A"/>
    <w:rsid w:val="00472E6A"/>
    <w:rsid w:val="0047697E"/>
    <w:rsid w:val="0047706B"/>
    <w:rsid w:val="004805F0"/>
    <w:rsid w:val="0048363C"/>
    <w:rsid w:val="004842A9"/>
    <w:rsid w:val="00484971"/>
    <w:rsid w:val="00485112"/>
    <w:rsid w:val="00485E7C"/>
    <w:rsid w:val="00490F35"/>
    <w:rsid w:val="004926FF"/>
    <w:rsid w:val="00493779"/>
    <w:rsid w:val="00493C66"/>
    <w:rsid w:val="00496879"/>
    <w:rsid w:val="00497983"/>
    <w:rsid w:val="004A10D2"/>
    <w:rsid w:val="004A3E42"/>
    <w:rsid w:val="004A4036"/>
    <w:rsid w:val="004A56BF"/>
    <w:rsid w:val="004A593A"/>
    <w:rsid w:val="004A74AD"/>
    <w:rsid w:val="004B064B"/>
    <w:rsid w:val="004B0ECB"/>
    <w:rsid w:val="004B454E"/>
    <w:rsid w:val="004B6137"/>
    <w:rsid w:val="004C0BD9"/>
    <w:rsid w:val="004C0FD4"/>
    <w:rsid w:val="004C1324"/>
    <w:rsid w:val="004C13A5"/>
    <w:rsid w:val="004C3DB9"/>
    <w:rsid w:val="004C5A7E"/>
    <w:rsid w:val="004C6A5A"/>
    <w:rsid w:val="004D04A8"/>
    <w:rsid w:val="004D0610"/>
    <w:rsid w:val="004D2625"/>
    <w:rsid w:val="004D364C"/>
    <w:rsid w:val="004D3D10"/>
    <w:rsid w:val="004D70E9"/>
    <w:rsid w:val="004D71D8"/>
    <w:rsid w:val="004E0244"/>
    <w:rsid w:val="004E07C0"/>
    <w:rsid w:val="004E0EF7"/>
    <w:rsid w:val="004E188B"/>
    <w:rsid w:val="004E1C04"/>
    <w:rsid w:val="004E1C9E"/>
    <w:rsid w:val="004E545D"/>
    <w:rsid w:val="004E5A2E"/>
    <w:rsid w:val="004E7325"/>
    <w:rsid w:val="004F03DF"/>
    <w:rsid w:val="004F21B9"/>
    <w:rsid w:val="004F2B57"/>
    <w:rsid w:val="004F309E"/>
    <w:rsid w:val="004F316C"/>
    <w:rsid w:val="004F3993"/>
    <w:rsid w:val="004F3D9D"/>
    <w:rsid w:val="00500B78"/>
    <w:rsid w:val="005023AF"/>
    <w:rsid w:val="0050523A"/>
    <w:rsid w:val="0050595E"/>
    <w:rsid w:val="00505A2E"/>
    <w:rsid w:val="00505C0F"/>
    <w:rsid w:val="005061A4"/>
    <w:rsid w:val="00507196"/>
    <w:rsid w:val="00507BB6"/>
    <w:rsid w:val="00510D78"/>
    <w:rsid w:val="00512632"/>
    <w:rsid w:val="0051385C"/>
    <w:rsid w:val="0051673D"/>
    <w:rsid w:val="00520622"/>
    <w:rsid w:val="0052076A"/>
    <w:rsid w:val="00524D2A"/>
    <w:rsid w:val="00525093"/>
    <w:rsid w:val="00530097"/>
    <w:rsid w:val="00530A6E"/>
    <w:rsid w:val="0053113C"/>
    <w:rsid w:val="00532C28"/>
    <w:rsid w:val="005350F5"/>
    <w:rsid w:val="00542AB6"/>
    <w:rsid w:val="0054305D"/>
    <w:rsid w:val="005430A6"/>
    <w:rsid w:val="00544BEC"/>
    <w:rsid w:val="005451AE"/>
    <w:rsid w:val="00546A7F"/>
    <w:rsid w:val="0054791D"/>
    <w:rsid w:val="00551B2A"/>
    <w:rsid w:val="00551E4C"/>
    <w:rsid w:val="005604BA"/>
    <w:rsid w:val="00563290"/>
    <w:rsid w:val="005638CF"/>
    <w:rsid w:val="00564590"/>
    <w:rsid w:val="00565B1A"/>
    <w:rsid w:val="00565E33"/>
    <w:rsid w:val="005673EC"/>
    <w:rsid w:val="00567904"/>
    <w:rsid w:val="005742BA"/>
    <w:rsid w:val="00577F37"/>
    <w:rsid w:val="00577F63"/>
    <w:rsid w:val="00583274"/>
    <w:rsid w:val="005848A6"/>
    <w:rsid w:val="00586CDB"/>
    <w:rsid w:val="00593260"/>
    <w:rsid w:val="00594879"/>
    <w:rsid w:val="00594EEC"/>
    <w:rsid w:val="00596659"/>
    <w:rsid w:val="005A14BC"/>
    <w:rsid w:val="005A1B6A"/>
    <w:rsid w:val="005A3C7C"/>
    <w:rsid w:val="005A4DB9"/>
    <w:rsid w:val="005A7F52"/>
    <w:rsid w:val="005B3668"/>
    <w:rsid w:val="005B387B"/>
    <w:rsid w:val="005B4B41"/>
    <w:rsid w:val="005B6684"/>
    <w:rsid w:val="005B6D3F"/>
    <w:rsid w:val="005B71A9"/>
    <w:rsid w:val="005B7242"/>
    <w:rsid w:val="005C04A6"/>
    <w:rsid w:val="005C1BF3"/>
    <w:rsid w:val="005C43FE"/>
    <w:rsid w:val="005C5164"/>
    <w:rsid w:val="005C66F9"/>
    <w:rsid w:val="005D15D5"/>
    <w:rsid w:val="005D4A91"/>
    <w:rsid w:val="005D61B3"/>
    <w:rsid w:val="005D6837"/>
    <w:rsid w:val="005D7640"/>
    <w:rsid w:val="005E0552"/>
    <w:rsid w:val="005E2B31"/>
    <w:rsid w:val="005E42CB"/>
    <w:rsid w:val="005E46F1"/>
    <w:rsid w:val="005F00E8"/>
    <w:rsid w:val="005F327A"/>
    <w:rsid w:val="006006CB"/>
    <w:rsid w:val="006006D2"/>
    <w:rsid w:val="006017ED"/>
    <w:rsid w:val="00601F0C"/>
    <w:rsid w:val="00606994"/>
    <w:rsid w:val="00610D97"/>
    <w:rsid w:val="00612EBB"/>
    <w:rsid w:val="00614657"/>
    <w:rsid w:val="00614B98"/>
    <w:rsid w:val="006166D4"/>
    <w:rsid w:val="0062440B"/>
    <w:rsid w:val="00624752"/>
    <w:rsid w:val="00624B98"/>
    <w:rsid w:val="00625C33"/>
    <w:rsid w:val="006261DE"/>
    <w:rsid w:val="00627E9A"/>
    <w:rsid w:val="00630913"/>
    <w:rsid w:val="00631C88"/>
    <w:rsid w:val="00633DA0"/>
    <w:rsid w:val="00633E64"/>
    <w:rsid w:val="00634885"/>
    <w:rsid w:val="00637135"/>
    <w:rsid w:val="0063793D"/>
    <w:rsid w:val="00637EE3"/>
    <w:rsid w:val="00641E65"/>
    <w:rsid w:val="0064390F"/>
    <w:rsid w:val="006534C2"/>
    <w:rsid w:val="00655A90"/>
    <w:rsid w:val="00655A92"/>
    <w:rsid w:val="00657C02"/>
    <w:rsid w:val="0066126A"/>
    <w:rsid w:val="00662F15"/>
    <w:rsid w:val="0066331B"/>
    <w:rsid w:val="00664DBC"/>
    <w:rsid w:val="006674DF"/>
    <w:rsid w:val="00667BC9"/>
    <w:rsid w:val="00670FE9"/>
    <w:rsid w:val="00671842"/>
    <w:rsid w:val="0067229A"/>
    <w:rsid w:val="00672BCE"/>
    <w:rsid w:val="00676069"/>
    <w:rsid w:val="00676F47"/>
    <w:rsid w:val="00677CF2"/>
    <w:rsid w:val="00680DF3"/>
    <w:rsid w:val="006836CF"/>
    <w:rsid w:val="0068480B"/>
    <w:rsid w:val="00686293"/>
    <w:rsid w:val="006872C8"/>
    <w:rsid w:val="0068757D"/>
    <w:rsid w:val="00687E95"/>
    <w:rsid w:val="0069480F"/>
    <w:rsid w:val="00694AA7"/>
    <w:rsid w:val="00694E3A"/>
    <w:rsid w:val="006964E9"/>
    <w:rsid w:val="00696FC4"/>
    <w:rsid w:val="006A0DDE"/>
    <w:rsid w:val="006A2295"/>
    <w:rsid w:val="006A39C5"/>
    <w:rsid w:val="006A4CF3"/>
    <w:rsid w:val="006A50CE"/>
    <w:rsid w:val="006A5813"/>
    <w:rsid w:val="006B106D"/>
    <w:rsid w:val="006B10F1"/>
    <w:rsid w:val="006B3B20"/>
    <w:rsid w:val="006B3B3F"/>
    <w:rsid w:val="006B4337"/>
    <w:rsid w:val="006B491E"/>
    <w:rsid w:val="006B5271"/>
    <w:rsid w:val="006B5C81"/>
    <w:rsid w:val="006C0075"/>
    <w:rsid w:val="006C0727"/>
    <w:rsid w:val="006C13F5"/>
    <w:rsid w:val="006C1D03"/>
    <w:rsid w:val="006C2337"/>
    <w:rsid w:val="006C23F0"/>
    <w:rsid w:val="006C2F8A"/>
    <w:rsid w:val="006C4684"/>
    <w:rsid w:val="006C76D3"/>
    <w:rsid w:val="006D0E10"/>
    <w:rsid w:val="006D417B"/>
    <w:rsid w:val="006D6174"/>
    <w:rsid w:val="006D7E05"/>
    <w:rsid w:val="006E145F"/>
    <w:rsid w:val="006E1581"/>
    <w:rsid w:val="006E196A"/>
    <w:rsid w:val="006E345F"/>
    <w:rsid w:val="006E42B3"/>
    <w:rsid w:val="006E60B6"/>
    <w:rsid w:val="006F51A9"/>
    <w:rsid w:val="007008A5"/>
    <w:rsid w:val="00701E46"/>
    <w:rsid w:val="0070308F"/>
    <w:rsid w:val="007048DD"/>
    <w:rsid w:val="007055DC"/>
    <w:rsid w:val="00705E80"/>
    <w:rsid w:val="00713B0E"/>
    <w:rsid w:val="00713D8A"/>
    <w:rsid w:val="00717993"/>
    <w:rsid w:val="00723289"/>
    <w:rsid w:val="007270DE"/>
    <w:rsid w:val="00730C6E"/>
    <w:rsid w:val="00733CC7"/>
    <w:rsid w:val="007371B5"/>
    <w:rsid w:val="00737ACD"/>
    <w:rsid w:val="0074008C"/>
    <w:rsid w:val="00740560"/>
    <w:rsid w:val="0074413D"/>
    <w:rsid w:val="007452EE"/>
    <w:rsid w:val="00746A03"/>
    <w:rsid w:val="00747AF6"/>
    <w:rsid w:val="00750ECE"/>
    <w:rsid w:val="00751B0C"/>
    <w:rsid w:val="00752DF5"/>
    <w:rsid w:val="00757DED"/>
    <w:rsid w:val="007635EE"/>
    <w:rsid w:val="007659A0"/>
    <w:rsid w:val="00770572"/>
    <w:rsid w:val="00772169"/>
    <w:rsid w:val="00774789"/>
    <w:rsid w:val="00780034"/>
    <w:rsid w:val="00784FE2"/>
    <w:rsid w:val="00785517"/>
    <w:rsid w:val="007914DA"/>
    <w:rsid w:val="00793084"/>
    <w:rsid w:val="007933D7"/>
    <w:rsid w:val="0079414A"/>
    <w:rsid w:val="00794379"/>
    <w:rsid w:val="00794A79"/>
    <w:rsid w:val="00796EC9"/>
    <w:rsid w:val="00797261"/>
    <w:rsid w:val="007A12B9"/>
    <w:rsid w:val="007A4784"/>
    <w:rsid w:val="007A733B"/>
    <w:rsid w:val="007A7D9D"/>
    <w:rsid w:val="007B10E8"/>
    <w:rsid w:val="007B41FF"/>
    <w:rsid w:val="007B5285"/>
    <w:rsid w:val="007B6AB8"/>
    <w:rsid w:val="007C3213"/>
    <w:rsid w:val="007C755F"/>
    <w:rsid w:val="007C763B"/>
    <w:rsid w:val="007C7F8B"/>
    <w:rsid w:val="007D0108"/>
    <w:rsid w:val="007D03AC"/>
    <w:rsid w:val="007D12AB"/>
    <w:rsid w:val="007D1AC8"/>
    <w:rsid w:val="007D2641"/>
    <w:rsid w:val="007E2AA6"/>
    <w:rsid w:val="007E4343"/>
    <w:rsid w:val="007E5BB9"/>
    <w:rsid w:val="007E654D"/>
    <w:rsid w:val="007E7386"/>
    <w:rsid w:val="007F44B7"/>
    <w:rsid w:val="007F4A3A"/>
    <w:rsid w:val="007F4AF4"/>
    <w:rsid w:val="008000C8"/>
    <w:rsid w:val="00800435"/>
    <w:rsid w:val="0080124B"/>
    <w:rsid w:val="008025B4"/>
    <w:rsid w:val="0080447B"/>
    <w:rsid w:val="00812819"/>
    <w:rsid w:val="008149ED"/>
    <w:rsid w:val="00816F68"/>
    <w:rsid w:val="0081782F"/>
    <w:rsid w:val="00820241"/>
    <w:rsid w:val="008218C7"/>
    <w:rsid w:val="008241E7"/>
    <w:rsid w:val="008268F5"/>
    <w:rsid w:val="00830193"/>
    <w:rsid w:val="00830885"/>
    <w:rsid w:val="008324D9"/>
    <w:rsid w:val="008402F3"/>
    <w:rsid w:val="008418E8"/>
    <w:rsid w:val="008423A0"/>
    <w:rsid w:val="00842B65"/>
    <w:rsid w:val="00844C61"/>
    <w:rsid w:val="00844FED"/>
    <w:rsid w:val="00845406"/>
    <w:rsid w:val="008479AB"/>
    <w:rsid w:val="00851830"/>
    <w:rsid w:val="008528E7"/>
    <w:rsid w:val="0085566F"/>
    <w:rsid w:val="00856563"/>
    <w:rsid w:val="00857A3C"/>
    <w:rsid w:val="008607AC"/>
    <w:rsid w:val="00862303"/>
    <w:rsid w:val="0086394D"/>
    <w:rsid w:val="00864543"/>
    <w:rsid w:val="00865C56"/>
    <w:rsid w:val="00866389"/>
    <w:rsid w:val="00866939"/>
    <w:rsid w:val="00867420"/>
    <w:rsid w:val="0087087B"/>
    <w:rsid w:val="008718FF"/>
    <w:rsid w:val="00872E1D"/>
    <w:rsid w:val="00882F0A"/>
    <w:rsid w:val="0088361A"/>
    <w:rsid w:val="00885B61"/>
    <w:rsid w:val="00886064"/>
    <w:rsid w:val="00890891"/>
    <w:rsid w:val="008913AD"/>
    <w:rsid w:val="008927B1"/>
    <w:rsid w:val="00892D00"/>
    <w:rsid w:val="0089584D"/>
    <w:rsid w:val="008970CA"/>
    <w:rsid w:val="00897AAF"/>
    <w:rsid w:val="008A05CD"/>
    <w:rsid w:val="008A3FD5"/>
    <w:rsid w:val="008A4F32"/>
    <w:rsid w:val="008A66EC"/>
    <w:rsid w:val="008A7057"/>
    <w:rsid w:val="008B0596"/>
    <w:rsid w:val="008B16F8"/>
    <w:rsid w:val="008B2809"/>
    <w:rsid w:val="008B2858"/>
    <w:rsid w:val="008B3BB4"/>
    <w:rsid w:val="008B459B"/>
    <w:rsid w:val="008B4EBE"/>
    <w:rsid w:val="008B5672"/>
    <w:rsid w:val="008B6066"/>
    <w:rsid w:val="008C0C51"/>
    <w:rsid w:val="008C1779"/>
    <w:rsid w:val="008C2337"/>
    <w:rsid w:val="008C40FA"/>
    <w:rsid w:val="008C488D"/>
    <w:rsid w:val="008D05AF"/>
    <w:rsid w:val="008D1F15"/>
    <w:rsid w:val="008D3BEA"/>
    <w:rsid w:val="008D486C"/>
    <w:rsid w:val="008D49CA"/>
    <w:rsid w:val="008E0675"/>
    <w:rsid w:val="008E3479"/>
    <w:rsid w:val="008E417D"/>
    <w:rsid w:val="008E5CA8"/>
    <w:rsid w:val="008E5D8D"/>
    <w:rsid w:val="008E6F19"/>
    <w:rsid w:val="008E7371"/>
    <w:rsid w:val="008E7511"/>
    <w:rsid w:val="008E7BAC"/>
    <w:rsid w:val="008F054C"/>
    <w:rsid w:val="008F3EFC"/>
    <w:rsid w:val="008F45BF"/>
    <w:rsid w:val="008F47E2"/>
    <w:rsid w:val="00900CB2"/>
    <w:rsid w:val="00901BF0"/>
    <w:rsid w:val="00901EB7"/>
    <w:rsid w:val="00907C98"/>
    <w:rsid w:val="009132B2"/>
    <w:rsid w:val="00913CCA"/>
    <w:rsid w:val="00914BD3"/>
    <w:rsid w:val="00915A21"/>
    <w:rsid w:val="009204A6"/>
    <w:rsid w:val="00921609"/>
    <w:rsid w:val="00921B00"/>
    <w:rsid w:val="00922696"/>
    <w:rsid w:val="009309E9"/>
    <w:rsid w:val="00931E3A"/>
    <w:rsid w:val="00932769"/>
    <w:rsid w:val="009329F6"/>
    <w:rsid w:val="00934A10"/>
    <w:rsid w:val="00936FF2"/>
    <w:rsid w:val="009404B2"/>
    <w:rsid w:val="00943517"/>
    <w:rsid w:val="00946180"/>
    <w:rsid w:val="00947172"/>
    <w:rsid w:val="009500C1"/>
    <w:rsid w:val="009521E3"/>
    <w:rsid w:val="00954BCC"/>
    <w:rsid w:val="00955B63"/>
    <w:rsid w:val="009568E1"/>
    <w:rsid w:val="00960BBC"/>
    <w:rsid w:val="0096382D"/>
    <w:rsid w:val="009655FB"/>
    <w:rsid w:val="00972CE3"/>
    <w:rsid w:val="009742BF"/>
    <w:rsid w:val="00974625"/>
    <w:rsid w:val="00977B5A"/>
    <w:rsid w:val="0098275B"/>
    <w:rsid w:val="009838DA"/>
    <w:rsid w:val="00983C28"/>
    <w:rsid w:val="00986F7B"/>
    <w:rsid w:val="009912AC"/>
    <w:rsid w:val="009918AC"/>
    <w:rsid w:val="009928FF"/>
    <w:rsid w:val="009933D1"/>
    <w:rsid w:val="00994901"/>
    <w:rsid w:val="00995D10"/>
    <w:rsid w:val="00997C69"/>
    <w:rsid w:val="009A0A3B"/>
    <w:rsid w:val="009A0D09"/>
    <w:rsid w:val="009A11D6"/>
    <w:rsid w:val="009A401D"/>
    <w:rsid w:val="009A45BE"/>
    <w:rsid w:val="009A684C"/>
    <w:rsid w:val="009B2467"/>
    <w:rsid w:val="009B2D87"/>
    <w:rsid w:val="009B4DBB"/>
    <w:rsid w:val="009B623A"/>
    <w:rsid w:val="009B7BA5"/>
    <w:rsid w:val="009B7DB0"/>
    <w:rsid w:val="009C0702"/>
    <w:rsid w:val="009C0ADD"/>
    <w:rsid w:val="009C10DB"/>
    <w:rsid w:val="009C1D4A"/>
    <w:rsid w:val="009C2E3F"/>
    <w:rsid w:val="009C3EB1"/>
    <w:rsid w:val="009C5397"/>
    <w:rsid w:val="009D141B"/>
    <w:rsid w:val="009D23CB"/>
    <w:rsid w:val="009D57A4"/>
    <w:rsid w:val="009D61CF"/>
    <w:rsid w:val="009E1B41"/>
    <w:rsid w:val="009E2C18"/>
    <w:rsid w:val="009E3388"/>
    <w:rsid w:val="009E43DE"/>
    <w:rsid w:val="009E6F1B"/>
    <w:rsid w:val="009E7B20"/>
    <w:rsid w:val="009F06F7"/>
    <w:rsid w:val="009F09A1"/>
    <w:rsid w:val="009F287B"/>
    <w:rsid w:val="009F2FBC"/>
    <w:rsid w:val="009F3AF6"/>
    <w:rsid w:val="009F6D50"/>
    <w:rsid w:val="009F796C"/>
    <w:rsid w:val="00A01F54"/>
    <w:rsid w:val="00A02A30"/>
    <w:rsid w:val="00A03108"/>
    <w:rsid w:val="00A05A4F"/>
    <w:rsid w:val="00A10FE2"/>
    <w:rsid w:val="00A11208"/>
    <w:rsid w:val="00A11F36"/>
    <w:rsid w:val="00A12C8C"/>
    <w:rsid w:val="00A14097"/>
    <w:rsid w:val="00A14E95"/>
    <w:rsid w:val="00A158CB"/>
    <w:rsid w:val="00A20603"/>
    <w:rsid w:val="00A22B2C"/>
    <w:rsid w:val="00A2344B"/>
    <w:rsid w:val="00A24BF9"/>
    <w:rsid w:val="00A25A12"/>
    <w:rsid w:val="00A26B01"/>
    <w:rsid w:val="00A27F6D"/>
    <w:rsid w:val="00A30595"/>
    <w:rsid w:val="00A3109E"/>
    <w:rsid w:val="00A31347"/>
    <w:rsid w:val="00A31DD1"/>
    <w:rsid w:val="00A329D7"/>
    <w:rsid w:val="00A3401C"/>
    <w:rsid w:val="00A36EB4"/>
    <w:rsid w:val="00A371C5"/>
    <w:rsid w:val="00A42AA9"/>
    <w:rsid w:val="00A43D46"/>
    <w:rsid w:val="00A44028"/>
    <w:rsid w:val="00A44769"/>
    <w:rsid w:val="00A464C1"/>
    <w:rsid w:val="00A465C8"/>
    <w:rsid w:val="00A4722D"/>
    <w:rsid w:val="00A47A1B"/>
    <w:rsid w:val="00A5018D"/>
    <w:rsid w:val="00A50E7C"/>
    <w:rsid w:val="00A55367"/>
    <w:rsid w:val="00A56072"/>
    <w:rsid w:val="00A56D5D"/>
    <w:rsid w:val="00A56F7D"/>
    <w:rsid w:val="00A579BF"/>
    <w:rsid w:val="00A619F8"/>
    <w:rsid w:val="00A6286C"/>
    <w:rsid w:val="00A635B9"/>
    <w:rsid w:val="00A64813"/>
    <w:rsid w:val="00A66BF4"/>
    <w:rsid w:val="00A716A0"/>
    <w:rsid w:val="00A71E49"/>
    <w:rsid w:val="00A71F73"/>
    <w:rsid w:val="00A7211B"/>
    <w:rsid w:val="00A72651"/>
    <w:rsid w:val="00A7570C"/>
    <w:rsid w:val="00A76094"/>
    <w:rsid w:val="00A80E96"/>
    <w:rsid w:val="00A813AA"/>
    <w:rsid w:val="00A83431"/>
    <w:rsid w:val="00A8417F"/>
    <w:rsid w:val="00A845DE"/>
    <w:rsid w:val="00A84811"/>
    <w:rsid w:val="00A84F8A"/>
    <w:rsid w:val="00A8681F"/>
    <w:rsid w:val="00A86ECC"/>
    <w:rsid w:val="00A93449"/>
    <w:rsid w:val="00A93DB0"/>
    <w:rsid w:val="00A94318"/>
    <w:rsid w:val="00A96353"/>
    <w:rsid w:val="00AA0105"/>
    <w:rsid w:val="00AA03A0"/>
    <w:rsid w:val="00AA1111"/>
    <w:rsid w:val="00AA16D9"/>
    <w:rsid w:val="00AA2B57"/>
    <w:rsid w:val="00AA427C"/>
    <w:rsid w:val="00AA5697"/>
    <w:rsid w:val="00AA6FE7"/>
    <w:rsid w:val="00AA76C4"/>
    <w:rsid w:val="00AB1D6A"/>
    <w:rsid w:val="00AB23D7"/>
    <w:rsid w:val="00AB286D"/>
    <w:rsid w:val="00AB46A9"/>
    <w:rsid w:val="00AB4EA3"/>
    <w:rsid w:val="00AB60DC"/>
    <w:rsid w:val="00AB6230"/>
    <w:rsid w:val="00AB67A9"/>
    <w:rsid w:val="00AC2049"/>
    <w:rsid w:val="00AC2DB4"/>
    <w:rsid w:val="00AC3984"/>
    <w:rsid w:val="00AC5CF3"/>
    <w:rsid w:val="00AC65C0"/>
    <w:rsid w:val="00AC75C5"/>
    <w:rsid w:val="00AC76C3"/>
    <w:rsid w:val="00AC7C7C"/>
    <w:rsid w:val="00AD4D0F"/>
    <w:rsid w:val="00AE08E3"/>
    <w:rsid w:val="00AE0D88"/>
    <w:rsid w:val="00AE110D"/>
    <w:rsid w:val="00AE1334"/>
    <w:rsid w:val="00AE2E23"/>
    <w:rsid w:val="00AE4EB5"/>
    <w:rsid w:val="00AE64C3"/>
    <w:rsid w:val="00AE70D3"/>
    <w:rsid w:val="00AE7410"/>
    <w:rsid w:val="00AF145B"/>
    <w:rsid w:val="00AF44DA"/>
    <w:rsid w:val="00B03127"/>
    <w:rsid w:val="00B0572C"/>
    <w:rsid w:val="00B0676B"/>
    <w:rsid w:val="00B06CD8"/>
    <w:rsid w:val="00B06D5C"/>
    <w:rsid w:val="00B12DCA"/>
    <w:rsid w:val="00B13B37"/>
    <w:rsid w:val="00B14D56"/>
    <w:rsid w:val="00B14EDC"/>
    <w:rsid w:val="00B169A2"/>
    <w:rsid w:val="00B204AE"/>
    <w:rsid w:val="00B21AC8"/>
    <w:rsid w:val="00B21F32"/>
    <w:rsid w:val="00B2288C"/>
    <w:rsid w:val="00B245D8"/>
    <w:rsid w:val="00B24D3B"/>
    <w:rsid w:val="00B24D8B"/>
    <w:rsid w:val="00B27872"/>
    <w:rsid w:val="00B304EF"/>
    <w:rsid w:val="00B31E22"/>
    <w:rsid w:val="00B35B7A"/>
    <w:rsid w:val="00B37182"/>
    <w:rsid w:val="00B4115C"/>
    <w:rsid w:val="00B426B2"/>
    <w:rsid w:val="00B42D8B"/>
    <w:rsid w:val="00B4460F"/>
    <w:rsid w:val="00B44D95"/>
    <w:rsid w:val="00B44DB9"/>
    <w:rsid w:val="00B45DAF"/>
    <w:rsid w:val="00B51898"/>
    <w:rsid w:val="00B51A96"/>
    <w:rsid w:val="00B54D90"/>
    <w:rsid w:val="00B54E86"/>
    <w:rsid w:val="00B57763"/>
    <w:rsid w:val="00B57D83"/>
    <w:rsid w:val="00B60585"/>
    <w:rsid w:val="00B63BB6"/>
    <w:rsid w:val="00B64B1B"/>
    <w:rsid w:val="00B655F5"/>
    <w:rsid w:val="00B70279"/>
    <w:rsid w:val="00B75637"/>
    <w:rsid w:val="00B81837"/>
    <w:rsid w:val="00B822E2"/>
    <w:rsid w:val="00B83309"/>
    <w:rsid w:val="00B83CAD"/>
    <w:rsid w:val="00B85EBA"/>
    <w:rsid w:val="00B8640C"/>
    <w:rsid w:val="00B86723"/>
    <w:rsid w:val="00B87439"/>
    <w:rsid w:val="00B87737"/>
    <w:rsid w:val="00B95536"/>
    <w:rsid w:val="00B966BA"/>
    <w:rsid w:val="00BA0D8D"/>
    <w:rsid w:val="00BA247B"/>
    <w:rsid w:val="00BA25E8"/>
    <w:rsid w:val="00BA40CA"/>
    <w:rsid w:val="00BA471F"/>
    <w:rsid w:val="00BA4872"/>
    <w:rsid w:val="00BB24CF"/>
    <w:rsid w:val="00BB4E95"/>
    <w:rsid w:val="00BB78FD"/>
    <w:rsid w:val="00BC10F9"/>
    <w:rsid w:val="00BC5319"/>
    <w:rsid w:val="00BC6EE4"/>
    <w:rsid w:val="00BD1080"/>
    <w:rsid w:val="00BD2A06"/>
    <w:rsid w:val="00BD3C11"/>
    <w:rsid w:val="00BD4822"/>
    <w:rsid w:val="00BD4959"/>
    <w:rsid w:val="00BD5AD7"/>
    <w:rsid w:val="00BD6A24"/>
    <w:rsid w:val="00BD735E"/>
    <w:rsid w:val="00BE0764"/>
    <w:rsid w:val="00BE0E8D"/>
    <w:rsid w:val="00BE1FDD"/>
    <w:rsid w:val="00BE251D"/>
    <w:rsid w:val="00BE4365"/>
    <w:rsid w:val="00BE4549"/>
    <w:rsid w:val="00BE5188"/>
    <w:rsid w:val="00BE5CE6"/>
    <w:rsid w:val="00BE665A"/>
    <w:rsid w:val="00BE68C2"/>
    <w:rsid w:val="00BE7F23"/>
    <w:rsid w:val="00BF07A4"/>
    <w:rsid w:val="00BF311E"/>
    <w:rsid w:val="00BF6F20"/>
    <w:rsid w:val="00C01CC8"/>
    <w:rsid w:val="00C04A79"/>
    <w:rsid w:val="00C05146"/>
    <w:rsid w:val="00C05E47"/>
    <w:rsid w:val="00C10754"/>
    <w:rsid w:val="00C14029"/>
    <w:rsid w:val="00C1420E"/>
    <w:rsid w:val="00C15434"/>
    <w:rsid w:val="00C161C7"/>
    <w:rsid w:val="00C22399"/>
    <w:rsid w:val="00C2286F"/>
    <w:rsid w:val="00C23AE4"/>
    <w:rsid w:val="00C2410A"/>
    <w:rsid w:val="00C26226"/>
    <w:rsid w:val="00C26283"/>
    <w:rsid w:val="00C27DDB"/>
    <w:rsid w:val="00C27EA6"/>
    <w:rsid w:val="00C31F16"/>
    <w:rsid w:val="00C34660"/>
    <w:rsid w:val="00C402A1"/>
    <w:rsid w:val="00C40877"/>
    <w:rsid w:val="00C4304E"/>
    <w:rsid w:val="00C432BF"/>
    <w:rsid w:val="00C43576"/>
    <w:rsid w:val="00C44174"/>
    <w:rsid w:val="00C4554C"/>
    <w:rsid w:val="00C45A63"/>
    <w:rsid w:val="00C46AC8"/>
    <w:rsid w:val="00C47316"/>
    <w:rsid w:val="00C52F63"/>
    <w:rsid w:val="00C5675B"/>
    <w:rsid w:val="00C5708F"/>
    <w:rsid w:val="00C600A0"/>
    <w:rsid w:val="00C62C70"/>
    <w:rsid w:val="00C65C2A"/>
    <w:rsid w:val="00C669CA"/>
    <w:rsid w:val="00C670B9"/>
    <w:rsid w:val="00C71490"/>
    <w:rsid w:val="00C736BB"/>
    <w:rsid w:val="00C74F4F"/>
    <w:rsid w:val="00C7554A"/>
    <w:rsid w:val="00C77178"/>
    <w:rsid w:val="00C77D31"/>
    <w:rsid w:val="00C80959"/>
    <w:rsid w:val="00C80ABB"/>
    <w:rsid w:val="00C82CCC"/>
    <w:rsid w:val="00C8386E"/>
    <w:rsid w:val="00C84745"/>
    <w:rsid w:val="00C856F9"/>
    <w:rsid w:val="00C918B7"/>
    <w:rsid w:val="00C932DE"/>
    <w:rsid w:val="00C937FA"/>
    <w:rsid w:val="00C95560"/>
    <w:rsid w:val="00C96173"/>
    <w:rsid w:val="00C96419"/>
    <w:rsid w:val="00C96CFD"/>
    <w:rsid w:val="00CA09B2"/>
    <w:rsid w:val="00CA28C0"/>
    <w:rsid w:val="00CA2A67"/>
    <w:rsid w:val="00CB06CF"/>
    <w:rsid w:val="00CB4645"/>
    <w:rsid w:val="00CB5D3A"/>
    <w:rsid w:val="00CB6F23"/>
    <w:rsid w:val="00CC0B09"/>
    <w:rsid w:val="00CC1826"/>
    <w:rsid w:val="00CC1F95"/>
    <w:rsid w:val="00CC5B9C"/>
    <w:rsid w:val="00CC6BD0"/>
    <w:rsid w:val="00CD14CA"/>
    <w:rsid w:val="00CD32D4"/>
    <w:rsid w:val="00CD4FFF"/>
    <w:rsid w:val="00CE2759"/>
    <w:rsid w:val="00CE297F"/>
    <w:rsid w:val="00CE5D9C"/>
    <w:rsid w:val="00CE7E11"/>
    <w:rsid w:val="00CF03EC"/>
    <w:rsid w:val="00CF439D"/>
    <w:rsid w:val="00CF4D6D"/>
    <w:rsid w:val="00CF70A2"/>
    <w:rsid w:val="00D005B1"/>
    <w:rsid w:val="00D008FC"/>
    <w:rsid w:val="00D02EF4"/>
    <w:rsid w:val="00D04991"/>
    <w:rsid w:val="00D0524A"/>
    <w:rsid w:val="00D05922"/>
    <w:rsid w:val="00D078AA"/>
    <w:rsid w:val="00D07C39"/>
    <w:rsid w:val="00D10DA2"/>
    <w:rsid w:val="00D11086"/>
    <w:rsid w:val="00D1108B"/>
    <w:rsid w:val="00D148EB"/>
    <w:rsid w:val="00D15258"/>
    <w:rsid w:val="00D20635"/>
    <w:rsid w:val="00D22507"/>
    <w:rsid w:val="00D24B56"/>
    <w:rsid w:val="00D25089"/>
    <w:rsid w:val="00D25BA2"/>
    <w:rsid w:val="00D26831"/>
    <w:rsid w:val="00D273E1"/>
    <w:rsid w:val="00D32FB0"/>
    <w:rsid w:val="00D330B2"/>
    <w:rsid w:val="00D36043"/>
    <w:rsid w:val="00D37911"/>
    <w:rsid w:val="00D37DC5"/>
    <w:rsid w:val="00D4079A"/>
    <w:rsid w:val="00D40D5C"/>
    <w:rsid w:val="00D44DF0"/>
    <w:rsid w:val="00D47235"/>
    <w:rsid w:val="00D4759A"/>
    <w:rsid w:val="00D4795C"/>
    <w:rsid w:val="00D47C0B"/>
    <w:rsid w:val="00D53FF5"/>
    <w:rsid w:val="00D57948"/>
    <w:rsid w:val="00D57CE7"/>
    <w:rsid w:val="00D63586"/>
    <w:rsid w:val="00D6535D"/>
    <w:rsid w:val="00D66CCF"/>
    <w:rsid w:val="00D671E9"/>
    <w:rsid w:val="00D673E0"/>
    <w:rsid w:val="00D713C8"/>
    <w:rsid w:val="00D74B4A"/>
    <w:rsid w:val="00D825F6"/>
    <w:rsid w:val="00D84544"/>
    <w:rsid w:val="00D91102"/>
    <w:rsid w:val="00D92EDA"/>
    <w:rsid w:val="00D93362"/>
    <w:rsid w:val="00D93C92"/>
    <w:rsid w:val="00D94E6E"/>
    <w:rsid w:val="00D94F0F"/>
    <w:rsid w:val="00D9676C"/>
    <w:rsid w:val="00DA2114"/>
    <w:rsid w:val="00DA2614"/>
    <w:rsid w:val="00DA39AE"/>
    <w:rsid w:val="00DA3AD6"/>
    <w:rsid w:val="00DA4175"/>
    <w:rsid w:val="00DB2DFA"/>
    <w:rsid w:val="00DB331B"/>
    <w:rsid w:val="00DB458F"/>
    <w:rsid w:val="00DB6428"/>
    <w:rsid w:val="00DB7233"/>
    <w:rsid w:val="00DC5A7B"/>
    <w:rsid w:val="00DC5DA9"/>
    <w:rsid w:val="00DD2946"/>
    <w:rsid w:val="00DD3EC1"/>
    <w:rsid w:val="00DD4019"/>
    <w:rsid w:val="00DD7BCD"/>
    <w:rsid w:val="00DE1504"/>
    <w:rsid w:val="00DE31FD"/>
    <w:rsid w:val="00DE4801"/>
    <w:rsid w:val="00DE52AD"/>
    <w:rsid w:val="00DE587C"/>
    <w:rsid w:val="00DE77CF"/>
    <w:rsid w:val="00DE7F56"/>
    <w:rsid w:val="00DF0C1A"/>
    <w:rsid w:val="00DF3A2A"/>
    <w:rsid w:val="00DF6D40"/>
    <w:rsid w:val="00DF7521"/>
    <w:rsid w:val="00DF7FA2"/>
    <w:rsid w:val="00E006CA"/>
    <w:rsid w:val="00E03B89"/>
    <w:rsid w:val="00E049DB"/>
    <w:rsid w:val="00E064A5"/>
    <w:rsid w:val="00E0753F"/>
    <w:rsid w:val="00E124AD"/>
    <w:rsid w:val="00E146CF"/>
    <w:rsid w:val="00E14BA8"/>
    <w:rsid w:val="00E1512D"/>
    <w:rsid w:val="00E2044F"/>
    <w:rsid w:val="00E20C45"/>
    <w:rsid w:val="00E2377B"/>
    <w:rsid w:val="00E238B1"/>
    <w:rsid w:val="00E31168"/>
    <w:rsid w:val="00E35990"/>
    <w:rsid w:val="00E36E91"/>
    <w:rsid w:val="00E37D64"/>
    <w:rsid w:val="00E427F0"/>
    <w:rsid w:val="00E4375B"/>
    <w:rsid w:val="00E451B7"/>
    <w:rsid w:val="00E45BEA"/>
    <w:rsid w:val="00E50588"/>
    <w:rsid w:val="00E50C63"/>
    <w:rsid w:val="00E54D17"/>
    <w:rsid w:val="00E5505A"/>
    <w:rsid w:val="00E56574"/>
    <w:rsid w:val="00E57728"/>
    <w:rsid w:val="00E6183A"/>
    <w:rsid w:val="00E61B8F"/>
    <w:rsid w:val="00E61BF7"/>
    <w:rsid w:val="00E63A32"/>
    <w:rsid w:val="00E65126"/>
    <w:rsid w:val="00E65574"/>
    <w:rsid w:val="00E72C67"/>
    <w:rsid w:val="00E72E5F"/>
    <w:rsid w:val="00E73230"/>
    <w:rsid w:val="00E73A1B"/>
    <w:rsid w:val="00E75A86"/>
    <w:rsid w:val="00E75B2E"/>
    <w:rsid w:val="00E823CC"/>
    <w:rsid w:val="00E82764"/>
    <w:rsid w:val="00E86F14"/>
    <w:rsid w:val="00E878E0"/>
    <w:rsid w:val="00E94A08"/>
    <w:rsid w:val="00E94EEB"/>
    <w:rsid w:val="00E9557C"/>
    <w:rsid w:val="00E9558E"/>
    <w:rsid w:val="00E96588"/>
    <w:rsid w:val="00E96B3A"/>
    <w:rsid w:val="00EA2548"/>
    <w:rsid w:val="00EA39A7"/>
    <w:rsid w:val="00EA45BE"/>
    <w:rsid w:val="00EA494B"/>
    <w:rsid w:val="00EA7565"/>
    <w:rsid w:val="00EB1CCA"/>
    <w:rsid w:val="00EB20D2"/>
    <w:rsid w:val="00EB30FF"/>
    <w:rsid w:val="00EB3E03"/>
    <w:rsid w:val="00EB537F"/>
    <w:rsid w:val="00EC1100"/>
    <w:rsid w:val="00ED129C"/>
    <w:rsid w:val="00ED2C77"/>
    <w:rsid w:val="00ED4023"/>
    <w:rsid w:val="00ED5057"/>
    <w:rsid w:val="00ED5FDA"/>
    <w:rsid w:val="00ED6B4E"/>
    <w:rsid w:val="00EE19A6"/>
    <w:rsid w:val="00EE1F46"/>
    <w:rsid w:val="00EE3DE7"/>
    <w:rsid w:val="00EE4078"/>
    <w:rsid w:val="00EE675C"/>
    <w:rsid w:val="00EE6BAB"/>
    <w:rsid w:val="00EE777D"/>
    <w:rsid w:val="00EF22C5"/>
    <w:rsid w:val="00EF3427"/>
    <w:rsid w:val="00EF5900"/>
    <w:rsid w:val="00EF61BA"/>
    <w:rsid w:val="00EF7515"/>
    <w:rsid w:val="00EF75F1"/>
    <w:rsid w:val="00F02346"/>
    <w:rsid w:val="00F114A2"/>
    <w:rsid w:val="00F11B93"/>
    <w:rsid w:val="00F13B19"/>
    <w:rsid w:val="00F1610E"/>
    <w:rsid w:val="00F217F4"/>
    <w:rsid w:val="00F21E0C"/>
    <w:rsid w:val="00F2788A"/>
    <w:rsid w:val="00F27A5B"/>
    <w:rsid w:val="00F3002F"/>
    <w:rsid w:val="00F316D4"/>
    <w:rsid w:val="00F3294B"/>
    <w:rsid w:val="00F336F1"/>
    <w:rsid w:val="00F347E7"/>
    <w:rsid w:val="00F34E67"/>
    <w:rsid w:val="00F35492"/>
    <w:rsid w:val="00F36031"/>
    <w:rsid w:val="00F36F4D"/>
    <w:rsid w:val="00F37961"/>
    <w:rsid w:val="00F41EE3"/>
    <w:rsid w:val="00F420C0"/>
    <w:rsid w:val="00F423E7"/>
    <w:rsid w:val="00F44CA6"/>
    <w:rsid w:val="00F45E97"/>
    <w:rsid w:val="00F46F7D"/>
    <w:rsid w:val="00F51277"/>
    <w:rsid w:val="00F51E20"/>
    <w:rsid w:val="00F52AF0"/>
    <w:rsid w:val="00F530C4"/>
    <w:rsid w:val="00F5340B"/>
    <w:rsid w:val="00F54388"/>
    <w:rsid w:val="00F567BB"/>
    <w:rsid w:val="00F63B12"/>
    <w:rsid w:val="00F6475F"/>
    <w:rsid w:val="00F70504"/>
    <w:rsid w:val="00F71099"/>
    <w:rsid w:val="00F746F3"/>
    <w:rsid w:val="00F7599D"/>
    <w:rsid w:val="00F809A6"/>
    <w:rsid w:val="00F82165"/>
    <w:rsid w:val="00F836F1"/>
    <w:rsid w:val="00F83873"/>
    <w:rsid w:val="00F851E0"/>
    <w:rsid w:val="00F8529E"/>
    <w:rsid w:val="00F85B0F"/>
    <w:rsid w:val="00F86EE2"/>
    <w:rsid w:val="00F910FA"/>
    <w:rsid w:val="00F915FF"/>
    <w:rsid w:val="00F91E43"/>
    <w:rsid w:val="00F93214"/>
    <w:rsid w:val="00F94131"/>
    <w:rsid w:val="00F95880"/>
    <w:rsid w:val="00F97B92"/>
    <w:rsid w:val="00FA14F8"/>
    <w:rsid w:val="00FA185B"/>
    <w:rsid w:val="00FA3482"/>
    <w:rsid w:val="00FA4825"/>
    <w:rsid w:val="00FA4A6F"/>
    <w:rsid w:val="00FA663E"/>
    <w:rsid w:val="00FB05D6"/>
    <w:rsid w:val="00FB0683"/>
    <w:rsid w:val="00FB075F"/>
    <w:rsid w:val="00FB0C58"/>
    <w:rsid w:val="00FB19E3"/>
    <w:rsid w:val="00FB2FEA"/>
    <w:rsid w:val="00FB3152"/>
    <w:rsid w:val="00FB4875"/>
    <w:rsid w:val="00FB4B8C"/>
    <w:rsid w:val="00FB54A8"/>
    <w:rsid w:val="00FB6BB0"/>
    <w:rsid w:val="00FC1AE9"/>
    <w:rsid w:val="00FC36DA"/>
    <w:rsid w:val="00FC3F9F"/>
    <w:rsid w:val="00FC62BB"/>
    <w:rsid w:val="00FC739E"/>
    <w:rsid w:val="00FD3D9B"/>
    <w:rsid w:val="00FD7841"/>
    <w:rsid w:val="00FE0BDF"/>
    <w:rsid w:val="00FE1050"/>
    <w:rsid w:val="00FE6BEA"/>
    <w:rsid w:val="00FF02FB"/>
    <w:rsid w:val="00FF30F5"/>
    <w:rsid w:val="00FF5A3B"/>
    <w:rsid w:val="00FF695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EA8DB2"/>
  <w15:chartTrackingRefBased/>
  <w15:docId w15:val="{D121BA35-0388-4BD0-80DA-F20A1AFB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B4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480B"/>
    <w:rPr>
      <w:sz w:val="22"/>
      <w:lang w:val="en-GB" w:bidi="ar-SA"/>
    </w:rPr>
  </w:style>
  <w:style w:type="table" w:styleId="TableGridLight">
    <w:name w:val="Grid Table Light"/>
    <w:basedOn w:val="TableNormal"/>
    <w:uiPriority w:val="40"/>
    <w:rsid w:val="0082024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rsid w:val="008E5D8D"/>
    <w:rPr>
      <w:sz w:val="16"/>
      <w:szCs w:val="16"/>
    </w:rPr>
  </w:style>
  <w:style w:type="paragraph" w:styleId="CommentText">
    <w:name w:val="annotation text"/>
    <w:basedOn w:val="Normal"/>
    <w:link w:val="CommentTextChar"/>
    <w:rsid w:val="008E5D8D"/>
    <w:rPr>
      <w:sz w:val="20"/>
    </w:rPr>
  </w:style>
  <w:style w:type="character" w:customStyle="1" w:styleId="CommentTextChar">
    <w:name w:val="Comment Text Char"/>
    <w:basedOn w:val="DefaultParagraphFont"/>
    <w:link w:val="CommentText"/>
    <w:rsid w:val="008E5D8D"/>
    <w:rPr>
      <w:lang w:val="en-GB" w:bidi="ar-SA"/>
    </w:rPr>
  </w:style>
  <w:style w:type="paragraph" w:styleId="CommentSubject">
    <w:name w:val="annotation subject"/>
    <w:basedOn w:val="CommentText"/>
    <w:next w:val="CommentText"/>
    <w:link w:val="CommentSubjectChar"/>
    <w:rsid w:val="008E5D8D"/>
    <w:rPr>
      <w:b/>
      <w:bCs/>
    </w:rPr>
  </w:style>
  <w:style w:type="character" w:customStyle="1" w:styleId="CommentSubjectChar">
    <w:name w:val="Comment Subject Char"/>
    <w:basedOn w:val="CommentTextChar"/>
    <w:link w:val="CommentSubject"/>
    <w:rsid w:val="008E5D8D"/>
    <w:rPr>
      <w:b/>
      <w:bCs/>
      <w:lang w:val="en-GB" w:bidi="ar-SA"/>
    </w:rPr>
  </w:style>
  <w:style w:type="paragraph" w:styleId="ListParagraph">
    <w:name w:val="List Paragraph"/>
    <w:basedOn w:val="Normal"/>
    <w:uiPriority w:val="34"/>
    <w:qFormat/>
    <w:rsid w:val="002373D1"/>
    <w:pPr>
      <w:ind w:left="720"/>
      <w:contextualSpacing/>
    </w:pPr>
  </w:style>
  <w:style w:type="paragraph" w:styleId="BalloonText">
    <w:name w:val="Balloon Text"/>
    <w:basedOn w:val="Normal"/>
    <w:link w:val="BalloonTextChar"/>
    <w:rsid w:val="00A30595"/>
    <w:rPr>
      <w:rFonts w:ascii="Microsoft YaHei UI" w:eastAsia="Microsoft YaHei UI"/>
      <w:sz w:val="18"/>
      <w:szCs w:val="18"/>
    </w:rPr>
  </w:style>
  <w:style w:type="character" w:customStyle="1" w:styleId="BalloonTextChar">
    <w:name w:val="Balloon Text Char"/>
    <w:basedOn w:val="DefaultParagraphFont"/>
    <w:link w:val="BalloonText"/>
    <w:rsid w:val="00A30595"/>
    <w:rPr>
      <w:rFonts w:ascii="Microsoft YaHei UI" w:eastAsia="Microsoft YaHei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848506">
      <w:bodyDiv w:val="1"/>
      <w:marLeft w:val="0"/>
      <w:marRight w:val="0"/>
      <w:marTop w:val="0"/>
      <w:marBottom w:val="0"/>
      <w:divBdr>
        <w:top w:val="none" w:sz="0" w:space="0" w:color="auto"/>
        <w:left w:val="none" w:sz="0" w:space="0" w:color="auto"/>
        <w:bottom w:val="none" w:sz="0" w:space="0" w:color="auto"/>
        <w:right w:val="none" w:sz="0" w:space="0" w:color="auto"/>
      </w:divBdr>
    </w:div>
    <w:div w:id="182369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(18)</Template>
  <TotalTime>109</TotalTime>
  <Pages>16</Pages>
  <Words>4735</Words>
  <Characters>27626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Trainin4</dc:creator>
  <cp:keywords>Month Year</cp:keywords>
  <dc:description>John Doe, Some Company</dc:description>
  <cp:lastModifiedBy>Solomon Trainin4</cp:lastModifiedBy>
  <cp:revision>83</cp:revision>
  <cp:lastPrinted>1899-12-31T22:00:00Z</cp:lastPrinted>
  <dcterms:created xsi:type="dcterms:W3CDTF">2022-12-08T10:41:00Z</dcterms:created>
  <dcterms:modified xsi:type="dcterms:W3CDTF">2022-12-08T12:39:00Z</dcterms:modified>
</cp:coreProperties>
</file>