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DA76FAE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32335E">
              <w:rPr>
                <w:lang w:eastAsia="zh-CN"/>
              </w:rPr>
              <w:t xml:space="preserve">CIDs </w:t>
            </w:r>
            <w:r w:rsidR="00081110">
              <w:rPr>
                <w:lang w:eastAsia="zh-CN"/>
              </w:rPr>
              <w:t>100</w:t>
            </w:r>
            <w:r w:rsidR="00115AF0">
              <w:rPr>
                <w:lang w:eastAsia="zh-CN"/>
              </w:rPr>
              <w:t xml:space="preserve">, </w:t>
            </w:r>
            <w:r w:rsidR="00081110">
              <w:rPr>
                <w:lang w:eastAsia="zh-CN"/>
              </w:rPr>
              <w:t>102</w:t>
            </w:r>
            <w:r w:rsidR="00115AF0">
              <w:rPr>
                <w:lang w:eastAsia="zh-CN"/>
              </w:rPr>
              <w:t xml:space="preserve"> and 734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F411225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B67E6">
              <w:rPr>
                <w:b w:val="0"/>
                <w:sz w:val="22"/>
              </w:rPr>
              <w:t>12</w:t>
            </w:r>
            <w:r w:rsidR="00F0503B">
              <w:rPr>
                <w:b w:val="0"/>
                <w:sz w:val="22"/>
              </w:rPr>
              <w:t>.</w:t>
            </w:r>
            <w:r w:rsidR="008B67E6">
              <w:rPr>
                <w:b w:val="0"/>
                <w:sz w:val="22"/>
              </w:rPr>
              <w:t>01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541E4D00" w:rsidR="001F7344" w:rsidRPr="00F97F15" w:rsidRDefault="00D6302A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</w:t>
            </w:r>
            <w:bookmarkStart w:id="5" w:name="_GoBack"/>
            <w:bookmarkEnd w:id="5"/>
            <w:r w:rsidR="001F7344" w:rsidRPr="00F97F15">
              <w:rPr>
                <w:b w:val="0"/>
                <w:sz w:val="20"/>
                <w:lang w:eastAsia="zh-CN"/>
              </w:rPr>
              <w:t xml:space="preserve">3, Huawei Base, Bantian, </w:t>
            </w:r>
            <w:proofErr w:type="spellStart"/>
            <w:r w:rsidR="001F7344"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="001F7344"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05E76C9D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22763B">
                              <w:t>remaining</w:t>
                            </w:r>
                            <w:r w:rsidR="009F3FD4">
                              <w:t xml:space="preserve"> </w:t>
                            </w:r>
                            <w:r w:rsidR="00EA3A26">
                              <w:t>3</w:t>
                            </w:r>
                            <w:r w:rsidR="009F3FD4">
                              <w:t xml:space="preserve"> </w:t>
                            </w:r>
                            <w:proofErr w:type="spellStart"/>
                            <w:r w:rsidR="00EA3A26">
                              <w:t>defered</w:t>
                            </w:r>
                            <w:proofErr w:type="spellEnd"/>
                            <w:r w:rsidR="00EA3A26">
                              <w:t xml:space="preserve"> </w:t>
                            </w:r>
                            <w:r>
                              <w:t>CIDs in the Topic</w:t>
                            </w:r>
                            <w:r w:rsidR="00EA3A26">
                              <w:t>s</w:t>
                            </w:r>
                            <w:r>
                              <w:t xml:space="preserve"> “</w:t>
                            </w:r>
                            <w:r w:rsidR="00EA3A26">
                              <w:t>Frames</w:t>
                            </w:r>
                            <w:r>
                              <w:t>”</w:t>
                            </w:r>
                            <w:r w:rsidR="00EA3A26">
                              <w:t xml:space="preserve"> and “Instance”</w:t>
                            </w:r>
                            <w:r>
                              <w:t xml:space="preserve">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2F7A54FF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 w:rsidR="002743E1">
                              <w:rPr>
                                <w:color w:val="0070C0"/>
                                <w:lang w:eastAsia="zh-CN"/>
                              </w:rPr>
                              <w:t>100</w:t>
                            </w:r>
                            <w:r w:rsidR="00115AF0">
                              <w:rPr>
                                <w:color w:val="0070C0"/>
                                <w:lang w:eastAsia="zh-CN"/>
                              </w:rPr>
                              <w:t xml:space="preserve">, </w:t>
                            </w:r>
                            <w:r w:rsidR="002743E1">
                              <w:rPr>
                                <w:color w:val="0070C0"/>
                                <w:lang w:eastAsia="zh-CN"/>
                              </w:rPr>
                              <w:t>102</w:t>
                            </w:r>
                            <w:r w:rsidR="00115AF0">
                              <w:rPr>
                                <w:color w:val="0070C0"/>
                                <w:lang w:eastAsia="zh-CN"/>
                              </w:rPr>
                              <w:t xml:space="preserve"> and 734.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05E76C9D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22763B">
                        <w:t>remaining</w:t>
                      </w:r>
                      <w:r w:rsidR="009F3FD4">
                        <w:t xml:space="preserve"> </w:t>
                      </w:r>
                      <w:r w:rsidR="00EA3A26">
                        <w:t>3</w:t>
                      </w:r>
                      <w:r w:rsidR="009F3FD4">
                        <w:t xml:space="preserve"> </w:t>
                      </w:r>
                      <w:proofErr w:type="spellStart"/>
                      <w:r w:rsidR="00EA3A26">
                        <w:t>defered</w:t>
                      </w:r>
                      <w:proofErr w:type="spellEnd"/>
                      <w:r w:rsidR="00EA3A26">
                        <w:t xml:space="preserve"> </w:t>
                      </w:r>
                      <w:r>
                        <w:t>CIDs in the Topic</w:t>
                      </w:r>
                      <w:r w:rsidR="00EA3A26">
                        <w:t>s</w:t>
                      </w:r>
                      <w:r>
                        <w:t xml:space="preserve"> “</w:t>
                      </w:r>
                      <w:r w:rsidR="00EA3A26">
                        <w:t>Frames</w:t>
                      </w:r>
                      <w:r>
                        <w:t>”</w:t>
                      </w:r>
                      <w:r w:rsidR="00EA3A26">
                        <w:t xml:space="preserve"> and “Instance”</w:t>
                      </w:r>
                      <w:r>
                        <w:t xml:space="preserve">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2F7A54FF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 w:rsidR="002743E1">
                        <w:rPr>
                          <w:color w:val="0070C0"/>
                          <w:lang w:eastAsia="zh-CN"/>
                        </w:rPr>
                        <w:t>100</w:t>
                      </w:r>
                      <w:r w:rsidR="00115AF0">
                        <w:rPr>
                          <w:color w:val="0070C0"/>
                          <w:lang w:eastAsia="zh-CN"/>
                        </w:rPr>
                        <w:t xml:space="preserve">, </w:t>
                      </w:r>
                      <w:r w:rsidR="002743E1">
                        <w:rPr>
                          <w:color w:val="0070C0"/>
                          <w:lang w:eastAsia="zh-CN"/>
                        </w:rPr>
                        <w:t>102</w:t>
                      </w:r>
                      <w:r w:rsidR="00115AF0">
                        <w:rPr>
                          <w:color w:val="0070C0"/>
                          <w:lang w:eastAsia="zh-CN"/>
                        </w:rPr>
                        <w:t xml:space="preserve"> and 734.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31DB5BEA" w14:textId="4156AE60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 xml:space="preserve">CID </w:t>
      </w:r>
      <w:r w:rsidR="00A30319">
        <w:rPr>
          <w:rFonts w:ascii="Times New Roman" w:hAnsi="Times New Roman"/>
        </w:rPr>
        <w:t>100</w:t>
      </w:r>
      <w:r w:rsidR="00DA2C76">
        <w:rPr>
          <w:rFonts w:ascii="Times New Roman" w:hAnsi="Times New Roman"/>
        </w:rPr>
        <w:t xml:space="preserve"> &amp; 102</w:t>
      </w:r>
    </w:p>
    <w:tbl>
      <w:tblPr>
        <w:tblW w:w="10307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810"/>
        <w:gridCol w:w="1134"/>
        <w:gridCol w:w="2126"/>
        <w:gridCol w:w="1701"/>
        <w:gridCol w:w="3686"/>
      </w:tblGrid>
      <w:tr w:rsidR="00DA2C76" w:rsidRPr="00F97F15" w14:paraId="2F589D11" w14:textId="77777777" w:rsidTr="00DA2C76">
        <w:tc>
          <w:tcPr>
            <w:tcW w:w="850" w:type="dxa"/>
          </w:tcPr>
          <w:p w14:paraId="60E69E84" w14:textId="049CF5DC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810" w:type="dxa"/>
            <w:shd w:val="clear" w:color="auto" w:fill="auto"/>
            <w:hideMark/>
          </w:tcPr>
          <w:p w14:paraId="16FB6637" w14:textId="2FF18E23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bookmarkStart w:id="6" w:name="_Hlk117781698"/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1134" w:type="dxa"/>
            <w:shd w:val="clear" w:color="auto" w:fill="auto"/>
            <w:hideMark/>
          </w:tcPr>
          <w:p w14:paraId="4EA98C3C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5975B06A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3686" w:type="dxa"/>
            <w:shd w:val="clear" w:color="auto" w:fill="auto"/>
            <w:hideMark/>
          </w:tcPr>
          <w:p w14:paraId="28A7258F" w14:textId="77777777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A2C76" w:rsidRPr="00F97F15" w14:paraId="2F4C71DD" w14:textId="77777777" w:rsidTr="00DA2C76">
        <w:tc>
          <w:tcPr>
            <w:tcW w:w="850" w:type="dxa"/>
          </w:tcPr>
          <w:p w14:paraId="0CE7EBC4" w14:textId="1B984C50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  <w:lang w:val="en-US" w:eastAsia="zh-CN"/>
              </w:rPr>
              <w:t>00</w:t>
            </w:r>
          </w:p>
        </w:tc>
        <w:tc>
          <w:tcPr>
            <w:tcW w:w="810" w:type="dxa"/>
            <w:shd w:val="clear" w:color="auto" w:fill="auto"/>
          </w:tcPr>
          <w:p w14:paraId="71DBB9ED" w14:textId="0A5C2AF0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69.65</w:t>
            </w:r>
          </w:p>
        </w:tc>
        <w:tc>
          <w:tcPr>
            <w:tcW w:w="1134" w:type="dxa"/>
            <w:shd w:val="clear" w:color="auto" w:fill="auto"/>
          </w:tcPr>
          <w:p w14:paraId="1578BC9A" w14:textId="60738C64" w:rsidR="00DA2C76" w:rsidRPr="00F97F15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11.21.18.6.2</w:t>
            </w:r>
          </w:p>
        </w:tc>
        <w:tc>
          <w:tcPr>
            <w:tcW w:w="2126" w:type="dxa"/>
            <w:shd w:val="clear" w:color="auto" w:fill="auto"/>
          </w:tcPr>
          <w:p w14:paraId="53E80B07" w14:textId="67AA4976" w:rsidR="00DA2C76" w:rsidRPr="00F97F15" w:rsidRDefault="00DA2C76" w:rsidP="002C4874">
            <w:pPr>
              <w:rPr>
                <w:sz w:val="20"/>
              </w:rPr>
            </w:pPr>
            <w:r w:rsidRPr="00DA2C76">
              <w:rPr>
                <w:sz w:val="20"/>
              </w:rPr>
              <w:t>The note is not needed.  It is clear that the frame and NDP will need to be defined.</w:t>
            </w:r>
          </w:p>
        </w:tc>
        <w:tc>
          <w:tcPr>
            <w:tcW w:w="1701" w:type="dxa"/>
            <w:shd w:val="clear" w:color="auto" w:fill="auto"/>
          </w:tcPr>
          <w:p w14:paraId="07FBF665" w14:textId="78DE10A2" w:rsidR="00DA2C76" w:rsidRPr="00F97F15" w:rsidRDefault="00DA2C76" w:rsidP="00885ACC">
            <w:pPr>
              <w:rPr>
                <w:sz w:val="20"/>
                <w:lang w:val="en-US"/>
              </w:rPr>
            </w:pPr>
            <w:r w:rsidRPr="00DA2C76">
              <w:rPr>
                <w:sz w:val="20"/>
              </w:rPr>
              <w:t>Delete the Editor's Note.</w:t>
            </w:r>
          </w:p>
        </w:tc>
        <w:tc>
          <w:tcPr>
            <w:tcW w:w="3686" w:type="dxa"/>
            <w:shd w:val="clear" w:color="auto" w:fill="auto"/>
          </w:tcPr>
          <w:p w14:paraId="682834EA" w14:textId="34F5F2B8" w:rsidR="00DA2C76" w:rsidRPr="00F97F15" w:rsidRDefault="00DA2C76" w:rsidP="00885ACC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6982E5FF" w14:textId="77777777" w:rsidR="00DA2C76" w:rsidRPr="00F97F15" w:rsidRDefault="00DA2C76" w:rsidP="00885ACC">
            <w:pPr>
              <w:rPr>
                <w:b/>
                <w:sz w:val="20"/>
              </w:rPr>
            </w:pPr>
          </w:p>
          <w:p w14:paraId="051C71F5" w14:textId="43C9EF81" w:rsidR="00DA2C76" w:rsidRPr="00F97F15" w:rsidRDefault="00DA2C76" w:rsidP="00885ACC">
            <w:pPr>
              <w:rPr>
                <w:sz w:val="20"/>
                <w:lang w:eastAsia="zh-CN"/>
              </w:rPr>
            </w:pPr>
          </w:p>
        </w:tc>
      </w:tr>
      <w:tr w:rsidR="00DA2C76" w:rsidRPr="00F97F15" w14:paraId="631CA6E9" w14:textId="77777777" w:rsidTr="00DA2C76">
        <w:tc>
          <w:tcPr>
            <w:tcW w:w="850" w:type="dxa"/>
          </w:tcPr>
          <w:p w14:paraId="6B2FE9A9" w14:textId="1952272A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  <w:lang w:val="en-US" w:eastAsia="zh-CN"/>
              </w:rPr>
              <w:t>02</w:t>
            </w:r>
          </w:p>
        </w:tc>
        <w:tc>
          <w:tcPr>
            <w:tcW w:w="810" w:type="dxa"/>
            <w:shd w:val="clear" w:color="auto" w:fill="auto"/>
          </w:tcPr>
          <w:p w14:paraId="638953EE" w14:textId="4F41F3B4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72.01</w:t>
            </w:r>
          </w:p>
        </w:tc>
        <w:tc>
          <w:tcPr>
            <w:tcW w:w="1134" w:type="dxa"/>
            <w:shd w:val="clear" w:color="auto" w:fill="auto"/>
          </w:tcPr>
          <w:p w14:paraId="2665C48D" w14:textId="249D251E" w:rsidR="00DA2C76" w:rsidRPr="00DA2C76" w:rsidRDefault="00DA2C76" w:rsidP="00885ACC">
            <w:pPr>
              <w:rPr>
                <w:sz w:val="20"/>
                <w:lang w:val="en-US" w:eastAsia="zh-CN"/>
              </w:rPr>
            </w:pPr>
            <w:r w:rsidRPr="00DA2C76">
              <w:rPr>
                <w:sz w:val="20"/>
                <w:lang w:val="en-US" w:eastAsia="zh-CN"/>
              </w:rPr>
              <w:t>11.21.18.7</w:t>
            </w:r>
          </w:p>
        </w:tc>
        <w:tc>
          <w:tcPr>
            <w:tcW w:w="2126" w:type="dxa"/>
            <w:shd w:val="clear" w:color="auto" w:fill="auto"/>
          </w:tcPr>
          <w:p w14:paraId="29322F10" w14:textId="53D43462" w:rsidR="00DA2C76" w:rsidRPr="00DA2C76" w:rsidRDefault="00DA2C76" w:rsidP="002C4874">
            <w:pPr>
              <w:rPr>
                <w:sz w:val="20"/>
              </w:rPr>
            </w:pPr>
            <w:r w:rsidRPr="00DA2C76">
              <w:rPr>
                <w:sz w:val="20"/>
              </w:rPr>
              <w:t>The note is not needed.  It is clear that the frame and NDPs will need to be defined.</w:t>
            </w:r>
          </w:p>
        </w:tc>
        <w:tc>
          <w:tcPr>
            <w:tcW w:w="1701" w:type="dxa"/>
            <w:shd w:val="clear" w:color="auto" w:fill="auto"/>
          </w:tcPr>
          <w:p w14:paraId="05444A7D" w14:textId="2BA43328" w:rsidR="00DA2C76" w:rsidRPr="00DA2C76" w:rsidRDefault="00DA2C76" w:rsidP="00885ACC">
            <w:pPr>
              <w:rPr>
                <w:sz w:val="20"/>
              </w:rPr>
            </w:pPr>
            <w:r w:rsidRPr="00DA2C76">
              <w:rPr>
                <w:sz w:val="20"/>
              </w:rPr>
              <w:t>Delete the Editor's Note.</w:t>
            </w:r>
          </w:p>
        </w:tc>
        <w:tc>
          <w:tcPr>
            <w:tcW w:w="3686" w:type="dxa"/>
            <w:shd w:val="clear" w:color="auto" w:fill="auto"/>
          </w:tcPr>
          <w:p w14:paraId="7E649625" w14:textId="77777777" w:rsidR="00DA2C76" w:rsidRPr="00F97F15" w:rsidRDefault="00DA2C76" w:rsidP="00DA2C76">
            <w:pPr>
              <w:rPr>
                <w:sz w:val="20"/>
              </w:rPr>
            </w:pPr>
            <w:r>
              <w:rPr>
                <w:sz w:val="20"/>
              </w:rPr>
              <w:t>ACCEPTED.</w:t>
            </w:r>
          </w:p>
          <w:p w14:paraId="27EA5070" w14:textId="77777777" w:rsidR="00DA2C76" w:rsidRDefault="00DA2C76" w:rsidP="00885ACC">
            <w:pPr>
              <w:rPr>
                <w:sz w:val="20"/>
              </w:rPr>
            </w:pPr>
          </w:p>
        </w:tc>
      </w:tr>
      <w:bookmarkEnd w:id="6"/>
    </w:tbl>
    <w:p w14:paraId="236A3250" w14:textId="6182DA11" w:rsidR="00D047F7" w:rsidRDefault="00D047F7" w:rsidP="00D047F7">
      <w:pPr>
        <w:jc w:val="both"/>
        <w:rPr>
          <w:sz w:val="20"/>
          <w:lang w:eastAsia="zh-CN"/>
        </w:rPr>
      </w:pPr>
    </w:p>
    <w:p w14:paraId="73F4AD84" w14:textId="77777777" w:rsidR="006732FA" w:rsidRPr="00D047F7" w:rsidRDefault="006732FA" w:rsidP="00D047F7">
      <w:pPr>
        <w:jc w:val="both"/>
        <w:rPr>
          <w:ins w:id="7" w:author="humengshi" w:date="2022-10-27T15:09:00Z"/>
          <w:sz w:val="20"/>
          <w:lang w:eastAsia="zh-CN"/>
        </w:rPr>
      </w:pPr>
    </w:p>
    <w:p w14:paraId="6BC1B6BE" w14:textId="613FC370" w:rsidR="00134B76" w:rsidRDefault="00FE2348" w:rsidP="00134B76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42C34D84" w14:textId="3BA2B334" w:rsidR="00134B76" w:rsidRDefault="00134B76" w:rsidP="00134B76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[</w:t>
      </w:r>
      <w:r>
        <w:rPr>
          <w:sz w:val="20"/>
          <w:lang w:eastAsia="zh-CN"/>
        </w:rPr>
        <w:t>Page 69 Line 65]</w:t>
      </w:r>
    </w:p>
    <w:p w14:paraId="59819073" w14:textId="77777777" w:rsidR="00134B76" w:rsidRDefault="00134B76" w:rsidP="00134B76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5A8F8143" wp14:editId="4E5EE059">
            <wp:extent cx="4196687" cy="258258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080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46" cy="27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4DAC" w14:textId="77777777" w:rsidR="00134B76" w:rsidRDefault="00134B76" w:rsidP="00134B76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[</w:t>
      </w:r>
      <w:r>
        <w:rPr>
          <w:sz w:val="20"/>
          <w:lang w:eastAsia="zh-CN"/>
        </w:rPr>
        <w:t>Page 72 Line 01]</w:t>
      </w:r>
    </w:p>
    <w:p w14:paraId="6D099BDC" w14:textId="22A4A215" w:rsidR="00134B76" w:rsidRDefault="00134B76" w:rsidP="00134B76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73CC3830" wp14:editId="7C947E3F">
            <wp:extent cx="4763069" cy="1943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901B7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534" cy="20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lang w:eastAsia="zh-CN"/>
        </w:rPr>
        <w:t xml:space="preserve"> </w:t>
      </w:r>
    </w:p>
    <w:p w14:paraId="20EAB85A" w14:textId="77777777" w:rsidR="00134B76" w:rsidRDefault="00134B76" w:rsidP="00134B76">
      <w:pPr>
        <w:rPr>
          <w:sz w:val="20"/>
          <w:lang w:eastAsia="zh-CN"/>
        </w:rPr>
      </w:pPr>
    </w:p>
    <w:p w14:paraId="1732D534" w14:textId="24AD4A7F" w:rsidR="00134B76" w:rsidRPr="00134B76" w:rsidRDefault="00134B76" w:rsidP="00134B76">
      <w:pPr>
        <w:rPr>
          <w:sz w:val="20"/>
          <w:lang w:eastAsia="zh-CN"/>
        </w:rPr>
      </w:pPr>
      <w:r w:rsidRPr="00134B76">
        <w:rPr>
          <w:sz w:val="20"/>
          <w:highlight w:val="yellow"/>
          <w:lang w:eastAsia="zh-CN"/>
        </w:rPr>
        <w:t>(see 11-22/1785r2 PDT Sensing NDPA Frame Format</w:t>
      </w:r>
      <w:r w:rsidRPr="00134B76">
        <w:rPr>
          <w:rFonts w:hint="eastAsia"/>
          <w:sz w:val="20"/>
          <w:highlight w:val="yellow"/>
          <w:lang w:eastAsia="zh-CN"/>
        </w:rPr>
        <w:t xml:space="preserve"> </w:t>
      </w:r>
      <w:r w:rsidRPr="00134B76">
        <w:rPr>
          <w:sz w:val="20"/>
          <w:highlight w:val="yellow"/>
          <w:lang w:eastAsia="zh-CN"/>
        </w:rPr>
        <w:t xml:space="preserve">and </w:t>
      </w:r>
      <w:r w:rsidR="00415773" w:rsidRPr="00134B76">
        <w:rPr>
          <w:sz w:val="20"/>
          <w:highlight w:val="yellow"/>
          <w:lang w:val="en-US" w:eastAsia="zh-CN"/>
        </w:rPr>
        <w:t>11-22/1937r3 PDT - NDP formats for sensing</w:t>
      </w:r>
      <w:r w:rsidRPr="00134B76">
        <w:rPr>
          <w:sz w:val="20"/>
          <w:highlight w:val="yellow"/>
          <w:lang w:val="en-US" w:eastAsia="zh-CN"/>
        </w:rPr>
        <w:t>)</w:t>
      </w:r>
    </w:p>
    <w:p w14:paraId="50EB08C2" w14:textId="77777777" w:rsidR="00FE2348" w:rsidRPr="0041068F" w:rsidRDefault="00FE2348" w:rsidP="00FE2348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09DBCC80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CA6C33">
        <w:rPr>
          <w:rFonts w:ascii="Times New Roman" w:hAnsi="Times New Roman"/>
        </w:rPr>
        <w:t>734</w:t>
      </w:r>
    </w:p>
    <w:tbl>
      <w:tblPr>
        <w:tblW w:w="9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2058"/>
        <w:gridCol w:w="1778"/>
        <w:gridCol w:w="3637"/>
      </w:tblGrid>
      <w:tr w:rsidR="00C5356A" w:rsidRPr="00F97F15" w14:paraId="7B5078F5" w14:textId="77777777" w:rsidTr="00C5356A">
        <w:trPr>
          <w:trHeight w:val="734"/>
        </w:trPr>
        <w:tc>
          <w:tcPr>
            <w:tcW w:w="948" w:type="dxa"/>
          </w:tcPr>
          <w:p w14:paraId="2AC19BAA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3E1B6EB" w14:textId="607D9615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126FDF3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C5356A" w:rsidRPr="00F97F15" w:rsidRDefault="00C5356A" w:rsidP="00C5356A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C5356A" w:rsidRPr="00F97F15" w14:paraId="6AAC4BF2" w14:textId="77777777" w:rsidTr="00C5356A">
        <w:trPr>
          <w:trHeight w:val="550"/>
        </w:trPr>
        <w:tc>
          <w:tcPr>
            <w:tcW w:w="948" w:type="dxa"/>
          </w:tcPr>
          <w:p w14:paraId="54AD3E8F" w14:textId="0AD01D00" w:rsidR="00C5356A" w:rsidRPr="00C5356A" w:rsidRDefault="00CA6C33" w:rsidP="00C5356A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32.52</w:t>
            </w:r>
          </w:p>
        </w:tc>
        <w:tc>
          <w:tcPr>
            <w:tcW w:w="948" w:type="dxa"/>
            <w:shd w:val="clear" w:color="auto" w:fill="auto"/>
          </w:tcPr>
          <w:p w14:paraId="20C3CE0A" w14:textId="4F71FC74" w:rsidR="00C5356A" w:rsidRPr="00F97F15" w:rsidRDefault="00CA6C33" w:rsidP="00C5356A">
            <w:pPr>
              <w:rPr>
                <w:sz w:val="20"/>
                <w:lang w:val="en-US" w:eastAsia="zh-CN"/>
              </w:rPr>
            </w:pPr>
            <w:r w:rsidRPr="00CA6C33">
              <w:rPr>
                <w:sz w:val="20"/>
                <w:lang w:val="en-US" w:eastAsia="zh-CN"/>
              </w:rPr>
              <w:t>9.4.2.26</w:t>
            </w:r>
          </w:p>
        </w:tc>
        <w:tc>
          <w:tcPr>
            <w:tcW w:w="2058" w:type="dxa"/>
            <w:shd w:val="clear" w:color="auto" w:fill="auto"/>
          </w:tcPr>
          <w:p w14:paraId="12C419D2" w14:textId="0877745F" w:rsidR="00C5356A" w:rsidRPr="00F97F15" w:rsidRDefault="00CA6C33" w:rsidP="00C5356A">
            <w:pPr>
              <w:rPr>
                <w:sz w:val="20"/>
              </w:rPr>
            </w:pPr>
            <w:r w:rsidRPr="00CA6C33">
              <w:rPr>
                <w:sz w:val="20"/>
              </w:rPr>
              <w:t>Table 9-10 includes bit 90 as 'WLAN Sensing' as it would be more suited to replace it with three bits indicating; 1) TB measurement instance sensing 2) NTB measurement instance sensing and 3) TB measurement instance with STA-to-STA sensing</w:t>
            </w:r>
          </w:p>
        </w:tc>
        <w:tc>
          <w:tcPr>
            <w:tcW w:w="1778" w:type="dxa"/>
            <w:shd w:val="clear" w:color="auto" w:fill="auto"/>
          </w:tcPr>
          <w:p w14:paraId="081F4C02" w14:textId="76B4BDD8" w:rsidR="00C5356A" w:rsidRPr="00F97F15" w:rsidRDefault="00CA6C33" w:rsidP="00C5356A">
            <w:pPr>
              <w:rPr>
                <w:sz w:val="20"/>
                <w:lang w:val="en-US"/>
              </w:rPr>
            </w:pPr>
            <w:r w:rsidRPr="00CA6C33">
              <w:rPr>
                <w:sz w:val="20"/>
              </w:rPr>
              <w:t>As per comment</w:t>
            </w:r>
          </w:p>
        </w:tc>
        <w:tc>
          <w:tcPr>
            <w:tcW w:w="3637" w:type="dxa"/>
            <w:shd w:val="clear" w:color="auto" w:fill="auto"/>
          </w:tcPr>
          <w:p w14:paraId="33B39D7A" w14:textId="43249943" w:rsidR="00C5356A" w:rsidRPr="00F97F15" w:rsidRDefault="00CA6C33" w:rsidP="00C5356A">
            <w:pPr>
              <w:rPr>
                <w:sz w:val="20"/>
              </w:rPr>
            </w:pPr>
            <w:r>
              <w:rPr>
                <w:sz w:val="20"/>
              </w:rPr>
              <w:t>REJECTED.</w:t>
            </w:r>
          </w:p>
          <w:p w14:paraId="0CAD265E" w14:textId="77777777" w:rsidR="00C5356A" w:rsidRPr="00470AE9" w:rsidRDefault="00C5356A" w:rsidP="00C5356A">
            <w:pPr>
              <w:rPr>
                <w:sz w:val="20"/>
                <w:lang w:eastAsia="zh-CN"/>
              </w:rPr>
            </w:pPr>
          </w:p>
          <w:p w14:paraId="1EF1F6E6" w14:textId="0D2403A4" w:rsidR="001C7642" w:rsidRDefault="0057616E" w:rsidP="00C5356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</w:t>
            </w:r>
            <w:r>
              <w:rPr>
                <w:rFonts w:hint="eastAsia"/>
                <w:sz w:val="20"/>
                <w:lang w:eastAsia="zh-CN"/>
              </w:rPr>
              <w:t>ccording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to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the</w:t>
            </w:r>
            <w:r w:rsidR="00C30368">
              <w:rPr>
                <w:sz w:val="20"/>
                <w:lang w:eastAsia="zh-CN"/>
              </w:rPr>
              <w:t xml:space="preserve"> </w:t>
            </w:r>
            <w:r w:rsidR="00C30368" w:rsidRPr="00C30368">
              <w:rPr>
                <w:sz w:val="20"/>
                <w:lang w:eastAsia="zh-CN"/>
              </w:rPr>
              <w:t>latest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discussions,</w:t>
            </w:r>
            <w:r>
              <w:rPr>
                <w:sz w:val="20"/>
                <w:lang w:eastAsia="zh-CN"/>
              </w:rPr>
              <w:t xml:space="preserve"> there is no need to indicate the detailed capabilities of TB, NTB and SR2SR here. </w:t>
            </w:r>
            <w:r w:rsidR="009A7988">
              <w:rPr>
                <w:sz w:val="20"/>
                <w:lang w:eastAsia="zh-CN"/>
              </w:rPr>
              <w:t>The capability of these th</w:t>
            </w:r>
            <w:r w:rsidR="00DD4C75">
              <w:rPr>
                <w:sz w:val="20"/>
                <w:lang w:eastAsia="zh-CN"/>
              </w:rPr>
              <w:t xml:space="preserve">ree cases are included in the Sensing field of the Sensing element. See </w:t>
            </w:r>
            <w:r w:rsidR="0030161A">
              <w:rPr>
                <w:sz w:val="20"/>
                <w:lang w:eastAsia="zh-CN"/>
              </w:rPr>
              <w:t xml:space="preserve">802.11 DCN </w:t>
            </w:r>
            <w:r w:rsidR="00DD4C75">
              <w:rPr>
                <w:sz w:val="20"/>
                <w:lang w:eastAsia="zh-CN"/>
              </w:rPr>
              <w:t>22/1577 for more details.</w:t>
            </w:r>
          </w:p>
          <w:p w14:paraId="4F7C328E" w14:textId="6778C387" w:rsidR="001C7642" w:rsidRPr="00F97F15" w:rsidRDefault="001C7642" w:rsidP="00C5356A">
            <w:pPr>
              <w:rPr>
                <w:sz w:val="20"/>
                <w:lang w:eastAsia="zh-CN"/>
              </w:rPr>
            </w:pPr>
          </w:p>
        </w:tc>
      </w:tr>
    </w:tbl>
    <w:p w14:paraId="28509129" w14:textId="77777777" w:rsidR="00BE44E2" w:rsidRPr="00156949" w:rsidRDefault="00BE44E2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38888882" w14:textId="2C875D3D" w:rsidR="00D047F7" w:rsidRPr="00052B6E" w:rsidRDefault="00333CDB" w:rsidP="00D047F7">
      <w:pPr>
        <w:rPr>
          <w:b/>
          <w:sz w:val="20"/>
          <w:lang w:eastAsia="zh-CN"/>
        </w:rPr>
      </w:pPr>
      <w:r w:rsidRPr="00052B6E">
        <w:rPr>
          <w:rFonts w:hint="eastAsia"/>
          <w:b/>
          <w:sz w:val="20"/>
          <w:lang w:eastAsia="zh-CN"/>
        </w:rPr>
        <w:t>T</w:t>
      </w:r>
      <w:r w:rsidRPr="00052B6E">
        <w:rPr>
          <w:b/>
          <w:sz w:val="20"/>
          <w:lang w:eastAsia="zh-CN"/>
        </w:rPr>
        <w:t xml:space="preserve">he </w:t>
      </w:r>
      <w:r w:rsidR="0057616E">
        <w:rPr>
          <w:b/>
          <w:sz w:val="20"/>
          <w:lang w:eastAsia="zh-CN"/>
        </w:rPr>
        <w:t>related figure</w:t>
      </w:r>
      <w:r w:rsidRPr="00052B6E">
        <w:rPr>
          <w:b/>
          <w:sz w:val="20"/>
          <w:lang w:eastAsia="zh-CN"/>
        </w:rPr>
        <w:t xml:space="preserve"> in </w:t>
      </w:r>
      <w:r w:rsidR="00052B6E" w:rsidRPr="00052B6E">
        <w:rPr>
          <w:b/>
          <w:sz w:val="20"/>
          <w:lang w:eastAsia="zh-CN"/>
        </w:rPr>
        <w:t>802.11bf D0.</w:t>
      </w:r>
      <w:r w:rsidR="0057616E">
        <w:rPr>
          <w:b/>
          <w:sz w:val="20"/>
          <w:lang w:eastAsia="zh-CN"/>
        </w:rPr>
        <w:t>4</w:t>
      </w:r>
      <w:r w:rsidR="00052B6E" w:rsidRPr="00052B6E">
        <w:rPr>
          <w:b/>
          <w:sz w:val="20"/>
          <w:lang w:eastAsia="zh-CN"/>
        </w:rPr>
        <w:t xml:space="preserve"> is shown below:</w:t>
      </w:r>
    </w:p>
    <w:p w14:paraId="40E8807E" w14:textId="5599F767" w:rsidR="009E103A" w:rsidRPr="00223E1C" w:rsidRDefault="00223E1C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lastRenderedPageBreak/>
        <w:drawing>
          <wp:inline distT="0" distB="0" distL="0" distR="0" wp14:anchorId="0EB4FD71" wp14:editId="4D27CCE8">
            <wp:extent cx="5943600" cy="15748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04FBF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8A089" w14:textId="77777777" w:rsidR="005F3430" w:rsidRPr="00DB7B8B" w:rsidRDefault="005F3430" w:rsidP="00D047F7">
      <w:pPr>
        <w:rPr>
          <w:sz w:val="20"/>
          <w:shd w:val="clear" w:color="auto" w:fill="FFFFFF" w:themeFill="background1"/>
          <w:lang w:eastAsia="zh-CN"/>
        </w:rPr>
      </w:pPr>
    </w:p>
    <w:p w14:paraId="50BA0585" w14:textId="7FFACF18" w:rsidR="00DB7B8B" w:rsidRDefault="00DB7B8B" w:rsidP="00D047F7">
      <w:pPr>
        <w:rPr>
          <w:sz w:val="20"/>
          <w:lang w:eastAsia="zh-CN"/>
        </w:rPr>
      </w:pPr>
      <w:r w:rsidRPr="00DB7B8B">
        <w:rPr>
          <w:b/>
          <w:sz w:val="20"/>
          <w:shd w:val="clear" w:color="auto" w:fill="FFFFFF" w:themeFill="background1"/>
          <w:lang w:eastAsia="zh-CN"/>
        </w:rPr>
        <w:t>Regarding the capability “SR2SR”</w:t>
      </w:r>
      <w:r>
        <w:rPr>
          <w:rFonts w:hint="eastAsia"/>
          <w:sz w:val="20"/>
          <w:shd w:val="clear" w:color="auto" w:fill="FFFFFF" w:themeFill="background1"/>
          <w:lang w:eastAsia="zh-CN"/>
        </w:rPr>
        <w:t>,</w:t>
      </w:r>
      <w:r>
        <w:rPr>
          <w:sz w:val="20"/>
          <w:shd w:val="clear" w:color="auto" w:fill="FFFFFF" w:themeFill="background1"/>
          <w:lang w:eastAsia="zh-CN"/>
        </w:rPr>
        <w:t xml:space="preserve"> a subfield called “SR2SR Support” is </w:t>
      </w:r>
      <w:r w:rsidR="00B42CF7">
        <w:rPr>
          <w:rFonts w:hint="eastAsia"/>
          <w:sz w:val="20"/>
          <w:shd w:val="clear" w:color="auto" w:fill="FFFFFF" w:themeFill="background1"/>
          <w:lang w:eastAsia="zh-CN"/>
        </w:rPr>
        <w:t>going</w:t>
      </w:r>
      <w:r w:rsidR="00B42CF7">
        <w:rPr>
          <w:sz w:val="20"/>
          <w:shd w:val="clear" w:color="auto" w:fill="FFFFFF" w:themeFill="background1"/>
          <w:lang w:eastAsia="zh-CN"/>
        </w:rPr>
        <w:t xml:space="preserve"> </w:t>
      </w:r>
      <w:r w:rsidR="00B42CF7">
        <w:rPr>
          <w:rFonts w:hint="eastAsia"/>
          <w:sz w:val="20"/>
          <w:shd w:val="clear" w:color="auto" w:fill="FFFFFF" w:themeFill="background1"/>
          <w:lang w:eastAsia="zh-CN"/>
        </w:rPr>
        <w:t>to</w:t>
      </w:r>
      <w:r w:rsidR="00B42CF7">
        <w:rPr>
          <w:sz w:val="20"/>
          <w:shd w:val="clear" w:color="auto" w:fill="FFFFFF" w:themeFill="background1"/>
          <w:lang w:eastAsia="zh-CN"/>
        </w:rPr>
        <w:t xml:space="preserve"> </w:t>
      </w:r>
      <w:r w:rsidR="00B42CF7">
        <w:rPr>
          <w:rFonts w:hint="eastAsia"/>
          <w:sz w:val="20"/>
          <w:shd w:val="clear" w:color="auto" w:fill="FFFFFF" w:themeFill="background1"/>
          <w:lang w:eastAsia="zh-CN"/>
        </w:rPr>
        <w:t>be</w:t>
      </w:r>
      <w:r w:rsidR="00B42CF7">
        <w:rPr>
          <w:sz w:val="20"/>
          <w:shd w:val="clear" w:color="auto" w:fill="FFFFFF" w:themeFill="background1"/>
          <w:lang w:eastAsia="zh-CN"/>
        </w:rPr>
        <w:t xml:space="preserve"> </w:t>
      </w:r>
      <w:r>
        <w:rPr>
          <w:sz w:val="20"/>
          <w:shd w:val="clear" w:color="auto" w:fill="FFFFFF" w:themeFill="background1"/>
          <w:lang w:eastAsia="zh-CN"/>
        </w:rPr>
        <w:t xml:space="preserve">included </w:t>
      </w:r>
      <w:r>
        <w:rPr>
          <w:sz w:val="20"/>
          <w:lang w:eastAsia="zh-CN"/>
        </w:rPr>
        <w:t>in the Sensing field of the Sensing element</w:t>
      </w:r>
      <w:r w:rsidR="007F0670">
        <w:rPr>
          <w:rFonts w:hint="eastAsia"/>
          <w:sz w:val="20"/>
          <w:lang w:eastAsia="zh-CN"/>
        </w:rPr>
        <w:t>,</w:t>
      </w:r>
      <w:r>
        <w:rPr>
          <w:sz w:val="20"/>
          <w:lang w:eastAsia="zh-CN"/>
        </w:rPr>
        <w:t xml:space="preserve"> indicat</w:t>
      </w:r>
      <w:r w:rsidR="007F0670">
        <w:rPr>
          <w:sz w:val="20"/>
          <w:lang w:eastAsia="zh-CN"/>
        </w:rPr>
        <w:t>ing</w:t>
      </w:r>
      <w:r>
        <w:rPr>
          <w:sz w:val="20"/>
          <w:lang w:eastAsia="zh-CN"/>
        </w:rPr>
        <w:t xml:space="preserve"> whether the transmitter STA supports SR2SR sensing.</w:t>
      </w:r>
    </w:p>
    <w:p w14:paraId="6D52BEF0" w14:textId="1A73DDFF" w:rsidR="00DB7B8B" w:rsidRDefault="00DB7B8B" w:rsidP="00D047F7">
      <w:pPr>
        <w:rPr>
          <w:sz w:val="20"/>
          <w:shd w:val="clear" w:color="auto" w:fill="FFFFFF" w:themeFill="background1"/>
          <w:lang w:eastAsia="zh-CN"/>
        </w:rPr>
      </w:pPr>
    </w:p>
    <w:p w14:paraId="770B9DD2" w14:textId="6B4281C9" w:rsidR="00DB7B8B" w:rsidRDefault="00DB7B8B" w:rsidP="00D047F7">
      <w:pPr>
        <w:rPr>
          <w:sz w:val="20"/>
          <w:shd w:val="clear" w:color="auto" w:fill="FFFFFF" w:themeFill="background1"/>
          <w:lang w:eastAsia="zh-CN"/>
        </w:rPr>
      </w:pPr>
      <w:r w:rsidRPr="0019328F">
        <w:rPr>
          <w:rFonts w:hint="eastAsia"/>
          <w:b/>
          <w:sz w:val="20"/>
          <w:shd w:val="clear" w:color="auto" w:fill="FFFFFF" w:themeFill="background1"/>
          <w:lang w:eastAsia="zh-CN"/>
        </w:rPr>
        <w:t>R</w:t>
      </w:r>
      <w:r w:rsidRPr="0019328F">
        <w:rPr>
          <w:b/>
          <w:sz w:val="20"/>
          <w:shd w:val="clear" w:color="auto" w:fill="FFFFFF" w:themeFill="background1"/>
          <w:lang w:eastAsia="zh-CN"/>
        </w:rPr>
        <w:t>egarding the capability</w:t>
      </w:r>
      <w:r w:rsidR="00C33C38">
        <w:rPr>
          <w:b/>
          <w:sz w:val="20"/>
          <w:shd w:val="clear" w:color="auto" w:fill="FFFFFF" w:themeFill="background1"/>
          <w:lang w:eastAsia="zh-CN"/>
        </w:rPr>
        <w:t xml:space="preserve"> “TB” and “NTB”</w:t>
      </w:r>
      <w:r>
        <w:rPr>
          <w:sz w:val="20"/>
          <w:shd w:val="clear" w:color="auto" w:fill="FFFFFF" w:themeFill="background1"/>
          <w:lang w:eastAsia="zh-CN"/>
        </w:rPr>
        <w:t xml:space="preserve">, a subfield called “Max Number </w:t>
      </w:r>
      <w:proofErr w:type="gramStart"/>
      <w:r>
        <w:rPr>
          <w:sz w:val="20"/>
          <w:shd w:val="clear" w:color="auto" w:fill="FFFFFF" w:themeFill="background1"/>
          <w:lang w:eastAsia="zh-CN"/>
        </w:rPr>
        <w:t>Of</w:t>
      </w:r>
      <w:proofErr w:type="gramEnd"/>
      <w:r>
        <w:rPr>
          <w:sz w:val="20"/>
          <w:shd w:val="clear" w:color="auto" w:fill="FFFFFF" w:themeFill="background1"/>
          <w:lang w:eastAsia="zh-CN"/>
        </w:rPr>
        <w:t xml:space="preserve"> Supported Setups As Responder” is going to indicate it.</w:t>
      </w:r>
      <w:r w:rsidR="0019328F">
        <w:rPr>
          <w:sz w:val="20"/>
          <w:shd w:val="clear" w:color="auto" w:fill="FFFFFF" w:themeFill="background1"/>
          <w:lang w:eastAsia="zh-CN"/>
        </w:rPr>
        <w:t xml:space="preserve"> A value 0</w:t>
      </w:r>
      <w:r w:rsidR="0019328F" w:rsidRPr="0019328F">
        <w:rPr>
          <w:sz w:val="20"/>
          <w:shd w:val="clear" w:color="auto" w:fill="FFFFFF" w:themeFill="background1"/>
          <w:lang w:eastAsia="zh-CN"/>
        </w:rPr>
        <w:t xml:space="preserve"> implies that </w:t>
      </w:r>
      <w:r w:rsidR="0019328F">
        <w:rPr>
          <w:sz w:val="20"/>
          <w:shd w:val="clear" w:color="auto" w:fill="FFFFFF" w:themeFill="background1"/>
          <w:lang w:eastAsia="zh-CN"/>
        </w:rPr>
        <w:t>the device</w:t>
      </w:r>
      <w:r w:rsidR="0019328F" w:rsidRPr="0019328F">
        <w:rPr>
          <w:sz w:val="20"/>
          <w:shd w:val="clear" w:color="auto" w:fill="FFFFFF" w:themeFill="background1"/>
          <w:lang w:eastAsia="zh-CN"/>
        </w:rPr>
        <w:t xml:space="preserve"> doesn’t support TB (when sent by non-AP STA) and NTB (when sent by AP STA).</w:t>
      </w:r>
    </w:p>
    <w:p w14:paraId="6CE3AD61" w14:textId="40E25264" w:rsidR="005F3430" w:rsidRDefault="005F3430" w:rsidP="00D047F7">
      <w:pPr>
        <w:rPr>
          <w:sz w:val="20"/>
          <w:shd w:val="clear" w:color="auto" w:fill="FFFFFF" w:themeFill="background1"/>
          <w:lang w:eastAsia="zh-CN"/>
        </w:rPr>
      </w:pPr>
    </w:p>
    <w:p w14:paraId="457FA530" w14:textId="029B6B97" w:rsidR="005F3430" w:rsidRDefault="005F3430" w:rsidP="00D047F7">
      <w:pPr>
        <w:rPr>
          <w:sz w:val="20"/>
          <w:shd w:val="clear" w:color="auto" w:fill="FFFFFF" w:themeFill="background1"/>
          <w:lang w:eastAsia="zh-CN"/>
        </w:rPr>
      </w:pPr>
      <w:r>
        <w:rPr>
          <w:sz w:val="20"/>
          <w:shd w:val="clear" w:color="auto" w:fill="FFFFFF" w:themeFill="background1"/>
          <w:lang w:eastAsia="zh-CN"/>
        </w:rPr>
        <w:t>Thus, no need to include these capability indications in the Extended Capabilities field.</w:t>
      </w:r>
    </w:p>
    <w:p w14:paraId="1F7B2EC3" w14:textId="77777777" w:rsidR="005F3430" w:rsidRPr="0067440F" w:rsidRDefault="005F3430" w:rsidP="00D047F7">
      <w:pPr>
        <w:rPr>
          <w:sz w:val="20"/>
          <w:shd w:val="clear" w:color="auto" w:fill="FFFFFF" w:themeFill="background1"/>
          <w:lang w:eastAsia="zh-CN"/>
        </w:rPr>
      </w:pPr>
    </w:p>
    <w:p w14:paraId="5BFF941A" w14:textId="77777777" w:rsidR="00D047F7" w:rsidRDefault="00D047F7" w:rsidP="00D047F7">
      <w:pPr>
        <w:rPr>
          <w:sz w:val="20"/>
          <w:highlight w:val="cyan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54E0D97" w14:textId="67A96F52" w:rsidR="00052B6E" w:rsidRDefault="00052B6E" w:rsidP="00D047F7">
      <w:pPr>
        <w:rPr>
          <w:sz w:val="20"/>
          <w:lang w:eastAsia="zh-CN"/>
        </w:rPr>
      </w:pP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4775D6A9" w14:textId="77777777" w:rsidR="00D047F7" w:rsidRDefault="00D047F7" w:rsidP="00D047F7"/>
    <w:p w14:paraId="0EB8F713" w14:textId="076E96C0" w:rsidR="00D047F7" w:rsidRDefault="00D047F7" w:rsidP="00D047F7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72230D">
        <w:t>100</w:t>
      </w:r>
      <w:r w:rsidR="001A4D47">
        <w:t xml:space="preserve">, </w:t>
      </w:r>
      <w:r w:rsidR="0072230D">
        <w:t>102</w:t>
      </w:r>
      <w:r w:rsidR="001A4D47">
        <w:t xml:space="preserve"> and 734</w:t>
      </w:r>
      <w:r>
        <w:t>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594E" w14:textId="77777777" w:rsidR="001F2F89" w:rsidRDefault="001F2F89">
      <w:r>
        <w:separator/>
      </w:r>
    </w:p>
  </w:endnote>
  <w:endnote w:type="continuationSeparator" w:id="0">
    <w:p w14:paraId="7E790E3F" w14:textId="77777777" w:rsidR="001F2F89" w:rsidRDefault="001F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1F2F8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406A" w14:textId="77777777" w:rsidR="001F2F89" w:rsidRDefault="001F2F89">
      <w:r>
        <w:separator/>
      </w:r>
    </w:p>
  </w:footnote>
  <w:footnote w:type="continuationSeparator" w:id="0">
    <w:p w14:paraId="0A59990D" w14:textId="77777777" w:rsidR="001F2F89" w:rsidRDefault="001F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51ADC37A" w:rsidR="000F2994" w:rsidRDefault="00F0503B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December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r w:rsidR="001F2F89">
      <w:fldChar w:fldCharType="begin"/>
    </w:r>
    <w:r w:rsidR="001F2F89">
      <w:instrText xml:space="preserve"> TITLE  \* MERGEFORMAT </w:instrText>
    </w:r>
    <w:r w:rsidR="001F2F89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6F4122">
      <w:rPr>
        <w:lang w:eastAsia="zh-CN"/>
      </w:rPr>
      <w:t>2077</w:t>
    </w:r>
    <w:r w:rsidR="000F2994">
      <w:rPr>
        <w:rFonts w:hint="eastAsia"/>
        <w:lang w:eastAsia="zh-CN"/>
      </w:rPr>
      <w:t>r</w:t>
    </w:r>
    <w:r w:rsidR="001F2F89">
      <w:rPr>
        <w:lang w:eastAsia="zh-CN"/>
      </w:rPr>
      <w:fldChar w:fldCharType="end"/>
    </w:r>
    <w:r w:rsidR="0078611D"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4D4B4F"/>
    <w:multiLevelType w:val="hybridMultilevel"/>
    <w:tmpl w:val="BCD6F3FE"/>
    <w:lvl w:ilvl="0" w:tplc="6C92A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733954"/>
    <w:multiLevelType w:val="hybridMultilevel"/>
    <w:tmpl w:val="02A86918"/>
    <w:lvl w:ilvl="0" w:tplc="190AEB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8A2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71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20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D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3E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AEE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EF5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3D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31"/>
  </w:num>
  <w:num w:numId="5">
    <w:abstractNumId w:val="20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2"/>
  </w:num>
  <w:num w:numId="13">
    <w:abstractNumId w:val="22"/>
  </w:num>
  <w:num w:numId="14">
    <w:abstractNumId w:val="13"/>
  </w:num>
  <w:num w:numId="15">
    <w:abstractNumId w:val="4"/>
  </w:num>
  <w:num w:numId="16">
    <w:abstractNumId w:val="28"/>
  </w:num>
  <w:num w:numId="17">
    <w:abstractNumId w:val="14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27"/>
  </w:num>
  <w:num w:numId="25">
    <w:abstractNumId w:val="8"/>
  </w:num>
  <w:num w:numId="26">
    <w:abstractNumId w:val="29"/>
  </w:num>
  <w:num w:numId="27">
    <w:abstractNumId w:val="30"/>
  </w:num>
  <w:num w:numId="28">
    <w:abstractNumId w:val="2"/>
  </w:num>
  <w:num w:numId="29">
    <w:abstractNumId w:val="9"/>
  </w:num>
  <w:num w:numId="30">
    <w:abstractNumId w:val="12"/>
  </w:num>
  <w:num w:numId="31">
    <w:abstractNumId w:val="25"/>
  </w:num>
  <w:num w:numId="32">
    <w:abstractNumId w:val="5"/>
  </w:num>
  <w:num w:numId="33">
    <w:abstractNumId w:val="1"/>
  </w:num>
  <w:num w:numId="34">
    <w:abstractNumId w:val="7"/>
  </w:num>
  <w:num w:numId="35">
    <w:abstractNumId w:val="15"/>
  </w:num>
  <w:num w:numId="36">
    <w:abstractNumId w:val="11"/>
  </w:num>
  <w:num w:numId="37">
    <w:abstractNumId w:val="21"/>
  </w:num>
  <w:num w:numId="38">
    <w:abstractNumId w:val="3"/>
  </w:num>
  <w:num w:numId="39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75B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2CB6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A81"/>
    <w:rsid w:val="00043F0E"/>
    <w:rsid w:val="000442B4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B6E"/>
    <w:rsid w:val="00052EBB"/>
    <w:rsid w:val="00053098"/>
    <w:rsid w:val="000530B0"/>
    <w:rsid w:val="00053DF7"/>
    <w:rsid w:val="00054B8A"/>
    <w:rsid w:val="00054CC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110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50A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B98"/>
    <w:rsid w:val="00114C30"/>
    <w:rsid w:val="00115889"/>
    <w:rsid w:val="00115AF0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4B76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150"/>
    <w:rsid w:val="00173EB3"/>
    <w:rsid w:val="001740AC"/>
    <w:rsid w:val="0017422D"/>
    <w:rsid w:val="00174511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859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28F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7DC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4D47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075"/>
    <w:rsid w:val="001C51DA"/>
    <w:rsid w:val="001C548D"/>
    <w:rsid w:val="001C58E6"/>
    <w:rsid w:val="001C666F"/>
    <w:rsid w:val="001C7122"/>
    <w:rsid w:val="001C746E"/>
    <w:rsid w:val="001C7642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2F89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E1C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3B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1BB8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3E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36D9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874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61A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5E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CDB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BDD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7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345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6C9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73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8F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3EF0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16E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CBD"/>
    <w:rsid w:val="00597E2E"/>
    <w:rsid w:val="005A0202"/>
    <w:rsid w:val="005A0B5A"/>
    <w:rsid w:val="005A0EF4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C7751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430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42C0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67F6E"/>
    <w:rsid w:val="00670506"/>
    <w:rsid w:val="00670E48"/>
    <w:rsid w:val="006710B4"/>
    <w:rsid w:val="006725F3"/>
    <w:rsid w:val="00672A68"/>
    <w:rsid w:val="00672B2C"/>
    <w:rsid w:val="006732FA"/>
    <w:rsid w:val="00673ECE"/>
    <w:rsid w:val="006743A7"/>
    <w:rsid w:val="0067440F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3C8B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97794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987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68E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122"/>
    <w:rsid w:val="006F4FC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30D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4CA4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5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CE0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69"/>
    <w:rsid w:val="007842ED"/>
    <w:rsid w:val="00784B9B"/>
    <w:rsid w:val="00784CAC"/>
    <w:rsid w:val="00785C72"/>
    <w:rsid w:val="00785D92"/>
    <w:rsid w:val="007860E0"/>
    <w:rsid w:val="0078611D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49F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670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6B03"/>
    <w:rsid w:val="007F6FC2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697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67E6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865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316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988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03A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19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366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4F93"/>
    <w:rsid w:val="00AE59E4"/>
    <w:rsid w:val="00AE5B80"/>
    <w:rsid w:val="00AE7085"/>
    <w:rsid w:val="00AE7AAA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B94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1C19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CF7"/>
    <w:rsid w:val="00B42DD3"/>
    <w:rsid w:val="00B42E68"/>
    <w:rsid w:val="00B43417"/>
    <w:rsid w:val="00B4384B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018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2D3B"/>
    <w:rsid w:val="00BB393A"/>
    <w:rsid w:val="00BB4007"/>
    <w:rsid w:val="00BB43AB"/>
    <w:rsid w:val="00BB46CA"/>
    <w:rsid w:val="00BB492B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4E2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070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368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3C3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56A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6F51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6C33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6FF8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4FB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0F5A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3F41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0BF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4C"/>
    <w:rsid w:val="00D61CCF"/>
    <w:rsid w:val="00D61E2F"/>
    <w:rsid w:val="00D61FF5"/>
    <w:rsid w:val="00D62952"/>
    <w:rsid w:val="00D629DF"/>
    <w:rsid w:val="00D62F61"/>
    <w:rsid w:val="00D6302A"/>
    <w:rsid w:val="00D630AE"/>
    <w:rsid w:val="00D632CF"/>
    <w:rsid w:val="00D64562"/>
    <w:rsid w:val="00D64777"/>
    <w:rsid w:val="00D65539"/>
    <w:rsid w:val="00D6558D"/>
    <w:rsid w:val="00D65769"/>
    <w:rsid w:val="00D659B0"/>
    <w:rsid w:val="00D65B85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38F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C76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6F5A"/>
    <w:rsid w:val="00DB757E"/>
    <w:rsid w:val="00DB7927"/>
    <w:rsid w:val="00DB7997"/>
    <w:rsid w:val="00DB7B8B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4C75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25B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3E8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3A26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342"/>
    <w:rsid w:val="00EC64B1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03B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760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123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4A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348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14E7249-B2F5-4248-A494-0A2F6523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2499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433</cp:revision>
  <dcterms:created xsi:type="dcterms:W3CDTF">2022-10-09T03:34:00Z</dcterms:created>
  <dcterms:modified xsi:type="dcterms:W3CDTF">2022-12-01T01:02:00Z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(3)j2RbG1tMOhtyM8MGDVv3MYayk5gy5ciBJvuHYjcvk9U3iVd9GJI9d9Ks/UTzSZpusNe3j+km
dn4d88KAqJ2kqt7rTKDiHrmY/BQ4q/zhQ+p+6WJlA3XOXJyGlOFhjjtIKA3yvW7DNNJrjfNn
+PqRCGLKUpUYAhwC9sfZaX94JnpLH4cZiMbM6UhT10ezbhBXmaQ6WYm+N0U6mUFqJxGqQSVv
4HLH1Bz90prG6eKpSV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NTnY3unvU4ReI09oImaDuMX6GBzfSqydGmm/crLXcJsG559IRo2sXx
oLN2EwczrK2rfJw9P0T4sVg8WJ+Atx6b5Se2uD3UHFtxyLk+K+frXauNnS0hylsPsgUPJrva
ZwDisMx4DYfE6irwsuVC8TFptVTh+oK5F6BZBU/C6z+a67KID4iajSho6NZ31AuyO6do4b32
zRTuYWJ2XPdYWkd8eqhZq5HF2PvgO+arP+id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eA==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