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 w:rsidP="00342ED8">
      <w:pPr>
        <w:pStyle w:val="T1"/>
        <w:pBdr>
          <w:bottom w:val="single" w:sz="6" w:space="0" w:color="auto"/>
        </w:pBdr>
        <w:tabs>
          <w:tab w:val="left" w:pos="4050"/>
        </w:tabs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  <w:gridCol w:w="2430"/>
              <w:gridCol w:w="996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3B6F2C3A" w:rsidR="008B3792" w:rsidRPr="00CD4C78" w:rsidRDefault="001D40DA" w:rsidP="001A0887">
                  <w:pPr>
                    <w:pStyle w:val="T2"/>
                    <w:ind w:left="30"/>
                  </w:pPr>
                  <w:r>
                    <w:rPr>
                      <w:lang w:eastAsia="ko-KR"/>
                    </w:rPr>
                    <w:t>LB270</w:t>
                  </w:r>
                  <w:r w:rsidR="00EB3BBC">
                    <w:rPr>
                      <w:lang w:eastAsia="ko-KR"/>
                    </w:rPr>
                    <w:t xml:space="preserve"> DSSS TX Mask Floor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12BE1F2A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5744E3">
                    <w:rPr>
                      <w:b w:val="0"/>
                      <w:sz w:val="20"/>
                    </w:rPr>
                    <w:t xml:space="preserve"> </w:t>
                  </w:r>
                  <w:r w:rsidRPr="00CD4C78">
                    <w:rPr>
                      <w:b w:val="0"/>
                      <w:sz w:val="20"/>
                    </w:rPr>
                    <w:t>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0D3399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192BFF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2C7366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E82FE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C7366">
                    <w:rPr>
                      <w:b w:val="0"/>
                      <w:sz w:val="20"/>
                      <w:lang w:eastAsia="ko-KR"/>
                    </w:rPr>
                    <w:t>07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B3BBC">
              <w:trPr>
                <w:jc w:val="center"/>
              </w:trPr>
              <w:tc>
                <w:tcPr>
                  <w:tcW w:w="1664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43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996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430" w:type="dxa"/>
                  <w:vAlign w:val="center"/>
                </w:tcPr>
                <w:p w14:paraId="52D44839" w14:textId="33A69DE2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  <w:r w:rsidR="00EB3BBC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Technologies, Inc.</w:t>
                  </w:r>
                </w:p>
              </w:tc>
              <w:tc>
                <w:tcPr>
                  <w:tcW w:w="996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000000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032B7D2B" w14:textId="1F1F8E2B" w:rsidR="006910E4" w:rsidRPr="00CD4C78" w:rsidRDefault="002C736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Sigurd Schelstraete</w:t>
                  </w:r>
                </w:p>
              </w:tc>
              <w:tc>
                <w:tcPr>
                  <w:tcW w:w="2430" w:type="dxa"/>
                  <w:vAlign w:val="center"/>
                </w:tcPr>
                <w:p w14:paraId="366D972A" w14:textId="48046757" w:rsidR="006910E4" w:rsidRPr="00CD4C78" w:rsidRDefault="002C736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Maxlinear</w:t>
                  </w:r>
                  <w:proofErr w:type="spellEnd"/>
                </w:p>
              </w:tc>
              <w:tc>
                <w:tcPr>
                  <w:tcW w:w="996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2A279668" w:rsidR="006910E4" w:rsidRPr="00CD4C78" w:rsidRDefault="0000000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2C7366" w:rsidRPr="000A3186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sschelstraete@maxlinear.com</w:t>
                    </w:r>
                  </w:hyperlink>
                </w:p>
              </w:tc>
            </w:tr>
            <w:tr w:rsidR="00CA6092" w:rsidRPr="00CD4C78" w14:paraId="29FBD3A4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4FFAAC14" w14:textId="77D501B2" w:rsidR="00CA6092" w:rsidRPr="00C52B98" w:rsidRDefault="002C736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Xiaogang Chen</w:t>
                  </w:r>
                </w:p>
              </w:tc>
              <w:tc>
                <w:tcPr>
                  <w:tcW w:w="2430" w:type="dxa"/>
                  <w:vAlign w:val="center"/>
                </w:tcPr>
                <w:p w14:paraId="5EA851A8" w14:textId="0B1A52CE" w:rsidR="00CA6092" w:rsidRPr="00C52B98" w:rsidRDefault="002C736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Zeku</w:t>
                  </w:r>
                  <w:proofErr w:type="spellEnd"/>
                </w:p>
              </w:tc>
              <w:tc>
                <w:tcPr>
                  <w:tcW w:w="996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4E810044" w:rsidR="00CA6092" w:rsidRPr="00C52B98" w:rsidRDefault="0000000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3" w:history="1">
                    <w:r w:rsidR="002C7366" w:rsidRPr="000A3186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xiaogang.chen@zeku.com</w:t>
                    </w:r>
                  </w:hyperlink>
                </w:p>
              </w:tc>
            </w:tr>
            <w:tr w:rsidR="00C52B98" w:rsidRPr="00CD4C78" w14:paraId="0D5A424C" w14:textId="77777777" w:rsidTr="002C7366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3CF2F732" w14:textId="3AE80D8F" w:rsidR="00C52B98" w:rsidRPr="00C52B98" w:rsidRDefault="002C7366" w:rsidP="002C736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Rui Cao</w:t>
                  </w:r>
                </w:p>
              </w:tc>
              <w:tc>
                <w:tcPr>
                  <w:tcW w:w="2430" w:type="dxa"/>
                  <w:vAlign w:val="center"/>
                </w:tcPr>
                <w:p w14:paraId="500210FB" w14:textId="134671E9" w:rsidR="00C52B98" w:rsidRPr="00C52B98" w:rsidRDefault="002C7366" w:rsidP="002C736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NXP</w:t>
                  </w:r>
                </w:p>
              </w:tc>
              <w:tc>
                <w:tcPr>
                  <w:tcW w:w="996" w:type="dxa"/>
                  <w:vAlign w:val="center"/>
                </w:tcPr>
                <w:p w14:paraId="7A524286" w14:textId="77777777" w:rsidR="00C52B98" w:rsidRPr="00C52B98" w:rsidRDefault="00C52B98" w:rsidP="002C7366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40CF0A9D" w14:textId="77777777" w:rsidR="00C52B98" w:rsidRPr="00C52B98" w:rsidRDefault="00C52B98" w:rsidP="002C736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61D6ED4B" w14:textId="7FF6D6FD" w:rsidR="00C52B98" w:rsidRPr="00C52B98" w:rsidRDefault="00000000" w:rsidP="002C7366">
                  <w:pPr>
                    <w:rPr>
                      <w:szCs w:val="18"/>
                    </w:rPr>
                  </w:pPr>
                  <w:hyperlink r:id="rId14" w:history="1">
                    <w:r w:rsidR="002C7366" w:rsidRPr="000A3186">
                      <w:rPr>
                        <w:rStyle w:val="Hyperlink"/>
                        <w:szCs w:val="18"/>
                      </w:rPr>
                      <w:t>rui.cao_2@nxp.com</w:t>
                    </w:r>
                  </w:hyperlink>
                </w:p>
              </w:tc>
            </w:tr>
            <w:tr w:rsidR="00C52B98" w:rsidRPr="00CD4C78" w14:paraId="18D3FFEE" w14:textId="77777777" w:rsidTr="002C7366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5AAE0E3D" w14:textId="3935FBA1" w:rsidR="00C52B98" w:rsidRPr="00C52B98" w:rsidRDefault="002C7366" w:rsidP="002C736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Wook Bong Lee</w:t>
                  </w:r>
                </w:p>
              </w:tc>
              <w:tc>
                <w:tcPr>
                  <w:tcW w:w="2430" w:type="dxa"/>
                  <w:vAlign w:val="center"/>
                </w:tcPr>
                <w:p w14:paraId="62650F94" w14:textId="1CDF83D2" w:rsidR="00C52B98" w:rsidRPr="00C52B98" w:rsidRDefault="002C7366" w:rsidP="002C736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Samsung</w:t>
                  </w:r>
                </w:p>
              </w:tc>
              <w:tc>
                <w:tcPr>
                  <w:tcW w:w="996" w:type="dxa"/>
                  <w:vAlign w:val="center"/>
                </w:tcPr>
                <w:p w14:paraId="5A137D4D" w14:textId="77777777" w:rsidR="00C52B98" w:rsidRPr="00C52B98" w:rsidRDefault="00C52B98" w:rsidP="002C7366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8BAD953" w14:textId="77777777" w:rsidR="00C52B98" w:rsidRPr="00C52B98" w:rsidRDefault="00C52B98" w:rsidP="002C736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733023A2" w14:textId="45871001" w:rsidR="00C52B98" w:rsidRPr="00C52B98" w:rsidRDefault="00000000" w:rsidP="002C7366">
                  <w:pPr>
                    <w:rPr>
                      <w:szCs w:val="18"/>
                    </w:rPr>
                  </w:pPr>
                  <w:hyperlink r:id="rId15" w:history="1">
                    <w:r w:rsidR="002C7366" w:rsidRPr="000A3186">
                      <w:rPr>
                        <w:rStyle w:val="Hyperlink"/>
                        <w:szCs w:val="18"/>
                      </w:rPr>
                      <w:t>wookbong.lee@samsung.com</w:t>
                    </w:r>
                  </w:hyperlink>
                </w:p>
              </w:tc>
            </w:tr>
            <w:tr w:rsidR="00302608" w:rsidRPr="00CD4C78" w14:paraId="66C72EE7" w14:textId="77777777" w:rsidTr="002C7366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1D3F12D6" w14:textId="722AFBF4" w:rsidR="00302608" w:rsidRDefault="00302608" w:rsidP="0030260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Qinghua Li</w:t>
                  </w:r>
                </w:p>
              </w:tc>
              <w:tc>
                <w:tcPr>
                  <w:tcW w:w="2430" w:type="dxa"/>
                  <w:vAlign w:val="center"/>
                </w:tcPr>
                <w:p w14:paraId="17C25EF5" w14:textId="7610B32D" w:rsidR="00302608" w:rsidRDefault="00302608" w:rsidP="0030260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Intel</w:t>
                  </w:r>
                </w:p>
              </w:tc>
              <w:tc>
                <w:tcPr>
                  <w:tcW w:w="996" w:type="dxa"/>
                  <w:vAlign w:val="center"/>
                </w:tcPr>
                <w:p w14:paraId="16C18DDC" w14:textId="77777777" w:rsidR="00302608" w:rsidRPr="00C52B98" w:rsidRDefault="00302608" w:rsidP="0030260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A6BF4E2" w14:textId="77777777" w:rsidR="00302608" w:rsidRPr="00C52B98" w:rsidRDefault="00302608" w:rsidP="0030260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3A9E5247" w14:textId="79B6C925" w:rsidR="00302608" w:rsidRDefault="00000000" w:rsidP="00302608">
                  <w:pPr>
                    <w:rPr>
                      <w:szCs w:val="18"/>
                    </w:rPr>
                  </w:pPr>
                  <w:hyperlink r:id="rId16" w:history="1">
                    <w:r w:rsidR="00302608" w:rsidRPr="000A3186">
                      <w:rPr>
                        <w:rStyle w:val="Hyperlink"/>
                        <w:szCs w:val="18"/>
                      </w:rPr>
                      <w:t>qinghua.li@intel.com</w:t>
                    </w:r>
                  </w:hyperlink>
                  <w:r w:rsidR="00302608">
                    <w:rPr>
                      <w:szCs w:val="18"/>
                    </w:rPr>
                    <w:t xml:space="preserve"> </w:t>
                  </w:r>
                </w:p>
              </w:tc>
            </w:tr>
            <w:tr w:rsidR="00302608" w:rsidRPr="00CD4C78" w14:paraId="6F85655D" w14:textId="77777777" w:rsidTr="002C7366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180E0D87" w14:textId="0C1AF4F2" w:rsidR="00302608" w:rsidRPr="00C52B98" w:rsidRDefault="00302608" w:rsidP="0030260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Jianhan Liu</w:t>
                  </w:r>
                </w:p>
              </w:tc>
              <w:tc>
                <w:tcPr>
                  <w:tcW w:w="2430" w:type="dxa"/>
                  <w:vAlign w:val="center"/>
                </w:tcPr>
                <w:p w14:paraId="6E29B321" w14:textId="00908665" w:rsidR="00302608" w:rsidRPr="00C52B98" w:rsidRDefault="00302608" w:rsidP="00302608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</w:rPr>
                    <w:t>Mediatek</w:t>
                  </w:r>
                  <w:proofErr w:type="spellEnd"/>
                </w:p>
              </w:tc>
              <w:tc>
                <w:tcPr>
                  <w:tcW w:w="996" w:type="dxa"/>
                  <w:vAlign w:val="center"/>
                </w:tcPr>
                <w:p w14:paraId="50C9F6F1" w14:textId="77777777" w:rsidR="00302608" w:rsidRPr="00C52B98" w:rsidRDefault="00302608" w:rsidP="0030260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13626D" w14:textId="77777777" w:rsidR="00302608" w:rsidRPr="00C52B98" w:rsidRDefault="00302608" w:rsidP="0030260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5B3D87F" w14:textId="7B490292" w:rsidR="00302608" w:rsidRPr="00C52B98" w:rsidRDefault="00000000" w:rsidP="00302608">
                  <w:pPr>
                    <w:rPr>
                      <w:szCs w:val="18"/>
                    </w:rPr>
                  </w:pPr>
                  <w:hyperlink r:id="rId17" w:history="1">
                    <w:r w:rsidR="00302608" w:rsidRPr="000A3186">
                      <w:rPr>
                        <w:rStyle w:val="Hyperlink"/>
                        <w:szCs w:val="18"/>
                      </w:rPr>
                      <w:t>jianhan.liu@mediatek.com</w:t>
                    </w:r>
                  </w:hyperlink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EF14BAB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B50CDE">
        <w:rPr>
          <w:sz w:val="20"/>
          <w:lang w:eastAsia="ko-KR"/>
        </w:rPr>
        <w:t>2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7F078F4D" w:rsidR="005E768D" w:rsidRDefault="006F1B1A" w:rsidP="00853BF2">
      <w:r>
        <w:t>3816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0828B23A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150078A4" w:rsidR="006A1A19" w:rsidRDefault="002C7366">
      <w:pPr>
        <w:rPr>
          <w:lang w:eastAsia="ko-KR"/>
        </w:rPr>
      </w:pPr>
      <w:r>
        <w:rPr>
          <w:lang w:eastAsia="ko-KR"/>
        </w:rPr>
        <w:t>R1: Additional authors</w:t>
      </w:r>
      <w:r w:rsidR="00207A5D">
        <w:rPr>
          <w:lang w:eastAsia="ko-KR"/>
        </w:rPr>
        <w:t>.</w:t>
      </w:r>
    </w:p>
    <w:p w14:paraId="4E20D5FD" w14:textId="50C64A41" w:rsidR="00CF1B8F" w:rsidRDefault="00CF1B8F">
      <w:pPr>
        <w:rPr>
          <w:lang w:eastAsia="ko-KR"/>
        </w:rPr>
      </w:pPr>
      <w:r>
        <w:rPr>
          <w:lang w:eastAsia="ko-KR"/>
        </w:rPr>
        <w:t xml:space="preserve">R2: Editorial update made during the Dec. 7, </w:t>
      </w:r>
      <w:proofErr w:type="gramStart"/>
      <w:r>
        <w:rPr>
          <w:lang w:eastAsia="ko-KR"/>
        </w:rPr>
        <w:t>2022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TGme</w:t>
      </w:r>
      <w:proofErr w:type="spellEnd"/>
      <w:r>
        <w:rPr>
          <w:lang w:eastAsia="ko-KR"/>
        </w:rPr>
        <w:t xml:space="preserve"> Ad Hoc.</w:t>
      </w:r>
    </w:p>
    <w:p w14:paraId="5324CBF1" w14:textId="77777777" w:rsidR="00207A5D" w:rsidRDefault="00207A5D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30A25DF2" w14:textId="0506F8AB" w:rsidR="00F02FE8" w:rsidRDefault="00F02FE8" w:rsidP="00F02FE8">
      <w:pPr>
        <w:pStyle w:val="Heading1"/>
      </w:pPr>
      <w:r w:rsidRPr="001E2831">
        <w:lastRenderedPageBreak/>
        <w:t>CID</w:t>
      </w:r>
      <w:r w:rsidR="006878DA">
        <w:t xml:space="preserve"> </w:t>
      </w:r>
      <w:r w:rsidR="006F1B1A">
        <w:t>3816</w:t>
      </w:r>
    </w:p>
    <w:p w14:paraId="5FFAE720" w14:textId="77777777" w:rsidR="00F02FE8" w:rsidRDefault="00F02FE8" w:rsidP="00F02FE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161"/>
        <w:gridCol w:w="5067"/>
        <w:gridCol w:w="3780"/>
      </w:tblGrid>
      <w:tr w:rsidR="00227A18" w:rsidRPr="009522BD" w14:paraId="7C7D21DD" w14:textId="77777777" w:rsidTr="006878DA">
        <w:trPr>
          <w:trHeight w:val="278"/>
        </w:trPr>
        <w:tc>
          <w:tcPr>
            <w:tcW w:w="1161" w:type="dxa"/>
            <w:hideMark/>
          </w:tcPr>
          <w:p w14:paraId="33A9A5A5" w14:textId="77777777" w:rsidR="001A1B0C" w:rsidRDefault="00227A18" w:rsidP="006878D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1F0A06A" w14:textId="77777777" w:rsidR="001A1B0C" w:rsidRDefault="00227A18" w:rsidP="006878D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3781AB24" w14:textId="638EA22E" w:rsidR="00227A18" w:rsidRPr="009522BD" w:rsidRDefault="00227A18" w:rsidP="006878D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5067" w:type="dxa"/>
            <w:hideMark/>
          </w:tcPr>
          <w:p w14:paraId="60C68E1C" w14:textId="77777777" w:rsidR="00227A18" w:rsidRPr="009522BD" w:rsidRDefault="00227A18" w:rsidP="00687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780" w:type="dxa"/>
            <w:hideMark/>
          </w:tcPr>
          <w:p w14:paraId="3C46A037" w14:textId="77777777" w:rsidR="00227A18" w:rsidRPr="009522BD" w:rsidRDefault="00227A18" w:rsidP="00687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BC2424" w:rsidRPr="009522BD" w14:paraId="10183122" w14:textId="77777777" w:rsidTr="006878DA">
        <w:trPr>
          <w:trHeight w:val="278"/>
        </w:trPr>
        <w:tc>
          <w:tcPr>
            <w:tcW w:w="1161" w:type="dxa"/>
          </w:tcPr>
          <w:p w14:paraId="689C9661" w14:textId="598EDF61" w:rsidR="00BC2424" w:rsidRDefault="00BC2424" w:rsidP="00BC242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3816</w:t>
            </w:r>
          </w:p>
          <w:p w14:paraId="788FF866" w14:textId="171786EF" w:rsidR="00BC2424" w:rsidRDefault="00BC2424" w:rsidP="00BC242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15.4.5.5</w:t>
            </w:r>
          </w:p>
          <w:p w14:paraId="095059AB" w14:textId="11B462BB" w:rsidR="00BC2424" w:rsidRDefault="00BC2424" w:rsidP="00BC242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3129.3</w:t>
            </w:r>
          </w:p>
        </w:tc>
        <w:tc>
          <w:tcPr>
            <w:tcW w:w="5067" w:type="dxa"/>
          </w:tcPr>
          <w:p w14:paraId="6A8CA932" w14:textId="7C957C40" w:rsidR="00BC2424" w:rsidRDefault="00BC2424" w:rsidP="00BC24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 spectral mask for 11b is missing the absolute PSD floor limit which is present for ERP-OFDM, HT and HE PPDUs.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ERP-OFDM:</w:t>
            </w:r>
            <w:r>
              <w:rPr>
                <w:rFonts w:ascii="Arial" w:hAnsi="Arial" w:cs="Arial"/>
                <w:sz w:val="20"/>
              </w:rPr>
              <w:br/>
              <w:t>18.4.7.3 refers to 17.3.9.3 for the TX spectral mask, which has a -39 dBm/MHz floor for the TX spectral mask (D2.0 P3194L52).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HT:</w:t>
            </w:r>
            <w:r>
              <w:rPr>
                <w:rFonts w:ascii="Arial" w:hAnsi="Arial" w:cs="Arial"/>
                <w:sz w:val="20"/>
              </w:rPr>
              <w:br/>
              <w:t>19.3.18.1 (D2.0 P3300L43) specifies -53 dBm/MHz as the TX spectral mask floor for HT PPDUs in 2.4 GHz.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HE:</w:t>
            </w:r>
            <w:r>
              <w:rPr>
                <w:rFonts w:ascii="Arial" w:hAnsi="Arial" w:cs="Arial"/>
                <w:sz w:val="20"/>
              </w:rPr>
              <w:br/>
              <w:t>27.3.19.1 (D2.0 P4156L8) specifies -53 dBm/MHz as the TX spectral mask floor for HE PPDUs in 2.4 GHz.</w:t>
            </w:r>
          </w:p>
        </w:tc>
        <w:tc>
          <w:tcPr>
            <w:tcW w:w="3780" w:type="dxa"/>
          </w:tcPr>
          <w:p w14:paraId="3143C638" w14:textId="7FB59EBA" w:rsidR="00BC2424" w:rsidRDefault="00BC2424" w:rsidP="00BC24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TX spectral mask floor of -53 dBm/MHz for DSSS, HR/DSSS and ERP-DSSS transmissions at 15.4.5.5, 16.3.7.4 and 18.4.7.3.</w:t>
            </w:r>
          </w:p>
        </w:tc>
      </w:tr>
    </w:tbl>
    <w:p w14:paraId="1EE4E826" w14:textId="60C550A2" w:rsidR="00F02FE8" w:rsidRDefault="00F02FE8" w:rsidP="00F02FE8">
      <w:pPr>
        <w:jc w:val="both"/>
        <w:rPr>
          <w:sz w:val="22"/>
          <w:szCs w:val="22"/>
        </w:rPr>
      </w:pPr>
    </w:p>
    <w:p w14:paraId="0CE789F5" w14:textId="387B3CBE" w:rsidR="00A429C3" w:rsidRDefault="00C4335E" w:rsidP="00C4335E">
      <w:pPr>
        <w:pStyle w:val="Heading2"/>
        <w:rPr>
          <w:lang w:val="en-US"/>
        </w:rPr>
      </w:pPr>
      <w:r>
        <w:rPr>
          <w:lang w:val="en-US"/>
        </w:rPr>
        <w:t>Discussion</w:t>
      </w:r>
    </w:p>
    <w:p w14:paraId="6AD62707" w14:textId="7654073B" w:rsidR="00C4335E" w:rsidRDefault="008824B5" w:rsidP="00C4335E">
      <w:pPr>
        <w:pStyle w:val="BodyTex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In case of OFDM, </w:t>
      </w:r>
      <w:r w:rsidR="003D6D0D">
        <w:rPr>
          <w:sz w:val="20"/>
          <w:szCs w:val="18"/>
          <w:lang w:val="en-US"/>
        </w:rPr>
        <w:t xml:space="preserve">HT, VHT and HE PHYs, the transmit spectrum mask </w:t>
      </w:r>
      <w:r w:rsidR="00626E42">
        <w:rPr>
          <w:sz w:val="20"/>
          <w:szCs w:val="18"/>
          <w:lang w:val="en-US"/>
        </w:rPr>
        <w:t>consists of two components:</w:t>
      </w:r>
    </w:p>
    <w:p w14:paraId="10A66B7B" w14:textId="5363F74A" w:rsidR="00626E42" w:rsidRDefault="00626E42" w:rsidP="00626E42">
      <w:pPr>
        <w:pStyle w:val="BodyText"/>
        <w:numPr>
          <w:ilvl w:val="0"/>
          <w:numId w:val="6"/>
        </w:numPr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relative spectrum mask (the “</w:t>
      </w:r>
      <w:proofErr w:type="spellStart"/>
      <w:r>
        <w:rPr>
          <w:sz w:val="20"/>
          <w:szCs w:val="18"/>
          <w:lang w:val="en-US"/>
        </w:rPr>
        <w:t>dBr</w:t>
      </w:r>
      <w:proofErr w:type="spellEnd"/>
      <w:r>
        <w:rPr>
          <w:sz w:val="20"/>
          <w:szCs w:val="18"/>
          <w:lang w:val="en-US"/>
        </w:rPr>
        <w:t>” mask relative to the peak spectrum)</w:t>
      </w:r>
    </w:p>
    <w:p w14:paraId="3D12B23E" w14:textId="23267816" w:rsidR="00626E42" w:rsidRDefault="0065112C" w:rsidP="00626E42">
      <w:pPr>
        <w:pStyle w:val="BodyText"/>
        <w:numPr>
          <w:ilvl w:val="0"/>
          <w:numId w:val="6"/>
        </w:numPr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Absolute spectrum floor limit</w:t>
      </w:r>
    </w:p>
    <w:p w14:paraId="15D9A8DB" w14:textId="161B7D4E" w:rsidR="0065112C" w:rsidRPr="00420E9A" w:rsidRDefault="0065112C" w:rsidP="0065112C">
      <w:pPr>
        <w:pStyle w:val="BodyText"/>
        <w:rPr>
          <w:sz w:val="20"/>
          <w:lang w:val="en-US"/>
        </w:rPr>
      </w:pPr>
      <w:r>
        <w:rPr>
          <w:sz w:val="20"/>
          <w:szCs w:val="18"/>
          <w:lang w:val="en-US"/>
        </w:rPr>
        <w:t>For exam</w:t>
      </w:r>
      <w:r w:rsidRPr="00420E9A">
        <w:rPr>
          <w:sz w:val="20"/>
          <w:lang w:val="en-US"/>
        </w:rPr>
        <w:t xml:space="preserve">ple, a 20 MHz HT and HE PPDU in the 2.4 GHz </w:t>
      </w:r>
      <w:r w:rsidR="00235BA1">
        <w:rPr>
          <w:sz w:val="20"/>
          <w:lang w:val="en-US"/>
        </w:rPr>
        <w:t>has an absolute spectrum floor limit of -53 dBm/</w:t>
      </w:r>
      <w:proofErr w:type="spellStart"/>
      <w:r w:rsidR="00235BA1">
        <w:rPr>
          <w:sz w:val="20"/>
          <w:lang w:val="en-US"/>
        </w:rPr>
        <w:t>MHz.</w:t>
      </w:r>
      <w:proofErr w:type="spellEnd"/>
    </w:p>
    <w:p w14:paraId="2CC7F238" w14:textId="451C28D6" w:rsidR="00CC7A39" w:rsidRDefault="00CC7A39" w:rsidP="00F02FE8">
      <w:pPr>
        <w:jc w:val="both"/>
        <w:rPr>
          <w:sz w:val="20"/>
          <w:lang w:val="en-US"/>
        </w:rPr>
      </w:pPr>
    </w:p>
    <w:p w14:paraId="6457712E" w14:textId="59954AAB" w:rsidR="009278E8" w:rsidRDefault="009278E8" w:rsidP="00F02FE8">
      <w:pPr>
        <w:jc w:val="both"/>
        <w:rPr>
          <w:sz w:val="20"/>
          <w:lang w:val="en-US"/>
        </w:rPr>
      </w:pPr>
      <w:proofErr w:type="spellStart"/>
      <w:r>
        <w:rPr>
          <w:sz w:val="20"/>
          <w:lang w:val="en-US"/>
        </w:rPr>
        <w:t>REVme</w:t>
      </w:r>
      <w:proofErr w:type="spellEnd"/>
      <w:r>
        <w:rPr>
          <w:sz w:val="20"/>
          <w:lang w:val="en-US"/>
        </w:rPr>
        <w:t xml:space="preserve"> D2.0 P</w:t>
      </w:r>
      <w:r w:rsidR="005428A6">
        <w:rPr>
          <w:sz w:val="20"/>
          <w:lang w:val="en-US"/>
        </w:rPr>
        <w:t>3300-3301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428A6" w14:paraId="5024F515" w14:textId="77777777" w:rsidTr="005428A6">
        <w:tc>
          <w:tcPr>
            <w:tcW w:w="10080" w:type="dxa"/>
          </w:tcPr>
          <w:p w14:paraId="3648B006" w14:textId="77777777" w:rsidR="005428A6" w:rsidRDefault="008819FA" w:rsidP="00F02FE8">
            <w:pPr>
              <w:jc w:val="both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363631" wp14:editId="37C9B484">
                  <wp:extent cx="6263640" cy="243205"/>
                  <wp:effectExtent l="0" t="0" r="381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295B1" w14:textId="77777777" w:rsidR="008819FA" w:rsidRDefault="008819FA" w:rsidP="00F02FE8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  <w:p w14:paraId="1F81C310" w14:textId="0BF3B9E5" w:rsidR="008819FA" w:rsidRDefault="00235BA1" w:rsidP="00F02FE8">
            <w:pPr>
              <w:jc w:val="both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2F316D" wp14:editId="4D87F505">
                  <wp:extent cx="6263640" cy="88519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DF302" w14:textId="77777777" w:rsidR="009278E8" w:rsidRPr="009278E8" w:rsidRDefault="009278E8" w:rsidP="00F02FE8">
      <w:pPr>
        <w:jc w:val="both"/>
        <w:rPr>
          <w:sz w:val="20"/>
          <w:lang w:val="en-US"/>
        </w:rPr>
      </w:pPr>
    </w:p>
    <w:p w14:paraId="1F4A4B94" w14:textId="02EBF0F8" w:rsidR="00420E9A" w:rsidRPr="00420E9A" w:rsidRDefault="00420E9A" w:rsidP="00F02FE8">
      <w:pPr>
        <w:jc w:val="both"/>
        <w:rPr>
          <w:sz w:val="20"/>
        </w:rPr>
      </w:pPr>
      <w:proofErr w:type="spellStart"/>
      <w:r w:rsidRPr="00420E9A">
        <w:rPr>
          <w:sz w:val="20"/>
        </w:rPr>
        <w:t>REVm</w:t>
      </w:r>
      <w:r>
        <w:rPr>
          <w:sz w:val="20"/>
        </w:rPr>
        <w:t>e</w:t>
      </w:r>
      <w:proofErr w:type="spellEnd"/>
      <w:r>
        <w:rPr>
          <w:sz w:val="20"/>
        </w:rPr>
        <w:t xml:space="preserve"> D2.0 P4155-4156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20E9A" w14:paraId="0D3F5949" w14:textId="77777777" w:rsidTr="00420E9A">
        <w:tc>
          <w:tcPr>
            <w:tcW w:w="10080" w:type="dxa"/>
          </w:tcPr>
          <w:p w14:paraId="70E3C7DC" w14:textId="77777777" w:rsidR="00420E9A" w:rsidRDefault="001E1AAB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085D4" wp14:editId="15BAE78A">
                  <wp:extent cx="6263640" cy="33909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…</w:t>
            </w:r>
          </w:p>
          <w:p w14:paraId="3BDBBE06" w14:textId="77777777" w:rsidR="001E1AAB" w:rsidRDefault="001E1AAB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F84A03" wp14:editId="683C3B71">
                  <wp:extent cx="6263640" cy="889000"/>
                  <wp:effectExtent l="0" t="0" r="381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49184" w14:textId="29C80ABC" w:rsidR="001E1AAB" w:rsidRDefault="009278E8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508FB5" wp14:editId="7FA6028B">
                  <wp:extent cx="6263640" cy="200914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00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2EAA4" w14:textId="45B137BF" w:rsidR="00420E9A" w:rsidRPr="00235BA1" w:rsidRDefault="00420E9A" w:rsidP="00F02FE8">
      <w:pPr>
        <w:jc w:val="both"/>
        <w:rPr>
          <w:sz w:val="20"/>
        </w:rPr>
      </w:pPr>
    </w:p>
    <w:p w14:paraId="3AB46B89" w14:textId="20F4A4AB" w:rsidR="00235BA1" w:rsidRDefault="00235BA1" w:rsidP="00F02FE8">
      <w:pPr>
        <w:jc w:val="both"/>
        <w:rPr>
          <w:sz w:val="20"/>
        </w:rPr>
      </w:pPr>
      <w:r w:rsidRPr="00235BA1">
        <w:rPr>
          <w:sz w:val="20"/>
        </w:rPr>
        <w:t xml:space="preserve">The </w:t>
      </w:r>
      <w:r>
        <w:rPr>
          <w:sz w:val="20"/>
        </w:rPr>
        <w:t xml:space="preserve">reason for the absolute </w:t>
      </w:r>
      <w:r w:rsidR="005C561B">
        <w:rPr>
          <w:sz w:val="20"/>
        </w:rPr>
        <w:t xml:space="preserve">floor limit is because the inherent noise floor of the transmitter does not scale down as the transmit power is </w:t>
      </w:r>
      <w:proofErr w:type="gramStart"/>
      <w:r w:rsidR="005C561B">
        <w:rPr>
          <w:sz w:val="20"/>
        </w:rPr>
        <w:t>lowered</w:t>
      </w:r>
      <w:r w:rsidR="00AE60F4">
        <w:rPr>
          <w:sz w:val="20"/>
        </w:rPr>
        <w:t>, and</w:t>
      </w:r>
      <w:proofErr w:type="gramEnd"/>
      <w:r w:rsidR="00AE60F4">
        <w:rPr>
          <w:sz w:val="20"/>
        </w:rPr>
        <w:t xml:space="preserve"> is not specific to OFDM based modulations such as HT and HE PPDUs.</w:t>
      </w:r>
    </w:p>
    <w:p w14:paraId="645DE5DF" w14:textId="01488D3C" w:rsidR="00AE60F4" w:rsidRDefault="00AE60F4" w:rsidP="00F02FE8">
      <w:pPr>
        <w:jc w:val="both"/>
        <w:rPr>
          <w:sz w:val="20"/>
        </w:rPr>
      </w:pPr>
    </w:p>
    <w:p w14:paraId="575ED584" w14:textId="1D30BDE1" w:rsidR="00AE60F4" w:rsidRPr="00235BA1" w:rsidRDefault="00AE60F4" w:rsidP="00F02FE8">
      <w:pPr>
        <w:jc w:val="both"/>
        <w:rPr>
          <w:sz w:val="20"/>
        </w:rPr>
      </w:pPr>
      <w:r>
        <w:rPr>
          <w:sz w:val="20"/>
        </w:rPr>
        <w:t xml:space="preserve">However, the transmit spectrum mask for DSSS and HR/DSSS </w:t>
      </w:r>
      <w:r w:rsidR="00C222E8">
        <w:rPr>
          <w:sz w:val="20"/>
        </w:rPr>
        <w:t>is missing</w:t>
      </w:r>
      <w:r w:rsidR="00893FBA">
        <w:rPr>
          <w:sz w:val="20"/>
        </w:rPr>
        <w:t xml:space="preserve"> such absolute floor limits.  Since </w:t>
      </w:r>
      <w:r w:rsidR="00C222E8">
        <w:rPr>
          <w:sz w:val="20"/>
        </w:rPr>
        <w:t xml:space="preserve">the inherent reason for the absolute spectrum mask floor limit </w:t>
      </w:r>
      <w:r w:rsidR="00981098">
        <w:rPr>
          <w:sz w:val="20"/>
        </w:rPr>
        <w:t>still exists for DSSS and HR/DSSS waveforms just as for OFDM based waveforms, we should add the same -53 dBm/MHz floor limit</w:t>
      </w:r>
      <w:r w:rsidR="002F0A7B">
        <w:rPr>
          <w:sz w:val="20"/>
        </w:rPr>
        <w:t xml:space="preserve"> to DSSS and HR/DSSS masks to make the standard more complete.</w:t>
      </w:r>
    </w:p>
    <w:p w14:paraId="2C5C23F6" w14:textId="77777777" w:rsidR="00420E9A" w:rsidRDefault="00420E9A" w:rsidP="00F02FE8">
      <w:pPr>
        <w:jc w:val="both"/>
        <w:rPr>
          <w:sz w:val="22"/>
          <w:szCs w:val="22"/>
        </w:rPr>
      </w:pPr>
    </w:p>
    <w:p w14:paraId="7E12594C" w14:textId="2B06EB7E" w:rsidR="0088021C" w:rsidRDefault="0088021C" w:rsidP="005C6540">
      <w:pPr>
        <w:pStyle w:val="Heading2"/>
        <w:rPr>
          <w:sz w:val="22"/>
        </w:rPr>
      </w:pPr>
      <w:r>
        <w:t xml:space="preserve">Proposed Resolution: CID </w:t>
      </w:r>
      <w:r w:rsidR="00BC2424">
        <w:t>3816</w:t>
      </w:r>
    </w:p>
    <w:p w14:paraId="7C620ABC" w14:textId="63EFB6B8" w:rsidR="00EC0739" w:rsidRPr="00877167" w:rsidRDefault="005C6540" w:rsidP="00EC0739">
      <w:pPr>
        <w:rPr>
          <w:b/>
          <w:bCs/>
          <w:sz w:val="20"/>
          <w:lang w:val="en-US"/>
        </w:rPr>
      </w:pPr>
      <w:r w:rsidRPr="00877167">
        <w:rPr>
          <w:b/>
          <w:bCs/>
          <w:sz w:val="20"/>
          <w:lang w:val="en-US"/>
        </w:rPr>
        <w:t>REVISED</w:t>
      </w:r>
    </w:p>
    <w:p w14:paraId="64D73161" w14:textId="77777777" w:rsidR="006F7049" w:rsidRDefault="006F7049" w:rsidP="006F7049">
      <w:pPr>
        <w:rPr>
          <w:sz w:val="20"/>
          <w:lang w:val="en-US"/>
        </w:rPr>
      </w:pPr>
    </w:p>
    <w:p w14:paraId="6B0E1434" w14:textId="3C732AC5" w:rsidR="006F7049" w:rsidRPr="00877167" w:rsidRDefault="006F7049" w:rsidP="006F7049">
      <w:pPr>
        <w:rPr>
          <w:b/>
          <w:bCs/>
          <w:sz w:val="20"/>
          <w:lang w:val="en-US"/>
        </w:rPr>
      </w:pPr>
      <w:r w:rsidRPr="00877167">
        <w:rPr>
          <w:b/>
          <w:bCs/>
          <w:sz w:val="20"/>
          <w:lang w:val="en-US"/>
        </w:rPr>
        <w:t xml:space="preserve">Instruction to </w:t>
      </w:r>
      <w:proofErr w:type="spellStart"/>
      <w:r w:rsidRPr="00877167">
        <w:rPr>
          <w:b/>
          <w:bCs/>
          <w:sz w:val="20"/>
          <w:lang w:val="en-US"/>
        </w:rPr>
        <w:t>TGme</w:t>
      </w:r>
      <w:proofErr w:type="spellEnd"/>
      <w:r w:rsidRPr="00877167">
        <w:rPr>
          <w:b/>
          <w:bCs/>
          <w:sz w:val="20"/>
          <w:lang w:val="en-US"/>
        </w:rPr>
        <w:t xml:space="preserve"> Editor:</w:t>
      </w:r>
    </w:p>
    <w:p w14:paraId="293C9C50" w14:textId="38852CED" w:rsidR="006F7049" w:rsidRDefault="006F7049" w:rsidP="006F7049">
      <w:pPr>
        <w:rPr>
          <w:sz w:val="20"/>
          <w:lang w:val="en-US"/>
        </w:rPr>
      </w:pPr>
      <w:r>
        <w:rPr>
          <w:sz w:val="20"/>
          <w:lang w:val="en-US"/>
        </w:rPr>
        <w:t xml:space="preserve">Implement the proposed text update for CID 3816 in </w:t>
      </w:r>
      <w:hyperlink r:id="rId23" w:history="1">
        <w:r w:rsidR="006D655E" w:rsidRPr="000A3186">
          <w:rPr>
            <w:rStyle w:val="Hyperlink"/>
            <w:sz w:val="20"/>
            <w:lang w:val="en-US"/>
          </w:rPr>
          <w:t>https://mentor.ieee.org/802.11/dcn/22/11-22-2076-02-000m-lb270-dsss-tx-mask-floor.docx</w:t>
        </w:r>
      </w:hyperlink>
      <w:r w:rsidR="001174A1">
        <w:rPr>
          <w:sz w:val="20"/>
          <w:lang w:val="en-US"/>
        </w:rPr>
        <w:t>.</w:t>
      </w:r>
    </w:p>
    <w:p w14:paraId="7E41A940" w14:textId="7213A499" w:rsidR="005C6540" w:rsidRDefault="005C6540" w:rsidP="00EC0739">
      <w:pPr>
        <w:rPr>
          <w:sz w:val="20"/>
          <w:lang w:val="en-US"/>
        </w:rPr>
      </w:pPr>
    </w:p>
    <w:p w14:paraId="769E6469" w14:textId="6013C206" w:rsidR="001174A1" w:rsidRPr="00877167" w:rsidRDefault="00877167" w:rsidP="00EC0739">
      <w:pPr>
        <w:rPr>
          <w:b/>
          <w:bCs/>
          <w:sz w:val="20"/>
          <w:lang w:val="en-US"/>
        </w:rPr>
      </w:pPr>
      <w:r w:rsidRPr="00877167">
        <w:rPr>
          <w:b/>
          <w:bCs/>
          <w:sz w:val="20"/>
          <w:lang w:val="en-US"/>
        </w:rPr>
        <w:t>Note to Commenter:</w:t>
      </w:r>
    </w:p>
    <w:p w14:paraId="3903F6C2" w14:textId="4A10C95D" w:rsidR="00E954EC" w:rsidRDefault="00E954EC" w:rsidP="00EC0739">
      <w:pPr>
        <w:rPr>
          <w:sz w:val="20"/>
          <w:lang w:val="en-US"/>
        </w:rPr>
      </w:pPr>
      <w:r>
        <w:rPr>
          <w:sz w:val="20"/>
          <w:lang w:val="en-US"/>
        </w:rPr>
        <w:t xml:space="preserve">The </w:t>
      </w:r>
      <w:r w:rsidR="00856694">
        <w:rPr>
          <w:sz w:val="20"/>
          <w:lang w:val="en-US"/>
        </w:rPr>
        <w:t xml:space="preserve">text update referenced </w:t>
      </w:r>
      <w:r w:rsidR="00877167">
        <w:rPr>
          <w:sz w:val="20"/>
          <w:lang w:val="en-US"/>
        </w:rPr>
        <w:t>above</w:t>
      </w:r>
      <w:r w:rsidR="00856694">
        <w:rPr>
          <w:sz w:val="20"/>
          <w:lang w:val="en-US"/>
        </w:rPr>
        <w:t xml:space="preserve"> adds a </w:t>
      </w:r>
      <w:r w:rsidR="00A450DA">
        <w:rPr>
          <w:sz w:val="20"/>
          <w:lang w:val="en-US"/>
        </w:rPr>
        <w:t xml:space="preserve">transmit spectrum mask floor of -53 dBm/MHz for DSSS and HR/DSSS </w:t>
      </w:r>
      <w:r w:rsidR="00FC31E9">
        <w:rPr>
          <w:sz w:val="20"/>
          <w:lang w:val="en-US"/>
        </w:rPr>
        <w:t>transmit spectrum mask</w:t>
      </w:r>
      <w:r w:rsidR="0086628B">
        <w:rPr>
          <w:sz w:val="20"/>
          <w:lang w:val="en-US"/>
        </w:rPr>
        <w:t xml:space="preserve">s.  No </w:t>
      </w:r>
      <w:r w:rsidR="00E45369">
        <w:rPr>
          <w:sz w:val="20"/>
          <w:lang w:val="en-US"/>
        </w:rPr>
        <w:t xml:space="preserve">text </w:t>
      </w:r>
      <w:r w:rsidR="0086628B">
        <w:rPr>
          <w:sz w:val="20"/>
          <w:lang w:val="en-US"/>
        </w:rPr>
        <w:t xml:space="preserve">change is needed for </w:t>
      </w:r>
      <w:r w:rsidR="00E45369">
        <w:rPr>
          <w:sz w:val="20"/>
          <w:lang w:val="en-US"/>
        </w:rPr>
        <w:t>ERP</w:t>
      </w:r>
      <w:r w:rsidR="004D5735">
        <w:rPr>
          <w:sz w:val="20"/>
          <w:lang w:val="en-US"/>
        </w:rPr>
        <w:t>-DSSS</w:t>
      </w:r>
      <w:r w:rsidR="00E45369">
        <w:rPr>
          <w:sz w:val="20"/>
          <w:lang w:val="en-US"/>
        </w:rPr>
        <w:t xml:space="preserve"> (18.4.7.3) </w:t>
      </w:r>
      <w:r w:rsidR="00CE21BE">
        <w:rPr>
          <w:sz w:val="20"/>
          <w:lang w:val="en-US"/>
        </w:rPr>
        <w:t>as the ERP</w:t>
      </w:r>
      <w:r w:rsidR="004D5735">
        <w:rPr>
          <w:sz w:val="20"/>
          <w:lang w:val="en-US"/>
        </w:rPr>
        <w:t>-DSSS</w:t>
      </w:r>
      <w:r w:rsidR="00CE21BE">
        <w:rPr>
          <w:sz w:val="20"/>
          <w:lang w:val="en-US"/>
        </w:rPr>
        <w:t xml:space="preserve"> transmit spectrum mask simply refers to that of HR/DSSS.</w:t>
      </w:r>
    </w:p>
    <w:p w14:paraId="74D6AEE0" w14:textId="6AFFD044" w:rsidR="006F7049" w:rsidRDefault="006F7049" w:rsidP="00EC0739">
      <w:pPr>
        <w:rPr>
          <w:sz w:val="20"/>
          <w:lang w:val="en-US"/>
        </w:rPr>
      </w:pPr>
    </w:p>
    <w:p w14:paraId="67335CD1" w14:textId="57B55B06" w:rsidR="00EC0739" w:rsidRPr="00157CCC" w:rsidRDefault="00EC0739" w:rsidP="005C6540">
      <w:pPr>
        <w:pStyle w:val="Heading2"/>
      </w:pPr>
      <w:r>
        <w:t xml:space="preserve">Proposed Text Update: CID </w:t>
      </w:r>
      <w:r w:rsidR="00BC2424">
        <w:t>3816</w:t>
      </w:r>
    </w:p>
    <w:p w14:paraId="387CA135" w14:textId="51C6B943" w:rsidR="00EC0739" w:rsidRDefault="00EC0739" w:rsidP="00D50C45">
      <w:pPr>
        <w:jc w:val="both"/>
        <w:rPr>
          <w:sz w:val="20"/>
          <w:lang w:val="en-US"/>
        </w:rPr>
      </w:pPr>
    </w:p>
    <w:p w14:paraId="242540FA" w14:textId="43BA8175" w:rsidR="00087C52" w:rsidRDefault="00CD45F0" w:rsidP="00087C52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 w:rsidR="00B81031">
        <w:rPr>
          <w:i/>
          <w:w w:val="100"/>
          <w:highlight w:val="yellow"/>
        </w:rPr>
        <w:t>REVme</w:t>
      </w:r>
      <w:proofErr w:type="spellEnd"/>
      <w:r w:rsidR="00B81031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</w:t>
      </w:r>
      <w:r w:rsidR="00631854">
        <w:rPr>
          <w:i/>
          <w:w w:val="100"/>
          <w:highlight w:val="yellow"/>
        </w:rPr>
        <w:t>2.0</w:t>
      </w:r>
      <w:r>
        <w:rPr>
          <w:i/>
          <w:w w:val="100"/>
          <w:highlight w:val="yellow"/>
        </w:rPr>
        <w:t xml:space="preserve"> </w:t>
      </w:r>
      <w:r w:rsidR="005744E3">
        <w:rPr>
          <w:i/>
          <w:w w:val="100"/>
          <w:highlight w:val="yellow"/>
        </w:rPr>
        <w:t>P3129L</w:t>
      </w:r>
      <w:r w:rsidR="00AF2749">
        <w:rPr>
          <w:i/>
          <w:w w:val="100"/>
          <w:highlight w:val="yellow"/>
        </w:rPr>
        <w:t>3</w:t>
      </w:r>
      <w:r>
        <w:rPr>
          <w:i/>
          <w:w w:val="100"/>
          <w:highlight w:val="yellow"/>
        </w:rPr>
        <w:t xml:space="preserve"> as shown below.</w:t>
      </w:r>
      <w:bookmarkStart w:id="0" w:name="RTF33393937383a2048312c3173"/>
    </w:p>
    <w:p w14:paraId="666989CC" w14:textId="50509C0B" w:rsidR="007F746C" w:rsidRDefault="005744E3" w:rsidP="005744E3">
      <w:pPr>
        <w:pStyle w:val="H4"/>
        <w:rPr>
          <w:w w:val="100"/>
        </w:rPr>
      </w:pPr>
      <w:bookmarkStart w:id="1" w:name="RTF31383430363a2048342c312e"/>
      <w:bookmarkEnd w:id="0"/>
      <w:r>
        <w:rPr>
          <w:w w:val="100"/>
        </w:rPr>
        <w:t xml:space="preserve">15.4.5.5 </w:t>
      </w:r>
      <w:r w:rsidR="007F746C">
        <w:rPr>
          <w:w w:val="100"/>
        </w:rPr>
        <w:t>Transmit spectrum mask</w:t>
      </w:r>
      <w:bookmarkEnd w:id="1"/>
    </w:p>
    <w:p w14:paraId="29BD4738" w14:textId="51503F38" w:rsidR="0096375E" w:rsidRDefault="0096375E" w:rsidP="0096375E">
      <w:pPr>
        <w:pStyle w:val="T"/>
        <w:rPr>
          <w:ins w:id="2" w:author="Youhan Kim" w:date="2022-11-29T20:18:00Z"/>
          <w:w w:val="100"/>
        </w:rPr>
      </w:pPr>
      <w:ins w:id="3" w:author="Youhan Kim" w:date="2022-11-29T20:18:00Z">
        <w:r w:rsidRPr="0096375E">
          <w:rPr>
            <w:w w:val="100"/>
          </w:rPr>
          <w:t>The overall transmit spectr</w:t>
        </w:r>
        <w:r>
          <w:rPr>
            <w:w w:val="100"/>
          </w:rPr>
          <w:t>um</w:t>
        </w:r>
        <w:r w:rsidRPr="0096375E">
          <w:rPr>
            <w:w w:val="100"/>
          </w:rPr>
          <w:t xml:space="preserve"> mask is constructed using two components. First, an interim spectr</w:t>
        </w:r>
        <w:r>
          <w:rPr>
            <w:w w:val="100"/>
          </w:rPr>
          <w:t xml:space="preserve">um </w:t>
        </w:r>
        <w:r w:rsidRPr="0096375E">
          <w:rPr>
            <w:w w:val="100"/>
          </w:rPr>
          <w:t xml:space="preserve">mask is constructed whose mask level is determined relative to the </w:t>
        </w:r>
      </w:ins>
      <w:proofErr w:type="spellStart"/>
      <w:ins w:id="4" w:author="Youhan Kim" w:date="2022-11-29T20:27:00Z">
        <w:r w:rsidR="00820C22">
          <w:rPr>
            <w:w w:val="100"/>
          </w:rPr>
          <w:t>SINx</w:t>
        </w:r>
        <w:proofErr w:type="spellEnd"/>
        <w:r w:rsidR="00820C22">
          <w:rPr>
            <w:w w:val="100"/>
          </w:rPr>
          <w:t>/x peak</w:t>
        </w:r>
        <w:r w:rsidR="00820C22" w:rsidRPr="0096375E">
          <w:rPr>
            <w:w w:val="100"/>
          </w:rPr>
          <w:t xml:space="preserve"> </w:t>
        </w:r>
      </w:ins>
      <w:ins w:id="5" w:author="Youhan Kim" w:date="2022-11-29T20:18:00Z">
        <w:r w:rsidRPr="0096375E">
          <w:rPr>
            <w:w w:val="100"/>
          </w:rPr>
          <w:t>of the signal.</w:t>
        </w:r>
        <w:r>
          <w:rPr>
            <w:w w:val="100"/>
          </w:rPr>
          <w:t xml:space="preserve"> </w:t>
        </w:r>
        <w:r w:rsidRPr="0096375E">
          <w:rPr>
            <w:w w:val="100"/>
          </w:rPr>
          <w:t>The overall transmit</w:t>
        </w:r>
        <w:r>
          <w:rPr>
            <w:w w:val="100"/>
          </w:rPr>
          <w:t xml:space="preserve"> </w:t>
        </w:r>
        <w:r w:rsidRPr="0096375E">
          <w:rPr>
            <w:w w:val="100"/>
          </w:rPr>
          <w:t>spectr</w:t>
        </w:r>
      </w:ins>
      <w:ins w:id="6" w:author="Youhan Kim" w:date="2022-11-29T20:19:00Z">
        <w:r w:rsidR="00CD085A">
          <w:rPr>
            <w:w w:val="100"/>
          </w:rPr>
          <w:t>um</w:t>
        </w:r>
      </w:ins>
      <w:ins w:id="7" w:author="Youhan Kim" w:date="2022-11-29T20:18:00Z">
        <w:r w:rsidRPr="0096375E">
          <w:rPr>
            <w:w w:val="100"/>
          </w:rPr>
          <w:t xml:space="preserve"> mask is then constructed by taking the higher of the interim transmit spectr</w:t>
        </w:r>
      </w:ins>
      <w:ins w:id="8" w:author="Youhan Kim" w:date="2022-11-29T20:19:00Z">
        <w:r w:rsidR="00CD085A">
          <w:rPr>
            <w:w w:val="100"/>
          </w:rPr>
          <w:t>um</w:t>
        </w:r>
      </w:ins>
      <w:ins w:id="9" w:author="Youhan Kim" w:date="2022-11-29T20:18:00Z">
        <w:r w:rsidRPr="0096375E">
          <w:rPr>
            <w:w w:val="100"/>
          </w:rPr>
          <w:t xml:space="preserve"> mask and </w:t>
        </w:r>
      </w:ins>
      <w:ins w:id="10" w:author="Youhan Kim" w:date="2022-11-29T20:33:00Z">
        <w:r w:rsidR="00C00CFB">
          <w:rPr>
            <w:w w:val="100"/>
          </w:rPr>
          <w:t>–</w:t>
        </w:r>
      </w:ins>
      <w:ins w:id="11" w:author="Youhan Kim" w:date="2022-11-29T20:27:00Z">
        <w:r w:rsidR="0061413A">
          <w:rPr>
            <w:w w:val="100"/>
          </w:rPr>
          <w:t>53 dBm/MHz</w:t>
        </w:r>
      </w:ins>
      <w:ins w:id="12" w:author="Youhan Kim" w:date="2022-11-29T20:18:00Z">
        <w:r w:rsidRPr="0096375E">
          <w:rPr>
            <w:w w:val="100"/>
          </w:rPr>
          <w:t xml:space="preserve"> at each frequency offset.</w:t>
        </w:r>
      </w:ins>
    </w:p>
    <w:p w14:paraId="1A272EDE" w14:textId="196E7772" w:rsidR="007C01CF" w:rsidRDefault="007F746C" w:rsidP="0096375E">
      <w:pPr>
        <w:pStyle w:val="T"/>
        <w:rPr>
          <w:w w:val="100"/>
        </w:rPr>
      </w:pPr>
      <w:r>
        <w:rPr>
          <w:w w:val="100"/>
        </w:rPr>
        <w:t>The </w:t>
      </w:r>
      <w:del w:id="13" w:author="Youhan Kim" w:date="2022-11-29T20:20:00Z">
        <w:r w:rsidDel="0066244F">
          <w:rPr>
            <w:w w:val="100"/>
          </w:rPr>
          <w:delText>transmitted spectral</w:delText>
        </w:r>
        <w:r w:rsidR="005744E3" w:rsidDel="0066244F">
          <w:rPr>
            <w:w w:val="100"/>
          </w:rPr>
          <w:delText xml:space="preserve"> </w:delText>
        </w:r>
        <w:r w:rsidDel="0066244F">
          <w:rPr>
            <w:w w:val="100"/>
          </w:rPr>
          <w:delText>products</w:delText>
        </w:r>
      </w:del>
      <w:ins w:id="14" w:author="Youhan Kim" w:date="2022-11-29T20:20:00Z">
        <w:r w:rsidR="0066244F">
          <w:rPr>
            <w:w w:val="100"/>
          </w:rPr>
          <w:t xml:space="preserve"> interim transmit spectrum mask</w:t>
        </w:r>
      </w:ins>
      <w:r w:rsidR="005744E3">
        <w:rPr>
          <w:w w:val="100"/>
        </w:rPr>
        <w:t xml:space="preserve"> </w:t>
      </w:r>
      <w:r>
        <w:rPr>
          <w:w w:val="100"/>
        </w:rPr>
        <w:t>shall</w:t>
      </w:r>
      <w:r w:rsidR="005744E3">
        <w:rPr>
          <w:w w:val="100"/>
        </w:rPr>
        <w:t xml:space="preserve"> </w:t>
      </w:r>
      <w:r>
        <w:rPr>
          <w:w w:val="100"/>
        </w:rPr>
        <w:t>be</w:t>
      </w:r>
      <w:del w:id="15" w:author="Youhan Kim" w:date="2022-11-29T20:20:00Z">
        <w:r w:rsidR="005744E3" w:rsidDel="0066244F">
          <w:rPr>
            <w:w w:val="100"/>
          </w:rPr>
          <w:delText xml:space="preserve"> </w:delText>
        </w:r>
        <w:r w:rsidDel="0066244F">
          <w:rPr>
            <w:w w:val="100"/>
          </w:rPr>
          <w:delText>less</w:delText>
        </w:r>
        <w:r w:rsidR="005744E3" w:rsidDel="0066244F">
          <w:rPr>
            <w:w w:val="100"/>
          </w:rPr>
          <w:delText xml:space="preserve"> </w:delText>
        </w:r>
        <w:r w:rsidDel="0066244F">
          <w:rPr>
            <w:w w:val="100"/>
          </w:rPr>
          <w:delText>than</w:delText>
        </w:r>
      </w:del>
      <w:del w:id="16" w:author="Youhan Kim" w:date="2022-11-29T20:30:00Z">
        <w:r w:rsidR="005744E3" w:rsidDel="00E12B96">
          <w:rPr>
            <w:w w:val="100"/>
          </w:rPr>
          <w:delText xml:space="preserve"> </w:delText>
        </w:r>
        <w:r w:rsidDel="00E12B96">
          <w:rPr>
            <w:w w:val="100"/>
          </w:rPr>
          <w:delText>–30 dBr</w:delText>
        </w:r>
      </w:del>
      <w:ins w:id="17" w:author="Youhan Kim" w:date="2022-11-29T20:30:00Z">
        <w:r w:rsidR="00E12B96">
          <w:rPr>
            <w:w w:val="100"/>
          </w:rPr>
          <w:t xml:space="preserve"> 0 </w:t>
        </w:r>
        <w:proofErr w:type="spellStart"/>
        <w:r w:rsidR="00E12B96">
          <w:rPr>
            <w:w w:val="100"/>
          </w:rPr>
          <w:t>dBr</w:t>
        </w:r>
      </w:ins>
      <w:proofErr w:type="spellEnd"/>
      <w:r w:rsidR="005744E3">
        <w:rPr>
          <w:w w:val="100"/>
        </w:rPr>
        <w:t xml:space="preserve"> </w:t>
      </w:r>
      <w:r>
        <w:rPr>
          <w:w w:val="100"/>
        </w:rPr>
        <w:t>(decibel</w:t>
      </w:r>
      <w:r w:rsidR="005744E3">
        <w:rPr>
          <w:w w:val="100"/>
        </w:rPr>
        <w:t xml:space="preserve"> </w:t>
      </w:r>
      <w:r>
        <w:rPr>
          <w:w w:val="100"/>
        </w:rPr>
        <w:t>relative</w:t>
      </w:r>
      <w:r w:rsidR="005744E3">
        <w:rPr>
          <w:w w:val="100"/>
        </w:rPr>
        <w:t xml:space="preserve"> </w:t>
      </w:r>
      <w:r>
        <w:rPr>
          <w:w w:val="100"/>
        </w:rPr>
        <w:t xml:space="preserve">to the </w:t>
      </w:r>
      <w:proofErr w:type="spellStart"/>
      <w:r>
        <w:rPr>
          <w:w w:val="100"/>
        </w:rPr>
        <w:t>SINx</w:t>
      </w:r>
      <w:proofErr w:type="spellEnd"/>
      <w:r>
        <w:rPr>
          <w:w w:val="100"/>
        </w:rPr>
        <w:t>/x peak) for </w:t>
      </w:r>
      <w:ins w:id="18" w:author="Youhan Kim" w:date="2022-11-29T20:30:00Z">
        <w:r w:rsidR="00E12B96">
          <w:rPr>
            <w:i/>
            <w:iCs/>
            <w:w w:val="100"/>
          </w:rPr>
          <w:t>f</w:t>
        </w:r>
        <w:r w:rsidR="00E12B96">
          <w:rPr>
            <w:rStyle w:val="Subscript"/>
            <w:w w:val="100"/>
          </w:rPr>
          <w:t>c</w:t>
        </w:r>
        <w:r w:rsidR="00E12B96">
          <w:rPr>
            <w:w w:val="100"/>
          </w:rPr>
          <w:t xml:space="preserve"> – </w:t>
        </w:r>
      </w:ins>
      <w:ins w:id="19" w:author="Youhan Kim" w:date="2022-11-29T20:31:00Z">
        <w:r w:rsidR="001F1AFA">
          <w:rPr>
            <w:w w:val="100"/>
          </w:rPr>
          <w:t>11</w:t>
        </w:r>
      </w:ins>
      <w:ins w:id="20" w:author="Youhan Kim" w:date="2022-11-29T20:30:00Z">
        <w:r w:rsidR="00E12B96">
          <w:rPr>
            <w:w w:val="100"/>
          </w:rPr>
          <w:t xml:space="preserve"> MHz &lt; </w:t>
        </w:r>
        <w:r w:rsidR="00E12B96">
          <w:rPr>
            <w:i/>
            <w:iCs/>
            <w:w w:val="100"/>
          </w:rPr>
          <w:t>f</w:t>
        </w:r>
        <w:r w:rsidR="00E12B96">
          <w:rPr>
            <w:w w:val="100"/>
          </w:rPr>
          <w:t xml:space="preserve"> &lt; </w:t>
        </w:r>
        <w:r w:rsidR="00E12B96">
          <w:rPr>
            <w:i/>
            <w:iCs/>
            <w:w w:val="100"/>
          </w:rPr>
          <w:t>f</w:t>
        </w:r>
        <w:r w:rsidR="00E12B96">
          <w:rPr>
            <w:rStyle w:val="Subscript"/>
            <w:w w:val="100"/>
          </w:rPr>
          <w:t>c</w:t>
        </w:r>
        <w:r w:rsidR="00E12B96">
          <w:rPr>
            <w:w w:val="100"/>
          </w:rPr>
          <w:t xml:space="preserve"> </w:t>
        </w:r>
      </w:ins>
      <w:ins w:id="21" w:author="Youhan Kim" w:date="2022-11-29T20:31:00Z">
        <w:r w:rsidR="001F1AFA">
          <w:rPr>
            <w:w w:val="100"/>
          </w:rPr>
          <w:t>+</w:t>
        </w:r>
      </w:ins>
      <w:ins w:id="22" w:author="Youhan Kim" w:date="2022-11-29T20:30:00Z">
        <w:r w:rsidR="00E12B96">
          <w:rPr>
            <w:w w:val="100"/>
          </w:rPr>
          <w:t>11 MHz</w:t>
        </w:r>
        <w:r w:rsidR="00E12B96">
          <w:rPr>
            <w:i/>
            <w:iCs/>
            <w:w w:val="100"/>
          </w:rPr>
          <w:t xml:space="preserve">, </w:t>
        </w:r>
      </w:ins>
      <w:ins w:id="23" w:author="Youhan Kim" w:date="2022-11-29T20:31:00Z">
        <w:r w:rsidR="006F6792">
          <w:rPr>
            <w:w w:val="100"/>
          </w:rPr>
          <w:t xml:space="preserve">–30 </w:t>
        </w:r>
        <w:proofErr w:type="spellStart"/>
        <w:r w:rsidR="006F6792">
          <w:rPr>
            <w:w w:val="100"/>
          </w:rPr>
          <w:t>dBr</w:t>
        </w:r>
        <w:proofErr w:type="spellEnd"/>
        <w:r w:rsidR="006F6792">
          <w:rPr>
            <w:w w:val="100"/>
          </w:rPr>
          <w:t xml:space="preserve"> for </w:t>
        </w:r>
      </w:ins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 22 MHz &lt; </w:t>
      </w: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–11 MHz</w:t>
      </w:r>
      <w:del w:id="24" w:author="Youhan Kim" w:date="2022-12-07T06:20:00Z">
        <w:r w:rsidDel="006D655E">
          <w:rPr>
            <w:w w:val="100"/>
          </w:rPr>
          <w:delText>,</w:delText>
        </w:r>
      </w:del>
      <w:ins w:id="25" w:author="Youhan Kim" w:date="2022-12-07T06:20:00Z">
        <w:r w:rsidR="006D655E">
          <w:rPr>
            <w:w w:val="100"/>
          </w:rPr>
          <w:t xml:space="preserve"> and</w:t>
        </w:r>
      </w:ins>
      <w:r w:rsidR="005744E3">
        <w:rPr>
          <w:w w:val="100"/>
        </w:rPr>
        <w:t xml:space="preserve">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+11 MHz &lt; </w:t>
      </w: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+ 22 MHz,</w:t>
      </w:r>
      <w:r w:rsidR="005744E3">
        <w:rPr>
          <w:w w:val="100"/>
        </w:rPr>
        <w:t xml:space="preserve"> </w:t>
      </w:r>
      <w:r>
        <w:rPr>
          <w:w w:val="100"/>
        </w:rPr>
        <w:t xml:space="preserve">–50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for </w:t>
      </w:r>
      <w:r>
        <w:rPr>
          <w:i/>
          <w:iCs/>
          <w:w w:val="100"/>
        </w:rPr>
        <w:t>f</w:t>
      </w:r>
      <w:r>
        <w:rPr>
          <w:w w:val="100"/>
        </w:rPr>
        <w:t xml:space="preserve"> &lt;</w:t>
      </w:r>
      <w:r>
        <w:rPr>
          <w:i/>
          <w:iCs/>
          <w:w w:val="100"/>
        </w:rPr>
        <w:t xml:space="preserve"> 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–22 MHz</w:t>
      </w:r>
      <w:del w:id="26" w:author="Youhan Kim" w:date="2022-12-07T06:20:00Z">
        <w:r w:rsidDel="006D655E">
          <w:rPr>
            <w:w w:val="100"/>
          </w:rPr>
          <w:delText>,</w:delText>
        </w:r>
      </w:del>
      <w:r w:rsidR="005744E3">
        <w:rPr>
          <w:w w:val="100"/>
        </w:rPr>
        <w:t xml:space="preserve"> </w:t>
      </w:r>
      <w:r>
        <w:rPr>
          <w:w w:val="100"/>
        </w:rPr>
        <w:t>and</w:t>
      </w:r>
      <w:r w:rsidR="005744E3">
        <w:rPr>
          <w:w w:val="100"/>
        </w:rPr>
        <w:t xml:space="preserve"> </w:t>
      </w:r>
      <w:r>
        <w:rPr>
          <w:i/>
          <w:iCs/>
          <w:w w:val="100"/>
        </w:rPr>
        <w:t>f</w:t>
      </w:r>
      <w:r>
        <w:rPr>
          <w:w w:val="100"/>
        </w:rPr>
        <w:t xml:space="preserve"> &gt;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+ 22 MHz,</w:t>
      </w:r>
      <w:r w:rsidR="005744E3">
        <w:rPr>
          <w:w w:val="100"/>
        </w:rPr>
        <w:t xml:space="preserve"> </w:t>
      </w:r>
      <w:r>
        <w:rPr>
          <w:w w:val="100"/>
        </w:rPr>
        <w:t>where</w:t>
      </w:r>
      <w:r w:rsidR="005744E3">
        <w:rPr>
          <w:w w:val="100"/>
        </w:rPr>
        <w:t xml:space="preserve">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is the channel center frequency. </w:t>
      </w:r>
      <w:ins w:id="27" w:author="Youhan Kim" w:date="2022-11-29T20:22:00Z">
        <w:r w:rsidR="004F16D0">
          <w:rPr>
            <w:w w:val="100"/>
          </w:rPr>
          <w:t xml:space="preserve">The transmit spectrum mask </w:t>
        </w:r>
        <w:r w:rsidR="00390A8A">
          <w:rPr>
            <w:w w:val="100"/>
          </w:rPr>
          <w:t>shall not exceed the maximum of the interim transmit spectrum mask and -53 dBm/MHz at any frequency offset in the 2.4 GHz band.</w:t>
        </w:r>
      </w:ins>
      <w:ins w:id="28" w:author="Youhan Kim" w:date="2022-11-29T20:23:00Z">
        <w:r w:rsidR="007F4819">
          <w:rPr>
            <w:w w:val="100"/>
          </w:rPr>
          <w:t xml:space="preserve">  </w:t>
        </w:r>
      </w:ins>
      <w:r>
        <w:rPr>
          <w:w w:val="100"/>
        </w:rPr>
        <w:t xml:space="preserve">The transmit </w:t>
      </w:r>
      <w:del w:id="29" w:author="Youhan Kim" w:date="2022-11-29T20:23:00Z">
        <w:r w:rsidDel="007F4819">
          <w:rPr>
            <w:w w:val="100"/>
          </w:rPr>
          <w:delText xml:space="preserve">spectral </w:delText>
        </w:r>
      </w:del>
      <w:ins w:id="30" w:author="Youhan Kim" w:date="2022-11-29T20:23:00Z">
        <w:r w:rsidR="007F4819">
          <w:rPr>
            <w:w w:val="100"/>
          </w:rPr>
          <w:t xml:space="preserve">spectrum </w:t>
        </w:r>
      </w:ins>
      <w:r>
        <w:rPr>
          <w:w w:val="100"/>
        </w:rPr>
        <w:t xml:space="preserve">mask </w:t>
      </w:r>
      <w:ins w:id="31" w:author="Youhan Kim" w:date="2022-11-29T20:23:00Z">
        <w:r w:rsidR="007F4819">
          <w:rPr>
            <w:w w:val="100"/>
          </w:rPr>
          <w:t xml:space="preserve">when the </w:t>
        </w:r>
      </w:ins>
      <w:ins w:id="32" w:author="Youhan Kim" w:date="2022-11-29T20:33:00Z">
        <w:r w:rsidR="00C00CFB">
          <w:rPr>
            <w:w w:val="100"/>
          </w:rPr>
          <w:t>–</w:t>
        </w:r>
      </w:ins>
      <w:ins w:id="33" w:author="Youhan Kim" w:date="2022-11-29T20:23:00Z">
        <w:r w:rsidR="007C01CF">
          <w:rPr>
            <w:w w:val="100"/>
          </w:rPr>
          <w:t xml:space="preserve">50 </w:t>
        </w:r>
        <w:proofErr w:type="spellStart"/>
        <w:r w:rsidR="007C01CF">
          <w:rPr>
            <w:w w:val="100"/>
          </w:rPr>
          <w:t>dBr</w:t>
        </w:r>
        <w:proofErr w:type="spellEnd"/>
        <w:r w:rsidR="007C01CF">
          <w:rPr>
            <w:w w:val="100"/>
          </w:rPr>
          <w:t xml:space="preserve"> spectrum level is above </w:t>
        </w:r>
      </w:ins>
      <w:ins w:id="34" w:author="Youhan Kim" w:date="2022-11-29T20:33:00Z">
        <w:r w:rsidR="00C00CFB">
          <w:rPr>
            <w:w w:val="100"/>
          </w:rPr>
          <w:t>–</w:t>
        </w:r>
      </w:ins>
      <w:ins w:id="35" w:author="Youhan Kim" w:date="2022-11-29T20:23:00Z">
        <w:r w:rsidR="007C01CF">
          <w:rPr>
            <w:w w:val="100"/>
          </w:rPr>
          <w:t xml:space="preserve">53 dBm/MHz </w:t>
        </w:r>
      </w:ins>
      <w:r>
        <w:rPr>
          <w:w w:val="100"/>
        </w:rPr>
        <w:t>is shown in</w:t>
      </w:r>
      <w:r w:rsidR="007C01CF">
        <w:rPr>
          <w:w w:val="100"/>
        </w:rPr>
        <w:t xml:space="preserve"> </w:t>
      </w:r>
      <w:r w:rsidR="007C01CF" w:rsidRPr="007C01CF">
        <w:rPr>
          <w:w w:val="100"/>
        </w:rPr>
        <w:t>Figure 15-10 (Transmit spectrum mask)</w:t>
      </w:r>
      <w:r>
        <w:rPr>
          <w:w w:val="100"/>
        </w:rPr>
        <w:t>. The measurements shall be made using 100 kHz resolution bandwidth and a 30 kHz video bandwidth.</w:t>
      </w:r>
    </w:p>
    <w:p w14:paraId="79D8318B" w14:textId="578811FE" w:rsidR="007F746C" w:rsidRDefault="007F746C" w:rsidP="0096375E">
      <w:pPr>
        <w:pStyle w:val="T"/>
        <w:rPr>
          <w:w w:val="100"/>
        </w:rPr>
      </w:pPr>
      <w:r>
        <w:rPr>
          <w:noProof/>
          <w:w w:val="100"/>
        </w:rPr>
        <w:lastRenderedPageBreak/>
        <w:drawing>
          <wp:inline distT="0" distB="0" distL="0" distR="0" wp14:anchorId="4B1B03B1" wp14:editId="505025FE">
            <wp:extent cx="5486400" cy="214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51A6F" w14:textId="693A36B2" w:rsidR="00981A8C" w:rsidRDefault="00981A8C" w:rsidP="0050563D">
      <w:pPr>
        <w:jc w:val="both"/>
        <w:rPr>
          <w:sz w:val="20"/>
          <w:lang w:val="en-US"/>
        </w:rPr>
      </w:pPr>
    </w:p>
    <w:p w14:paraId="79513D14" w14:textId="77777777" w:rsidR="00C11EA5" w:rsidRDefault="00C11EA5" w:rsidP="0050563D">
      <w:pPr>
        <w:jc w:val="both"/>
        <w:rPr>
          <w:sz w:val="20"/>
          <w:lang w:val="en-US"/>
        </w:rPr>
      </w:pPr>
    </w:p>
    <w:p w14:paraId="103EC4FF" w14:textId="2C951EA5" w:rsidR="00EA391E" w:rsidRDefault="00EA391E" w:rsidP="00EA391E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>
        <w:rPr>
          <w:i/>
          <w:w w:val="100"/>
          <w:highlight w:val="yellow"/>
        </w:rPr>
        <w:t>REVme</w:t>
      </w:r>
      <w:proofErr w:type="spellEnd"/>
      <w:r>
        <w:rPr>
          <w:i/>
          <w:w w:val="100"/>
          <w:highlight w:val="yellow"/>
        </w:rPr>
        <w:t xml:space="preserve"> D2.0 P3157L31 as shown below.</w:t>
      </w:r>
    </w:p>
    <w:p w14:paraId="74F02185" w14:textId="3DB29B7D" w:rsidR="00EA391E" w:rsidRDefault="00EA391E" w:rsidP="00EA391E">
      <w:pPr>
        <w:pStyle w:val="H4"/>
        <w:rPr>
          <w:w w:val="100"/>
        </w:rPr>
      </w:pPr>
      <w:r>
        <w:rPr>
          <w:w w:val="100"/>
        </w:rPr>
        <w:t>16.3.7.4 Transmit spectrum mask</w:t>
      </w:r>
    </w:p>
    <w:p w14:paraId="3E437D31" w14:textId="7F5ADFE6" w:rsidR="00BB0CAC" w:rsidRDefault="00BB0CAC" w:rsidP="00BB0CAC">
      <w:pPr>
        <w:pStyle w:val="T"/>
        <w:rPr>
          <w:ins w:id="36" w:author="Youhan Kim" w:date="2022-11-29T20:28:00Z"/>
          <w:w w:val="100"/>
        </w:rPr>
      </w:pPr>
      <w:ins w:id="37" w:author="Youhan Kim" w:date="2022-11-29T20:28:00Z">
        <w:r w:rsidRPr="0096375E">
          <w:rPr>
            <w:w w:val="100"/>
          </w:rPr>
          <w:t>The overall transmit spectr</w:t>
        </w:r>
        <w:r>
          <w:rPr>
            <w:w w:val="100"/>
          </w:rPr>
          <w:t>um</w:t>
        </w:r>
        <w:r w:rsidRPr="0096375E">
          <w:rPr>
            <w:w w:val="100"/>
          </w:rPr>
          <w:t xml:space="preserve"> mask is constructed using two components. First, an interim spectr</w:t>
        </w:r>
        <w:r>
          <w:rPr>
            <w:w w:val="100"/>
          </w:rPr>
          <w:t xml:space="preserve">um </w:t>
        </w:r>
        <w:r w:rsidRPr="0096375E">
          <w:rPr>
            <w:w w:val="100"/>
          </w:rPr>
          <w:t xml:space="preserve">mask is constructed whose mask level is determined relative to the </w:t>
        </w:r>
        <w:proofErr w:type="spellStart"/>
        <w:r>
          <w:rPr>
            <w:w w:val="100"/>
          </w:rPr>
          <w:t>SINx</w:t>
        </w:r>
        <w:proofErr w:type="spellEnd"/>
        <w:r>
          <w:rPr>
            <w:w w:val="100"/>
          </w:rPr>
          <w:t>/x peak</w:t>
        </w:r>
        <w:r w:rsidRPr="0096375E">
          <w:rPr>
            <w:w w:val="100"/>
          </w:rPr>
          <w:t xml:space="preserve"> of the signal.</w:t>
        </w:r>
        <w:r>
          <w:rPr>
            <w:w w:val="100"/>
          </w:rPr>
          <w:t xml:space="preserve"> </w:t>
        </w:r>
        <w:r w:rsidRPr="0096375E">
          <w:rPr>
            <w:w w:val="100"/>
          </w:rPr>
          <w:t>The overall transmit</w:t>
        </w:r>
        <w:r>
          <w:rPr>
            <w:w w:val="100"/>
          </w:rPr>
          <w:t xml:space="preserve"> </w:t>
        </w:r>
        <w:r w:rsidRPr="0096375E">
          <w:rPr>
            <w:w w:val="100"/>
          </w:rPr>
          <w:t>spectr</w:t>
        </w:r>
        <w:r>
          <w:rPr>
            <w:w w:val="100"/>
          </w:rPr>
          <w:t>um</w:t>
        </w:r>
        <w:r w:rsidRPr="0096375E">
          <w:rPr>
            <w:w w:val="100"/>
          </w:rPr>
          <w:t xml:space="preserve"> mask is then constructed by taking the higher of the interim transmit spectr</w:t>
        </w:r>
        <w:r>
          <w:rPr>
            <w:w w:val="100"/>
          </w:rPr>
          <w:t>um</w:t>
        </w:r>
        <w:r w:rsidRPr="0096375E">
          <w:rPr>
            <w:w w:val="100"/>
          </w:rPr>
          <w:t xml:space="preserve"> mask and </w:t>
        </w:r>
      </w:ins>
      <w:ins w:id="38" w:author="Youhan Kim" w:date="2022-11-29T20:33:00Z">
        <w:r w:rsidR="00C00CFB">
          <w:rPr>
            <w:w w:val="100"/>
          </w:rPr>
          <w:t>–</w:t>
        </w:r>
      </w:ins>
      <w:ins w:id="39" w:author="Youhan Kim" w:date="2022-11-29T20:28:00Z">
        <w:r>
          <w:rPr>
            <w:w w:val="100"/>
          </w:rPr>
          <w:t>53 dBm/MHz</w:t>
        </w:r>
        <w:r w:rsidRPr="0096375E">
          <w:rPr>
            <w:w w:val="100"/>
          </w:rPr>
          <w:t xml:space="preserve"> at each frequency offset.</w:t>
        </w:r>
      </w:ins>
    </w:p>
    <w:p w14:paraId="3B42E0CE" w14:textId="051A51EF" w:rsidR="00EA391E" w:rsidRDefault="00EA391E" w:rsidP="00EA391E">
      <w:pPr>
        <w:pStyle w:val="T"/>
        <w:keepNext/>
        <w:spacing w:after="240"/>
        <w:rPr>
          <w:w w:val="100"/>
        </w:rPr>
      </w:pPr>
      <w:r>
        <w:rPr>
          <w:w w:val="100"/>
        </w:rPr>
        <w:t xml:space="preserve">The </w:t>
      </w:r>
      <w:del w:id="40" w:author="Youhan Kim" w:date="2022-11-29T20:29:00Z">
        <w:r w:rsidDel="00BB0CAC">
          <w:rPr>
            <w:w w:val="100"/>
          </w:rPr>
          <w:delText xml:space="preserve">transmitted spectral products </w:delText>
        </w:r>
      </w:del>
      <w:ins w:id="41" w:author="Youhan Kim" w:date="2022-11-29T20:29:00Z">
        <w:r w:rsidR="00BB0CAC">
          <w:rPr>
            <w:w w:val="100"/>
          </w:rPr>
          <w:t xml:space="preserve">interim transmit spectrum mask </w:t>
        </w:r>
      </w:ins>
      <w:r>
        <w:rPr>
          <w:w w:val="100"/>
        </w:rPr>
        <w:t>shall be</w:t>
      </w:r>
      <w:del w:id="42" w:author="Youhan Kim" w:date="2022-11-29T20:29:00Z">
        <w:r w:rsidDel="009C32E3">
          <w:rPr>
            <w:w w:val="100"/>
          </w:rPr>
          <w:delText xml:space="preserve"> less than</w:delText>
        </w:r>
      </w:del>
      <w:del w:id="43" w:author="Youhan Kim" w:date="2022-11-29T20:32:00Z">
        <w:r w:rsidDel="0008317E">
          <w:rPr>
            <w:w w:val="100"/>
          </w:rPr>
          <w:delText xml:space="preserve"> –30 dBr</w:delText>
        </w:r>
      </w:del>
      <w:ins w:id="44" w:author="Youhan Kim" w:date="2022-11-29T20:32:00Z">
        <w:r w:rsidR="0008317E">
          <w:rPr>
            <w:w w:val="100"/>
          </w:rPr>
          <w:t xml:space="preserve"> 0 </w:t>
        </w:r>
        <w:proofErr w:type="spellStart"/>
        <w:r w:rsidR="0008317E">
          <w:rPr>
            <w:w w:val="100"/>
          </w:rPr>
          <w:t>dBr</w:t>
        </w:r>
      </w:ins>
      <w:proofErr w:type="spellEnd"/>
      <w:r>
        <w:rPr>
          <w:w w:val="100"/>
        </w:rPr>
        <w:t xml:space="preserve"> (decibel relative to the </w:t>
      </w:r>
      <w:proofErr w:type="spellStart"/>
      <w:r>
        <w:rPr>
          <w:w w:val="100"/>
        </w:rPr>
        <w:t>SINx</w:t>
      </w:r>
      <w:proofErr w:type="spellEnd"/>
      <w:r>
        <w:rPr>
          <w:w w:val="100"/>
        </w:rPr>
        <w:t xml:space="preserve">/x peak) for </w:t>
      </w:r>
      <w:ins w:id="45" w:author="Youhan Kim" w:date="2022-11-29T20:32:00Z">
        <w:r w:rsidR="0008317E">
          <w:rPr>
            <w:i/>
            <w:iCs/>
            <w:w w:val="100"/>
          </w:rPr>
          <w:t>f</w:t>
        </w:r>
        <w:r w:rsidR="0008317E">
          <w:rPr>
            <w:rStyle w:val="Subscript"/>
            <w:w w:val="100"/>
          </w:rPr>
          <w:t>c</w:t>
        </w:r>
        <w:r w:rsidR="0008317E">
          <w:rPr>
            <w:w w:val="100"/>
          </w:rPr>
          <w:t xml:space="preserve"> – 11 MHz &lt; </w:t>
        </w:r>
        <w:r w:rsidR="0008317E">
          <w:rPr>
            <w:i/>
            <w:iCs/>
            <w:w w:val="100"/>
          </w:rPr>
          <w:t>f</w:t>
        </w:r>
        <w:r w:rsidR="0008317E">
          <w:rPr>
            <w:w w:val="100"/>
          </w:rPr>
          <w:t xml:space="preserve"> &lt; </w:t>
        </w:r>
        <w:r w:rsidR="0008317E">
          <w:rPr>
            <w:i/>
            <w:iCs/>
            <w:w w:val="100"/>
          </w:rPr>
          <w:t>f</w:t>
        </w:r>
        <w:r w:rsidR="0008317E">
          <w:rPr>
            <w:rStyle w:val="Subscript"/>
            <w:w w:val="100"/>
          </w:rPr>
          <w:t>c</w:t>
        </w:r>
        <w:r w:rsidR="0008317E">
          <w:rPr>
            <w:w w:val="100"/>
          </w:rPr>
          <w:t xml:space="preserve"> +11 MHz, –30 </w:t>
        </w:r>
        <w:proofErr w:type="spellStart"/>
        <w:r w:rsidR="0008317E">
          <w:rPr>
            <w:w w:val="100"/>
          </w:rPr>
          <w:t>dBr</w:t>
        </w:r>
        <w:proofErr w:type="spellEnd"/>
        <w:r w:rsidR="0008317E">
          <w:rPr>
            <w:w w:val="100"/>
          </w:rPr>
          <w:t xml:space="preserve"> for</w:t>
        </w:r>
      </w:ins>
    </w:p>
    <w:p w14:paraId="0FB7117C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 22 MHz &lt; </w:t>
      </w: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–11 MHz and</w:t>
      </w:r>
    </w:p>
    <w:p w14:paraId="7D2682EE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+ 11 MHz &lt; </w:t>
      </w: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+ 22 MHz </w:t>
      </w:r>
    </w:p>
    <w:p w14:paraId="4979F034" w14:textId="2A22C4D0" w:rsidR="00EA391E" w:rsidRDefault="00EA391E" w:rsidP="00EA391E">
      <w:pPr>
        <w:pStyle w:val="T"/>
        <w:spacing w:after="240"/>
        <w:rPr>
          <w:w w:val="100"/>
        </w:rPr>
      </w:pPr>
      <w:r>
        <w:rPr>
          <w:w w:val="100"/>
        </w:rPr>
        <w:t>and</w:t>
      </w:r>
      <w:del w:id="46" w:author="Youhan Kim" w:date="2022-11-29T20:32:00Z">
        <w:r w:rsidDel="00C00CFB">
          <w:rPr>
            <w:w w:val="100"/>
          </w:rPr>
          <w:delText xml:space="preserve"> shall be less than</w:delText>
        </w:r>
      </w:del>
      <w:r>
        <w:rPr>
          <w:w w:val="100"/>
        </w:rPr>
        <w:t xml:space="preserve"> –50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for</w:t>
      </w:r>
    </w:p>
    <w:p w14:paraId="6600CB96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 22 MHz and</w:t>
      </w:r>
    </w:p>
    <w:p w14:paraId="478F2B62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w w:val="100"/>
        </w:rPr>
        <w:t xml:space="preserve"> &gt;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+ 22 MHz</w:t>
      </w:r>
    </w:p>
    <w:p w14:paraId="5A802C09" w14:textId="77777777" w:rsidR="00EA391E" w:rsidRDefault="00EA391E" w:rsidP="00EA391E">
      <w:pPr>
        <w:pStyle w:val="T"/>
        <w:rPr>
          <w:w w:val="100"/>
        </w:rPr>
      </w:pPr>
      <w:proofErr w:type="gramStart"/>
      <w:r>
        <w:rPr>
          <w:w w:val="100"/>
        </w:rPr>
        <w:t>where</w:t>
      </w:r>
      <w:proofErr w:type="gramEnd"/>
      <w:r>
        <w:rPr>
          <w:w w:val="100"/>
        </w:rPr>
        <w:t xml:space="preserve"> </w:t>
      </w:r>
    </w:p>
    <w:p w14:paraId="02264285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is the channel center frequency</w:t>
      </w:r>
    </w:p>
    <w:p w14:paraId="320F0F8E" w14:textId="77777777" w:rsidR="00E96587" w:rsidRDefault="009C32E3" w:rsidP="00EA391E">
      <w:pPr>
        <w:pStyle w:val="T"/>
        <w:spacing w:after="480"/>
        <w:rPr>
          <w:w w:val="100"/>
        </w:rPr>
      </w:pPr>
      <w:ins w:id="47" w:author="Youhan Kim" w:date="2022-11-29T20:29:00Z">
        <w:r>
          <w:rPr>
            <w:w w:val="100"/>
          </w:rPr>
          <w:t xml:space="preserve">The transmit spectrum mask shall not exceed the maximum of the interim transmit spectrum mask and </w:t>
        </w:r>
      </w:ins>
      <w:ins w:id="48" w:author="Youhan Kim" w:date="2022-11-29T20:33:00Z">
        <w:r w:rsidR="00C00CFB">
          <w:rPr>
            <w:w w:val="100"/>
          </w:rPr>
          <w:t>–</w:t>
        </w:r>
      </w:ins>
      <w:ins w:id="49" w:author="Youhan Kim" w:date="2022-11-29T20:29:00Z">
        <w:r>
          <w:rPr>
            <w:w w:val="100"/>
          </w:rPr>
          <w:t xml:space="preserve">53 dBm/MHz at any frequency offset in the 2.4 GHz band.  </w:t>
        </w:r>
      </w:ins>
      <w:r w:rsidR="00EA391E">
        <w:rPr>
          <w:w w:val="100"/>
        </w:rPr>
        <w:t xml:space="preserve">The transmit </w:t>
      </w:r>
      <w:del w:id="50" w:author="Youhan Kim" w:date="2022-11-29T20:34:00Z">
        <w:r w:rsidR="00EA391E" w:rsidDel="00E96587">
          <w:rPr>
            <w:w w:val="100"/>
          </w:rPr>
          <w:delText xml:space="preserve">spectral </w:delText>
        </w:r>
      </w:del>
      <w:ins w:id="51" w:author="Youhan Kim" w:date="2022-11-29T20:34:00Z">
        <w:r w:rsidR="00E96587">
          <w:rPr>
            <w:w w:val="100"/>
          </w:rPr>
          <w:t xml:space="preserve">spectrum </w:t>
        </w:r>
      </w:ins>
      <w:r w:rsidR="00EA391E">
        <w:rPr>
          <w:w w:val="100"/>
        </w:rPr>
        <w:t xml:space="preserve">mask </w:t>
      </w:r>
      <w:ins w:id="52" w:author="Youhan Kim" w:date="2022-11-29T20:35:00Z">
        <w:r w:rsidR="00E96587">
          <w:rPr>
            <w:w w:val="100"/>
          </w:rPr>
          <w:t xml:space="preserve">when the –50 </w:t>
        </w:r>
        <w:proofErr w:type="spellStart"/>
        <w:r w:rsidR="00E96587">
          <w:rPr>
            <w:w w:val="100"/>
          </w:rPr>
          <w:t>dBr</w:t>
        </w:r>
        <w:proofErr w:type="spellEnd"/>
        <w:r w:rsidR="00E96587">
          <w:rPr>
            <w:w w:val="100"/>
          </w:rPr>
          <w:t xml:space="preserve"> spectrum level is above –53 dBm/MHz </w:t>
        </w:r>
      </w:ins>
      <w:r w:rsidR="00EA391E">
        <w:rPr>
          <w:w w:val="100"/>
        </w:rPr>
        <w:t>is shown in</w:t>
      </w:r>
      <w:r w:rsidR="00E96587">
        <w:rPr>
          <w:w w:val="100"/>
        </w:rPr>
        <w:t xml:space="preserve"> </w:t>
      </w:r>
      <w:r w:rsidR="00E96587" w:rsidRPr="00E96587">
        <w:rPr>
          <w:w w:val="100"/>
        </w:rPr>
        <w:t>Figure 16-8 (Transmit spectrum mask)</w:t>
      </w:r>
      <w:r w:rsidR="00EA391E">
        <w:rPr>
          <w:w w:val="100"/>
        </w:rPr>
        <w:t>. The measurements shall be made using a 100 kHz resolution bandwidth and a 100 kHz video bandwidth.</w:t>
      </w:r>
    </w:p>
    <w:p w14:paraId="1483C7D4" w14:textId="363B7602" w:rsidR="00C11EA5" w:rsidRDefault="00EA391E" w:rsidP="00EE7451">
      <w:pPr>
        <w:pStyle w:val="T"/>
        <w:spacing w:after="480"/>
      </w:pPr>
      <w:r>
        <w:rPr>
          <w:noProof/>
          <w:w w:val="100"/>
        </w:rPr>
        <w:lastRenderedPageBreak/>
        <w:drawing>
          <wp:inline distT="0" distB="0" distL="0" distR="0" wp14:anchorId="4DA2ADBE" wp14:editId="09429A32">
            <wp:extent cx="54864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2A1C" w14:textId="77777777" w:rsidR="00C11EA5" w:rsidRPr="000E1546" w:rsidRDefault="00C11EA5" w:rsidP="0050563D">
      <w:pPr>
        <w:jc w:val="both"/>
        <w:rPr>
          <w:sz w:val="20"/>
          <w:lang w:val="en-US"/>
        </w:rPr>
      </w:pPr>
    </w:p>
    <w:p w14:paraId="3A209E01" w14:textId="377B8909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6"/>
      <w:footerReference w:type="default" r:id="rId2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6580" w14:textId="77777777" w:rsidR="001F4ED5" w:rsidRDefault="001F4ED5">
      <w:r>
        <w:separator/>
      </w:r>
    </w:p>
  </w:endnote>
  <w:endnote w:type="continuationSeparator" w:id="0">
    <w:p w14:paraId="13C2CEE0" w14:textId="77777777" w:rsidR="001F4ED5" w:rsidRDefault="001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-Identity-H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5F4E3BA" w:rsidR="001035EF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2C7366">
      <w:rPr>
        <w:rFonts w:eastAsia="SimSun"/>
        <w:noProof/>
        <w:sz w:val="21"/>
        <w:szCs w:val="21"/>
        <w:lang w:eastAsia="zh-CN"/>
      </w:rPr>
      <w:t>Youhan Kim (Qualcomm Technologies, Inc.)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48AB" w14:textId="77777777" w:rsidR="001F4ED5" w:rsidRDefault="001F4ED5">
      <w:r>
        <w:separator/>
      </w:r>
    </w:p>
  </w:footnote>
  <w:footnote w:type="continuationSeparator" w:id="0">
    <w:p w14:paraId="4EAD8936" w14:textId="77777777" w:rsidR="001F4ED5" w:rsidRDefault="001F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1591CA09" w:rsidR="001035EF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2C7366">
        <w:t>December 2022</w:t>
      </w:r>
    </w:fldSimple>
    <w:r w:rsidR="001035EF">
      <w:tab/>
    </w:r>
    <w:r w:rsidR="001035EF">
      <w:tab/>
    </w:r>
    <w:fldSimple w:instr=" TITLE  \* MERGEFORMAT ">
      <w:r w:rsidR="00CF1B8F">
        <w:t>doc.: IEEE 802.11-22/2076r2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abstractNum w:abstractNumId="1" w15:restartNumberingAfterBreak="0">
    <w:nsid w:val="066D43BF"/>
    <w:multiLevelType w:val="hybridMultilevel"/>
    <w:tmpl w:val="35D2FFF0"/>
    <w:lvl w:ilvl="0" w:tplc="3A40FA5C">
      <w:start w:val="18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01894">
    <w:abstractNumId w:val="0"/>
    <w:lvlOverride w:ilvl="0">
      <w:lvl w:ilvl="0">
        <w:start w:val="1"/>
        <w:numFmt w:val="bullet"/>
        <w:lvlText w:val="NOTE—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 w16cid:durableId="28266004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 w16cid:durableId="1025865775">
    <w:abstractNumId w:val="0"/>
    <w:lvlOverride w:ilvl="0">
      <w:lvl w:ilvl="0">
        <w:start w:val="1"/>
        <w:numFmt w:val="bullet"/>
        <w:lvlText w:val="15.4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402946149">
    <w:abstractNumId w:val="0"/>
    <w:lvlOverride w:ilvl="0">
      <w:lvl w:ilvl="0">
        <w:start w:val="1"/>
        <w:numFmt w:val="bullet"/>
        <w:lvlText w:val="1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447848291">
    <w:abstractNumId w:val="0"/>
    <w:lvlOverride w:ilvl="0">
      <w:lvl w:ilvl="0">
        <w:start w:val="1"/>
        <w:numFmt w:val="bullet"/>
        <w:lvlText w:val="18.4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00200343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55F"/>
    <w:rsid w:val="00000754"/>
    <w:rsid w:val="00000BD5"/>
    <w:rsid w:val="00000D76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3688"/>
    <w:rsid w:val="000045FA"/>
    <w:rsid w:val="00004619"/>
    <w:rsid w:val="00004670"/>
    <w:rsid w:val="00005C7A"/>
    <w:rsid w:val="00005DEF"/>
    <w:rsid w:val="0000615A"/>
    <w:rsid w:val="00006454"/>
    <w:rsid w:val="000064B2"/>
    <w:rsid w:val="00006763"/>
    <w:rsid w:val="000067AA"/>
    <w:rsid w:val="00006DBB"/>
    <w:rsid w:val="00006DC0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8F7"/>
    <w:rsid w:val="000157CC"/>
    <w:rsid w:val="00015956"/>
    <w:rsid w:val="00015970"/>
    <w:rsid w:val="000159C5"/>
    <w:rsid w:val="00016975"/>
    <w:rsid w:val="00016D9C"/>
    <w:rsid w:val="00016FAD"/>
    <w:rsid w:val="00017558"/>
    <w:rsid w:val="00017D25"/>
    <w:rsid w:val="0002174B"/>
    <w:rsid w:val="00021A27"/>
    <w:rsid w:val="00021F6A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908"/>
    <w:rsid w:val="00033B0A"/>
    <w:rsid w:val="00033B2E"/>
    <w:rsid w:val="00033BE6"/>
    <w:rsid w:val="00034E6F"/>
    <w:rsid w:val="00034F3E"/>
    <w:rsid w:val="000358B3"/>
    <w:rsid w:val="0003651D"/>
    <w:rsid w:val="0003684A"/>
    <w:rsid w:val="000376F5"/>
    <w:rsid w:val="000405C4"/>
    <w:rsid w:val="000409E5"/>
    <w:rsid w:val="0004111B"/>
    <w:rsid w:val="00041C6B"/>
    <w:rsid w:val="00041CBE"/>
    <w:rsid w:val="00042C67"/>
    <w:rsid w:val="00042EA4"/>
    <w:rsid w:val="0004346B"/>
    <w:rsid w:val="00043C26"/>
    <w:rsid w:val="00043F1E"/>
    <w:rsid w:val="0004414E"/>
    <w:rsid w:val="00044501"/>
    <w:rsid w:val="00044C3C"/>
    <w:rsid w:val="00044DC0"/>
    <w:rsid w:val="00046587"/>
    <w:rsid w:val="00046B15"/>
    <w:rsid w:val="00046CA6"/>
    <w:rsid w:val="0004726D"/>
    <w:rsid w:val="000473BD"/>
    <w:rsid w:val="000478EE"/>
    <w:rsid w:val="000511A1"/>
    <w:rsid w:val="000511D7"/>
    <w:rsid w:val="00052123"/>
    <w:rsid w:val="000528E2"/>
    <w:rsid w:val="00052909"/>
    <w:rsid w:val="00053519"/>
    <w:rsid w:val="00054B69"/>
    <w:rsid w:val="00054FC1"/>
    <w:rsid w:val="00055B6F"/>
    <w:rsid w:val="000567A2"/>
    <w:rsid w:val="000567DA"/>
    <w:rsid w:val="0005725D"/>
    <w:rsid w:val="00060363"/>
    <w:rsid w:val="000609BC"/>
    <w:rsid w:val="00060E93"/>
    <w:rsid w:val="00061FA3"/>
    <w:rsid w:val="00061FFD"/>
    <w:rsid w:val="000621CD"/>
    <w:rsid w:val="00062545"/>
    <w:rsid w:val="0006282E"/>
    <w:rsid w:val="00063206"/>
    <w:rsid w:val="000636AB"/>
    <w:rsid w:val="000642FC"/>
    <w:rsid w:val="0006469A"/>
    <w:rsid w:val="000650B0"/>
    <w:rsid w:val="000650B8"/>
    <w:rsid w:val="0006514C"/>
    <w:rsid w:val="000656A9"/>
    <w:rsid w:val="00066254"/>
    <w:rsid w:val="00066421"/>
    <w:rsid w:val="00066B6C"/>
    <w:rsid w:val="0006732A"/>
    <w:rsid w:val="000675D6"/>
    <w:rsid w:val="00067D60"/>
    <w:rsid w:val="00067E56"/>
    <w:rsid w:val="00070283"/>
    <w:rsid w:val="000707C9"/>
    <w:rsid w:val="00071074"/>
    <w:rsid w:val="000718A4"/>
    <w:rsid w:val="00071971"/>
    <w:rsid w:val="00071EF2"/>
    <w:rsid w:val="0007208C"/>
    <w:rsid w:val="000723F8"/>
    <w:rsid w:val="00072A6A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D8C"/>
    <w:rsid w:val="00081E62"/>
    <w:rsid w:val="000823C8"/>
    <w:rsid w:val="000824E9"/>
    <w:rsid w:val="0008255E"/>
    <w:rsid w:val="00082612"/>
    <w:rsid w:val="000829FF"/>
    <w:rsid w:val="00082B8A"/>
    <w:rsid w:val="00082BFD"/>
    <w:rsid w:val="00082C82"/>
    <w:rsid w:val="0008302D"/>
    <w:rsid w:val="0008317E"/>
    <w:rsid w:val="00083278"/>
    <w:rsid w:val="00084297"/>
    <w:rsid w:val="000842D7"/>
    <w:rsid w:val="00085451"/>
    <w:rsid w:val="000856AD"/>
    <w:rsid w:val="000865AA"/>
    <w:rsid w:val="00086780"/>
    <w:rsid w:val="00086C10"/>
    <w:rsid w:val="00087C52"/>
    <w:rsid w:val="00090640"/>
    <w:rsid w:val="00091349"/>
    <w:rsid w:val="000921B7"/>
    <w:rsid w:val="00092971"/>
    <w:rsid w:val="000929BA"/>
    <w:rsid w:val="00092AC6"/>
    <w:rsid w:val="0009301C"/>
    <w:rsid w:val="00093417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683"/>
    <w:rsid w:val="000A47AF"/>
    <w:rsid w:val="000A4B1D"/>
    <w:rsid w:val="000A4D1A"/>
    <w:rsid w:val="000A5251"/>
    <w:rsid w:val="000A5475"/>
    <w:rsid w:val="000A5787"/>
    <w:rsid w:val="000A5E6D"/>
    <w:rsid w:val="000A671D"/>
    <w:rsid w:val="000A692E"/>
    <w:rsid w:val="000A6C00"/>
    <w:rsid w:val="000A702B"/>
    <w:rsid w:val="000A7531"/>
    <w:rsid w:val="000A7680"/>
    <w:rsid w:val="000A7C84"/>
    <w:rsid w:val="000A7DB8"/>
    <w:rsid w:val="000B009B"/>
    <w:rsid w:val="000B041A"/>
    <w:rsid w:val="000B0528"/>
    <w:rsid w:val="000B083E"/>
    <w:rsid w:val="000B0DAF"/>
    <w:rsid w:val="000B0E26"/>
    <w:rsid w:val="000B0FCF"/>
    <w:rsid w:val="000B13A6"/>
    <w:rsid w:val="000B145C"/>
    <w:rsid w:val="000B1EA7"/>
    <w:rsid w:val="000B23AB"/>
    <w:rsid w:val="000B28B3"/>
    <w:rsid w:val="000B28B8"/>
    <w:rsid w:val="000B2F8C"/>
    <w:rsid w:val="000B304E"/>
    <w:rsid w:val="000B345F"/>
    <w:rsid w:val="000B421C"/>
    <w:rsid w:val="000B524F"/>
    <w:rsid w:val="000B53F6"/>
    <w:rsid w:val="000B59FE"/>
    <w:rsid w:val="000B5ABB"/>
    <w:rsid w:val="000B5D9E"/>
    <w:rsid w:val="000B6062"/>
    <w:rsid w:val="000B6ADD"/>
    <w:rsid w:val="000C0123"/>
    <w:rsid w:val="000C016D"/>
    <w:rsid w:val="000C044B"/>
    <w:rsid w:val="000C0BA9"/>
    <w:rsid w:val="000C0F8B"/>
    <w:rsid w:val="000C1070"/>
    <w:rsid w:val="000C120D"/>
    <w:rsid w:val="000C1271"/>
    <w:rsid w:val="000C134A"/>
    <w:rsid w:val="000C144D"/>
    <w:rsid w:val="000C15AE"/>
    <w:rsid w:val="000C1EC4"/>
    <w:rsid w:val="000C1F0C"/>
    <w:rsid w:val="000C1F32"/>
    <w:rsid w:val="000C220E"/>
    <w:rsid w:val="000C261B"/>
    <w:rsid w:val="000C27D0"/>
    <w:rsid w:val="000C2E12"/>
    <w:rsid w:val="000C33C0"/>
    <w:rsid w:val="000C3AAC"/>
    <w:rsid w:val="000C3C9C"/>
    <w:rsid w:val="000C42E0"/>
    <w:rsid w:val="000C4817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3399"/>
    <w:rsid w:val="000D3FDE"/>
    <w:rsid w:val="000D407F"/>
    <w:rsid w:val="000D41D3"/>
    <w:rsid w:val="000D458F"/>
    <w:rsid w:val="000D46EB"/>
    <w:rsid w:val="000D46EE"/>
    <w:rsid w:val="000D485D"/>
    <w:rsid w:val="000D4A8F"/>
    <w:rsid w:val="000D4B0D"/>
    <w:rsid w:val="000D4E0B"/>
    <w:rsid w:val="000D4F65"/>
    <w:rsid w:val="000D5106"/>
    <w:rsid w:val="000D52AD"/>
    <w:rsid w:val="000D5EBD"/>
    <w:rsid w:val="000D5F0A"/>
    <w:rsid w:val="000D674F"/>
    <w:rsid w:val="000D6D79"/>
    <w:rsid w:val="000D71E5"/>
    <w:rsid w:val="000D7264"/>
    <w:rsid w:val="000D7EC5"/>
    <w:rsid w:val="000E02BB"/>
    <w:rsid w:val="000E0437"/>
    <w:rsid w:val="000E0494"/>
    <w:rsid w:val="000E09B7"/>
    <w:rsid w:val="000E0AE4"/>
    <w:rsid w:val="000E1546"/>
    <w:rsid w:val="000E1C37"/>
    <w:rsid w:val="000E1D7B"/>
    <w:rsid w:val="000E2EE1"/>
    <w:rsid w:val="000E3C8F"/>
    <w:rsid w:val="000E4303"/>
    <w:rsid w:val="000E4696"/>
    <w:rsid w:val="000E4B20"/>
    <w:rsid w:val="000E4B82"/>
    <w:rsid w:val="000E5273"/>
    <w:rsid w:val="000E59C2"/>
    <w:rsid w:val="000E6539"/>
    <w:rsid w:val="000E6D2F"/>
    <w:rsid w:val="000E720C"/>
    <w:rsid w:val="000E752D"/>
    <w:rsid w:val="000E7EB4"/>
    <w:rsid w:val="000F033B"/>
    <w:rsid w:val="000F0522"/>
    <w:rsid w:val="000F07E8"/>
    <w:rsid w:val="000F21CB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8D3"/>
    <w:rsid w:val="000F6BB9"/>
    <w:rsid w:val="000F7BD1"/>
    <w:rsid w:val="000F7DB5"/>
    <w:rsid w:val="0010002F"/>
    <w:rsid w:val="00100165"/>
    <w:rsid w:val="00100477"/>
    <w:rsid w:val="001008F2"/>
    <w:rsid w:val="00100E3B"/>
    <w:rsid w:val="001015F8"/>
    <w:rsid w:val="00101C34"/>
    <w:rsid w:val="00101E87"/>
    <w:rsid w:val="00101FAF"/>
    <w:rsid w:val="001024D5"/>
    <w:rsid w:val="00102632"/>
    <w:rsid w:val="001035EF"/>
    <w:rsid w:val="0010469F"/>
    <w:rsid w:val="00104998"/>
    <w:rsid w:val="00105334"/>
    <w:rsid w:val="001053C6"/>
    <w:rsid w:val="00105918"/>
    <w:rsid w:val="00106284"/>
    <w:rsid w:val="00106E8D"/>
    <w:rsid w:val="001075DC"/>
    <w:rsid w:val="00107AEF"/>
    <w:rsid w:val="0011012A"/>
    <w:rsid w:val="001101C2"/>
    <w:rsid w:val="001108C4"/>
    <w:rsid w:val="001109AA"/>
    <w:rsid w:val="0011102E"/>
    <w:rsid w:val="00111226"/>
    <w:rsid w:val="00111903"/>
    <w:rsid w:val="00111968"/>
    <w:rsid w:val="00112285"/>
    <w:rsid w:val="001123CC"/>
    <w:rsid w:val="001128CF"/>
    <w:rsid w:val="00112C6A"/>
    <w:rsid w:val="00113049"/>
    <w:rsid w:val="00113839"/>
    <w:rsid w:val="00113B5F"/>
    <w:rsid w:val="001141F5"/>
    <w:rsid w:val="001141FF"/>
    <w:rsid w:val="001147D8"/>
    <w:rsid w:val="00114875"/>
    <w:rsid w:val="00114FCA"/>
    <w:rsid w:val="0011536D"/>
    <w:rsid w:val="00115A75"/>
    <w:rsid w:val="00115B7B"/>
    <w:rsid w:val="00116780"/>
    <w:rsid w:val="00117299"/>
    <w:rsid w:val="001174A1"/>
    <w:rsid w:val="00117630"/>
    <w:rsid w:val="00120064"/>
    <w:rsid w:val="001200D8"/>
    <w:rsid w:val="00120136"/>
    <w:rsid w:val="0012013F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D06"/>
    <w:rsid w:val="0012405D"/>
    <w:rsid w:val="00124089"/>
    <w:rsid w:val="00124896"/>
    <w:rsid w:val="00124E55"/>
    <w:rsid w:val="001259D6"/>
    <w:rsid w:val="00126052"/>
    <w:rsid w:val="00126B00"/>
    <w:rsid w:val="001274A8"/>
    <w:rsid w:val="001275D7"/>
    <w:rsid w:val="00127723"/>
    <w:rsid w:val="00130101"/>
    <w:rsid w:val="0013083A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734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3F6F"/>
    <w:rsid w:val="00144089"/>
    <w:rsid w:val="001444B8"/>
    <w:rsid w:val="001448D8"/>
    <w:rsid w:val="00144FAD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049"/>
    <w:rsid w:val="0014736E"/>
    <w:rsid w:val="0014763A"/>
    <w:rsid w:val="00147855"/>
    <w:rsid w:val="00150D66"/>
    <w:rsid w:val="00150E54"/>
    <w:rsid w:val="00150F68"/>
    <w:rsid w:val="00151076"/>
    <w:rsid w:val="001518B6"/>
    <w:rsid w:val="00151943"/>
    <w:rsid w:val="00151BBE"/>
    <w:rsid w:val="00151DD6"/>
    <w:rsid w:val="00152332"/>
    <w:rsid w:val="001525FB"/>
    <w:rsid w:val="00153BE2"/>
    <w:rsid w:val="00154791"/>
    <w:rsid w:val="00154B26"/>
    <w:rsid w:val="001557CB"/>
    <w:rsid w:val="00155813"/>
    <w:rsid w:val="001559BB"/>
    <w:rsid w:val="00155AEB"/>
    <w:rsid w:val="0015692E"/>
    <w:rsid w:val="00157537"/>
    <w:rsid w:val="00157CCC"/>
    <w:rsid w:val="00157DB8"/>
    <w:rsid w:val="001606F8"/>
    <w:rsid w:val="00160761"/>
    <w:rsid w:val="00160C21"/>
    <w:rsid w:val="00160F45"/>
    <w:rsid w:val="0016147B"/>
    <w:rsid w:val="00161C01"/>
    <w:rsid w:val="001628BB"/>
    <w:rsid w:val="0016428D"/>
    <w:rsid w:val="001645FD"/>
    <w:rsid w:val="001655D4"/>
    <w:rsid w:val="00165BE6"/>
    <w:rsid w:val="00165E83"/>
    <w:rsid w:val="00166332"/>
    <w:rsid w:val="00166CF7"/>
    <w:rsid w:val="001677DF"/>
    <w:rsid w:val="00170268"/>
    <w:rsid w:val="00170754"/>
    <w:rsid w:val="0017185E"/>
    <w:rsid w:val="00172489"/>
    <w:rsid w:val="00172900"/>
    <w:rsid w:val="00172DD9"/>
    <w:rsid w:val="00172FB7"/>
    <w:rsid w:val="001738FD"/>
    <w:rsid w:val="00173C6A"/>
    <w:rsid w:val="00173D9D"/>
    <w:rsid w:val="00174035"/>
    <w:rsid w:val="00174601"/>
    <w:rsid w:val="00175CDF"/>
    <w:rsid w:val="00175F5A"/>
    <w:rsid w:val="0017659B"/>
    <w:rsid w:val="00176600"/>
    <w:rsid w:val="00177095"/>
    <w:rsid w:val="00177305"/>
    <w:rsid w:val="001777AC"/>
    <w:rsid w:val="00177804"/>
    <w:rsid w:val="00177BCE"/>
    <w:rsid w:val="00181049"/>
    <w:rsid w:val="001812B0"/>
    <w:rsid w:val="00181423"/>
    <w:rsid w:val="001815F8"/>
    <w:rsid w:val="00181686"/>
    <w:rsid w:val="00181A0E"/>
    <w:rsid w:val="00181D5A"/>
    <w:rsid w:val="00182728"/>
    <w:rsid w:val="00182A7E"/>
    <w:rsid w:val="00182BF6"/>
    <w:rsid w:val="00183698"/>
    <w:rsid w:val="00183709"/>
    <w:rsid w:val="00183C24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1C09"/>
    <w:rsid w:val="00191E90"/>
    <w:rsid w:val="001927CD"/>
    <w:rsid w:val="00192BFF"/>
    <w:rsid w:val="00192C6E"/>
    <w:rsid w:val="00193443"/>
    <w:rsid w:val="001936E3"/>
    <w:rsid w:val="0019379B"/>
    <w:rsid w:val="001937C5"/>
    <w:rsid w:val="001938B0"/>
    <w:rsid w:val="00193C39"/>
    <w:rsid w:val="00193F30"/>
    <w:rsid w:val="0019426B"/>
    <w:rsid w:val="001943F7"/>
    <w:rsid w:val="00194436"/>
    <w:rsid w:val="0019478C"/>
    <w:rsid w:val="00194D56"/>
    <w:rsid w:val="00194DBE"/>
    <w:rsid w:val="00195001"/>
    <w:rsid w:val="0019553E"/>
    <w:rsid w:val="00196650"/>
    <w:rsid w:val="00196EE2"/>
    <w:rsid w:val="0019717A"/>
    <w:rsid w:val="00197312"/>
    <w:rsid w:val="00197840"/>
    <w:rsid w:val="00197B19"/>
    <w:rsid w:val="00197B92"/>
    <w:rsid w:val="001A0887"/>
    <w:rsid w:val="001A0CEC"/>
    <w:rsid w:val="001A0EDB"/>
    <w:rsid w:val="001A1B0C"/>
    <w:rsid w:val="001A1B7C"/>
    <w:rsid w:val="001A1C14"/>
    <w:rsid w:val="001A1C69"/>
    <w:rsid w:val="001A1FCC"/>
    <w:rsid w:val="001A2240"/>
    <w:rsid w:val="001A2311"/>
    <w:rsid w:val="001A2CDE"/>
    <w:rsid w:val="001A496B"/>
    <w:rsid w:val="001A4D1B"/>
    <w:rsid w:val="001A57D1"/>
    <w:rsid w:val="001A5BD1"/>
    <w:rsid w:val="001A5EF4"/>
    <w:rsid w:val="001A694C"/>
    <w:rsid w:val="001A6AF8"/>
    <w:rsid w:val="001A6C88"/>
    <w:rsid w:val="001A7695"/>
    <w:rsid w:val="001A77FD"/>
    <w:rsid w:val="001A795C"/>
    <w:rsid w:val="001B0001"/>
    <w:rsid w:val="001B0D19"/>
    <w:rsid w:val="001B1248"/>
    <w:rsid w:val="001B1A72"/>
    <w:rsid w:val="001B2063"/>
    <w:rsid w:val="001B252D"/>
    <w:rsid w:val="001B2854"/>
    <w:rsid w:val="001B2904"/>
    <w:rsid w:val="001B2AC6"/>
    <w:rsid w:val="001B3F0F"/>
    <w:rsid w:val="001B44EB"/>
    <w:rsid w:val="001B537C"/>
    <w:rsid w:val="001B5B40"/>
    <w:rsid w:val="001B5C3D"/>
    <w:rsid w:val="001B614F"/>
    <w:rsid w:val="001B63BC"/>
    <w:rsid w:val="001B6594"/>
    <w:rsid w:val="001B6985"/>
    <w:rsid w:val="001B7DA2"/>
    <w:rsid w:val="001C05EE"/>
    <w:rsid w:val="001C1C5C"/>
    <w:rsid w:val="001C32C3"/>
    <w:rsid w:val="001C375B"/>
    <w:rsid w:val="001C3899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3E87"/>
    <w:rsid w:val="001D40DA"/>
    <w:rsid w:val="001D4A93"/>
    <w:rsid w:val="001D4F64"/>
    <w:rsid w:val="001D5637"/>
    <w:rsid w:val="001D5F28"/>
    <w:rsid w:val="001D604F"/>
    <w:rsid w:val="001D67EB"/>
    <w:rsid w:val="001D7529"/>
    <w:rsid w:val="001D7948"/>
    <w:rsid w:val="001D7DAF"/>
    <w:rsid w:val="001D7DF0"/>
    <w:rsid w:val="001E0535"/>
    <w:rsid w:val="001E082B"/>
    <w:rsid w:val="001E0946"/>
    <w:rsid w:val="001E0D46"/>
    <w:rsid w:val="001E1001"/>
    <w:rsid w:val="001E10AA"/>
    <w:rsid w:val="001E10AE"/>
    <w:rsid w:val="001E12D1"/>
    <w:rsid w:val="001E15F8"/>
    <w:rsid w:val="001E1AAB"/>
    <w:rsid w:val="001E1BE9"/>
    <w:rsid w:val="001E2626"/>
    <w:rsid w:val="001E2831"/>
    <w:rsid w:val="001E2E94"/>
    <w:rsid w:val="001E349E"/>
    <w:rsid w:val="001E3A51"/>
    <w:rsid w:val="001E4350"/>
    <w:rsid w:val="001E462C"/>
    <w:rsid w:val="001E4CAE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AFA"/>
    <w:rsid w:val="001F1C40"/>
    <w:rsid w:val="001F263C"/>
    <w:rsid w:val="001F2656"/>
    <w:rsid w:val="001F27BB"/>
    <w:rsid w:val="001F2C51"/>
    <w:rsid w:val="001F2FB2"/>
    <w:rsid w:val="001F2FB6"/>
    <w:rsid w:val="001F3AD2"/>
    <w:rsid w:val="001F3DB9"/>
    <w:rsid w:val="001F3F4A"/>
    <w:rsid w:val="001F45A4"/>
    <w:rsid w:val="001F480E"/>
    <w:rsid w:val="001F491C"/>
    <w:rsid w:val="001F4B96"/>
    <w:rsid w:val="001F4CF8"/>
    <w:rsid w:val="001F4ED5"/>
    <w:rsid w:val="001F5557"/>
    <w:rsid w:val="001F594D"/>
    <w:rsid w:val="001F5AE6"/>
    <w:rsid w:val="001F5BF8"/>
    <w:rsid w:val="001F5C29"/>
    <w:rsid w:val="001F5D16"/>
    <w:rsid w:val="001F61C1"/>
    <w:rsid w:val="001F620B"/>
    <w:rsid w:val="001F6CD6"/>
    <w:rsid w:val="001F6E72"/>
    <w:rsid w:val="0020013A"/>
    <w:rsid w:val="002002A6"/>
    <w:rsid w:val="00200334"/>
    <w:rsid w:val="0020058A"/>
    <w:rsid w:val="0020100E"/>
    <w:rsid w:val="00201A2D"/>
    <w:rsid w:val="0020298F"/>
    <w:rsid w:val="00202AF4"/>
    <w:rsid w:val="0020330E"/>
    <w:rsid w:val="002035EE"/>
    <w:rsid w:val="00203FF9"/>
    <w:rsid w:val="0020462A"/>
    <w:rsid w:val="002046A1"/>
    <w:rsid w:val="0020501A"/>
    <w:rsid w:val="00206A4A"/>
    <w:rsid w:val="00206B35"/>
    <w:rsid w:val="00206CE8"/>
    <w:rsid w:val="00206D24"/>
    <w:rsid w:val="00207A5D"/>
    <w:rsid w:val="00210DDD"/>
    <w:rsid w:val="00210F4D"/>
    <w:rsid w:val="00211502"/>
    <w:rsid w:val="00211803"/>
    <w:rsid w:val="002125D6"/>
    <w:rsid w:val="00212666"/>
    <w:rsid w:val="0021297F"/>
    <w:rsid w:val="00212E2A"/>
    <w:rsid w:val="002132AE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598"/>
    <w:rsid w:val="00216771"/>
    <w:rsid w:val="00216AF6"/>
    <w:rsid w:val="00217995"/>
    <w:rsid w:val="002206E4"/>
    <w:rsid w:val="00220893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2CEC"/>
    <w:rsid w:val="00223232"/>
    <w:rsid w:val="002237EE"/>
    <w:rsid w:val="002239F2"/>
    <w:rsid w:val="00223A0E"/>
    <w:rsid w:val="00223C4D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FE3"/>
    <w:rsid w:val="00227505"/>
    <w:rsid w:val="00227A18"/>
    <w:rsid w:val="00227E5A"/>
    <w:rsid w:val="00227E95"/>
    <w:rsid w:val="00230101"/>
    <w:rsid w:val="00230ABE"/>
    <w:rsid w:val="00230BA8"/>
    <w:rsid w:val="00231821"/>
    <w:rsid w:val="00231B22"/>
    <w:rsid w:val="00231F3B"/>
    <w:rsid w:val="002323FE"/>
    <w:rsid w:val="002327BF"/>
    <w:rsid w:val="002327E3"/>
    <w:rsid w:val="0023298A"/>
    <w:rsid w:val="00232DE5"/>
    <w:rsid w:val="00233EBC"/>
    <w:rsid w:val="002342A0"/>
    <w:rsid w:val="002346F8"/>
    <w:rsid w:val="00234C13"/>
    <w:rsid w:val="00234E66"/>
    <w:rsid w:val="00235571"/>
    <w:rsid w:val="002355F6"/>
    <w:rsid w:val="00235BA1"/>
    <w:rsid w:val="00235FB2"/>
    <w:rsid w:val="002364C9"/>
    <w:rsid w:val="002369FD"/>
    <w:rsid w:val="00236A33"/>
    <w:rsid w:val="00236A7E"/>
    <w:rsid w:val="00237575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AFD"/>
    <w:rsid w:val="00242C67"/>
    <w:rsid w:val="00242F25"/>
    <w:rsid w:val="002470AC"/>
    <w:rsid w:val="0024720B"/>
    <w:rsid w:val="00247741"/>
    <w:rsid w:val="0024786B"/>
    <w:rsid w:val="0025062F"/>
    <w:rsid w:val="0025069F"/>
    <w:rsid w:val="002506ED"/>
    <w:rsid w:val="00250812"/>
    <w:rsid w:val="00250CCF"/>
    <w:rsid w:val="0025162D"/>
    <w:rsid w:val="002516F7"/>
    <w:rsid w:val="0025193A"/>
    <w:rsid w:val="00252783"/>
    <w:rsid w:val="00252921"/>
    <w:rsid w:val="00252D47"/>
    <w:rsid w:val="002535A1"/>
    <w:rsid w:val="002539AB"/>
    <w:rsid w:val="00253EEC"/>
    <w:rsid w:val="00254081"/>
    <w:rsid w:val="0025544D"/>
    <w:rsid w:val="0025555E"/>
    <w:rsid w:val="00255A8B"/>
    <w:rsid w:val="002561D9"/>
    <w:rsid w:val="002569BA"/>
    <w:rsid w:val="00256BB3"/>
    <w:rsid w:val="00256DF2"/>
    <w:rsid w:val="00256EA2"/>
    <w:rsid w:val="00257484"/>
    <w:rsid w:val="002608AF"/>
    <w:rsid w:val="00260A3F"/>
    <w:rsid w:val="00261A51"/>
    <w:rsid w:val="00262D56"/>
    <w:rsid w:val="00262E2D"/>
    <w:rsid w:val="00263092"/>
    <w:rsid w:val="002630DC"/>
    <w:rsid w:val="00263147"/>
    <w:rsid w:val="00264126"/>
    <w:rsid w:val="0026418B"/>
    <w:rsid w:val="0026422E"/>
    <w:rsid w:val="002649A6"/>
    <w:rsid w:val="002652AF"/>
    <w:rsid w:val="00265717"/>
    <w:rsid w:val="002657AA"/>
    <w:rsid w:val="002658F6"/>
    <w:rsid w:val="00265DA2"/>
    <w:rsid w:val="00265EC4"/>
    <w:rsid w:val="002661CE"/>
    <w:rsid w:val="002662A5"/>
    <w:rsid w:val="002664D7"/>
    <w:rsid w:val="00266916"/>
    <w:rsid w:val="00266B84"/>
    <w:rsid w:val="002674D1"/>
    <w:rsid w:val="00267F17"/>
    <w:rsid w:val="00270171"/>
    <w:rsid w:val="00270EE3"/>
    <w:rsid w:val="00270F98"/>
    <w:rsid w:val="002718ED"/>
    <w:rsid w:val="00273257"/>
    <w:rsid w:val="00273FA9"/>
    <w:rsid w:val="00274490"/>
    <w:rsid w:val="00274A4A"/>
    <w:rsid w:val="002755C6"/>
    <w:rsid w:val="002759DB"/>
    <w:rsid w:val="00275ABA"/>
    <w:rsid w:val="00276220"/>
    <w:rsid w:val="00276386"/>
    <w:rsid w:val="002772C5"/>
    <w:rsid w:val="002773F1"/>
    <w:rsid w:val="0027776F"/>
    <w:rsid w:val="002779B0"/>
    <w:rsid w:val="00277D7A"/>
    <w:rsid w:val="00277E9B"/>
    <w:rsid w:val="002805B7"/>
    <w:rsid w:val="0028082C"/>
    <w:rsid w:val="00280DB0"/>
    <w:rsid w:val="00281013"/>
    <w:rsid w:val="002814DC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2F35"/>
    <w:rsid w:val="00282FA6"/>
    <w:rsid w:val="00283344"/>
    <w:rsid w:val="00283548"/>
    <w:rsid w:val="002837D9"/>
    <w:rsid w:val="00283E51"/>
    <w:rsid w:val="0028494C"/>
    <w:rsid w:val="00284BF8"/>
    <w:rsid w:val="00284C5E"/>
    <w:rsid w:val="00284EB7"/>
    <w:rsid w:val="002852A8"/>
    <w:rsid w:val="002852FE"/>
    <w:rsid w:val="00285852"/>
    <w:rsid w:val="00285916"/>
    <w:rsid w:val="00285E7F"/>
    <w:rsid w:val="002864EF"/>
    <w:rsid w:val="002866F4"/>
    <w:rsid w:val="0028750C"/>
    <w:rsid w:val="00287A42"/>
    <w:rsid w:val="00287B9F"/>
    <w:rsid w:val="00287DC5"/>
    <w:rsid w:val="00287FDF"/>
    <w:rsid w:val="0029044F"/>
    <w:rsid w:val="00290B8F"/>
    <w:rsid w:val="00291A10"/>
    <w:rsid w:val="00291A5C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3AC"/>
    <w:rsid w:val="002954CA"/>
    <w:rsid w:val="00295785"/>
    <w:rsid w:val="00295C4E"/>
    <w:rsid w:val="00296257"/>
    <w:rsid w:val="00296722"/>
    <w:rsid w:val="00296C13"/>
    <w:rsid w:val="00296FB7"/>
    <w:rsid w:val="00297F3F"/>
    <w:rsid w:val="002A0905"/>
    <w:rsid w:val="002A0A00"/>
    <w:rsid w:val="002A1197"/>
    <w:rsid w:val="002A1743"/>
    <w:rsid w:val="002A195C"/>
    <w:rsid w:val="002A19C0"/>
    <w:rsid w:val="002A1E60"/>
    <w:rsid w:val="002A251F"/>
    <w:rsid w:val="002A2F6D"/>
    <w:rsid w:val="002A3276"/>
    <w:rsid w:val="002A385F"/>
    <w:rsid w:val="002A3AAB"/>
    <w:rsid w:val="002A3AE8"/>
    <w:rsid w:val="002A4021"/>
    <w:rsid w:val="002A4A61"/>
    <w:rsid w:val="002A4A8E"/>
    <w:rsid w:val="002A4C48"/>
    <w:rsid w:val="002A54DB"/>
    <w:rsid w:val="002A55B1"/>
    <w:rsid w:val="002A57B8"/>
    <w:rsid w:val="002A5B4A"/>
    <w:rsid w:val="002A5F13"/>
    <w:rsid w:val="002A6DD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69BC"/>
    <w:rsid w:val="002B72DE"/>
    <w:rsid w:val="002B7581"/>
    <w:rsid w:val="002B7624"/>
    <w:rsid w:val="002C07B6"/>
    <w:rsid w:val="002C0F93"/>
    <w:rsid w:val="002C160E"/>
    <w:rsid w:val="002C2052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4E6C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081"/>
    <w:rsid w:val="002C72E1"/>
    <w:rsid w:val="002C7366"/>
    <w:rsid w:val="002C7BF8"/>
    <w:rsid w:val="002C7DCB"/>
    <w:rsid w:val="002D001B"/>
    <w:rsid w:val="002D0F30"/>
    <w:rsid w:val="002D1CEE"/>
    <w:rsid w:val="002D1D40"/>
    <w:rsid w:val="002D27AA"/>
    <w:rsid w:val="002D2C02"/>
    <w:rsid w:val="002D3073"/>
    <w:rsid w:val="002D31CE"/>
    <w:rsid w:val="002D3D23"/>
    <w:rsid w:val="002D3DF1"/>
    <w:rsid w:val="002D3E3D"/>
    <w:rsid w:val="002D4875"/>
    <w:rsid w:val="002D4D98"/>
    <w:rsid w:val="002D505E"/>
    <w:rsid w:val="002D518F"/>
    <w:rsid w:val="002D5D5C"/>
    <w:rsid w:val="002D6255"/>
    <w:rsid w:val="002D64C0"/>
    <w:rsid w:val="002D663E"/>
    <w:rsid w:val="002D6A27"/>
    <w:rsid w:val="002D6F6A"/>
    <w:rsid w:val="002D7ABE"/>
    <w:rsid w:val="002D7ED5"/>
    <w:rsid w:val="002E024F"/>
    <w:rsid w:val="002E0529"/>
    <w:rsid w:val="002E0A1B"/>
    <w:rsid w:val="002E0A81"/>
    <w:rsid w:val="002E11FE"/>
    <w:rsid w:val="002E13ED"/>
    <w:rsid w:val="002E16F1"/>
    <w:rsid w:val="002E1973"/>
    <w:rsid w:val="002E1B18"/>
    <w:rsid w:val="002E1BF1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525"/>
    <w:rsid w:val="002E5658"/>
    <w:rsid w:val="002E5B22"/>
    <w:rsid w:val="002E6FF6"/>
    <w:rsid w:val="002E75EA"/>
    <w:rsid w:val="002E7BF6"/>
    <w:rsid w:val="002E7CA1"/>
    <w:rsid w:val="002F0915"/>
    <w:rsid w:val="002F0A7B"/>
    <w:rsid w:val="002F0AA3"/>
    <w:rsid w:val="002F1269"/>
    <w:rsid w:val="002F15DB"/>
    <w:rsid w:val="002F1C98"/>
    <w:rsid w:val="002F25B2"/>
    <w:rsid w:val="002F2BC5"/>
    <w:rsid w:val="002F2CE0"/>
    <w:rsid w:val="002F2F7E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8E4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08"/>
    <w:rsid w:val="0030268D"/>
    <w:rsid w:val="0030274F"/>
    <w:rsid w:val="003028FA"/>
    <w:rsid w:val="00302D69"/>
    <w:rsid w:val="00303477"/>
    <w:rsid w:val="00303748"/>
    <w:rsid w:val="0030382C"/>
    <w:rsid w:val="00303893"/>
    <w:rsid w:val="00303894"/>
    <w:rsid w:val="00304535"/>
    <w:rsid w:val="003048C4"/>
    <w:rsid w:val="00305D3D"/>
    <w:rsid w:val="00305D6E"/>
    <w:rsid w:val="00306248"/>
    <w:rsid w:val="0030782E"/>
    <w:rsid w:val="00307F5F"/>
    <w:rsid w:val="00310A15"/>
    <w:rsid w:val="00310A7D"/>
    <w:rsid w:val="00310C14"/>
    <w:rsid w:val="00310D06"/>
    <w:rsid w:val="003110A8"/>
    <w:rsid w:val="00311C63"/>
    <w:rsid w:val="00312589"/>
    <w:rsid w:val="00313179"/>
    <w:rsid w:val="003140CA"/>
    <w:rsid w:val="00314AC7"/>
    <w:rsid w:val="0031504A"/>
    <w:rsid w:val="003153FC"/>
    <w:rsid w:val="00315B52"/>
    <w:rsid w:val="00315DE7"/>
    <w:rsid w:val="003163B7"/>
    <w:rsid w:val="00317098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E87"/>
    <w:rsid w:val="00324F56"/>
    <w:rsid w:val="003253EB"/>
    <w:rsid w:val="00325AB6"/>
    <w:rsid w:val="00325B17"/>
    <w:rsid w:val="00326126"/>
    <w:rsid w:val="003267C0"/>
    <w:rsid w:val="003269A7"/>
    <w:rsid w:val="00326A24"/>
    <w:rsid w:val="00326A72"/>
    <w:rsid w:val="00326AFC"/>
    <w:rsid w:val="00326C52"/>
    <w:rsid w:val="00327054"/>
    <w:rsid w:val="00327D9D"/>
    <w:rsid w:val="00327DB6"/>
    <w:rsid w:val="0033057A"/>
    <w:rsid w:val="0033069B"/>
    <w:rsid w:val="003308A8"/>
    <w:rsid w:val="00331749"/>
    <w:rsid w:val="00331B9C"/>
    <w:rsid w:val="00331C7A"/>
    <w:rsid w:val="003324CB"/>
    <w:rsid w:val="00332A81"/>
    <w:rsid w:val="00332D78"/>
    <w:rsid w:val="0033320E"/>
    <w:rsid w:val="00334000"/>
    <w:rsid w:val="003347BF"/>
    <w:rsid w:val="00334C3B"/>
    <w:rsid w:val="00334DEA"/>
    <w:rsid w:val="003356A8"/>
    <w:rsid w:val="003365F4"/>
    <w:rsid w:val="00336860"/>
    <w:rsid w:val="00336F5F"/>
    <w:rsid w:val="0034017A"/>
    <w:rsid w:val="0034100E"/>
    <w:rsid w:val="00342872"/>
    <w:rsid w:val="00342986"/>
    <w:rsid w:val="00342ED8"/>
    <w:rsid w:val="003430EA"/>
    <w:rsid w:val="00343161"/>
    <w:rsid w:val="003431FD"/>
    <w:rsid w:val="00343350"/>
    <w:rsid w:val="00343554"/>
    <w:rsid w:val="00343F9A"/>
    <w:rsid w:val="003447C2"/>
    <w:rsid w:val="003449F1"/>
    <w:rsid w:val="003449F9"/>
    <w:rsid w:val="00344AC6"/>
    <w:rsid w:val="00344DA5"/>
    <w:rsid w:val="0034581F"/>
    <w:rsid w:val="0034592B"/>
    <w:rsid w:val="00345D35"/>
    <w:rsid w:val="00346085"/>
    <w:rsid w:val="003467F1"/>
    <w:rsid w:val="003471AB"/>
    <w:rsid w:val="003479E4"/>
    <w:rsid w:val="00347C43"/>
    <w:rsid w:val="00347C5B"/>
    <w:rsid w:val="00347E9D"/>
    <w:rsid w:val="00347F98"/>
    <w:rsid w:val="003503CB"/>
    <w:rsid w:val="00350CA7"/>
    <w:rsid w:val="00350D71"/>
    <w:rsid w:val="00350DA0"/>
    <w:rsid w:val="003513DF"/>
    <w:rsid w:val="003514AA"/>
    <w:rsid w:val="00351C10"/>
    <w:rsid w:val="00351D1A"/>
    <w:rsid w:val="0035213C"/>
    <w:rsid w:val="00352536"/>
    <w:rsid w:val="00352DC1"/>
    <w:rsid w:val="00353066"/>
    <w:rsid w:val="00353F3D"/>
    <w:rsid w:val="00354141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356"/>
    <w:rsid w:val="00364624"/>
    <w:rsid w:val="003646A0"/>
    <w:rsid w:val="0036494C"/>
    <w:rsid w:val="0036536B"/>
    <w:rsid w:val="003655FB"/>
    <w:rsid w:val="00366AF0"/>
    <w:rsid w:val="00366C5B"/>
    <w:rsid w:val="0036746A"/>
    <w:rsid w:val="00370707"/>
    <w:rsid w:val="003713CA"/>
    <w:rsid w:val="00371D5C"/>
    <w:rsid w:val="00371DB8"/>
    <w:rsid w:val="0037201A"/>
    <w:rsid w:val="003729FC"/>
    <w:rsid w:val="00372D89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6F3E"/>
    <w:rsid w:val="003776CA"/>
    <w:rsid w:val="00377E17"/>
    <w:rsid w:val="00377E5A"/>
    <w:rsid w:val="00377FB5"/>
    <w:rsid w:val="0038034B"/>
    <w:rsid w:val="0038143D"/>
    <w:rsid w:val="003817CA"/>
    <w:rsid w:val="00381F98"/>
    <w:rsid w:val="003825BB"/>
    <w:rsid w:val="00382C54"/>
    <w:rsid w:val="0038350B"/>
    <w:rsid w:val="00383766"/>
    <w:rsid w:val="00383978"/>
    <w:rsid w:val="00383AAF"/>
    <w:rsid w:val="00383AD0"/>
    <w:rsid w:val="00383C03"/>
    <w:rsid w:val="00383FAB"/>
    <w:rsid w:val="0038421A"/>
    <w:rsid w:val="0038431D"/>
    <w:rsid w:val="00384784"/>
    <w:rsid w:val="00384DB1"/>
    <w:rsid w:val="00384FE8"/>
    <w:rsid w:val="0038516A"/>
    <w:rsid w:val="00385654"/>
    <w:rsid w:val="0038589E"/>
    <w:rsid w:val="00385FD6"/>
    <w:rsid w:val="0038601E"/>
    <w:rsid w:val="00386788"/>
    <w:rsid w:val="00390244"/>
    <w:rsid w:val="003906A1"/>
    <w:rsid w:val="003907EE"/>
    <w:rsid w:val="00390A8A"/>
    <w:rsid w:val="00391845"/>
    <w:rsid w:val="00391A5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368"/>
    <w:rsid w:val="003A161F"/>
    <w:rsid w:val="003A1693"/>
    <w:rsid w:val="003A1CC7"/>
    <w:rsid w:val="003A22E2"/>
    <w:rsid w:val="003A29E6"/>
    <w:rsid w:val="003A30C6"/>
    <w:rsid w:val="003A3196"/>
    <w:rsid w:val="003A3608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56A"/>
    <w:rsid w:val="003A7A7D"/>
    <w:rsid w:val="003A7AD2"/>
    <w:rsid w:val="003A7B64"/>
    <w:rsid w:val="003B03CE"/>
    <w:rsid w:val="003B147A"/>
    <w:rsid w:val="003B2DF1"/>
    <w:rsid w:val="003B3214"/>
    <w:rsid w:val="003B38A4"/>
    <w:rsid w:val="003B3961"/>
    <w:rsid w:val="003B3CE8"/>
    <w:rsid w:val="003B423F"/>
    <w:rsid w:val="003B49F5"/>
    <w:rsid w:val="003B4DAD"/>
    <w:rsid w:val="003B5296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363"/>
    <w:rsid w:val="003C1CA8"/>
    <w:rsid w:val="003C218A"/>
    <w:rsid w:val="003C25A9"/>
    <w:rsid w:val="003C2B82"/>
    <w:rsid w:val="003C315D"/>
    <w:rsid w:val="003C32E2"/>
    <w:rsid w:val="003C347D"/>
    <w:rsid w:val="003C395D"/>
    <w:rsid w:val="003C3EE7"/>
    <w:rsid w:val="003C43EA"/>
    <w:rsid w:val="003C47A5"/>
    <w:rsid w:val="003C47D1"/>
    <w:rsid w:val="003C4F8B"/>
    <w:rsid w:val="003C56D8"/>
    <w:rsid w:val="003C58AE"/>
    <w:rsid w:val="003C67A8"/>
    <w:rsid w:val="003C6827"/>
    <w:rsid w:val="003C74FF"/>
    <w:rsid w:val="003D0AD7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4CE7"/>
    <w:rsid w:val="003D5013"/>
    <w:rsid w:val="003D51CE"/>
    <w:rsid w:val="003D51F0"/>
    <w:rsid w:val="003D5244"/>
    <w:rsid w:val="003D559C"/>
    <w:rsid w:val="003D5F14"/>
    <w:rsid w:val="003D646F"/>
    <w:rsid w:val="003D664E"/>
    <w:rsid w:val="003D6939"/>
    <w:rsid w:val="003D6D0D"/>
    <w:rsid w:val="003D72DE"/>
    <w:rsid w:val="003D77A3"/>
    <w:rsid w:val="003D78A0"/>
    <w:rsid w:val="003D78F7"/>
    <w:rsid w:val="003D7B1B"/>
    <w:rsid w:val="003E0200"/>
    <w:rsid w:val="003E0464"/>
    <w:rsid w:val="003E32DF"/>
    <w:rsid w:val="003E333C"/>
    <w:rsid w:val="003E3FAD"/>
    <w:rsid w:val="003E416D"/>
    <w:rsid w:val="003E4403"/>
    <w:rsid w:val="003E5818"/>
    <w:rsid w:val="003E5916"/>
    <w:rsid w:val="003E5BEB"/>
    <w:rsid w:val="003E5CD9"/>
    <w:rsid w:val="003E5DE7"/>
    <w:rsid w:val="003E64F6"/>
    <w:rsid w:val="003E667C"/>
    <w:rsid w:val="003E7414"/>
    <w:rsid w:val="003E77CD"/>
    <w:rsid w:val="003E7BAA"/>
    <w:rsid w:val="003E7F99"/>
    <w:rsid w:val="003F0595"/>
    <w:rsid w:val="003F0E82"/>
    <w:rsid w:val="003F1281"/>
    <w:rsid w:val="003F1739"/>
    <w:rsid w:val="003F2B96"/>
    <w:rsid w:val="003F2D6C"/>
    <w:rsid w:val="003F4253"/>
    <w:rsid w:val="003F4E7D"/>
    <w:rsid w:val="003F4F29"/>
    <w:rsid w:val="003F523E"/>
    <w:rsid w:val="003F5562"/>
    <w:rsid w:val="003F55E2"/>
    <w:rsid w:val="003F56E8"/>
    <w:rsid w:val="003F638B"/>
    <w:rsid w:val="003F6786"/>
    <w:rsid w:val="003F6B76"/>
    <w:rsid w:val="003F7666"/>
    <w:rsid w:val="003F7953"/>
    <w:rsid w:val="00400239"/>
    <w:rsid w:val="00400554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423F"/>
    <w:rsid w:val="004051EE"/>
    <w:rsid w:val="0040592E"/>
    <w:rsid w:val="00405D24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335"/>
    <w:rsid w:val="0041366D"/>
    <w:rsid w:val="00413824"/>
    <w:rsid w:val="00413E9A"/>
    <w:rsid w:val="00413F92"/>
    <w:rsid w:val="00414488"/>
    <w:rsid w:val="004147F6"/>
    <w:rsid w:val="00414AC9"/>
    <w:rsid w:val="0041501B"/>
    <w:rsid w:val="004150AC"/>
    <w:rsid w:val="0041537F"/>
    <w:rsid w:val="0041562C"/>
    <w:rsid w:val="00415744"/>
    <w:rsid w:val="00415C55"/>
    <w:rsid w:val="00416258"/>
    <w:rsid w:val="004166D4"/>
    <w:rsid w:val="004176AA"/>
    <w:rsid w:val="004209D5"/>
    <w:rsid w:val="00420D42"/>
    <w:rsid w:val="00420E9A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C17"/>
    <w:rsid w:val="00423F71"/>
    <w:rsid w:val="00423F89"/>
    <w:rsid w:val="00424368"/>
    <w:rsid w:val="00424534"/>
    <w:rsid w:val="00425F92"/>
    <w:rsid w:val="0042640A"/>
    <w:rsid w:val="00426C20"/>
    <w:rsid w:val="004271CC"/>
    <w:rsid w:val="00427B25"/>
    <w:rsid w:val="0043013B"/>
    <w:rsid w:val="00430648"/>
    <w:rsid w:val="00430E74"/>
    <w:rsid w:val="0043132A"/>
    <w:rsid w:val="004315DD"/>
    <w:rsid w:val="00431A1A"/>
    <w:rsid w:val="00431D8B"/>
    <w:rsid w:val="00432058"/>
    <w:rsid w:val="00432069"/>
    <w:rsid w:val="00432449"/>
    <w:rsid w:val="00432BE2"/>
    <w:rsid w:val="004332EE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291"/>
    <w:rsid w:val="00437814"/>
    <w:rsid w:val="00437905"/>
    <w:rsid w:val="00437956"/>
    <w:rsid w:val="00437F14"/>
    <w:rsid w:val="004402C9"/>
    <w:rsid w:val="00440C28"/>
    <w:rsid w:val="00440D2B"/>
    <w:rsid w:val="00440FF1"/>
    <w:rsid w:val="004417F2"/>
    <w:rsid w:val="004424D3"/>
    <w:rsid w:val="004426F1"/>
    <w:rsid w:val="00442799"/>
    <w:rsid w:val="00442C8B"/>
    <w:rsid w:val="00442F2E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B04"/>
    <w:rsid w:val="004467BE"/>
    <w:rsid w:val="00446BB4"/>
    <w:rsid w:val="00446FA4"/>
    <w:rsid w:val="00447046"/>
    <w:rsid w:val="004478F4"/>
    <w:rsid w:val="00447930"/>
    <w:rsid w:val="00447DDE"/>
    <w:rsid w:val="0045009E"/>
    <w:rsid w:val="00450546"/>
    <w:rsid w:val="004505FE"/>
    <w:rsid w:val="004507E7"/>
    <w:rsid w:val="00450B1A"/>
    <w:rsid w:val="00450CC0"/>
    <w:rsid w:val="004518FF"/>
    <w:rsid w:val="0045204C"/>
    <w:rsid w:val="0045288D"/>
    <w:rsid w:val="00453A44"/>
    <w:rsid w:val="00453AFE"/>
    <w:rsid w:val="00453B62"/>
    <w:rsid w:val="00453E8C"/>
    <w:rsid w:val="004546BB"/>
    <w:rsid w:val="00454AD3"/>
    <w:rsid w:val="00454D0A"/>
    <w:rsid w:val="0045513F"/>
    <w:rsid w:val="00456489"/>
    <w:rsid w:val="00457028"/>
    <w:rsid w:val="0045762B"/>
    <w:rsid w:val="00457E3B"/>
    <w:rsid w:val="00457FA3"/>
    <w:rsid w:val="004603F5"/>
    <w:rsid w:val="00460535"/>
    <w:rsid w:val="00460C03"/>
    <w:rsid w:val="00460CA1"/>
    <w:rsid w:val="0046129B"/>
    <w:rsid w:val="00461B36"/>
    <w:rsid w:val="00461C2E"/>
    <w:rsid w:val="00462172"/>
    <w:rsid w:val="004629FA"/>
    <w:rsid w:val="00463EEE"/>
    <w:rsid w:val="00464D3A"/>
    <w:rsid w:val="004654A5"/>
    <w:rsid w:val="00466A6F"/>
    <w:rsid w:val="00466B33"/>
    <w:rsid w:val="00466E98"/>
    <w:rsid w:val="00466EEB"/>
    <w:rsid w:val="00467B07"/>
    <w:rsid w:val="00467B5B"/>
    <w:rsid w:val="00470020"/>
    <w:rsid w:val="00470D14"/>
    <w:rsid w:val="00471477"/>
    <w:rsid w:val="00471540"/>
    <w:rsid w:val="0047188D"/>
    <w:rsid w:val="00471B21"/>
    <w:rsid w:val="00471CDD"/>
    <w:rsid w:val="004721EF"/>
    <w:rsid w:val="004722E2"/>
    <w:rsid w:val="0047267B"/>
    <w:rsid w:val="00472CC1"/>
    <w:rsid w:val="00472EA0"/>
    <w:rsid w:val="0047326B"/>
    <w:rsid w:val="0047358E"/>
    <w:rsid w:val="00474BD7"/>
    <w:rsid w:val="004753A0"/>
    <w:rsid w:val="004754AF"/>
    <w:rsid w:val="00475571"/>
    <w:rsid w:val="004755B2"/>
    <w:rsid w:val="00475A71"/>
    <w:rsid w:val="00475C11"/>
    <w:rsid w:val="00475D9E"/>
    <w:rsid w:val="00476415"/>
    <w:rsid w:val="00476DF7"/>
    <w:rsid w:val="00476E2F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4C1"/>
    <w:rsid w:val="00483739"/>
    <w:rsid w:val="00484651"/>
    <w:rsid w:val="00484897"/>
    <w:rsid w:val="004853C6"/>
    <w:rsid w:val="004854ED"/>
    <w:rsid w:val="0048598F"/>
    <w:rsid w:val="004860AD"/>
    <w:rsid w:val="00486144"/>
    <w:rsid w:val="004862FC"/>
    <w:rsid w:val="00486AA9"/>
    <w:rsid w:val="00486EB3"/>
    <w:rsid w:val="00487778"/>
    <w:rsid w:val="00487E34"/>
    <w:rsid w:val="0049058A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D"/>
    <w:rsid w:val="004936E6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979D1"/>
    <w:rsid w:val="004A03AC"/>
    <w:rsid w:val="004A0AF4"/>
    <w:rsid w:val="004A0FC9"/>
    <w:rsid w:val="004A0FF7"/>
    <w:rsid w:val="004A1A5F"/>
    <w:rsid w:val="004A2AD7"/>
    <w:rsid w:val="004A327E"/>
    <w:rsid w:val="004A3995"/>
    <w:rsid w:val="004A3B00"/>
    <w:rsid w:val="004A523F"/>
    <w:rsid w:val="004A5312"/>
    <w:rsid w:val="004A5537"/>
    <w:rsid w:val="004A64D6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4A1"/>
    <w:rsid w:val="004B59CE"/>
    <w:rsid w:val="004B5A49"/>
    <w:rsid w:val="004B5A68"/>
    <w:rsid w:val="004B6883"/>
    <w:rsid w:val="004B69C8"/>
    <w:rsid w:val="004B7780"/>
    <w:rsid w:val="004B7BFB"/>
    <w:rsid w:val="004C000F"/>
    <w:rsid w:val="004C0BD8"/>
    <w:rsid w:val="004C0F0A"/>
    <w:rsid w:val="004C1083"/>
    <w:rsid w:val="004C11B6"/>
    <w:rsid w:val="004C15D4"/>
    <w:rsid w:val="004C1F97"/>
    <w:rsid w:val="004C305E"/>
    <w:rsid w:val="004C36E5"/>
    <w:rsid w:val="004C3750"/>
    <w:rsid w:val="004C3B9A"/>
    <w:rsid w:val="004C3C2A"/>
    <w:rsid w:val="004C5215"/>
    <w:rsid w:val="004C525C"/>
    <w:rsid w:val="004C5350"/>
    <w:rsid w:val="004C695E"/>
    <w:rsid w:val="004C6C96"/>
    <w:rsid w:val="004C70DE"/>
    <w:rsid w:val="004C71BC"/>
    <w:rsid w:val="004C75AD"/>
    <w:rsid w:val="004C7688"/>
    <w:rsid w:val="004C7CE0"/>
    <w:rsid w:val="004D03A1"/>
    <w:rsid w:val="004D071D"/>
    <w:rsid w:val="004D0DF1"/>
    <w:rsid w:val="004D0F1C"/>
    <w:rsid w:val="004D2683"/>
    <w:rsid w:val="004D286B"/>
    <w:rsid w:val="004D2886"/>
    <w:rsid w:val="004D2BB9"/>
    <w:rsid w:val="004D2D75"/>
    <w:rsid w:val="004D45A6"/>
    <w:rsid w:val="004D4784"/>
    <w:rsid w:val="004D4997"/>
    <w:rsid w:val="004D4DC2"/>
    <w:rsid w:val="004D5617"/>
    <w:rsid w:val="004D5735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659"/>
    <w:rsid w:val="004E2900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59C3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14A8"/>
    <w:rsid w:val="004F16D0"/>
    <w:rsid w:val="004F2086"/>
    <w:rsid w:val="004F2B93"/>
    <w:rsid w:val="004F42BE"/>
    <w:rsid w:val="004F4564"/>
    <w:rsid w:val="004F4BBB"/>
    <w:rsid w:val="004F4CA7"/>
    <w:rsid w:val="004F5A90"/>
    <w:rsid w:val="004F6D0C"/>
    <w:rsid w:val="004F7011"/>
    <w:rsid w:val="004F74F8"/>
    <w:rsid w:val="00500383"/>
    <w:rsid w:val="005004EC"/>
    <w:rsid w:val="00500AC2"/>
    <w:rsid w:val="00500B04"/>
    <w:rsid w:val="0050128F"/>
    <w:rsid w:val="0050186C"/>
    <w:rsid w:val="0050199F"/>
    <w:rsid w:val="00501D86"/>
    <w:rsid w:val="00501E4D"/>
    <w:rsid w:val="00501E52"/>
    <w:rsid w:val="005023E3"/>
    <w:rsid w:val="0050263A"/>
    <w:rsid w:val="005029DF"/>
    <w:rsid w:val="00502DB6"/>
    <w:rsid w:val="005034A1"/>
    <w:rsid w:val="00503796"/>
    <w:rsid w:val="00503B0F"/>
    <w:rsid w:val="00503BF1"/>
    <w:rsid w:val="00503D26"/>
    <w:rsid w:val="00504001"/>
    <w:rsid w:val="005044C3"/>
    <w:rsid w:val="00504958"/>
    <w:rsid w:val="00504AA2"/>
    <w:rsid w:val="00504BE0"/>
    <w:rsid w:val="00505454"/>
    <w:rsid w:val="0050563D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B38"/>
    <w:rsid w:val="00512C16"/>
    <w:rsid w:val="00513448"/>
    <w:rsid w:val="00513528"/>
    <w:rsid w:val="00513657"/>
    <w:rsid w:val="005137CA"/>
    <w:rsid w:val="00513811"/>
    <w:rsid w:val="00514DE0"/>
    <w:rsid w:val="0051588E"/>
    <w:rsid w:val="00515AF2"/>
    <w:rsid w:val="00516EF4"/>
    <w:rsid w:val="0051768A"/>
    <w:rsid w:val="0051773B"/>
    <w:rsid w:val="005178DD"/>
    <w:rsid w:val="0051793C"/>
    <w:rsid w:val="00517ED6"/>
    <w:rsid w:val="00517FE1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D57"/>
    <w:rsid w:val="00524DF5"/>
    <w:rsid w:val="00524F6B"/>
    <w:rsid w:val="00525704"/>
    <w:rsid w:val="0052592E"/>
    <w:rsid w:val="005259C1"/>
    <w:rsid w:val="00525CCD"/>
    <w:rsid w:val="00525E5F"/>
    <w:rsid w:val="0052655D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13C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235E"/>
    <w:rsid w:val="0054271E"/>
    <w:rsid w:val="005428A6"/>
    <w:rsid w:val="00542E02"/>
    <w:rsid w:val="00542E7F"/>
    <w:rsid w:val="00543625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83B"/>
    <w:rsid w:val="00553A28"/>
    <w:rsid w:val="00553B14"/>
    <w:rsid w:val="00553B4F"/>
    <w:rsid w:val="00553B79"/>
    <w:rsid w:val="00553C7D"/>
    <w:rsid w:val="00554408"/>
    <w:rsid w:val="0055459B"/>
    <w:rsid w:val="00554616"/>
    <w:rsid w:val="005546A4"/>
    <w:rsid w:val="00554995"/>
    <w:rsid w:val="00554EEF"/>
    <w:rsid w:val="005555B2"/>
    <w:rsid w:val="00555AEA"/>
    <w:rsid w:val="00556480"/>
    <w:rsid w:val="005579B9"/>
    <w:rsid w:val="00557AF1"/>
    <w:rsid w:val="00557C98"/>
    <w:rsid w:val="005603FC"/>
    <w:rsid w:val="005607B0"/>
    <w:rsid w:val="0056123A"/>
    <w:rsid w:val="00561963"/>
    <w:rsid w:val="00562627"/>
    <w:rsid w:val="005626F8"/>
    <w:rsid w:val="00562AD7"/>
    <w:rsid w:val="00562DA4"/>
    <w:rsid w:val="0056327A"/>
    <w:rsid w:val="00563461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5F7"/>
    <w:rsid w:val="00567934"/>
    <w:rsid w:val="005702B6"/>
    <w:rsid w:val="005703A1"/>
    <w:rsid w:val="0057046A"/>
    <w:rsid w:val="00570B8C"/>
    <w:rsid w:val="005710EF"/>
    <w:rsid w:val="005712BF"/>
    <w:rsid w:val="00571574"/>
    <w:rsid w:val="00571583"/>
    <w:rsid w:val="005718E3"/>
    <w:rsid w:val="00571F72"/>
    <w:rsid w:val="00572671"/>
    <w:rsid w:val="00572BF3"/>
    <w:rsid w:val="00572E7A"/>
    <w:rsid w:val="005744E3"/>
    <w:rsid w:val="00574757"/>
    <w:rsid w:val="00574BFB"/>
    <w:rsid w:val="00575913"/>
    <w:rsid w:val="005759DA"/>
    <w:rsid w:val="00575D81"/>
    <w:rsid w:val="00575D83"/>
    <w:rsid w:val="00575DF2"/>
    <w:rsid w:val="00576608"/>
    <w:rsid w:val="00576C16"/>
    <w:rsid w:val="005774F5"/>
    <w:rsid w:val="0057763F"/>
    <w:rsid w:val="00577648"/>
    <w:rsid w:val="00577836"/>
    <w:rsid w:val="00580893"/>
    <w:rsid w:val="00581828"/>
    <w:rsid w:val="00581D65"/>
    <w:rsid w:val="00583089"/>
    <w:rsid w:val="0058310F"/>
    <w:rsid w:val="00583212"/>
    <w:rsid w:val="005832F4"/>
    <w:rsid w:val="0058331C"/>
    <w:rsid w:val="005835CA"/>
    <w:rsid w:val="00584659"/>
    <w:rsid w:val="00585D8F"/>
    <w:rsid w:val="00586072"/>
    <w:rsid w:val="0058644C"/>
    <w:rsid w:val="0058650B"/>
    <w:rsid w:val="005868C2"/>
    <w:rsid w:val="00586EE1"/>
    <w:rsid w:val="00587085"/>
    <w:rsid w:val="0058749C"/>
    <w:rsid w:val="00587914"/>
    <w:rsid w:val="00587C67"/>
    <w:rsid w:val="00587F10"/>
    <w:rsid w:val="005907C8"/>
    <w:rsid w:val="00590D1D"/>
    <w:rsid w:val="00590E5A"/>
    <w:rsid w:val="00591351"/>
    <w:rsid w:val="005915D7"/>
    <w:rsid w:val="0059255B"/>
    <w:rsid w:val="00592B2D"/>
    <w:rsid w:val="00592C65"/>
    <w:rsid w:val="0059436D"/>
    <w:rsid w:val="00596243"/>
    <w:rsid w:val="00596413"/>
    <w:rsid w:val="00596B6A"/>
    <w:rsid w:val="00597D7B"/>
    <w:rsid w:val="005A0BA1"/>
    <w:rsid w:val="005A0D12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4BB8"/>
    <w:rsid w:val="005A4BBC"/>
    <w:rsid w:val="005A5665"/>
    <w:rsid w:val="005A5694"/>
    <w:rsid w:val="005A5A2A"/>
    <w:rsid w:val="005A6B8D"/>
    <w:rsid w:val="005A6BC3"/>
    <w:rsid w:val="005A7475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262"/>
    <w:rsid w:val="005B34A6"/>
    <w:rsid w:val="005B3AA3"/>
    <w:rsid w:val="005B3BEA"/>
    <w:rsid w:val="005B430C"/>
    <w:rsid w:val="005B45FB"/>
    <w:rsid w:val="005B4D14"/>
    <w:rsid w:val="005B4EBF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350"/>
    <w:rsid w:val="005C153E"/>
    <w:rsid w:val="005C1C0A"/>
    <w:rsid w:val="005C1E07"/>
    <w:rsid w:val="005C295B"/>
    <w:rsid w:val="005C2D70"/>
    <w:rsid w:val="005C2E36"/>
    <w:rsid w:val="005C3B1F"/>
    <w:rsid w:val="005C4204"/>
    <w:rsid w:val="005C4513"/>
    <w:rsid w:val="005C45E7"/>
    <w:rsid w:val="005C476E"/>
    <w:rsid w:val="005C4EC3"/>
    <w:rsid w:val="005C561B"/>
    <w:rsid w:val="005C6389"/>
    <w:rsid w:val="005C6492"/>
    <w:rsid w:val="005C6540"/>
    <w:rsid w:val="005C6626"/>
    <w:rsid w:val="005C6667"/>
    <w:rsid w:val="005C66A1"/>
    <w:rsid w:val="005C6823"/>
    <w:rsid w:val="005C6BF0"/>
    <w:rsid w:val="005C6C73"/>
    <w:rsid w:val="005C72ED"/>
    <w:rsid w:val="005D02BE"/>
    <w:rsid w:val="005D0C43"/>
    <w:rsid w:val="005D107F"/>
    <w:rsid w:val="005D1461"/>
    <w:rsid w:val="005D1AAA"/>
    <w:rsid w:val="005D302C"/>
    <w:rsid w:val="005D3197"/>
    <w:rsid w:val="005D31A0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AFA"/>
    <w:rsid w:val="005D6D55"/>
    <w:rsid w:val="005D74B0"/>
    <w:rsid w:val="005D792D"/>
    <w:rsid w:val="005D7951"/>
    <w:rsid w:val="005E0368"/>
    <w:rsid w:val="005E10CE"/>
    <w:rsid w:val="005E111C"/>
    <w:rsid w:val="005E16B8"/>
    <w:rsid w:val="005E1781"/>
    <w:rsid w:val="005E1B26"/>
    <w:rsid w:val="005E1BB9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31F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75E"/>
    <w:rsid w:val="005F695C"/>
    <w:rsid w:val="005F71B8"/>
    <w:rsid w:val="005F72A8"/>
    <w:rsid w:val="005F7C51"/>
    <w:rsid w:val="00600A10"/>
    <w:rsid w:val="00600C8C"/>
    <w:rsid w:val="00600F9B"/>
    <w:rsid w:val="0060163D"/>
    <w:rsid w:val="0060172A"/>
    <w:rsid w:val="006019C4"/>
    <w:rsid w:val="00601A22"/>
    <w:rsid w:val="00601B97"/>
    <w:rsid w:val="00602731"/>
    <w:rsid w:val="00602976"/>
    <w:rsid w:val="00602BAA"/>
    <w:rsid w:val="00603198"/>
    <w:rsid w:val="00603CD1"/>
    <w:rsid w:val="006047C7"/>
    <w:rsid w:val="00604BBF"/>
    <w:rsid w:val="00604FA8"/>
    <w:rsid w:val="00605552"/>
    <w:rsid w:val="00605676"/>
    <w:rsid w:val="00605688"/>
    <w:rsid w:val="00605CE6"/>
    <w:rsid w:val="00605CEE"/>
    <w:rsid w:val="00605D85"/>
    <w:rsid w:val="00606DB8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11E"/>
    <w:rsid w:val="0061413A"/>
    <w:rsid w:val="00614193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16AA6"/>
    <w:rsid w:val="006206A3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6E42"/>
    <w:rsid w:val="00627848"/>
    <w:rsid w:val="00627AFD"/>
    <w:rsid w:val="00627E0F"/>
    <w:rsid w:val="006302F7"/>
    <w:rsid w:val="00630808"/>
    <w:rsid w:val="00630883"/>
    <w:rsid w:val="006311BA"/>
    <w:rsid w:val="00631854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4F41"/>
    <w:rsid w:val="00635200"/>
    <w:rsid w:val="006354F6"/>
    <w:rsid w:val="006362D2"/>
    <w:rsid w:val="006363AF"/>
    <w:rsid w:val="00636633"/>
    <w:rsid w:val="0063788C"/>
    <w:rsid w:val="00637D47"/>
    <w:rsid w:val="00640111"/>
    <w:rsid w:val="0064020B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6A0E"/>
    <w:rsid w:val="00647474"/>
    <w:rsid w:val="00647814"/>
    <w:rsid w:val="00647908"/>
    <w:rsid w:val="00647990"/>
    <w:rsid w:val="00650900"/>
    <w:rsid w:val="00650F21"/>
    <w:rsid w:val="00650FEC"/>
    <w:rsid w:val="006510B3"/>
    <w:rsid w:val="0065112C"/>
    <w:rsid w:val="00651442"/>
    <w:rsid w:val="006516DA"/>
    <w:rsid w:val="00651A1F"/>
    <w:rsid w:val="00651FCD"/>
    <w:rsid w:val="006525D4"/>
    <w:rsid w:val="00652F6A"/>
    <w:rsid w:val="00653020"/>
    <w:rsid w:val="00654422"/>
    <w:rsid w:val="006548B7"/>
    <w:rsid w:val="00654B3B"/>
    <w:rsid w:val="00654B90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2F8"/>
    <w:rsid w:val="00662343"/>
    <w:rsid w:val="0066244F"/>
    <w:rsid w:val="00662672"/>
    <w:rsid w:val="00662A0C"/>
    <w:rsid w:val="00662E3E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AA9"/>
    <w:rsid w:val="00667E8E"/>
    <w:rsid w:val="00670267"/>
    <w:rsid w:val="0067069C"/>
    <w:rsid w:val="0067080E"/>
    <w:rsid w:val="0067080F"/>
    <w:rsid w:val="00670943"/>
    <w:rsid w:val="00670EBD"/>
    <w:rsid w:val="00671AC2"/>
    <w:rsid w:val="00671C1F"/>
    <w:rsid w:val="00671F29"/>
    <w:rsid w:val="006724A4"/>
    <w:rsid w:val="0067282C"/>
    <w:rsid w:val="00672DE5"/>
    <w:rsid w:val="00672E83"/>
    <w:rsid w:val="0067305F"/>
    <w:rsid w:val="006733DE"/>
    <w:rsid w:val="00673C7C"/>
    <w:rsid w:val="00673E73"/>
    <w:rsid w:val="006749A7"/>
    <w:rsid w:val="00674B89"/>
    <w:rsid w:val="0067614E"/>
    <w:rsid w:val="006770CC"/>
    <w:rsid w:val="0067737F"/>
    <w:rsid w:val="00677AD1"/>
    <w:rsid w:val="00680308"/>
    <w:rsid w:val="00680AD5"/>
    <w:rsid w:val="00680B2A"/>
    <w:rsid w:val="00681145"/>
    <w:rsid w:val="006813E4"/>
    <w:rsid w:val="0068276E"/>
    <w:rsid w:val="00682A36"/>
    <w:rsid w:val="00682AD0"/>
    <w:rsid w:val="00682E1D"/>
    <w:rsid w:val="0068382D"/>
    <w:rsid w:val="0068429C"/>
    <w:rsid w:val="00684850"/>
    <w:rsid w:val="00684AD9"/>
    <w:rsid w:val="006851CC"/>
    <w:rsid w:val="006853ED"/>
    <w:rsid w:val="0068559B"/>
    <w:rsid w:val="00685816"/>
    <w:rsid w:val="00685BFE"/>
    <w:rsid w:val="006861D2"/>
    <w:rsid w:val="00686494"/>
    <w:rsid w:val="0068691B"/>
    <w:rsid w:val="0068691C"/>
    <w:rsid w:val="006873C9"/>
    <w:rsid w:val="00687474"/>
    <w:rsid w:val="00687476"/>
    <w:rsid w:val="006878DA"/>
    <w:rsid w:val="00687CE3"/>
    <w:rsid w:val="00687E53"/>
    <w:rsid w:val="0069038E"/>
    <w:rsid w:val="00690531"/>
    <w:rsid w:val="00690DF1"/>
    <w:rsid w:val="00690EB5"/>
    <w:rsid w:val="006910E4"/>
    <w:rsid w:val="00691C69"/>
    <w:rsid w:val="00691EDC"/>
    <w:rsid w:val="0069235A"/>
    <w:rsid w:val="006925B5"/>
    <w:rsid w:val="0069303D"/>
    <w:rsid w:val="00693B88"/>
    <w:rsid w:val="00693CF2"/>
    <w:rsid w:val="00694672"/>
    <w:rsid w:val="006947F4"/>
    <w:rsid w:val="00694AF4"/>
    <w:rsid w:val="00694C8D"/>
    <w:rsid w:val="0069501E"/>
    <w:rsid w:val="00696195"/>
    <w:rsid w:val="006961D4"/>
    <w:rsid w:val="0069670B"/>
    <w:rsid w:val="00696D71"/>
    <w:rsid w:val="006976B8"/>
    <w:rsid w:val="00697B52"/>
    <w:rsid w:val="00697B8A"/>
    <w:rsid w:val="00697CAA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4D8"/>
    <w:rsid w:val="006A59BC"/>
    <w:rsid w:val="006A5AC0"/>
    <w:rsid w:val="006A67EB"/>
    <w:rsid w:val="006A6A83"/>
    <w:rsid w:val="006A6D34"/>
    <w:rsid w:val="006A7B03"/>
    <w:rsid w:val="006A7F86"/>
    <w:rsid w:val="006B0551"/>
    <w:rsid w:val="006B0616"/>
    <w:rsid w:val="006B0D58"/>
    <w:rsid w:val="006B1AE5"/>
    <w:rsid w:val="006B23C4"/>
    <w:rsid w:val="006B294F"/>
    <w:rsid w:val="006B2F0E"/>
    <w:rsid w:val="006B357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DD6"/>
    <w:rsid w:val="006C1FA8"/>
    <w:rsid w:val="006C2214"/>
    <w:rsid w:val="006C2540"/>
    <w:rsid w:val="006C2846"/>
    <w:rsid w:val="006C2C97"/>
    <w:rsid w:val="006C2D43"/>
    <w:rsid w:val="006C36B3"/>
    <w:rsid w:val="006C36EC"/>
    <w:rsid w:val="006C3C41"/>
    <w:rsid w:val="006C4588"/>
    <w:rsid w:val="006C4F7D"/>
    <w:rsid w:val="006C52D4"/>
    <w:rsid w:val="006C5695"/>
    <w:rsid w:val="006C71D1"/>
    <w:rsid w:val="006D00BF"/>
    <w:rsid w:val="006D067C"/>
    <w:rsid w:val="006D0767"/>
    <w:rsid w:val="006D0EFC"/>
    <w:rsid w:val="006D249E"/>
    <w:rsid w:val="006D25C3"/>
    <w:rsid w:val="006D2722"/>
    <w:rsid w:val="006D2E84"/>
    <w:rsid w:val="006D3377"/>
    <w:rsid w:val="006D3414"/>
    <w:rsid w:val="006D36B9"/>
    <w:rsid w:val="006D391B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6EE"/>
    <w:rsid w:val="006D5EF1"/>
    <w:rsid w:val="006D612C"/>
    <w:rsid w:val="006D655E"/>
    <w:rsid w:val="006D696D"/>
    <w:rsid w:val="006D6DCA"/>
    <w:rsid w:val="006D72CF"/>
    <w:rsid w:val="006D768D"/>
    <w:rsid w:val="006D7DB5"/>
    <w:rsid w:val="006D7E9B"/>
    <w:rsid w:val="006E0317"/>
    <w:rsid w:val="006E0542"/>
    <w:rsid w:val="006E05A9"/>
    <w:rsid w:val="006E0678"/>
    <w:rsid w:val="006E1091"/>
    <w:rsid w:val="006E181A"/>
    <w:rsid w:val="006E195A"/>
    <w:rsid w:val="006E1DFD"/>
    <w:rsid w:val="006E21CA"/>
    <w:rsid w:val="006E2A5A"/>
    <w:rsid w:val="006E2D44"/>
    <w:rsid w:val="006E3DB7"/>
    <w:rsid w:val="006E4C50"/>
    <w:rsid w:val="006E5007"/>
    <w:rsid w:val="006E58EE"/>
    <w:rsid w:val="006E5DDA"/>
    <w:rsid w:val="006E6A8E"/>
    <w:rsid w:val="006E6E2B"/>
    <w:rsid w:val="006E71E2"/>
    <w:rsid w:val="006E753D"/>
    <w:rsid w:val="006E7B6A"/>
    <w:rsid w:val="006E7D22"/>
    <w:rsid w:val="006F0EBC"/>
    <w:rsid w:val="006F1352"/>
    <w:rsid w:val="006F14CD"/>
    <w:rsid w:val="006F1B1A"/>
    <w:rsid w:val="006F1F20"/>
    <w:rsid w:val="006F1F5D"/>
    <w:rsid w:val="006F2144"/>
    <w:rsid w:val="006F2216"/>
    <w:rsid w:val="006F2414"/>
    <w:rsid w:val="006F2D97"/>
    <w:rsid w:val="006F30B0"/>
    <w:rsid w:val="006F36A8"/>
    <w:rsid w:val="006F3DD4"/>
    <w:rsid w:val="006F4414"/>
    <w:rsid w:val="006F4484"/>
    <w:rsid w:val="006F48CD"/>
    <w:rsid w:val="006F58E9"/>
    <w:rsid w:val="006F6792"/>
    <w:rsid w:val="006F6974"/>
    <w:rsid w:val="006F6A57"/>
    <w:rsid w:val="006F6E4C"/>
    <w:rsid w:val="006F7049"/>
    <w:rsid w:val="006F72C8"/>
    <w:rsid w:val="006F72CE"/>
    <w:rsid w:val="006F73EC"/>
    <w:rsid w:val="006F7C6D"/>
    <w:rsid w:val="0070013B"/>
    <w:rsid w:val="00700189"/>
    <w:rsid w:val="00700354"/>
    <w:rsid w:val="00700E7F"/>
    <w:rsid w:val="00701633"/>
    <w:rsid w:val="00701EAA"/>
    <w:rsid w:val="0070212B"/>
    <w:rsid w:val="00702828"/>
    <w:rsid w:val="00702CA2"/>
    <w:rsid w:val="00702E7F"/>
    <w:rsid w:val="0070455D"/>
    <w:rsid w:val="007045BD"/>
    <w:rsid w:val="00704A42"/>
    <w:rsid w:val="00704BCE"/>
    <w:rsid w:val="0070547C"/>
    <w:rsid w:val="0070556F"/>
    <w:rsid w:val="007069F6"/>
    <w:rsid w:val="007070DE"/>
    <w:rsid w:val="00707412"/>
    <w:rsid w:val="00707FE1"/>
    <w:rsid w:val="0071091F"/>
    <w:rsid w:val="00710C00"/>
    <w:rsid w:val="00710D88"/>
    <w:rsid w:val="00711472"/>
    <w:rsid w:val="00711D72"/>
    <w:rsid w:val="00711E05"/>
    <w:rsid w:val="007121E9"/>
    <w:rsid w:val="00713826"/>
    <w:rsid w:val="00714DE0"/>
    <w:rsid w:val="0071556E"/>
    <w:rsid w:val="00715B0F"/>
    <w:rsid w:val="00716261"/>
    <w:rsid w:val="007164A7"/>
    <w:rsid w:val="00716984"/>
    <w:rsid w:val="00716DFF"/>
    <w:rsid w:val="00716E97"/>
    <w:rsid w:val="00716FCC"/>
    <w:rsid w:val="00717645"/>
    <w:rsid w:val="00717C30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DC5"/>
    <w:rsid w:val="00726F53"/>
    <w:rsid w:val="007272B1"/>
    <w:rsid w:val="00727341"/>
    <w:rsid w:val="0072745E"/>
    <w:rsid w:val="00727E1D"/>
    <w:rsid w:val="0073066E"/>
    <w:rsid w:val="00731438"/>
    <w:rsid w:val="00731929"/>
    <w:rsid w:val="00731B32"/>
    <w:rsid w:val="0073207A"/>
    <w:rsid w:val="00732658"/>
    <w:rsid w:val="007327D3"/>
    <w:rsid w:val="007339D2"/>
    <w:rsid w:val="00734AC1"/>
    <w:rsid w:val="00734C35"/>
    <w:rsid w:val="00734F1A"/>
    <w:rsid w:val="00735E2D"/>
    <w:rsid w:val="00736065"/>
    <w:rsid w:val="0073619A"/>
    <w:rsid w:val="00736C8F"/>
    <w:rsid w:val="00736FDB"/>
    <w:rsid w:val="0073703B"/>
    <w:rsid w:val="007375B0"/>
    <w:rsid w:val="0074006F"/>
    <w:rsid w:val="007404B0"/>
    <w:rsid w:val="00741015"/>
    <w:rsid w:val="007415FC"/>
    <w:rsid w:val="00741D75"/>
    <w:rsid w:val="00741DC0"/>
    <w:rsid w:val="00741FC7"/>
    <w:rsid w:val="007421CA"/>
    <w:rsid w:val="007428D7"/>
    <w:rsid w:val="00742D87"/>
    <w:rsid w:val="0074306D"/>
    <w:rsid w:val="00743419"/>
    <w:rsid w:val="00743746"/>
    <w:rsid w:val="00744DFF"/>
    <w:rsid w:val="00744E72"/>
    <w:rsid w:val="00745ADD"/>
    <w:rsid w:val="0074621F"/>
    <w:rsid w:val="0074637E"/>
    <w:rsid w:val="007463FB"/>
    <w:rsid w:val="0074745F"/>
    <w:rsid w:val="007500B1"/>
    <w:rsid w:val="007502A9"/>
    <w:rsid w:val="00750E7E"/>
    <w:rsid w:val="00751350"/>
    <w:rsid w:val="007513CD"/>
    <w:rsid w:val="00751C21"/>
    <w:rsid w:val="00751EC6"/>
    <w:rsid w:val="00751F14"/>
    <w:rsid w:val="0075231F"/>
    <w:rsid w:val="007526CC"/>
    <w:rsid w:val="00752D8F"/>
    <w:rsid w:val="007530E9"/>
    <w:rsid w:val="0075327D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A5F"/>
    <w:rsid w:val="00761B37"/>
    <w:rsid w:val="007638C2"/>
    <w:rsid w:val="007640B4"/>
    <w:rsid w:val="007644C8"/>
    <w:rsid w:val="0076455B"/>
    <w:rsid w:val="00764BAB"/>
    <w:rsid w:val="00764F0E"/>
    <w:rsid w:val="0076589F"/>
    <w:rsid w:val="007658BE"/>
    <w:rsid w:val="00766618"/>
    <w:rsid w:val="00766B1A"/>
    <w:rsid w:val="00766DFE"/>
    <w:rsid w:val="00766F40"/>
    <w:rsid w:val="00767BB9"/>
    <w:rsid w:val="0077028C"/>
    <w:rsid w:val="00770F04"/>
    <w:rsid w:val="00772027"/>
    <w:rsid w:val="00773388"/>
    <w:rsid w:val="007751CD"/>
    <w:rsid w:val="0077565D"/>
    <w:rsid w:val="0077584D"/>
    <w:rsid w:val="0077642B"/>
    <w:rsid w:val="00776548"/>
    <w:rsid w:val="00776905"/>
    <w:rsid w:val="00776FCA"/>
    <w:rsid w:val="007773FA"/>
    <w:rsid w:val="00777951"/>
    <w:rsid w:val="00777970"/>
    <w:rsid w:val="0077797F"/>
    <w:rsid w:val="00777FD4"/>
    <w:rsid w:val="00780D1A"/>
    <w:rsid w:val="00780F26"/>
    <w:rsid w:val="0078114D"/>
    <w:rsid w:val="007811AA"/>
    <w:rsid w:val="007812B0"/>
    <w:rsid w:val="00782217"/>
    <w:rsid w:val="00782291"/>
    <w:rsid w:val="007825E5"/>
    <w:rsid w:val="00782A3C"/>
    <w:rsid w:val="00783AD9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6ED6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3422"/>
    <w:rsid w:val="007A3A63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56B"/>
    <w:rsid w:val="007B1E7E"/>
    <w:rsid w:val="007B2379"/>
    <w:rsid w:val="007B2509"/>
    <w:rsid w:val="007B2BDF"/>
    <w:rsid w:val="007B33EA"/>
    <w:rsid w:val="007B3BC2"/>
    <w:rsid w:val="007B3C69"/>
    <w:rsid w:val="007B3C71"/>
    <w:rsid w:val="007B5DB4"/>
    <w:rsid w:val="007B5F06"/>
    <w:rsid w:val="007B6A0C"/>
    <w:rsid w:val="007B6C91"/>
    <w:rsid w:val="007B747B"/>
    <w:rsid w:val="007C01CF"/>
    <w:rsid w:val="007C0795"/>
    <w:rsid w:val="007C11D4"/>
    <w:rsid w:val="007C13AC"/>
    <w:rsid w:val="007C14AD"/>
    <w:rsid w:val="007C15E0"/>
    <w:rsid w:val="007C1A9E"/>
    <w:rsid w:val="007C1BA9"/>
    <w:rsid w:val="007C2DC7"/>
    <w:rsid w:val="007C3196"/>
    <w:rsid w:val="007C54E2"/>
    <w:rsid w:val="007C5A42"/>
    <w:rsid w:val="007C6C61"/>
    <w:rsid w:val="007C6F96"/>
    <w:rsid w:val="007C7E1F"/>
    <w:rsid w:val="007D02F6"/>
    <w:rsid w:val="007D08BB"/>
    <w:rsid w:val="007D0949"/>
    <w:rsid w:val="007D1085"/>
    <w:rsid w:val="007D1919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43D"/>
    <w:rsid w:val="007D58A9"/>
    <w:rsid w:val="007D6489"/>
    <w:rsid w:val="007D67C7"/>
    <w:rsid w:val="007D6B5D"/>
    <w:rsid w:val="007D6D11"/>
    <w:rsid w:val="007D7AC9"/>
    <w:rsid w:val="007D7FFC"/>
    <w:rsid w:val="007E012B"/>
    <w:rsid w:val="007E0339"/>
    <w:rsid w:val="007E11B3"/>
    <w:rsid w:val="007E1A6B"/>
    <w:rsid w:val="007E1DBA"/>
    <w:rsid w:val="007E1E88"/>
    <w:rsid w:val="007E21DF"/>
    <w:rsid w:val="007E25DF"/>
    <w:rsid w:val="007E27C9"/>
    <w:rsid w:val="007E2B2C"/>
    <w:rsid w:val="007E38AD"/>
    <w:rsid w:val="007E40A2"/>
    <w:rsid w:val="007E41CB"/>
    <w:rsid w:val="007E542B"/>
    <w:rsid w:val="007E5479"/>
    <w:rsid w:val="007E54D7"/>
    <w:rsid w:val="007E5942"/>
    <w:rsid w:val="007E5A01"/>
    <w:rsid w:val="007E5AC9"/>
    <w:rsid w:val="007E5BA7"/>
    <w:rsid w:val="007E5F8E"/>
    <w:rsid w:val="007E61DD"/>
    <w:rsid w:val="007E6620"/>
    <w:rsid w:val="007E6DE8"/>
    <w:rsid w:val="007E77F9"/>
    <w:rsid w:val="007E7844"/>
    <w:rsid w:val="007E79A4"/>
    <w:rsid w:val="007E7C6A"/>
    <w:rsid w:val="007F0591"/>
    <w:rsid w:val="007F072E"/>
    <w:rsid w:val="007F1039"/>
    <w:rsid w:val="007F2366"/>
    <w:rsid w:val="007F2CD0"/>
    <w:rsid w:val="007F2D73"/>
    <w:rsid w:val="007F329B"/>
    <w:rsid w:val="007F330C"/>
    <w:rsid w:val="007F4819"/>
    <w:rsid w:val="007F5475"/>
    <w:rsid w:val="007F6EC7"/>
    <w:rsid w:val="007F746C"/>
    <w:rsid w:val="007F75A8"/>
    <w:rsid w:val="007F76CC"/>
    <w:rsid w:val="007F7C58"/>
    <w:rsid w:val="007F7DEE"/>
    <w:rsid w:val="007F7EA7"/>
    <w:rsid w:val="00800017"/>
    <w:rsid w:val="00800759"/>
    <w:rsid w:val="00800D31"/>
    <w:rsid w:val="00801546"/>
    <w:rsid w:val="008026E4"/>
    <w:rsid w:val="00802FC5"/>
    <w:rsid w:val="00803122"/>
    <w:rsid w:val="00803A02"/>
    <w:rsid w:val="00803B9C"/>
    <w:rsid w:val="00804FB7"/>
    <w:rsid w:val="00805607"/>
    <w:rsid w:val="00805FFF"/>
    <w:rsid w:val="0080610D"/>
    <w:rsid w:val="008064B8"/>
    <w:rsid w:val="008072DA"/>
    <w:rsid w:val="008072ED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4CEB"/>
    <w:rsid w:val="00815DA5"/>
    <w:rsid w:val="00815E16"/>
    <w:rsid w:val="00816255"/>
    <w:rsid w:val="00816B48"/>
    <w:rsid w:val="008204A2"/>
    <w:rsid w:val="00820548"/>
    <w:rsid w:val="008208CB"/>
    <w:rsid w:val="00820B60"/>
    <w:rsid w:val="00820C22"/>
    <w:rsid w:val="00820DEE"/>
    <w:rsid w:val="00821363"/>
    <w:rsid w:val="00821BB7"/>
    <w:rsid w:val="00822070"/>
    <w:rsid w:val="00822117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180"/>
    <w:rsid w:val="0082558C"/>
    <w:rsid w:val="00825C74"/>
    <w:rsid w:val="008264E8"/>
    <w:rsid w:val="00826992"/>
    <w:rsid w:val="00826AE4"/>
    <w:rsid w:val="00826ECE"/>
    <w:rsid w:val="0082721C"/>
    <w:rsid w:val="0082753D"/>
    <w:rsid w:val="00827675"/>
    <w:rsid w:val="0082778A"/>
    <w:rsid w:val="00827BCC"/>
    <w:rsid w:val="008304AF"/>
    <w:rsid w:val="00830882"/>
    <w:rsid w:val="00830ACB"/>
    <w:rsid w:val="00830FAC"/>
    <w:rsid w:val="0083127F"/>
    <w:rsid w:val="008312B9"/>
    <w:rsid w:val="008316D1"/>
    <w:rsid w:val="00831B7A"/>
    <w:rsid w:val="00831C53"/>
    <w:rsid w:val="00831EDC"/>
    <w:rsid w:val="00832700"/>
    <w:rsid w:val="00832898"/>
    <w:rsid w:val="008328BE"/>
    <w:rsid w:val="008328E9"/>
    <w:rsid w:val="008332B5"/>
    <w:rsid w:val="0083356C"/>
    <w:rsid w:val="00833BDC"/>
    <w:rsid w:val="0083429D"/>
    <w:rsid w:val="00834471"/>
    <w:rsid w:val="008350F7"/>
    <w:rsid w:val="0083524E"/>
    <w:rsid w:val="0083537E"/>
    <w:rsid w:val="00835499"/>
    <w:rsid w:val="008354B1"/>
    <w:rsid w:val="00835A0A"/>
    <w:rsid w:val="00835DDA"/>
    <w:rsid w:val="00835ECD"/>
    <w:rsid w:val="00836027"/>
    <w:rsid w:val="0083637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C71"/>
    <w:rsid w:val="00841D54"/>
    <w:rsid w:val="00842786"/>
    <w:rsid w:val="00842BDD"/>
    <w:rsid w:val="00842C27"/>
    <w:rsid w:val="00842C5E"/>
    <w:rsid w:val="00842E36"/>
    <w:rsid w:val="0084314E"/>
    <w:rsid w:val="00843292"/>
    <w:rsid w:val="00843C93"/>
    <w:rsid w:val="00844583"/>
    <w:rsid w:val="00844659"/>
    <w:rsid w:val="00844882"/>
    <w:rsid w:val="00844DEA"/>
    <w:rsid w:val="008464B9"/>
    <w:rsid w:val="008469B7"/>
    <w:rsid w:val="00846ACE"/>
    <w:rsid w:val="00847535"/>
    <w:rsid w:val="008478BD"/>
    <w:rsid w:val="00847CF2"/>
    <w:rsid w:val="00850365"/>
    <w:rsid w:val="00850566"/>
    <w:rsid w:val="0085126C"/>
    <w:rsid w:val="008513FB"/>
    <w:rsid w:val="00851A9C"/>
    <w:rsid w:val="008525A2"/>
    <w:rsid w:val="0085295D"/>
    <w:rsid w:val="00852B3C"/>
    <w:rsid w:val="00852CA0"/>
    <w:rsid w:val="00852EFC"/>
    <w:rsid w:val="008530D6"/>
    <w:rsid w:val="008532E6"/>
    <w:rsid w:val="00853BA6"/>
    <w:rsid w:val="00853BF2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6694"/>
    <w:rsid w:val="008568A8"/>
    <w:rsid w:val="008577EC"/>
    <w:rsid w:val="0085795D"/>
    <w:rsid w:val="008579DF"/>
    <w:rsid w:val="00857D5A"/>
    <w:rsid w:val="00861D80"/>
    <w:rsid w:val="0086258E"/>
    <w:rsid w:val="00862936"/>
    <w:rsid w:val="0086386D"/>
    <w:rsid w:val="0086524C"/>
    <w:rsid w:val="0086603C"/>
    <w:rsid w:val="008661B9"/>
    <w:rsid w:val="0086628B"/>
    <w:rsid w:val="00866480"/>
    <w:rsid w:val="008671CD"/>
    <w:rsid w:val="0086745D"/>
    <w:rsid w:val="00867526"/>
    <w:rsid w:val="0086785A"/>
    <w:rsid w:val="008701AB"/>
    <w:rsid w:val="00870BF0"/>
    <w:rsid w:val="00870D08"/>
    <w:rsid w:val="008716D8"/>
    <w:rsid w:val="00872077"/>
    <w:rsid w:val="008730B6"/>
    <w:rsid w:val="00873169"/>
    <w:rsid w:val="00873D1F"/>
    <w:rsid w:val="0087408A"/>
    <w:rsid w:val="00874E8E"/>
    <w:rsid w:val="008755DE"/>
    <w:rsid w:val="00875ABA"/>
    <w:rsid w:val="00875E8F"/>
    <w:rsid w:val="00876585"/>
    <w:rsid w:val="00876C75"/>
    <w:rsid w:val="00877167"/>
    <w:rsid w:val="008771D6"/>
    <w:rsid w:val="008776B0"/>
    <w:rsid w:val="0088006C"/>
    <w:rsid w:val="0088012D"/>
    <w:rsid w:val="0088021C"/>
    <w:rsid w:val="00880EEF"/>
    <w:rsid w:val="00880EFA"/>
    <w:rsid w:val="008812D0"/>
    <w:rsid w:val="00881703"/>
    <w:rsid w:val="008819FA"/>
    <w:rsid w:val="00881C47"/>
    <w:rsid w:val="008824B5"/>
    <w:rsid w:val="008829FE"/>
    <w:rsid w:val="00882BC5"/>
    <w:rsid w:val="00882C14"/>
    <w:rsid w:val="00882E43"/>
    <w:rsid w:val="008831D9"/>
    <w:rsid w:val="008840D7"/>
    <w:rsid w:val="00884237"/>
    <w:rsid w:val="00884CB7"/>
    <w:rsid w:val="008853B2"/>
    <w:rsid w:val="00885A77"/>
    <w:rsid w:val="00885AAF"/>
    <w:rsid w:val="008870F6"/>
    <w:rsid w:val="0088719F"/>
    <w:rsid w:val="00887583"/>
    <w:rsid w:val="00891445"/>
    <w:rsid w:val="0089217E"/>
    <w:rsid w:val="00892570"/>
    <w:rsid w:val="00892721"/>
    <w:rsid w:val="00892781"/>
    <w:rsid w:val="00892994"/>
    <w:rsid w:val="008939BF"/>
    <w:rsid w:val="00893A89"/>
    <w:rsid w:val="00893FBA"/>
    <w:rsid w:val="00894521"/>
    <w:rsid w:val="00894568"/>
    <w:rsid w:val="00894C35"/>
    <w:rsid w:val="00894FE1"/>
    <w:rsid w:val="0089578F"/>
    <w:rsid w:val="0089595C"/>
    <w:rsid w:val="00895A02"/>
    <w:rsid w:val="00895A28"/>
    <w:rsid w:val="00895B4C"/>
    <w:rsid w:val="00895FCD"/>
    <w:rsid w:val="0089661C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4E72"/>
    <w:rsid w:val="008A5272"/>
    <w:rsid w:val="008A52EA"/>
    <w:rsid w:val="008A5547"/>
    <w:rsid w:val="008A57DE"/>
    <w:rsid w:val="008A5A96"/>
    <w:rsid w:val="008A5AFD"/>
    <w:rsid w:val="008A5DC2"/>
    <w:rsid w:val="008A5ED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C20"/>
    <w:rsid w:val="008B7D2B"/>
    <w:rsid w:val="008B7EA0"/>
    <w:rsid w:val="008C074B"/>
    <w:rsid w:val="008C0BD7"/>
    <w:rsid w:val="008C0FD0"/>
    <w:rsid w:val="008C10C8"/>
    <w:rsid w:val="008C2F09"/>
    <w:rsid w:val="008C3418"/>
    <w:rsid w:val="008C341A"/>
    <w:rsid w:val="008C3613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C7A92"/>
    <w:rsid w:val="008D0020"/>
    <w:rsid w:val="008D09D1"/>
    <w:rsid w:val="008D0C05"/>
    <w:rsid w:val="008D0EF4"/>
    <w:rsid w:val="008D151A"/>
    <w:rsid w:val="008D1F00"/>
    <w:rsid w:val="008D30D7"/>
    <w:rsid w:val="008D3126"/>
    <w:rsid w:val="008D4EA5"/>
    <w:rsid w:val="008D5000"/>
    <w:rsid w:val="008D54CA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302C"/>
    <w:rsid w:val="008E407F"/>
    <w:rsid w:val="008E40ED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E6012"/>
    <w:rsid w:val="008E72DC"/>
    <w:rsid w:val="008F039B"/>
    <w:rsid w:val="008F06F1"/>
    <w:rsid w:val="008F09D8"/>
    <w:rsid w:val="008F1791"/>
    <w:rsid w:val="008F1C67"/>
    <w:rsid w:val="008F238D"/>
    <w:rsid w:val="008F2611"/>
    <w:rsid w:val="008F2A97"/>
    <w:rsid w:val="008F2C71"/>
    <w:rsid w:val="008F2EA9"/>
    <w:rsid w:val="008F3135"/>
    <w:rsid w:val="008F3652"/>
    <w:rsid w:val="008F3A6B"/>
    <w:rsid w:val="008F4312"/>
    <w:rsid w:val="008F4C21"/>
    <w:rsid w:val="008F4C86"/>
    <w:rsid w:val="008F5BFD"/>
    <w:rsid w:val="008F6CE3"/>
    <w:rsid w:val="008F79C9"/>
    <w:rsid w:val="008F7C88"/>
    <w:rsid w:val="00902474"/>
    <w:rsid w:val="0090301E"/>
    <w:rsid w:val="009034D3"/>
    <w:rsid w:val="00903884"/>
    <w:rsid w:val="00903B7B"/>
    <w:rsid w:val="00903C07"/>
    <w:rsid w:val="00903CDB"/>
    <w:rsid w:val="00904130"/>
    <w:rsid w:val="00904315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2725"/>
    <w:rsid w:val="00912CDA"/>
    <w:rsid w:val="00913E40"/>
    <w:rsid w:val="009148AD"/>
    <w:rsid w:val="009148F2"/>
    <w:rsid w:val="00914AAE"/>
    <w:rsid w:val="00914B92"/>
    <w:rsid w:val="0091523E"/>
    <w:rsid w:val="009155BC"/>
    <w:rsid w:val="00915758"/>
    <w:rsid w:val="00915A29"/>
    <w:rsid w:val="00915E96"/>
    <w:rsid w:val="0091674E"/>
    <w:rsid w:val="009168FE"/>
    <w:rsid w:val="00916C9A"/>
    <w:rsid w:val="00920333"/>
    <w:rsid w:val="00920771"/>
    <w:rsid w:val="00920BCB"/>
    <w:rsid w:val="00920C8A"/>
    <w:rsid w:val="00921F1A"/>
    <w:rsid w:val="009225A7"/>
    <w:rsid w:val="00922904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8E8"/>
    <w:rsid w:val="00927EF3"/>
    <w:rsid w:val="00927FEB"/>
    <w:rsid w:val="009304C2"/>
    <w:rsid w:val="0093063C"/>
    <w:rsid w:val="009308FC"/>
    <w:rsid w:val="00930BFC"/>
    <w:rsid w:val="009310B3"/>
    <w:rsid w:val="009317BC"/>
    <w:rsid w:val="00932AB3"/>
    <w:rsid w:val="00932BAD"/>
    <w:rsid w:val="00932F94"/>
    <w:rsid w:val="00933027"/>
    <w:rsid w:val="0093439A"/>
    <w:rsid w:val="009346B2"/>
    <w:rsid w:val="00934930"/>
    <w:rsid w:val="00934BB2"/>
    <w:rsid w:val="00934D92"/>
    <w:rsid w:val="0093666E"/>
    <w:rsid w:val="00936989"/>
    <w:rsid w:val="00936D66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14C"/>
    <w:rsid w:val="0094221D"/>
    <w:rsid w:val="00942F99"/>
    <w:rsid w:val="00943027"/>
    <w:rsid w:val="00943034"/>
    <w:rsid w:val="00943220"/>
    <w:rsid w:val="009433D9"/>
    <w:rsid w:val="00943520"/>
    <w:rsid w:val="00943A02"/>
    <w:rsid w:val="009441DB"/>
    <w:rsid w:val="00944591"/>
    <w:rsid w:val="00944CAA"/>
    <w:rsid w:val="00944D72"/>
    <w:rsid w:val="00944EF3"/>
    <w:rsid w:val="00945284"/>
    <w:rsid w:val="00945291"/>
    <w:rsid w:val="00945377"/>
    <w:rsid w:val="009459D6"/>
    <w:rsid w:val="00945D55"/>
    <w:rsid w:val="009460BB"/>
    <w:rsid w:val="00946224"/>
    <w:rsid w:val="00946403"/>
    <w:rsid w:val="00946444"/>
    <w:rsid w:val="00946920"/>
    <w:rsid w:val="0094698D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BC7"/>
    <w:rsid w:val="00951CE8"/>
    <w:rsid w:val="00952170"/>
    <w:rsid w:val="009522BD"/>
    <w:rsid w:val="009525B3"/>
    <w:rsid w:val="00952D70"/>
    <w:rsid w:val="00953565"/>
    <w:rsid w:val="009542F0"/>
    <w:rsid w:val="00954362"/>
    <w:rsid w:val="00954C90"/>
    <w:rsid w:val="00955651"/>
    <w:rsid w:val="00955A8E"/>
    <w:rsid w:val="00955B57"/>
    <w:rsid w:val="00955E16"/>
    <w:rsid w:val="009573FC"/>
    <w:rsid w:val="0095758E"/>
    <w:rsid w:val="00961347"/>
    <w:rsid w:val="00962267"/>
    <w:rsid w:val="00962377"/>
    <w:rsid w:val="00962382"/>
    <w:rsid w:val="0096265F"/>
    <w:rsid w:val="009627C7"/>
    <w:rsid w:val="00962886"/>
    <w:rsid w:val="00962BCC"/>
    <w:rsid w:val="00963274"/>
    <w:rsid w:val="0096375E"/>
    <w:rsid w:val="00964681"/>
    <w:rsid w:val="0096497A"/>
    <w:rsid w:val="00965252"/>
    <w:rsid w:val="00965276"/>
    <w:rsid w:val="00965708"/>
    <w:rsid w:val="00966185"/>
    <w:rsid w:val="00967866"/>
    <w:rsid w:val="00967FC7"/>
    <w:rsid w:val="009704BC"/>
    <w:rsid w:val="00970C0C"/>
    <w:rsid w:val="0097180F"/>
    <w:rsid w:val="00971F4F"/>
    <w:rsid w:val="009723A1"/>
    <w:rsid w:val="00972D2F"/>
    <w:rsid w:val="00972DB2"/>
    <w:rsid w:val="00972E97"/>
    <w:rsid w:val="00972FBA"/>
    <w:rsid w:val="00973614"/>
    <w:rsid w:val="00973CC2"/>
    <w:rsid w:val="009742AB"/>
    <w:rsid w:val="0097458E"/>
    <w:rsid w:val="00974874"/>
    <w:rsid w:val="009749B1"/>
    <w:rsid w:val="00974E1F"/>
    <w:rsid w:val="00976993"/>
    <w:rsid w:val="009770B2"/>
    <w:rsid w:val="0097724C"/>
    <w:rsid w:val="009777AF"/>
    <w:rsid w:val="00977E74"/>
    <w:rsid w:val="00980866"/>
    <w:rsid w:val="009808DC"/>
    <w:rsid w:val="00980D24"/>
    <w:rsid w:val="00981098"/>
    <w:rsid w:val="009811D1"/>
    <w:rsid w:val="009814D8"/>
    <w:rsid w:val="00981731"/>
    <w:rsid w:val="00981A8C"/>
    <w:rsid w:val="00982037"/>
    <w:rsid w:val="009820E2"/>
    <w:rsid w:val="009822AD"/>
    <w:rsid w:val="0098244F"/>
    <w:rsid w:val="009824DF"/>
    <w:rsid w:val="009828E1"/>
    <w:rsid w:val="0098358E"/>
    <w:rsid w:val="00983C2E"/>
    <w:rsid w:val="0098405A"/>
    <w:rsid w:val="0098426F"/>
    <w:rsid w:val="009843FA"/>
    <w:rsid w:val="009845BF"/>
    <w:rsid w:val="009848B1"/>
    <w:rsid w:val="00984F08"/>
    <w:rsid w:val="00986610"/>
    <w:rsid w:val="009877D2"/>
    <w:rsid w:val="0098780B"/>
    <w:rsid w:val="00987845"/>
    <w:rsid w:val="00987F7B"/>
    <w:rsid w:val="00990503"/>
    <w:rsid w:val="00990782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177"/>
    <w:rsid w:val="00994300"/>
    <w:rsid w:val="009948C1"/>
    <w:rsid w:val="00995B27"/>
    <w:rsid w:val="00996166"/>
    <w:rsid w:val="00996772"/>
    <w:rsid w:val="00996C9F"/>
    <w:rsid w:val="00997037"/>
    <w:rsid w:val="009973DC"/>
    <w:rsid w:val="00997A7D"/>
    <w:rsid w:val="009A0E5E"/>
    <w:rsid w:val="009A0F09"/>
    <w:rsid w:val="009A10B5"/>
    <w:rsid w:val="009A1229"/>
    <w:rsid w:val="009A12F2"/>
    <w:rsid w:val="009A138B"/>
    <w:rsid w:val="009A1835"/>
    <w:rsid w:val="009A24E2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A7DC5"/>
    <w:rsid w:val="009A7EDD"/>
    <w:rsid w:val="009B0052"/>
    <w:rsid w:val="009B00E6"/>
    <w:rsid w:val="009B09CD"/>
    <w:rsid w:val="009B1028"/>
    <w:rsid w:val="009B2383"/>
    <w:rsid w:val="009B2946"/>
    <w:rsid w:val="009B3A34"/>
    <w:rsid w:val="009B3EC7"/>
    <w:rsid w:val="009B4078"/>
    <w:rsid w:val="009B4356"/>
    <w:rsid w:val="009B4515"/>
    <w:rsid w:val="009B464F"/>
    <w:rsid w:val="009B4CC9"/>
    <w:rsid w:val="009B4D5A"/>
    <w:rsid w:val="009B54E7"/>
    <w:rsid w:val="009B596B"/>
    <w:rsid w:val="009B5A6F"/>
    <w:rsid w:val="009B6150"/>
    <w:rsid w:val="009B6193"/>
    <w:rsid w:val="009B6EC8"/>
    <w:rsid w:val="009B75D3"/>
    <w:rsid w:val="009C0566"/>
    <w:rsid w:val="009C07D4"/>
    <w:rsid w:val="009C0852"/>
    <w:rsid w:val="009C0F46"/>
    <w:rsid w:val="009C1272"/>
    <w:rsid w:val="009C1595"/>
    <w:rsid w:val="009C2342"/>
    <w:rsid w:val="009C23A8"/>
    <w:rsid w:val="009C2AC9"/>
    <w:rsid w:val="009C2B44"/>
    <w:rsid w:val="009C30AA"/>
    <w:rsid w:val="009C32E3"/>
    <w:rsid w:val="009C43D1"/>
    <w:rsid w:val="009C4A81"/>
    <w:rsid w:val="009C521E"/>
    <w:rsid w:val="009C5608"/>
    <w:rsid w:val="009C5745"/>
    <w:rsid w:val="009C59A6"/>
    <w:rsid w:val="009C59FC"/>
    <w:rsid w:val="009C5BA9"/>
    <w:rsid w:val="009C6A52"/>
    <w:rsid w:val="009C7424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0CD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672D"/>
    <w:rsid w:val="009D7D98"/>
    <w:rsid w:val="009E0ACE"/>
    <w:rsid w:val="009E0D69"/>
    <w:rsid w:val="009E0FCE"/>
    <w:rsid w:val="009E1533"/>
    <w:rsid w:val="009E16D8"/>
    <w:rsid w:val="009E1EBE"/>
    <w:rsid w:val="009E2091"/>
    <w:rsid w:val="009E232D"/>
    <w:rsid w:val="009E2383"/>
    <w:rsid w:val="009E2403"/>
    <w:rsid w:val="009E2715"/>
    <w:rsid w:val="009E2785"/>
    <w:rsid w:val="009E3804"/>
    <w:rsid w:val="009E3BB3"/>
    <w:rsid w:val="009E3EF9"/>
    <w:rsid w:val="009E3FD2"/>
    <w:rsid w:val="009E4ABC"/>
    <w:rsid w:val="009E5746"/>
    <w:rsid w:val="009E5870"/>
    <w:rsid w:val="009E617F"/>
    <w:rsid w:val="009E61AC"/>
    <w:rsid w:val="009E6485"/>
    <w:rsid w:val="009E750B"/>
    <w:rsid w:val="009E7D60"/>
    <w:rsid w:val="009F08F6"/>
    <w:rsid w:val="009F09D4"/>
    <w:rsid w:val="009F0CDB"/>
    <w:rsid w:val="009F0EA4"/>
    <w:rsid w:val="009F14EA"/>
    <w:rsid w:val="009F1BAE"/>
    <w:rsid w:val="009F2A0F"/>
    <w:rsid w:val="009F3403"/>
    <w:rsid w:val="009F39CB"/>
    <w:rsid w:val="009F3F07"/>
    <w:rsid w:val="009F599D"/>
    <w:rsid w:val="009F72B9"/>
    <w:rsid w:val="009F773A"/>
    <w:rsid w:val="009F7CEA"/>
    <w:rsid w:val="009F7D49"/>
    <w:rsid w:val="009F7E7A"/>
    <w:rsid w:val="00A000BE"/>
    <w:rsid w:val="00A00347"/>
    <w:rsid w:val="00A00EE5"/>
    <w:rsid w:val="00A030D3"/>
    <w:rsid w:val="00A03489"/>
    <w:rsid w:val="00A03832"/>
    <w:rsid w:val="00A045CF"/>
    <w:rsid w:val="00A047C0"/>
    <w:rsid w:val="00A0486F"/>
    <w:rsid w:val="00A049C9"/>
    <w:rsid w:val="00A049E2"/>
    <w:rsid w:val="00A05320"/>
    <w:rsid w:val="00A054DF"/>
    <w:rsid w:val="00A056B6"/>
    <w:rsid w:val="00A061AF"/>
    <w:rsid w:val="00A06AE1"/>
    <w:rsid w:val="00A070C0"/>
    <w:rsid w:val="00A077D4"/>
    <w:rsid w:val="00A07812"/>
    <w:rsid w:val="00A07846"/>
    <w:rsid w:val="00A10A84"/>
    <w:rsid w:val="00A10B3E"/>
    <w:rsid w:val="00A111E9"/>
    <w:rsid w:val="00A1127E"/>
    <w:rsid w:val="00A119A3"/>
    <w:rsid w:val="00A119F1"/>
    <w:rsid w:val="00A11C6A"/>
    <w:rsid w:val="00A11C74"/>
    <w:rsid w:val="00A11CD2"/>
    <w:rsid w:val="00A11FA0"/>
    <w:rsid w:val="00A12B34"/>
    <w:rsid w:val="00A1320F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0B3"/>
    <w:rsid w:val="00A175F1"/>
    <w:rsid w:val="00A17614"/>
    <w:rsid w:val="00A17B98"/>
    <w:rsid w:val="00A17C0E"/>
    <w:rsid w:val="00A20076"/>
    <w:rsid w:val="00A200E9"/>
    <w:rsid w:val="00A201AB"/>
    <w:rsid w:val="00A2085C"/>
    <w:rsid w:val="00A216A2"/>
    <w:rsid w:val="00A21704"/>
    <w:rsid w:val="00A219E7"/>
    <w:rsid w:val="00A21C47"/>
    <w:rsid w:val="00A2290B"/>
    <w:rsid w:val="00A229E4"/>
    <w:rsid w:val="00A22C41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7A6"/>
    <w:rsid w:val="00A2799D"/>
    <w:rsid w:val="00A27FB6"/>
    <w:rsid w:val="00A30078"/>
    <w:rsid w:val="00A31098"/>
    <w:rsid w:val="00A310E7"/>
    <w:rsid w:val="00A31236"/>
    <w:rsid w:val="00A31369"/>
    <w:rsid w:val="00A31C6F"/>
    <w:rsid w:val="00A3214F"/>
    <w:rsid w:val="00A328C6"/>
    <w:rsid w:val="00A32C1D"/>
    <w:rsid w:val="00A32CB6"/>
    <w:rsid w:val="00A33365"/>
    <w:rsid w:val="00A339BD"/>
    <w:rsid w:val="00A3403E"/>
    <w:rsid w:val="00A341B2"/>
    <w:rsid w:val="00A34C2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403E2"/>
    <w:rsid w:val="00A405A1"/>
    <w:rsid w:val="00A40714"/>
    <w:rsid w:val="00A40884"/>
    <w:rsid w:val="00A40F83"/>
    <w:rsid w:val="00A4111D"/>
    <w:rsid w:val="00A4272E"/>
    <w:rsid w:val="00A429C3"/>
    <w:rsid w:val="00A42C28"/>
    <w:rsid w:val="00A42C7E"/>
    <w:rsid w:val="00A42D6B"/>
    <w:rsid w:val="00A43765"/>
    <w:rsid w:val="00A43A51"/>
    <w:rsid w:val="00A43B6B"/>
    <w:rsid w:val="00A43D46"/>
    <w:rsid w:val="00A44144"/>
    <w:rsid w:val="00A44566"/>
    <w:rsid w:val="00A44CB8"/>
    <w:rsid w:val="00A450DA"/>
    <w:rsid w:val="00A452E5"/>
    <w:rsid w:val="00A45748"/>
    <w:rsid w:val="00A45C7E"/>
    <w:rsid w:val="00A46318"/>
    <w:rsid w:val="00A46AE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2B64"/>
    <w:rsid w:val="00A5337D"/>
    <w:rsid w:val="00A544B9"/>
    <w:rsid w:val="00A55079"/>
    <w:rsid w:val="00A554DA"/>
    <w:rsid w:val="00A55526"/>
    <w:rsid w:val="00A5564B"/>
    <w:rsid w:val="00A55C6C"/>
    <w:rsid w:val="00A569EA"/>
    <w:rsid w:val="00A57249"/>
    <w:rsid w:val="00A577CA"/>
    <w:rsid w:val="00A577F4"/>
    <w:rsid w:val="00A57C2D"/>
    <w:rsid w:val="00A57CE8"/>
    <w:rsid w:val="00A57D9F"/>
    <w:rsid w:val="00A6026D"/>
    <w:rsid w:val="00A60293"/>
    <w:rsid w:val="00A609B7"/>
    <w:rsid w:val="00A60A52"/>
    <w:rsid w:val="00A60B8F"/>
    <w:rsid w:val="00A60E84"/>
    <w:rsid w:val="00A61155"/>
    <w:rsid w:val="00A611D4"/>
    <w:rsid w:val="00A612A4"/>
    <w:rsid w:val="00A61854"/>
    <w:rsid w:val="00A61E27"/>
    <w:rsid w:val="00A61F48"/>
    <w:rsid w:val="00A62DE2"/>
    <w:rsid w:val="00A62E6C"/>
    <w:rsid w:val="00A63457"/>
    <w:rsid w:val="00A63798"/>
    <w:rsid w:val="00A6389A"/>
    <w:rsid w:val="00A63DC8"/>
    <w:rsid w:val="00A63F31"/>
    <w:rsid w:val="00A647A0"/>
    <w:rsid w:val="00A659BB"/>
    <w:rsid w:val="00A65D67"/>
    <w:rsid w:val="00A66CBC"/>
    <w:rsid w:val="00A66F58"/>
    <w:rsid w:val="00A6799F"/>
    <w:rsid w:val="00A70990"/>
    <w:rsid w:val="00A71C8E"/>
    <w:rsid w:val="00A71EEB"/>
    <w:rsid w:val="00A726A7"/>
    <w:rsid w:val="00A72F13"/>
    <w:rsid w:val="00A73AFE"/>
    <w:rsid w:val="00A74466"/>
    <w:rsid w:val="00A74F12"/>
    <w:rsid w:val="00A8008C"/>
    <w:rsid w:val="00A802FB"/>
    <w:rsid w:val="00A80403"/>
    <w:rsid w:val="00A8057B"/>
    <w:rsid w:val="00A809AC"/>
    <w:rsid w:val="00A80E2F"/>
    <w:rsid w:val="00A81018"/>
    <w:rsid w:val="00A81730"/>
    <w:rsid w:val="00A81B03"/>
    <w:rsid w:val="00A8248C"/>
    <w:rsid w:val="00A8273B"/>
    <w:rsid w:val="00A841CC"/>
    <w:rsid w:val="00A844CE"/>
    <w:rsid w:val="00A84C8E"/>
    <w:rsid w:val="00A84FE2"/>
    <w:rsid w:val="00A85138"/>
    <w:rsid w:val="00A856A2"/>
    <w:rsid w:val="00A8641F"/>
    <w:rsid w:val="00A8679A"/>
    <w:rsid w:val="00A86908"/>
    <w:rsid w:val="00A869D2"/>
    <w:rsid w:val="00A86B48"/>
    <w:rsid w:val="00A87345"/>
    <w:rsid w:val="00A8738A"/>
    <w:rsid w:val="00A8756C"/>
    <w:rsid w:val="00A878E8"/>
    <w:rsid w:val="00A902DC"/>
    <w:rsid w:val="00A90385"/>
    <w:rsid w:val="00A90C9B"/>
    <w:rsid w:val="00A916E4"/>
    <w:rsid w:val="00A916E5"/>
    <w:rsid w:val="00A91EAA"/>
    <w:rsid w:val="00A924EA"/>
    <w:rsid w:val="00A9264B"/>
    <w:rsid w:val="00A93000"/>
    <w:rsid w:val="00A9334D"/>
    <w:rsid w:val="00A93BAE"/>
    <w:rsid w:val="00A93CB1"/>
    <w:rsid w:val="00A941C9"/>
    <w:rsid w:val="00A942A7"/>
    <w:rsid w:val="00A943BB"/>
    <w:rsid w:val="00A9571D"/>
    <w:rsid w:val="00A95BD5"/>
    <w:rsid w:val="00A95C85"/>
    <w:rsid w:val="00A95DDC"/>
    <w:rsid w:val="00A95E21"/>
    <w:rsid w:val="00A9616A"/>
    <w:rsid w:val="00A961A8"/>
    <w:rsid w:val="00A96237"/>
    <w:rsid w:val="00A963A4"/>
    <w:rsid w:val="00A966A4"/>
    <w:rsid w:val="00A96DCC"/>
    <w:rsid w:val="00A96F7D"/>
    <w:rsid w:val="00A97736"/>
    <w:rsid w:val="00A97DC1"/>
    <w:rsid w:val="00A97E66"/>
    <w:rsid w:val="00AA188F"/>
    <w:rsid w:val="00AA2B9C"/>
    <w:rsid w:val="00AA30AF"/>
    <w:rsid w:val="00AA3C3D"/>
    <w:rsid w:val="00AA3E97"/>
    <w:rsid w:val="00AA4739"/>
    <w:rsid w:val="00AA47EA"/>
    <w:rsid w:val="00AA530D"/>
    <w:rsid w:val="00AA53B0"/>
    <w:rsid w:val="00AA63A9"/>
    <w:rsid w:val="00AA6F19"/>
    <w:rsid w:val="00AA77D3"/>
    <w:rsid w:val="00AA7E07"/>
    <w:rsid w:val="00AB0121"/>
    <w:rsid w:val="00AB013A"/>
    <w:rsid w:val="00AB0566"/>
    <w:rsid w:val="00AB0B3D"/>
    <w:rsid w:val="00AB1112"/>
    <w:rsid w:val="00AB12DD"/>
    <w:rsid w:val="00AB130A"/>
    <w:rsid w:val="00AB157D"/>
    <w:rsid w:val="00AB1607"/>
    <w:rsid w:val="00AB17F6"/>
    <w:rsid w:val="00AB1801"/>
    <w:rsid w:val="00AB1D47"/>
    <w:rsid w:val="00AB39C9"/>
    <w:rsid w:val="00AB4292"/>
    <w:rsid w:val="00AB4E03"/>
    <w:rsid w:val="00AB5407"/>
    <w:rsid w:val="00AB5424"/>
    <w:rsid w:val="00AB5829"/>
    <w:rsid w:val="00AB5C71"/>
    <w:rsid w:val="00AB62EA"/>
    <w:rsid w:val="00AB71C8"/>
    <w:rsid w:val="00AB7242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19"/>
    <w:rsid w:val="00AC307C"/>
    <w:rsid w:val="00AC3841"/>
    <w:rsid w:val="00AC3A4B"/>
    <w:rsid w:val="00AC3D72"/>
    <w:rsid w:val="00AC455A"/>
    <w:rsid w:val="00AC4B40"/>
    <w:rsid w:val="00AC60C2"/>
    <w:rsid w:val="00AC60FB"/>
    <w:rsid w:val="00AC66F8"/>
    <w:rsid w:val="00AC6B89"/>
    <w:rsid w:val="00AC6CC4"/>
    <w:rsid w:val="00AC6D00"/>
    <w:rsid w:val="00AC6D7F"/>
    <w:rsid w:val="00AC76C6"/>
    <w:rsid w:val="00AD0973"/>
    <w:rsid w:val="00AD0DEE"/>
    <w:rsid w:val="00AD158F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6F"/>
    <w:rsid w:val="00AD3F85"/>
    <w:rsid w:val="00AD4337"/>
    <w:rsid w:val="00AD4E2E"/>
    <w:rsid w:val="00AD5AE6"/>
    <w:rsid w:val="00AD5C8A"/>
    <w:rsid w:val="00AD607F"/>
    <w:rsid w:val="00AD62BD"/>
    <w:rsid w:val="00AD6723"/>
    <w:rsid w:val="00AD6AE6"/>
    <w:rsid w:val="00AD6CBF"/>
    <w:rsid w:val="00AD70E7"/>
    <w:rsid w:val="00AD7B99"/>
    <w:rsid w:val="00AD7ED4"/>
    <w:rsid w:val="00AE04A6"/>
    <w:rsid w:val="00AE1062"/>
    <w:rsid w:val="00AE29DE"/>
    <w:rsid w:val="00AE3781"/>
    <w:rsid w:val="00AE41F5"/>
    <w:rsid w:val="00AE45F9"/>
    <w:rsid w:val="00AE4917"/>
    <w:rsid w:val="00AE49C5"/>
    <w:rsid w:val="00AE4B61"/>
    <w:rsid w:val="00AE4D32"/>
    <w:rsid w:val="00AE507D"/>
    <w:rsid w:val="00AE5693"/>
    <w:rsid w:val="00AE5AB9"/>
    <w:rsid w:val="00AE60F4"/>
    <w:rsid w:val="00AE62D5"/>
    <w:rsid w:val="00AE6A78"/>
    <w:rsid w:val="00AE6F2A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749"/>
    <w:rsid w:val="00AF2919"/>
    <w:rsid w:val="00AF33AB"/>
    <w:rsid w:val="00AF34C4"/>
    <w:rsid w:val="00AF34FB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0BBE"/>
    <w:rsid w:val="00B010C8"/>
    <w:rsid w:val="00B011D5"/>
    <w:rsid w:val="00B01781"/>
    <w:rsid w:val="00B021A5"/>
    <w:rsid w:val="00B02952"/>
    <w:rsid w:val="00B02A57"/>
    <w:rsid w:val="00B03DB7"/>
    <w:rsid w:val="00B04363"/>
    <w:rsid w:val="00B04834"/>
    <w:rsid w:val="00B04957"/>
    <w:rsid w:val="00B04CB8"/>
    <w:rsid w:val="00B053D6"/>
    <w:rsid w:val="00B05435"/>
    <w:rsid w:val="00B0589A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7DB"/>
    <w:rsid w:val="00B11876"/>
    <w:rsid w:val="00B11981"/>
    <w:rsid w:val="00B11C94"/>
    <w:rsid w:val="00B124DD"/>
    <w:rsid w:val="00B1385C"/>
    <w:rsid w:val="00B15372"/>
    <w:rsid w:val="00B153DD"/>
    <w:rsid w:val="00B157ED"/>
    <w:rsid w:val="00B1580A"/>
    <w:rsid w:val="00B15B4F"/>
    <w:rsid w:val="00B16515"/>
    <w:rsid w:val="00B16E0F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88F"/>
    <w:rsid w:val="00B24D90"/>
    <w:rsid w:val="00B25805"/>
    <w:rsid w:val="00B2692B"/>
    <w:rsid w:val="00B2718B"/>
    <w:rsid w:val="00B3040A"/>
    <w:rsid w:val="00B305D3"/>
    <w:rsid w:val="00B30F61"/>
    <w:rsid w:val="00B3189D"/>
    <w:rsid w:val="00B329E4"/>
    <w:rsid w:val="00B33EEE"/>
    <w:rsid w:val="00B33F72"/>
    <w:rsid w:val="00B3437F"/>
    <w:rsid w:val="00B3484E"/>
    <w:rsid w:val="00B348D8"/>
    <w:rsid w:val="00B34B07"/>
    <w:rsid w:val="00B350FD"/>
    <w:rsid w:val="00B352B3"/>
    <w:rsid w:val="00B352FA"/>
    <w:rsid w:val="00B3550C"/>
    <w:rsid w:val="00B35ECD"/>
    <w:rsid w:val="00B36020"/>
    <w:rsid w:val="00B361A1"/>
    <w:rsid w:val="00B37046"/>
    <w:rsid w:val="00B377A0"/>
    <w:rsid w:val="00B40221"/>
    <w:rsid w:val="00B402A3"/>
    <w:rsid w:val="00B40612"/>
    <w:rsid w:val="00B41FC5"/>
    <w:rsid w:val="00B422A1"/>
    <w:rsid w:val="00B42E9C"/>
    <w:rsid w:val="00B435FA"/>
    <w:rsid w:val="00B447D8"/>
    <w:rsid w:val="00B44C22"/>
    <w:rsid w:val="00B4521B"/>
    <w:rsid w:val="00B4527D"/>
    <w:rsid w:val="00B45A5E"/>
    <w:rsid w:val="00B46A2D"/>
    <w:rsid w:val="00B46FC0"/>
    <w:rsid w:val="00B47256"/>
    <w:rsid w:val="00B4796C"/>
    <w:rsid w:val="00B47ABF"/>
    <w:rsid w:val="00B509F8"/>
    <w:rsid w:val="00B50CDE"/>
    <w:rsid w:val="00B50CF5"/>
    <w:rsid w:val="00B51003"/>
    <w:rsid w:val="00B51194"/>
    <w:rsid w:val="00B517D3"/>
    <w:rsid w:val="00B51A0C"/>
    <w:rsid w:val="00B51CF7"/>
    <w:rsid w:val="00B51E4B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CA9"/>
    <w:rsid w:val="00B60DD2"/>
    <w:rsid w:val="00B6166F"/>
    <w:rsid w:val="00B61DB4"/>
    <w:rsid w:val="00B61F66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5872"/>
    <w:rsid w:val="00B76B1B"/>
    <w:rsid w:val="00B76BCF"/>
    <w:rsid w:val="00B772EB"/>
    <w:rsid w:val="00B77A9E"/>
    <w:rsid w:val="00B77BB8"/>
    <w:rsid w:val="00B77FC3"/>
    <w:rsid w:val="00B80A01"/>
    <w:rsid w:val="00B81031"/>
    <w:rsid w:val="00B81348"/>
    <w:rsid w:val="00B8242B"/>
    <w:rsid w:val="00B829EB"/>
    <w:rsid w:val="00B82A9E"/>
    <w:rsid w:val="00B83455"/>
    <w:rsid w:val="00B83D06"/>
    <w:rsid w:val="00B844E8"/>
    <w:rsid w:val="00B84727"/>
    <w:rsid w:val="00B848D5"/>
    <w:rsid w:val="00B85132"/>
    <w:rsid w:val="00B85725"/>
    <w:rsid w:val="00B85A70"/>
    <w:rsid w:val="00B85D01"/>
    <w:rsid w:val="00B8613A"/>
    <w:rsid w:val="00B9029D"/>
    <w:rsid w:val="00B90809"/>
    <w:rsid w:val="00B912FE"/>
    <w:rsid w:val="00B91B6F"/>
    <w:rsid w:val="00B922BC"/>
    <w:rsid w:val="00B92315"/>
    <w:rsid w:val="00B92338"/>
    <w:rsid w:val="00B92345"/>
    <w:rsid w:val="00B923AB"/>
    <w:rsid w:val="00B925F3"/>
    <w:rsid w:val="00B9272C"/>
    <w:rsid w:val="00B936F0"/>
    <w:rsid w:val="00B94390"/>
    <w:rsid w:val="00B947D1"/>
    <w:rsid w:val="00B94B98"/>
    <w:rsid w:val="00B94CAC"/>
    <w:rsid w:val="00B94D6E"/>
    <w:rsid w:val="00B9503D"/>
    <w:rsid w:val="00B9583C"/>
    <w:rsid w:val="00B95897"/>
    <w:rsid w:val="00B95F63"/>
    <w:rsid w:val="00B95F6F"/>
    <w:rsid w:val="00B96285"/>
    <w:rsid w:val="00B96C04"/>
    <w:rsid w:val="00B9724D"/>
    <w:rsid w:val="00B9778D"/>
    <w:rsid w:val="00BA0087"/>
    <w:rsid w:val="00BA06B3"/>
    <w:rsid w:val="00BA0B9E"/>
    <w:rsid w:val="00BA21DF"/>
    <w:rsid w:val="00BA2696"/>
    <w:rsid w:val="00BA273B"/>
    <w:rsid w:val="00BA32BA"/>
    <w:rsid w:val="00BA32CA"/>
    <w:rsid w:val="00BA3DE6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C7C"/>
    <w:rsid w:val="00BA7016"/>
    <w:rsid w:val="00BA76D0"/>
    <w:rsid w:val="00BA787B"/>
    <w:rsid w:val="00BB0401"/>
    <w:rsid w:val="00BB05B4"/>
    <w:rsid w:val="00BB078F"/>
    <w:rsid w:val="00BB0C50"/>
    <w:rsid w:val="00BB0CAC"/>
    <w:rsid w:val="00BB19A6"/>
    <w:rsid w:val="00BB1B3A"/>
    <w:rsid w:val="00BB20BB"/>
    <w:rsid w:val="00BB20F2"/>
    <w:rsid w:val="00BB26E3"/>
    <w:rsid w:val="00BB2854"/>
    <w:rsid w:val="00BB2A22"/>
    <w:rsid w:val="00BB3B71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61D"/>
    <w:rsid w:val="00BC0D53"/>
    <w:rsid w:val="00BC0E5C"/>
    <w:rsid w:val="00BC1AD9"/>
    <w:rsid w:val="00BC20AF"/>
    <w:rsid w:val="00BC2424"/>
    <w:rsid w:val="00BC2F30"/>
    <w:rsid w:val="00BC3045"/>
    <w:rsid w:val="00BC3057"/>
    <w:rsid w:val="00BC3609"/>
    <w:rsid w:val="00BC3C32"/>
    <w:rsid w:val="00BC3CE0"/>
    <w:rsid w:val="00BC465F"/>
    <w:rsid w:val="00BC5869"/>
    <w:rsid w:val="00BC5C7D"/>
    <w:rsid w:val="00BC5ECB"/>
    <w:rsid w:val="00BC62F7"/>
    <w:rsid w:val="00BC683C"/>
    <w:rsid w:val="00BC6B01"/>
    <w:rsid w:val="00BC6B0B"/>
    <w:rsid w:val="00BC757F"/>
    <w:rsid w:val="00BC7B6C"/>
    <w:rsid w:val="00BC7EA6"/>
    <w:rsid w:val="00BD003A"/>
    <w:rsid w:val="00BD118D"/>
    <w:rsid w:val="00BD175A"/>
    <w:rsid w:val="00BD1D45"/>
    <w:rsid w:val="00BD1EA1"/>
    <w:rsid w:val="00BD23A9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D7A85"/>
    <w:rsid w:val="00BE0EA4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5DFC"/>
    <w:rsid w:val="00BE603A"/>
    <w:rsid w:val="00BE6CB3"/>
    <w:rsid w:val="00BE79FF"/>
    <w:rsid w:val="00BE7DBE"/>
    <w:rsid w:val="00BF0067"/>
    <w:rsid w:val="00BF089A"/>
    <w:rsid w:val="00BF099D"/>
    <w:rsid w:val="00BF0CC9"/>
    <w:rsid w:val="00BF128A"/>
    <w:rsid w:val="00BF15A0"/>
    <w:rsid w:val="00BF17F7"/>
    <w:rsid w:val="00BF1948"/>
    <w:rsid w:val="00BF1B10"/>
    <w:rsid w:val="00BF22FC"/>
    <w:rsid w:val="00BF2436"/>
    <w:rsid w:val="00BF2C8B"/>
    <w:rsid w:val="00BF3203"/>
    <w:rsid w:val="00BF321B"/>
    <w:rsid w:val="00BF348F"/>
    <w:rsid w:val="00BF36A4"/>
    <w:rsid w:val="00BF3773"/>
    <w:rsid w:val="00BF3E14"/>
    <w:rsid w:val="00BF3F57"/>
    <w:rsid w:val="00BF4644"/>
    <w:rsid w:val="00BF4864"/>
    <w:rsid w:val="00BF4EF9"/>
    <w:rsid w:val="00BF5030"/>
    <w:rsid w:val="00BF560E"/>
    <w:rsid w:val="00BF5644"/>
    <w:rsid w:val="00BF6269"/>
    <w:rsid w:val="00BF63AA"/>
    <w:rsid w:val="00BF64C7"/>
    <w:rsid w:val="00BF67E5"/>
    <w:rsid w:val="00BF69E8"/>
    <w:rsid w:val="00BF6B2F"/>
    <w:rsid w:val="00BF6C32"/>
    <w:rsid w:val="00BF798F"/>
    <w:rsid w:val="00C000B3"/>
    <w:rsid w:val="00C00CFB"/>
    <w:rsid w:val="00C00D18"/>
    <w:rsid w:val="00C00D63"/>
    <w:rsid w:val="00C00D9F"/>
    <w:rsid w:val="00C01126"/>
    <w:rsid w:val="00C02D9F"/>
    <w:rsid w:val="00C036C7"/>
    <w:rsid w:val="00C03B8D"/>
    <w:rsid w:val="00C03DF0"/>
    <w:rsid w:val="00C03FE5"/>
    <w:rsid w:val="00C0428C"/>
    <w:rsid w:val="00C04532"/>
    <w:rsid w:val="00C048D9"/>
    <w:rsid w:val="00C051B8"/>
    <w:rsid w:val="00C05ADA"/>
    <w:rsid w:val="00C05FE8"/>
    <w:rsid w:val="00C0604C"/>
    <w:rsid w:val="00C068DF"/>
    <w:rsid w:val="00C06D1A"/>
    <w:rsid w:val="00C06FC3"/>
    <w:rsid w:val="00C078F3"/>
    <w:rsid w:val="00C11262"/>
    <w:rsid w:val="00C11BB5"/>
    <w:rsid w:val="00C11CDA"/>
    <w:rsid w:val="00C11DE6"/>
    <w:rsid w:val="00C11EA5"/>
    <w:rsid w:val="00C12A01"/>
    <w:rsid w:val="00C12AEB"/>
    <w:rsid w:val="00C1315F"/>
    <w:rsid w:val="00C1356B"/>
    <w:rsid w:val="00C1421A"/>
    <w:rsid w:val="00C14535"/>
    <w:rsid w:val="00C151D0"/>
    <w:rsid w:val="00C1593E"/>
    <w:rsid w:val="00C17526"/>
    <w:rsid w:val="00C17C1B"/>
    <w:rsid w:val="00C20366"/>
    <w:rsid w:val="00C21A09"/>
    <w:rsid w:val="00C21BFF"/>
    <w:rsid w:val="00C222E8"/>
    <w:rsid w:val="00C222FF"/>
    <w:rsid w:val="00C2309E"/>
    <w:rsid w:val="00C237EF"/>
    <w:rsid w:val="00C237F5"/>
    <w:rsid w:val="00C24241"/>
    <w:rsid w:val="00C2439F"/>
    <w:rsid w:val="00C24516"/>
    <w:rsid w:val="00C247D2"/>
    <w:rsid w:val="00C24A70"/>
    <w:rsid w:val="00C25261"/>
    <w:rsid w:val="00C25595"/>
    <w:rsid w:val="00C263D2"/>
    <w:rsid w:val="00C269B0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33B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25"/>
    <w:rsid w:val="00C373F2"/>
    <w:rsid w:val="00C37423"/>
    <w:rsid w:val="00C40424"/>
    <w:rsid w:val="00C410E5"/>
    <w:rsid w:val="00C41387"/>
    <w:rsid w:val="00C4276C"/>
    <w:rsid w:val="00C428FC"/>
    <w:rsid w:val="00C4319B"/>
    <w:rsid w:val="00C43294"/>
    <w:rsid w:val="00C4329D"/>
    <w:rsid w:val="00C4335E"/>
    <w:rsid w:val="00C43374"/>
    <w:rsid w:val="00C43B2E"/>
    <w:rsid w:val="00C443D0"/>
    <w:rsid w:val="00C447B4"/>
    <w:rsid w:val="00C44BC0"/>
    <w:rsid w:val="00C4518D"/>
    <w:rsid w:val="00C45800"/>
    <w:rsid w:val="00C45A69"/>
    <w:rsid w:val="00C45D16"/>
    <w:rsid w:val="00C45FB0"/>
    <w:rsid w:val="00C46058"/>
    <w:rsid w:val="00C4637B"/>
    <w:rsid w:val="00C468ED"/>
    <w:rsid w:val="00C46AA2"/>
    <w:rsid w:val="00C46C48"/>
    <w:rsid w:val="00C46F3F"/>
    <w:rsid w:val="00C4733A"/>
    <w:rsid w:val="00C503A9"/>
    <w:rsid w:val="00C50587"/>
    <w:rsid w:val="00C50842"/>
    <w:rsid w:val="00C50BCF"/>
    <w:rsid w:val="00C510FF"/>
    <w:rsid w:val="00C5217A"/>
    <w:rsid w:val="00C5217B"/>
    <w:rsid w:val="00C52686"/>
    <w:rsid w:val="00C52960"/>
    <w:rsid w:val="00C52979"/>
    <w:rsid w:val="00C52B00"/>
    <w:rsid w:val="00C52B98"/>
    <w:rsid w:val="00C530BE"/>
    <w:rsid w:val="00C532F1"/>
    <w:rsid w:val="00C537F9"/>
    <w:rsid w:val="00C54147"/>
    <w:rsid w:val="00C542F0"/>
    <w:rsid w:val="00C54F8F"/>
    <w:rsid w:val="00C55281"/>
    <w:rsid w:val="00C55A55"/>
    <w:rsid w:val="00C55F0E"/>
    <w:rsid w:val="00C5709A"/>
    <w:rsid w:val="00C57231"/>
    <w:rsid w:val="00C575D0"/>
    <w:rsid w:val="00C57611"/>
    <w:rsid w:val="00C5762D"/>
    <w:rsid w:val="00C57CDB"/>
    <w:rsid w:val="00C606A0"/>
    <w:rsid w:val="00C60A9B"/>
    <w:rsid w:val="00C60BFF"/>
    <w:rsid w:val="00C60DAF"/>
    <w:rsid w:val="00C60DFD"/>
    <w:rsid w:val="00C60F8E"/>
    <w:rsid w:val="00C6108B"/>
    <w:rsid w:val="00C61703"/>
    <w:rsid w:val="00C617F1"/>
    <w:rsid w:val="00C620EF"/>
    <w:rsid w:val="00C621CD"/>
    <w:rsid w:val="00C634A7"/>
    <w:rsid w:val="00C63D38"/>
    <w:rsid w:val="00C64275"/>
    <w:rsid w:val="00C64C4E"/>
    <w:rsid w:val="00C65239"/>
    <w:rsid w:val="00C664E5"/>
    <w:rsid w:val="00C667CC"/>
    <w:rsid w:val="00C66B2F"/>
    <w:rsid w:val="00C67911"/>
    <w:rsid w:val="00C67F6E"/>
    <w:rsid w:val="00C70941"/>
    <w:rsid w:val="00C70B83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0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84F"/>
    <w:rsid w:val="00C81C99"/>
    <w:rsid w:val="00C81DF9"/>
    <w:rsid w:val="00C81E51"/>
    <w:rsid w:val="00C8228A"/>
    <w:rsid w:val="00C82355"/>
    <w:rsid w:val="00C82452"/>
    <w:rsid w:val="00C824CE"/>
    <w:rsid w:val="00C82609"/>
    <w:rsid w:val="00C82804"/>
    <w:rsid w:val="00C82BAF"/>
    <w:rsid w:val="00C845CA"/>
    <w:rsid w:val="00C84F1D"/>
    <w:rsid w:val="00C85728"/>
    <w:rsid w:val="00C85C0F"/>
    <w:rsid w:val="00C86257"/>
    <w:rsid w:val="00C87775"/>
    <w:rsid w:val="00C87821"/>
    <w:rsid w:val="00C8795F"/>
    <w:rsid w:val="00C87FF6"/>
    <w:rsid w:val="00C9008B"/>
    <w:rsid w:val="00C907BD"/>
    <w:rsid w:val="00C90B15"/>
    <w:rsid w:val="00C92726"/>
    <w:rsid w:val="00C92D7F"/>
    <w:rsid w:val="00C934EE"/>
    <w:rsid w:val="00C9365B"/>
    <w:rsid w:val="00C94343"/>
    <w:rsid w:val="00C94642"/>
    <w:rsid w:val="00C94AEE"/>
    <w:rsid w:val="00C94C6C"/>
    <w:rsid w:val="00C95FF7"/>
    <w:rsid w:val="00C96AF0"/>
    <w:rsid w:val="00C96D00"/>
    <w:rsid w:val="00C97264"/>
    <w:rsid w:val="00C97451"/>
    <w:rsid w:val="00C975ED"/>
    <w:rsid w:val="00C97836"/>
    <w:rsid w:val="00C97A3C"/>
    <w:rsid w:val="00CA03A9"/>
    <w:rsid w:val="00CA1130"/>
    <w:rsid w:val="00CA1F8F"/>
    <w:rsid w:val="00CA2552"/>
    <w:rsid w:val="00CA2591"/>
    <w:rsid w:val="00CA27EC"/>
    <w:rsid w:val="00CA4FB5"/>
    <w:rsid w:val="00CA50D7"/>
    <w:rsid w:val="00CA564F"/>
    <w:rsid w:val="00CA57B4"/>
    <w:rsid w:val="00CA5CC5"/>
    <w:rsid w:val="00CA6092"/>
    <w:rsid w:val="00CA6443"/>
    <w:rsid w:val="00CA6689"/>
    <w:rsid w:val="00CA6A17"/>
    <w:rsid w:val="00CA74E3"/>
    <w:rsid w:val="00CA7686"/>
    <w:rsid w:val="00CA7CC4"/>
    <w:rsid w:val="00CB0A4C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A74"/>
    <w:rsid w:val="00CB5B3C"/>
    <w:rsid w:val="00CB5E6C"/>
    <w:rsid w:val="00CB604B"/>
    <w:rsid w:val="00CB6158"/>
    <w:rsid w:val="00CB6234"/>
    <w:rsid w:val="00CB62CB"/>
    <w:rsid w:val="00CB64F3"/>
    <w:rsid w:val="00CB6D1F"/>
    <w:rsid w:val="00CB713A"/>
    <w:rsid w:val="00CB71BC"/>
    <w:rsid w:val="00CB74B4"/>
    <w:rsid w:val="00CB74BA"/>
    <w:rsid w:val="00CB74E4"/>
    <w:rsid w:val="00CB7A46"/>
    <w:rsid w:val="00CB7B12"/>
    <w:rsid w:val="00CB7D25"/>
    <w:rsid w:val="00CC0032"/>
    <w:rsid w:val="00CC00A4"/>
    <w:rsid w:val="00CC2E58"/>
    <w:rsid w:val="00CC3806"/>
    <w:rsid w:val="00CC3CAC"/>
    <w:rsid w:val="00CC4281"/>
    <w:rsid w:val="00CC5154"/>
    <w:rsid w:val="00CC56ED"/>
    <w:rsid w:val="00CC5C57"/>
    <w:rsid w:val="00CC5FB5"/>
    <w:rsid w:val="00CC6070"/>
    <w:rsid w:val="00CC648A"/>
    <w:rsid w:val="00CC76CE"/>
    <w:rsid w:val="00CC7A39"/>
    <w:rsid w:val="00CD085A"/>
    <w:rsid w:val="00CD0ABD"/>
    <w:rsid w:val="00CD0D56"/>
    <w:rsid w:val="00CD1224"/>
    <w:rsid w:val="00CD168A"/>
    <w:rsid w:val="00CD1703"/>
    <w:rsid w:val="00CD1869"/>
    <w:rsid w:val="00CD217B"/>
    <w:rsid w:val="00CD259C"/>
    <w:rsid w:val="00CD2A8A"/>
    <w:rsid w:val="00CD416D"/>
    <w:rsid w:val="00CD45F0"/>
    <w:rsid w:val="00CD4C78"/>
    <w:rsid w:val="00CD5056"/>
    <w:rsid w:val="00CD50AE"/>
    <w:rsid w:val="00CD5474"/>
    <w:rsid w:val="00CD5A14"/>
    <w:rsid w:val="00CD5BF0"/>
    <w:rsid w:val="00CD6203"/>
    <w:rsid w:val="00CD63DC"/>
    <w:rsid w:val="00CD673F"/>
    <w:rsid w:val="00CD67AA"/>
    <w:rsid w:val="00CD6867"/>
    <w:rsid w:val="00CD7CA1"/>
    <w:rsid w:val="00CE07BB"/>
    <w:rsid w:val="00CE09AE"/>
    <w:rsid w:val="00CE14D2"/>
    <w:rsid w:val="00CE1E7B"/>
    <w:rsid w:val="00CE2137"/>
    <w:rsid w:val="00CE21BE"/>
    <w:rsid w:val="00CE25E6"/>
    <w:rsid w:val="00CE3802"/>
    <w:rsid w:val="00CE3B09"/>
    <w:rsid w:val="00CE3DDC"/>
    <w:rsid w:val="00CE3F65"/>
    <w:rsid w:val="00CE3FFA"/>
    <w:rsid w:val="00CE4BAA"/>
    <w:rsid w:val="00CE5A63"/>
    <w:rsid w:val="00CE5E74"/>
    <w:rsid w:val="00CE630D"/>
    <w:rsid w:val="00CE63EE"/>
    <w:rsid w:val="00CE669C"/>
    <w:rsid w:val="00CE695B"/>
    <w:rsid w:val="00CE7138"/>
    <w:rsid w:val="00CE7EE1"/>
    <w:rsid w:val="00CE7EFF"/>
    <w:rsid w:val="00CF02A9"/>
    <w:rsid w:val="00CF0428"/>
    <w:rsid w:val="00CF102C"/>
    <w:rsid w:val="00CF1344"/>
    <w:rsid w:val="00CF16FB"/>
    <w:rsid w:val="00CF1B8F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794"/>
    <w:rsid w:val="00CF5B6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1BA"/>
    <w:rsid w:val="00D02592"/>
    <w:rsid w:val="00D02627"/>
    <w:rsid w:val="00D0337C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3C3A"/>
    <w:rsid w:val="00D150CF"/>
    <w:rsid w:val="00D152E1"/>
    <w:rsid w:val="00D1531F"/>
    <w:rsid w:val="00D15A81"/>
    <w:rsid w:val="00D15C47"/>
    <w:rsid w:val="00D15CB0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82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03D"/>
    <w:rsid w:val="00D312F2"/>
    <w:rsid w:val="00D316E3"/>
    <w:rsid w:val="00D3182D"/>
    <w:rsid w:val="00D31F1A"/>
    <w:rsid w:val="00D329E8"/>
    <w:rsid w:val="00D32D79"/>
    <w:rsid w:val="00D32EFC"/>
    <w:rsid w:val="00D32FF0"/>
    <w:rsid w:val="00D33562"/>
    <w:rsid w:val="00D33C85"/>
    <w:rsid w:val="00D33F81"/>
    <w:rsid w:val="00D34D92"/>
    <w:rsid w:val="00D351F3"/>
    <w:rsid w:val="00D368A2"/>
    <w:rsid w:val="00D36B04"/>
    <w:rsid w:val="00D36C35"/>
    <w:rsid w:val="00D36D37"/>
    <w:rsid w:val="00D3754E"/>
    <w:rsid w:val="00D377D1"/>
    <w:rsid w:val="00D37B0B"/>
    <w:rsid w:val="00D37F44"/>
    <w:rsid w:val="00D40387"/>
    <w:rsid w:val="00D4096A"/>
    <w:rsid w:val="00D41475"/>
    <w:rsid w:val="00D41C47"/>
    <w:rsid w:val="00D41CF1"/>
    <w:rsid w:val="00D42073"/>
    <w:rsid w:val="00D4227E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0C45"/>
    <w:rsid w:val="00D5178B"/>
    <w:rsid w:val="00D51EE0"/>
    <w:rsid w:val="00D528F4"/>
    <w:rsid w:val="00D52AAA"/>
    <w:rsid w:val="00D53033"/>
    <w:rsid w:val="00D53057"/>
    <w:rsid w:val="00D53161"/>
    <w:rsid w:val="00D532E3"/>
    <w:rsid w:val="00D5341B"/>
    <w:rsid w:val="00D534EA"/>
    <w:rsid w:val="00D5432B"/>
    <w:rsid w:val="00D544F5"/>
    <w:rsid w:val="00D548D6"/>
    <w:rsid w:val="00D5494D"/>
    <w:rsid w:val="00D54B77"/>
    <w:rsid w:val="00D54BC4"/>
    <w:rsid w:val="00D551A4"/>
    <w:rsid w:val="00D55739"/>
    <w:rsid w:val="00D55BD9"/>
    <w:rsid w:val="00D564F4"/>
    <w:rsid w:val="00D567F3"/>
    <w:rsid w:val="00D570D3"/>
    <w:rsid w:val="00D57377"/>
    <w:rsid w:val="00D574CA"/>
    <w:rsid w:val="00D57819"/>
    <w:rsid w:val="00D57ED8"/>
    <w:rsid w:val="00D6029D"/>
    <w:rsid w:val="00D60332"/>
    <w:rsid w:val="00D60373"/>
    <w:rsid w:val="00D603F4"/>
    <w:rsid w:val="00D605FD"/>
    <w:rsid w:val="00D6072C"/>
    <w:rsid w:val="00D60767"/>
    <w:rsid w:val="00D60E49"/>
    <w:rsid w:val="00D618A3"/>
    <w:rsid w:val="00D61969"/>
    <w:rsid w:val="00D61F01"/>
    <w:rsid w:val="00D62195"/>
    <w:rsid w:val="00D6235C"/>
    <w:rsid w:val="00D62544"/>
    <w:rsid w:val="00D62E7A"/>
    <w:rsid w:val="00D64327"/>
    <w:rsid w:val="00D645B8"/>
    <w:rsid w:val="00D64709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433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3EBA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98D"/>
    <w:rsid w:val="00D80BB9"/>
    <w:rsid w:val="00D80D24"/>
    <w:rsid w:val="00D80F71"/>
    <w:rsid w:val="00D81714"/>
    <w:rsid w:val="00D817AE"/>
    <w:rsid w:val="00D81A8A"/>
    <w:rsid w:val="00D81D78"/>
    <w:rsid w:val="00D826B4"/>
    <w:rsid w:val="00D8390C"/>
    <w:rsid w:val="00D84566"/>
    <w:rsid w:val="00D84EE9"/>
    <w:rsid w:val="00D86542"/>
    <w:rsid w:val="00D86D38"/>
    <w:rsid w:val="00D87978"/>
    <w:rsid w:val="00D87E63"/>
    <w:rsid w:val="00D900A7"/>
    <w:rsid w:val="00D90165"/>
    <w:rsid w:val="00D90F9A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6A8"/>
    <w:rsid w:val="00DA0A04"/>
    <w:rsid w:val="00DA122F"/>
    <w:rsid w:val="00DA1BD6"/>
    <w:rsid w:val="00DA23FC"/>
    <w:rsid w:val="00DA2568"/>
    <w:rsid w:val="00DA3225"/>
    <w:rsid w:val="00DA3576"/>
    <w:rsid w:val="00DA3A26"/>
    <w:rsid w:val="00DA3D06"/>
    <w:rsid w:val="00DA3D0C"/>
    <w:rsid w:val="00DA3EDB"/>
    <w:rsid w:val="00DA4C13"/>
    <w:rsid w:val="00DA4EC4"/>
    <w:rsid w:val="00DA519C"/>
    <w:rsid w:val="00DA5A93"/>
    <w:rsid w:val="00DA5B2B"/>
    <w:rsid w:val="00DA5F48"/>
    <w:rsid w:val="00DA63CC"/>
    <w:rsid w:val="00DA6B12"/>
    <w:rsid w:val="00DA72BB"/>
    <w:rsid w:val="00DA7631"/>
    <w:rsid w:val="00DA78EA"/>
    <w:rsid w:val="00DA7F0D"/>
    <w:rsid w:val="00DB1254"/>
    <w:rsid w:val="00DB1E11"/>
    <w:rsid w:val="00DB21C4"/>
    <w:rsid w:val="00DB222D"/>
    <w:rsid w:val="00DB22E4"/>
    <w:rsid w:val="00DB252B"/>
    <w:rsid w:val="00DB277A"/>
    <w:rsid w:val="00DB2971"/>
    <w:rsid w:val="00DB3360"/>
    <w:rsid w:val="00DB368B"/>
    <w:rsid w:val="00DB3B6A"/>
    <w:rsid w:val="00DB3BDE"/>
    <w:rsid w:val="00DB4AEF"/>
    <w:rsid w:val="00DB4B3A"/>
    <w:rsid w:val="00DB4DB4"/>
    <w:rsid w:val="00DB4FB8"/>
    <w:rsid w:val="00DB52F9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B7F6B"/>
    <w:rsid w:val="00DC0C7A"/>
    <w:rsid w:val="00DC0C81"/>
    <w:rsid w:val="00DC0CA2"/>
    <w:rsid w:val="00DC162A"/>
    <w:rsid w:val="00DC176F"/>
    <w:rsid w:val="00DC1C04"/>
    <w:rsid w:val="00DC2348"/>
    <w:rsid w:val="00DC2B1D"/>
    <w:rsid w:val="00DC3EDD"/>
    <w:rsid w:val="00DC40E8"/>
    <w:rsid w:val="00DC424A"/>
    <w:rsid w:val="00DC4297"/>
    <w:rsid w:val="00DC5242"/>
    <w:rsid w:val="00DC56E7"/>
    <w:rsid w:val="00DC6045"/>
    <w:rsid w:val="00DC60C4"/>
    <w:rsid w:val="00DC6AC4"/>
    <w:rsid w:val="00DC70F5"/>
    <w:rsid w:val="00DC7159"/>
    <w:rsid w:val="00DC7682"/>
    <w:rsid w:val="00DC77AA"/>
    <w:rsid w:val="00DD0A5D"/>
    <w:rsid w:val="00DD0B1F"/>
    <w:rsid w:val="00DD19B7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330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035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DD1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E7DC9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6E4"/>
    <w:rsid w:val="00E0109E"/>
    <w:rsid w:val="00E01E9F"/>
    <w:rsid w:val="00E02660"/>
    <w:rsid w:val="00E02800"/>
    <w:rsid w:val="00E02AAD"/>
    <w:rsid w:val="00E02D15"/>
    <w:rsid w:val="00E02D4E"/>
    <w:rsid w:val="00E02E88"/>
    <w:rsid w:val="00E02F34"/>
    <w:rsid w:val="00E03A4B"/>
    <w:rsid w:val="00E03C85"/>
    <w:rsid w:val="00E04405"/>
    <w:rsid w:val="00E04621"/>
    <w:rsid w:val="00E04E7C"/>
    <w:rsid w:val="00E05076"/>
    <w:rsid w:val="00E0518B"/>
    <w:rsid w:val="00E051FD"/>
    <w:rsid w:val="00E060A4"/>
    <w:rsid w:val="00E06682"/>
    <w:rsid w:val="00E0769B"/>
    <w:rsid w:val="00E0778B"/>
    <w:rsid w:val="00E07E20"/>
    <w:rsid w:val="00E07E4A"/>
    <w:rsid w:val="00E10122"/>
    <w:rsid w:val="00E10842"/>
    <w:rsid w:val="00E10C5D"/>
    <w:rsid w:val="00E10DEB"/>
    <w:rsid w:val="00E11083"/>
    <w:rsid w:val="00E11383"/>
    <w:rsid w:val="00E11C34"/>
    <w:rsid w:val="00E123C9"/>
    <w:rsid w:val="00E12B96"/>
    <w:rsid w:val="00E12E47"/>
    <w:rsid w:val="00E13273"/>
    <w:rsid w:val="00E141FF"/>
    <w:rsid w:val="00E148F7"/>
    <w:rsid w:val="00E14AFB"/>
    <w:rsid w:val="00E152C7"/>
    <w:rsid w:val="00E15583"/>
    <w:rsid w:val="00E15B24"/>
    <w:rsid w:val="00E15B2C"/>
    <w:rsid w:val="00E15E11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7D1"/>
    <w:rsid w:val="00E21C60"/>
    <w:rsid w:val="00E22CCC"/>
    <w:rsid w:val="00E22FD6"/>
    <w:rsid w:val="00E23432"/>
    <w:rsid w:val="00E23A26"/>
    <w:rsid w:val="00E244E0"/>
    <w:rsid w:val="00E245D5"/>
    <w:rsid w:val="00E2470B"/>
    <w:rsid w:val="00E248BF"/>
    <w:rsid w:val="00E24E05"/>
    <w:rsid w:val="00E25E73"/>
    <w:rsid w:val="00E26F70"/>
    <w:rsid w:val="00E275C5"/>
    <w:rsid w:val="00E27AB3"/>
    <w:rsid w:val="00E3029E"/>
    <w:rsid w:val="00E30950"/>
    <w:rsid w:val="00E3116F"/>
    <w:rsid w:val="00E3176D"/>
    <w:rsid w:val="00E31C35"/>
    <w:rsid w:val="00E32113"/>
    <w:rsid w:val="00E32A9B"/>
    <w:rsid w:val="00E32B98"/>
    <w:rsid w:val="00E32C15"/>
    <w:rsid w:val="00E32CD5"/>
    <w:rsid w:val="00E331E7"/>
    <w:rsid w:val="00E332E8"/>
    <w:rsid w:val="00E337D4"/>
    <w:rsid w:val="00E33B8F"/>
    <w:rsid w:val="00E341B7"/>
    <w:rsid w:val="00E348ED"/>
    <w:rsid w:val="00E34E4E"/>
    <w:rsid w:val="00E3567D"/>
    <w:rsid w:val="00E35E82"/>
    <w:rsid w:val="00E36A31"/>
    <w:rsid w:val="00E402D5"/>
    <w:rsid w:val="00E40624"/>
    <w:rsid w:val="00E40831"/>
    <w:rsid w:val="00E408BF"/>
    <w:rsid w:val="00E41DA8"/>
    <w:rsid w:val="00E42CE8"/>
    <w:rsid w:val="00E4329F"/>
    <w:rsid w:val="00E43444"/>
    <w:rsid w:val="00E43C19"/>
    <w:rsid w:val="00E43E7F"/>
    <w:rsid w:val="00E448B1"/>
    <w:rsid w:val="00E45369"/>
    <w:rsid w:val="00E457E7"/>
    <w:rsid w:val="00E45AD9"/>
    <w:rsid w:val="00E4660D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68B"/>
    <w:rsid w:val="00E55DFC"/>
    <w:rsid w:val="00E56064"/>
    <w:rsid w:val="00E56715"/>
    <w:rsid w:val="00E56BC6"/>
    <w:rsid w:val="00E5708C"/>
    <w:rsid w:val="00E575B6"/>
    <w:rsid w:val="00E57783"/>
    <w:rsid w:val="00E57E6F"/>
    <w:rsid w:val="00E57E8C"/>
    <w:rsid w:val="00E57F35"/>
    <w:rsid w:val="00E60C3C"/>
    <w:rsid w:val="00E610D6"/>
    <w:rsid w:val="00E6150A"/>
    <w:rsid w:val="00E618B9"/>
    <w:rsid w:val="00E61EB1"/>
    <w:rsid w:val="00E62599"/>
    <w:rsid w:val="00E6279A"/>
    <w:rsid w:val="00E62A4F"/>
    <w:rsid w:val="00E62E50"/>
    <w:rsid w:val="00E63664"/>
    <w:rsid w:val="00E636CB"/>
    <w:rsid w:val="00E63777"/>
    <w:rsid w:val="00E63977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67BCB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16A"/>
    <w:rsid w:val="00E8132C"/>
    <w:rsid w:val="00E8135A"/>
    <w:rsid w:val="00E81437"/>
    <w:rsid w:val="00E81BA0"/>
    <w:rsid w:val="00E8250F"/>
    <w:rsid w:val="00E825B2"/>
    <w:rsid w:val="00E827FE"/>
    <w:rsid w:val="00E82A38"/>
    <w:rsid w:val="00E82ABC"/>
    <w:rsid w:val="00E82FE4"/>
    <w:rsid w:val="00E83061"/>
    <w:rsid w:val="00E83067"/>
    <w:rsid w:val="00E840DC"/>
    <w:rsid w:val="00E840E7"/>
    <w:rsid w:val="00E84207"/>
    <w:rsid w:val="00E84D05"/>
    <w:rsid w:val="00E84F6A"/>
    <w:rsid w:val="00E85F2F"/>
    <w:rsid w:val="00E8624F"/>
    <w:rsid w:val="00E86A5A"/>
    <w:rsid w:val="00E873C2"/>
    <w:rsid w:val="00E87A70"/>
    <w:rsid w:val="00E904EE"/>
    <w:rsid w:val="00E9087E"/>
    <w:rsid w:val="00E9097E"/>
    <w:rsid w:val="00E90EA1"/>
    <w:rsid w:val="00E91239"/>
    <w:rsid w:val="00E920E1"/>
    <w:rsid w:val="00E9215A"/>
    <w:rsid w:val="00E928E1"/>
    <w:rsid w:val="00E92E99"/>
    <w:rsid w:val="00E93EC3"/>
    <w:rsid w:val="00E93EEC"/>
    <w:rsid w:val="00E941CF"/>
    <w:rsid w:val="00E94336"/>
    <w:rsid w:val="00E94539"/>
    <w:rsid w:val="00E94720"/>
    <w:rsid w:val="00E94A6B"/>
    <w:rsid w:val="00E94AF9"/>
    <w:rsid w:val="00E9535F"/>
    <w:rsid w:val="00E95380"/>
    <w:rsid w:val="00E95401"/>
    <w:rsid w:val="00E954EC"/>
    <w:rsid w:val="00E95B0F"/>
    <w:rsid w:val="00E95CC4"/>
    <w:rsid w:val="00E96587"/>
    <w:rsid w:val="00E96C3B"/>
    <w:rsid w:val="00E96E8E"/>
    <w:rsid w:val="00E970A9"/>
    <w:rsid w:val="00E970E9"/>
    <w:rsid w:val="00E97B43"/>
    <w:rsid w:val="00EA0BB5"/>
    <w:rsid w:val="00EA1497"/>
    <w:rsid w:val="00EA19CA"/>
    <w:rsid w:val="00EA1C8E"/>
    <w:rsid w:val="00EA1FCF"/>
    <w:rsid w:val="00EA247B"/>
    <w:rsid w:val="00EA2CE4"/>
    <w:rsid w:val="00EA33A2"/>
    <w:rsid w:val="00EA391E"/>
    <w:rsid w:val="00EA3F96"/>
    <w:rsid w:val="00EA45F6"/>
    <w:rsid w:val="00EA48D0"/>
    <w:rsid w:val="00EA4D8A"/>
    <w:rsid w:val="00EA593A"/>
    <w:rsid w:val="00EA5C02"/>
    <w:rsid w:val="00EA6023"/>
    <w:rsid w:val="00EA6128"/>
    <w:rsid w:val="00EA6977"/>
    <w:rsid w:val="00EA6A6E"/>
    <w:rsid w:val="00EA6A98"/>
    <w:rsid w:val="00EA6DCB"/>
    <w:rsid w:val="00EA7AB7"/>
    <w:rsid w:val="00EA7C6B"/>
    <w:rsid w:val="00EB0C23"/>
    <w:rsid w:val="00EB0C3E"/>
    <w:rsid w:val="00EB0F01"/>
    <w:rsid w:val="00EB119F"/>
    <w:rsid w:val="00EB13EE"/>
    <w:rsid w:val="00EB1582"/>
    <w:rsid w:val="00EB1A7C"/>
    <w:rsid w:val="00EB1F03"/>
    <w:rsid w:val="00EB1F3B"/>
    <w:rsid w:val="00EB25F5"/>
    <w:rsid w:val="00EB2838"/>
    <w:rsid w:val="00EB3549"/>
    <w:rsid w:val="00EB3BBC"/>
    <w:rsid w:val="00EB3E8D"/>
    <w:rsid w:val="00EB5157"/>
    <w:rsid w:val="00EB593C"/>
    <w:rsid w:val="00EB5ADB"/>
    <w:rsid w:val="00EB5D8F"/>
    <w:rsid w:val="00EB5EDE"/>
    <w:rsid w:val="00EB6218"/>
    <w:rsid w:val="00EB66A5"/>
    <w:rsid w:val="00EB69EF"/>
    <w:rsid w:val="00EB7706"/>
    <w:rsid w:val="00EC0152"/>
    <w:rsid w:val="00EC0739"/>
    <w:rsid w:val="00EC0E8A"/>
    <w:rsid w:val="00EC128C"/>
    <w:rsid w:val="00EC2128"/>
    <w:rsid w:val="00EC225C"/>
    <w:rsid w:val="00EC253E"/>
    <w:rsid w:val="00EC310C"/>
    <w:rsid w:val="00EC34F3"/>
    <w:rsid w:val="00EC375B"/>
    <w:rsid w:val="00EC38B2"/>
    <w:rsid w:val="00EC4877"/>
    <w:rsid w:val="00EC4F39"/>
    <w:rsid w:val="00EC50DD"/>
    <w:rsid w:val="00EC5873"/>
    <w:rsid w:val="00EC5E3F"/>
    <w:rsid w:val="00EC6022"/>
    <w:rsid w:val="00EC6320"/>
    <w:rsid w:val="00EC6EF4"/>
    <w:rsid w:val="00EC70E0"/>
    <w:rsid w:val="00EC7618"/>
    <w:rsid w:val="00EC7772"/>
    <w:rsid w:val="00EC79C5"/>
    <w:rsid w:val="00EC7E32"/>
    <w:rsid w:val="00ED174D"/>
    <w:rsid w:val="00ED1ACA"/>
    <w:rsid w:val="00ED1C18"/>
    <w:rsid w:val="00ED1D47"/>
    <w:rsid w:val="00ED2041"/>
    <w:rsid w:val="00ED20E8"/>
    <w:rsid w:val="00ED2331"/>
    <w:rsid w:val="00ED2B3D"/>
    <w:rsid w:val="00ED2F98"/>
    <w:rsid w:val="00ED3E1B"/>
    <w:rsid w:val="00ED43E7"/>
    <w:rsid w:val="00ED4426"/>
    <w:rsid w:val="00ED495F"/>
    <w:rsid w:val="00ED5F52"/>
    <w:rsid w:val="00ED6276"/>
    <w:rsid w:val="00ED6892"/>
    <w:rsid w:val="00ED69D3"/>
    <w:rsid w:val="00ED6ACA"/>
    <w:rsid w:val="00ED6FC5"/>
    <w:rsid w:val="00ED72B8"/>
    <w:rsid w:val="00EE0124"/>
    <w:rsid w:val="00EE0355"/>
    <w:rsid w:val="00EE0607"/>
    <w:rsid w:val="00EE0A27"/>
    <w:rsid w:val="00EE0C44"/>
    <w:rsid w:val="00EE13AE"/>
    <w:rsid w:val="00EE1850"/>
    <w:rsid w:val="00EE2281"/>
    <w:rsid w:val="00EE2336"/>
    <w:rsid w:val="00EE25EA"/>
    <w:rsid w:val="00EE276D"/>
    <w:rsid w:val="00EE2AF3"/>
    <w:rsid w:val="00EE34B6"/>
    <w:rsid w:val="00EE351D"/>
    <w:rsid w:val="00EE36E0"/>
    <w:rsid w:val="00EE4170"/>
    <w:rsid w:val="00EE469D"/>
    <w:rsid w:val="00EE4741"/>
    <w:rsid w:val="00EE5409"/>
    <w:rsid w:val="00EE55B2"/>
    <w:rsid w:val="00EE5FD1"/>
    <w:rsid w:val="00EE5FF4"/>
    <w:rsid w:val="00EE626C"/>
    <w:rsid w:val="00EE6461"/>
    <w:rsid w:val="00EE69F5"/>
    <w:rsid w:val="00EE6CC7"/>
    <w:rsid w:val="00EE71EF"/>
    <w:rsid w:val="00EE7433"/>
    <w:rsid w:val="00EE7451"/>
    <w:rsid w:val="00EE779D"/>
    <w:rsid w:val="00EE7DA9"/>
    <w:rsid w:val="00EF05A7"/>
    <w:rsid w:val="00EF0C15"/>
    <w:rsid w:val="00EF214A"/>
    <w:rsid w:val="00EF260A"/>
    <w:rsid w:val="00EF2C79"/>
    <w:rsid w:val="00EF34D3"/>
    <w:rsid w:val="00EF38CF"/>
    <w:rsid w:val="00EF3C89"/>
    <w:rsid w:val="00EF475A"/>
    <w:rsid w:val="00EF47FD"/>
    <w:rsid w:val="00EF48B9"/>
    <w:rsid w:val="00EF5339"/>
    <w:rsid w:val="00EF5969"/>
    <w:rsid w:val="00EF5AAD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5C1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063"/>
    <w:rsid w:val="00F055FF"/>
    <w:rsid w:val="00F0582B"/>
    <w:rsid w:val="00F06682"/>
    <w:rsid w:val="00F07352"/>
    <w:rsid w:val="00F076B8"/>
    <w:rsid w:val="00F100D0"/>
    <w:rsid w:val="00F109FC"/>
    <w:rsid w:val="00F12428"/>
    <w:rsid w:val="00F125A0"/>
    <w:rsid w:val="00F12750"/>
    <w:rsid w:val="00F12A89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BF3"/>
    <w:rsid w:val="00F20C2B"/>
    <w:rsid w:val="00F20DC2"/>
    <w:rsid w:val="00F212CD"/>
    <w:rsid w:val="00F2277E"/>
    <w:rsid w:val="00F22820"/>
    <w:rsid w:val="00F2289F"/>
    <w:rsid w:val="00F22F76"/>
    <w:rsid w:val="00F233C0"/>
    <w:rsid w:val="00F2375B"/>
    <w:rsid w:val="00F23798"/>
    <w:rsid w:val="00F247DC"/>
    <w:rsid w:val="00F24CC2"/>
    <w:rsid w:val="00F24F93"/>
    <w:rsid w:val="00F2561F"/>
    <w:rsid w:val="00F2575E"/>
    <w:rsid w:val="00F25B58"/>
    <w:rsid w:val="00F25E41"/>
    <w:rsid w:val="00F26232"/>
    <w:rsid w:val="00F2637D"/>
    <w:rsid w:val="00F26612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21E"/>
    <w:rsid w:val="00F32724"/>
    <w:rsid w:val="00F32E76"/>
    <w:rsid w:val="00F33998"/>
    <w:rsid w:val="00F33E04"/>
    <w:rsid w:val="00F340EE"/>
    <w:rsid w:val="00F342FD"/>
    <w:rsid w:val="00F34823"/>
    <w:rsid w:val="00F34E9E"/>
    <w:rsid w:val="00F34FE2"/>
    <w:rsid w:val="00F35530"/>
    <w:rsid w:val="00F36DC0"/>
    <w:rsid w:val="00F37DF8"/>
    <w:rsid w:val="00F37E1F"/>
    <w:rsid w:val="00F37EB1"/>
    <w:rsid w:val="00F400A1"/>
    <w:rsid w:val="00F40688"/>
    <w:rsid w:val="00F409C6"/>
    <w:rsid w:val="00F40AB0"/>
    <w:rsid w:val="00F40C6D"/>
    <w:rsid w:val="00F40F4C"/>
    <w:rsid w:val="00F40FA5"/>
    <w:rsid w:val="00F41374"/>
    <w:rsid w:val="00F41684"/>
    <w:rsid w:val="00F418ED"/>
    <w:rsid w:val="00F42775"/>
    <w:rsid w:val="00F42EFD"/>
    <w:rsid w:val="00F43914"/>
    <w:rsid w:val="00F43FE0"/>
    <w:rsid w:val="00F4401D"/>
    <w:rsid w:val="00F445E7"/>
    <w:rsid w:val="00F44755"/>
    <w:rsid w:val="00F451CD"/>
    <w:rsid w:val="00F455E0"/>
    <w:rsid w:val="00F45DF7"/>
    <w:rsid w:val="00F45E7C"/>
    <w:rsid w:val="00F466BA"/>
    <w:rsid w:val="00F46CEB"/>
    <w:rsid w:val="00F46D1B"/>
    <w:rsid w:val="00F47507"/>
    <w:rsid w:val="00F5022B"/>
    <w:rsid w:val="00F51093"/>
    <w:rsid w:val="00F51773"/>
    <w:rsid w:val="00F518D0"/>
    <w:rsid w:val="00F51B44"/>
    <w:rsid w:val="00F51BD2"/>
    <w:rsid w:val="00F52059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ACF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48"/>
    <w:rsid w:val="00F646B2"/>
    <w:rsid w:val="00F64876"/>
    <w:rsid w:val="00F649DE"/>
    <w:rsid w:val="00F64A34"/>
    <w:rsid w:val="00F653A1"/>
    <w:rsid w:val="00F65988"/>
    <w:rsid w:val="00F659E1"/>
    <w:rsid w:val="00F668FF"/>
    <w:rsid w:val="00F67084"/>
    <w:rsid w:val="00F670F7"/>
    <w:rsid w:val="00F67D46"/>
    <w:rsid w:val="00F67D9C"/>
    <w:rsid w:val="00F7001F"/>
    <w:rsid w:val="00F70285"/>
    <w:rsid w:val="00F702E2"/>
    <w:rsid w:val="00F7057B"/>
    <w:rsid w:val="00F7058F"/>
    <w:rsid w:val="00F70B2E"/>
    <w:rsid w:val="00F70FD5"/>
    <w:rsid w:val="00F710B8"/>
    <w:rsid w:val="00F71272"/>
    <w:rsid w:val="00F71B0C"/>
    <w:rsid w:val="00F71DCC"/>
    <w:rsid w:val="00F71FAA"/>
    <w:rsid w:val="00F72EE9"/>
    <w:rsid w:val="00F73385"/>
    <w:rsid w:val="00F733B2"/>
    <w:rsid w:val="00F73FE1"/>
    <w:rsid w:val="00F7436E"/>
    <w:rsid w:val="00F7455A"/>
    <w:rsid w:val="00F74B58"/>
    <w:rsid w:val="00F74C9F"/>
    <w:rsid w:val="00F759EE"/>
    <w:rsid w:val="00F75CAE"/>
    <w:rsid w:val="00F7677E"/>
    <w:rsid w:val="00F769BF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3964"/>
    <w:rsid w:val="00F83E27"/>
    <w:rsid w:val="00F844A6"/>
    <w:rsid w:val="00F84BB0"/>
    <w:rsid w:val="00F85369"/>
    <w:rsid w:val="00F8565C"/>
    <w:rsid w:val="00F858DD"/>
    <w:rsid w:val="00F85EF5"/>
    <w:rsid w:val="00F8644C"/>
    <w:rsid w:val="00F8644F"/>
    <w:rsid w:val="00F8650B"/>
    <w:rsid w:val="00F8682C"/>
    <w:rsid w:val="00F873D9"/>
    <w:rsid w:val="00F8787D"/>
    <w:rsid w:val="00F87A2B"/>
    <w:rsid w:val="00F912DB"/>
    <w:rsid w:val="00F91ACF"/>
    <w:rsid w:val="00F91B63"/>
    <w:rsid w:val="00F9269B"/>
    <w:rsid w:val="00F92F3B"/>
    <w:rsid w:val="00F9319A"/>
    <w:rsid w:val="00F93DC9"/>
    <w:rsid w:val="00F945A1"/>
    <w:rsid w:val="00F94872"/>
    <w:rsid w:val="00F9547F"/>
    <w:rsid w:val="00F9564C"/>
    <w:rsid w:val="00F9626B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35"/>
    <w:rsid w:val="00FA054F"/>
    <w:rsid w:val="00FA08AC"/>
    <w:rsid w:val="00FA114D"/>
    <w:rsid w:val="00FA11F6"/>
    <w:rsid w:val="00FA156D"/>
    <w:rsid w:val="00FA1D89"/>
    <w:rsid w:val="00FA236E"/>
    <w:rsid w:val="00FA251E"/>
    <w:rsid w:val="00FA34E2"/>
    <w:rsid w:val="00FA3E5C"/>
    <w:rsid w:val="00FA3F9A"/>
    <w:rsid w:val="00FA43B6"/>
    <w:rsid w:val="00FA48EF"/>
    <w:rsid w:val="00FA4946"/>
    <w:rsid w:val="00FA4C14"/>
    <w:rsid w:val="00FA4EA2"/>
    <w:rsid w:val="00FA592D"/>
    <w:rsid w:val="00FA5A3F"/>
    <w:rsid w:val="00FA5CCF"/>
    <w:rsid w:val="00FA5D88"/>
    <w:rsid w:val="00FA6D0A"/>
    <w:rsid w:val="00FA6E8C"/>
    <w:rsid w:val="00FA7022"/>
    <w:rsid w:val="00FA7113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641"/>
    <w:rsid w:val="00FB6C06"/>
    <w:rsid w:val="00FB6C2B"/>
    <w:rsid w:val="00FB7378"/>
    <w:rsid w:val="00FC0487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1E9"/>
    <w:rsid w:val="00FC3B63"/>
    <w:rsid w:val="00FC3D29"/>
    <w:rsid w:val="00FC3E02"/>
    <w:rsid w:val="00FC492C"/>
    <w:rsid w:val="00FC5073"/>
    <w:rsid w:val="00FC50FE"/>
    <w:rsid w:val="00FC568F"/>
    <w:rsid w:val="00FC5CFA"/>
    <w:rsid w:val="00FC640D"/>
    <w:rsid w:val="00FC64E4"/>
    <w:rsid w:val="00FC6A68"/>
    <w:rsid w:val="00FC6F92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1B55"/>
    <w:rsid w:val="00FD2360"/>
    <w:rsid w:val="00FD23AA"/>
    <w:rsid w:val="00FD298B"/>
    <w:rsid w:val="00FD32B0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1F49"/>
    <w:rsid w:val="00FE25F9"/>
    <w:rsid w:val="00FE26C2"/>
    <w:rsid w:val="00FE2CD1"/>
    <w:rsid w:val="00FE30C5"/>
    <w:rsid w:val="00FE31E9"/>
    <w:rsid w:val="00FE362B"/>
    <w:rsid w:val="00FE37EF"/>
    <w:rsid w:val="00FE3B14"/>
    <w:rsid w:val="00FE3BD9"/>
    <w:rsid w:val="00FE3C95"/>
    <w:rsid w:val="00FE4151"/>
    <w:rsid w:val="00FE4A6F"/>
    <w:rsid w:val="00FE4FBE"/>
    <w:rsid w:val="00FE5C16"/>
    <w:rsid w:val="00FE5F5F"/>
    <w:rsid w:val="00FE7308"/>
    <w:rsid w:val="00FE7542"/>
    <w:rsid w:val="00FE7D49"/>
    <w:rsid w:val="00FF0552"/>
    <w:rsid w:val="00FF07D3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4557"/>
    <w:rsid w:val="00FF523C"/>
    <w:rsid w:val="00FF5739"/>
    <w:rsid w:val="00FF5E81"/>
    <w:rsid w:val="00FF5FD4"/>
    <w:rsid w:val="00FF64EB"/>
    <w:rsid w:val="00FF6AC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sid w:val="00252921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52921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252921"/>
    <w:rPr>
      <w:rFonts w:ascii="TimesNewRoman" w:eastAsia="TimesNewRoman" w:hint="eastAsia"/>
      <w:b w:val="0"/>
      <w:bCs w:val="0"/>
      <w:i/>
      <w:iCs/>
      <w:color w:val="000000"/>
      <w:sz w:val="18"/>
      <w:szCs w:val="18"/>
    </w:rPr>
  </w:style>
  <w:style w:type="paragraph" w:customStyle="1" w:styleId="A1TableTitle">
    <w:name w:val="A1TableTitle"/>
    <w:next w:val="T"/>
    <w:uiPriority w:val="99"/>
    <w:rsid w:val="002630D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lowercase">
    <w:name w:val="lowercase"/>
    <w:uiPriority w:val="99"/>
    <w:rsid w:val="00223C4D"/>
  </w:style>
  <w:style w:type="paragraph" w:customStyle="1" w:styleId="D2">
    <w:name w:val="D2"/>
    <w:aliases w:val="Definitions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NoteN">
    <w:name w:val="Note N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iaogang.chen@zeku.com" TargetMode="External"/><Relationship Id="rId18" Type="http://schemas.openxmlformats.org/officeDocument/2006/relationships/image" Target="media/image1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mailto:sschelstraete@maxlinear.com" TargetMode="External"/><Relationship Id="rId17" Type="http://schemas.openxmlformats.org/officeDocument/2006/relationships/hyperlink" Target="mailto:jianhan.liu@mediatek.com" TargetMode="External"/><Relationship Id="rId25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hyperlink" Target="mailto:qinghua.li@intel.com" TargetMode="External"/><Relationship Id="rId20" Type="http://schemas.openxmlformats.org/officeDocument/2006/relationships/image" Target="media/image3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24" Type="http://schemas.openxmlformats.org/officeDocument/2006/relationships/image" Target="media/image6.wmf"/><Relationship Id="rId5" Type="http://schemas.openxmlformats.org/officeDocument/2006/relationships/numbering" Target="numbering.xml"/><Relationship Id="rId15" Type="http://schemas.openxmlformats.org/officeDocument/2006/relationships/hyperlink" Target="mailto:wookbong.lee@samsung.com" TargetMode="External"/><Relationship Id="rId23" Type="http://schemas.openxmlformats.org/officeDocument/2006/relationships/hyperlink" Target="https://mentor.ieee.org/802.11/dcn/22/11-22-2076-02-000m-lb270-dsss-tx-mask-floor.doc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ui.cao_2@nxp.com" TargetMode="External"/><Relationship Id="rId22" Type="http://schemas.openxmlformats.org/officeDocument/2006/relationships/image" Target="media/image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802.11-22/2076r1</vt:lpstr>
    </vt:vector>
  </TitlesOfParts>
  <Company>Huawei Technologies Co.,Ltd.</Company>
  <LinksUpToDate>false</LinksUpToDate>
  <CharactersWithSpaces>5803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802.11-22/2076r2</dc:title>
  <dc:subject>Submission</dc:subject>
  <dc:creator>Youhan Kim (Qualcomm Technologies Inc.)</dc:creator>
  <cp:keywords>December 2022</cp:keywords>
  <cp:lastModifiedBy>Youhan Kim</cp:lastModifiedBy>
  <cp:revision>3</cp:revision>
  <cp:lastPrinted>2017-05-01T13:09:00Z</cp:lastPrinted>
  <dcterms:created xsi:type="dcterms:W3CDTF">2022-12-07T14:45:00Z</dcterms:created>
  <dcterms:modified xsi:type="dcterms:W3CDTF">2022-12-07T14:46:00Z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