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4D9708B6" w:rsidR="00CA09B2" w:rsidRDefault="003E41E2">
            <w:pPr>
              <w:pStyle w:val="T2"/>
            </w:pPr>
            <w:r>
              <w:t>CC40-misc-DMG-CIDs</w:t>
            </w:r>
          </w:p>
        </w:tc>
      </w:tr>
      <w:tr w:rsidR="00CA09B2" w14:paraId="036DD687" w14:textId="77777777" w:rsidTr="00A75EB8">
        <w:trPr>
          <w:gridAfter w:val="1"/>
          <w:wAfter w:w="56" w:type="dxa"/>
          <w:trHeight w:val="359"/>
          <w:jc w:val="center"/>
        </w:trPr>
        <w:tc>
          <w:tcPr>
            <w:tcW w:w="9576" w:type="dxa"/>
            <w:gridSpan w:val="5"/>
            <w:vAlign w:val="center"/>
          </w:tcPr>
          <w:p w14:paraId="6800D810" w14:textId="51C234D7" w:rsidR="00CA09B2" w:rsidRDefault="00CA09B2">
            <w:pPr>
              <w:pStyle w:val="T2"/>
              <w:ind w:left="0"/>
              <w:rPr>
                <w:sz w:val="20"/>
              </w:rPr>
            </w:pPr>
            <w:r>
              <w:rPr>
                <w:sz w:val="20"/>
              </w:rPr>
              <w:t>Date:</w:t>
            </w:r>
            <w:r>
              <w:rPr>
                <w:b w:val="0"/>
                <w:sz w:val="20"/>
              </w:rPr>
              <w:t xml:space="preserve">  </w:t>
            </w:r>
            <w:r w:rsidR="003E41E2">
              <w:rPr>
                <w:b w:val="0"/>
                <w:sz w:val="20"/>
              </w:rPr>
              <w:t>2022-11-13</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r w:rsidR="00CA09B2" w14:paraId="24DBE951" w14:textId="77777777" w:rsidTr="00A75EB8">
        <w:trPr>
          <w:jc w:val="center"/>
        </w:trPr>
        <w:tc>
          <w:tcPr>
            <w:tcW w:w="1728" w:type="dxa"/>
            <w:vAlign w:val="center"/>
          </w:tcPr>
          <w:p w14:paraId="440E2E69" w14:textId="29B384B5" w:rsidR="00CA09B2" w:rsidRDefault="003E4714" w:rsidP="00A75EB8">
            <w:pPr>
              <w:pStyle w:val="T2"/>
              <w:spacing w:after="0"/>
              <w:ind w:left="0" w:right="0"/>
              <w:jc w:val="left"/>
              <w:rPr>
                <w:b w:val="0"/>
                <w:sz w:val="20"/>
              </w:rPr>
            </w:pPr>
            <w:r>
              <w:rPr>
                <w:b w:val="0"/>
                <w:sz w:val="20"/>
              </w:rPr>
              <w:t>Solomon Trai</w:t>
            </w:r>
            <w:r w:rsidR="00ED25D2">
              <w:rPr>
                <w:b w:val="0"/>
                <w:sz w:val="20"/>
              </w:rPr>
              <w:t>nin</w:t>
            </w:r>
          </w:p>
        </w:tc>
        <w:tc>
          <w:tcPr>
            <w:tcW w:w="1728" w:type="dxa"/>
            <w:vAlign w:val="center"/>
          </w:tcPr>
          <w:p w14:paraId="6F175B6B" w14:textId="7CB8AC29" w:rsidR="00CA09B2" w:rsidRDefault="00ED25D2">
            <w:pPr>
              <w:pStyle w:val="T2"/>
              <w:spacing w:after="0"/>
              <w:ind w:left="0" w:right="0"/>
              <w:rPr>
                <w:b w:val="0"/>
                <w:sz w:val="20"/>
              </w:rPr>
            </w:pPr>
            <w:r>
              <w:rPr>
                <w:b w:val="0"/>
                <w:sz w:val="20"/>
              </w:rPr>
              <w:t>Qualcomm</w:t>
            </w:r>
          </w:p>
        </w:tc>
        <w:tc>
          <w:tcPr>
            <w:tcW w:w="2814" w:type="dxa"/>
            <w:vAlign w:val="center"/>
          </w:tcPr>
          <w:p w14:paraId="6E1AF993" w14:textId="77777777" w:rsidR="00CA09B2" w:rsidRDefault="00CA09B2">
            <w:pPr>
              <w:pStyle w:val="T2"/>
              <w:spacing w:after="0"/>
              <w:ind w:left="0" w:right="0"/>
              <w:rPr>
                <w:b w:val="0"/>
                <w:sz w:val="20"/>
              </w:rPr>
            </w:pPr>
          </w:p>
        </w:tc>
        <w:tc>
          <w:tcPr>
            <w:tcW w:w="1184" w:type="dxa"/>
            <w:vAlign w:val="center"/>
          </w:tcPr>
          <w:p w14:paraId="1BE57736" w14:textId="77777777" w:rsidR="00CA09B2" w:rsidRDefault="00CA09B2">
            <w:pPr>
              <w:pStyle w:val="T2"/>
              <w:spacing w:after="0"/>
              <w:ind w:left="0" w:right="0"/>
              <w:rPr>
                <w:b w:val="0"/>
                <w:sz w:val="20"/>
              </w:rPr>
            </w:pPr>
          </w:p>
        </w:tc>
        <w:tc>
          <w:tcPr>
            <w:tcW w:w="2178" w:type="dxa"/>
            <w:gridSpan w:val="2"/>
            <w:vAlign w:val="center"/>
          </w:tcPr>
          <w:p w14:paraId="4BBE78C2" w14:textId="26664293" w:rsidR="00ED25D2" w:rsidRDefault="00ED25D2" w:rsidP="00A75EB8">
            <w:pPr>
              <w:pStyle w:val="T2"/>
              <w:spacing w:after="0"/>
              <w:ind w:left="0" w:right="0"/>
              <w:jc w:val="left"/>
              <w:rPr>
                <w:b w:val="0"/>
                <w:sz w:val="16"/>
              </w:rPr>
            </w:pPr>
            <w:r>
              <w:rPr>
                <w:b w:val="0"/>
                <w:sz w:val="16"/>
              </w:rPr>
              <w:t>strainin@qti.qualcomm.com</w:t>
            </w:r>
          </w:p>
          <w:p w14:paraId="4D1B215E" w14:textId="77777777" w:rsidR="00CA09B2" w:rsidRDefault="00CA09B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294E90FD" w:rsidR="0029020B" w:rsidRDefault="003E41E2">
                            <w:pPr>
                              <w:jc w:val="both"/>
                            </w:pPr>
                            <w:r>
                              <w:t>This document proposes resolution to several DMG related CIDs.</w:t>
                            </w:r>
                          </w:p>
                          <w:p w14:paraId="461D134D" w14:textId="191B056A" w:rsidR="00A75EB8" w:rsidRDefault="00A75EB8">
                            <w:pPr>
                              <w:jc w:val="both"/>
                            </w:pPr>
                            <w:r>
                              <w:t>All changes are based on D0.5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294E90FD" w:rsidR="0029020B" w:rsidRDefault="003E41E2">
                      <w:pPr>
                        <w:jc w:val="both"/>
                      </w:pPr>
                      <w:r>
                        <w:t>This document proposes resolution to several DMG related CIDs.</w:t>
                      </w:r>
                    </w:p>
                    <w:p w14:paraId="461D134D" w14:textId="191B056A" w:rsidR="00A75EB8" w:rsidRDefault="00A75EB8">
                      <w:pPr>
                        <w:jc w:val="both"/>
                      </w:pPr>
                      <w:r>
                        <w:t>All changes are based on D0.5</w:t>
                      </w:r>
                    </w:p>
                  </w:txbxContent>
                </v:textbox>
              </v:shape>
            </w:pict>
          </mc:Fallback>
        </mc:AlternateContent>
      </w:r>
    </w:p>
    <w:p w14:paraId="7C71AE11" w14:textId="5BCD167E" w:rsidR="00CA09B2" w:rsidRPr="00430855" w:rsidRDefault="00CA09B2" w:rsidP="00C04BB9">
      <w:pPr>
        <w:rPr>
          <w:u w:val="single"/>
        </w:rPr>
      </w:pPr>
      <w:r>
        <w:br w:type="page"/>
      </w:r>
      <w:r w:rsidR="00430855">
        <w:rPr>
          <w:rStyle w:val="fontstyle01"/>
          <w:rFonts w:hint="default"/>
          <w:u w:val="single"/>
        </w:rPr>
        <w:lastRenderedPageBreak/>
        <w:t xml:space="preserve"> </w:t>
      </w:r>
    </w:p>
    <w:p w14:paraId="302FBBF0" w14:textId="77777777" w:rsidR="00CA09B2" w:rsidRDefault="00CA09B2"/>
    <w:tbl>
      <w:tblPr>
        <w:tblW w:w="9020" w:type="dxa"/>
        <w:tblInd w:w="113" w:type="dxa"/>
        <w:tblLook w:val="04A0" w:firstRow="1" w:lastRow="0" w:firstColumn="1" w:lastColumn="0" w:noHBand="0" w:noVBand="1"/>
      </w:tblPr>
      <w:tblGrid>
        <w:gridCol w:w="834"/>
        <w:gridCol w:w="1162"/>
        <w:gridCol w:w="838"/>
        <w:gridCol w:w="2590"/>
        <w:gridCol w:w="2590"/>
        <w:gridCol w:w="1006"/>
      </w:tblGrid>
      <w:tr w:rsidR="002D2493" w:rsidRPr="002D2493" w14:paraId="243D79B4" w14:textId="77777777" w:rsidTr="002D2493">
        <w:trPr>
          <w:trHeight w:val="280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20E3C7E2" w14:textId="77777777" w:rsidR="002D2493" w:rsidRPr="002D2493" w:rsidRDefault="002D2493" w:rsidP="002D2493">
            <w:pPr>
              <w:jc w:val="right"/>
              <w:rPr>
                <w:rFonts w:ascii="Arial" w:hAnsi="Arial" w:cs="Arial"/>
                <w:sz w:val="20"/>
                <w:lang w:val="en-US" w:bidi="he-IL"/>
              </w:rPr>
            </w:pPr>
            <w:r w:rsidRPr="002D2493">
              <w:rPr>
                <w:rFonts w:ascii="Arial" w:hAnsi="Arial" w:cs="Arial"/>
                <w:sz w:val="20"/>
                <w:lang w:val="en-US" w:bidi="he-IL"/>
              </w:rPr>
              <w:t>443</w:t>
            </w:r>
          </w:p>
        </w:tc>
        <w:tc>
          <w:tcPr>
            <w:tcW w:w="1160" w:type="dxa"/>
            <w:tcBorders>
              <w:top w:val="single" w:sz="4" w:space="0" w:color="333300"/>
              <w:left w:val="nil"/>
              <w:bottom w:val="single" w:sz="4" w:space="0" w:color="333300"/>
              <w:right w:val="single" w:sz="4" w:space="0" w:color="333300"/>
            </w:tcBorders>
            <w:shd w:val="clear" w:color="auto" w:fill="auto"/>
            <w:hideMark/>
          </w:tcPr>
          <w:p w14:paraId="5D77E5A4" w14:textId="77777777" w:rsidR="002D2493" w:rsidRPr="002D2493" w:rsidRDefault="002D2493" w:rsidP="002D2493">
            <w:pPr>
              <w:rPr>
                <w:rFonts w:ascii="Arial" w:hAnsi="Arial" w:cs="Arial"/>
                <w:sz w:val="20"/>
                <w:lang w:val="en-US" w:bidi="he-IL"/>
              </w:rPr>
            </w:pPr>
            <w:r w:rsidRPr="002D2493">
              <w:rPr>
                <w:rFonts w:ascii="Arial" w:hAnsi="Arial" w:cs="Arial"/>
                <w:sz w:val="20"/>
                <w:lang w:val="en-US" w:bidi="he-IL"/>
              </w:rPr>
              <w:t>11.21.20.1</w:t>
            </w:r>
          </w:p>
        </w:tc>
        <w:tc>
          <w:tcPr>
            <w:tcW w:w="840" w:type="dxa"/>
            <w:tcBorders>
              <w:top w:val="single" w:sz="4" w:space="0" w:color="333300"/>
              <w:left w:val="nil"/>
              <w:bottom w:val="single" w:sz="4" w:space="0" w:color="333300"/>
              <w:right w:val="single" w:sz="4" w:space="0" w:color="333300"/>
            </w:tcBorders>
            <w:shd w:val="clear" w:color="auto" w:fill="auto"/>
            <w:hideMark/>
          </w:tcPr>
          <w:p w14:paraId="5BB1BBCA" w14:textId="77777777" w:rsidR="002D2493" w:rsidRPr="002D2493" w:rsidRDefault="002D2493" w:rsidP="002D2493">
            <w:pPr>
              <w:rPr>
                <w:rFonts w:ascii="Arial" w:hAnsi="Arial" w:cs="Arial"/>
                <w:sz w:val="20"/>
                <w:lang w:val="en-US" w:bidi="he-IL"/>
              </w:rPr>
            </w:pPr>
            <w:r w:rsidRPr="002D2493">
              <w:rPr>
                <w:rFonts w:ascii="Arial" w:hAnsi="Arial" w:cs="Arial"/>
                <w:sz w:val="20"/>
                <w:lang w:val="en-US" w:bidi="he-IL"/>
              </w:rPr>
              <w:t>76.54</w:t>
            </w:r>
          </w:p>
        </w:tc>
        <w:tc>
          <w:tcPr>
            <w:tcW w:w="2620" w:type="dxa"/>
            <w:tcBorders>
              <w:top w:val="single" w:sz="4" w:space="0" w:color="333300"/>
              <w:left w:val="nil"/>
              <w:bottom w:val="single" w:sz="4" w:space="0" w:color="333300"/>
              <w:right w:val="single" w:sz="4" w:space="0" w:color="333300"/>
            </w:tcBorders>
            <w:shd w:val="clear" w:color="auto" w:fill="auto"/>
            <w:hideMark/>
          </w:tcPr>
          <w:p w14:paraId="4C7E0DD9" w14:textId="77777777" w:rsidR="002D2493" w:rsidRPr="002D2493" w:rsidRDefault="002D2493" w:rsidP="002D2493">
            <w:pPr>
              <w:rPr>
                <w:rFonts w:ascii="Arial" w:hAnsi="Arial" w:cs="Arial"/>
                <w:sz w:val="20"/>
                <w:lang w:val="en-US" w:bidi="he-IL"/>
              </w:rPr>
            </w:pPr>
            <w:r w:rsidRPr="002D2493">
              <w:rPr>
                <w:rFonts w:ascii="Arial" w:hAnsi="Arial" w:cs="Arial"/>
                <w:sz w:val="20"/>
                <w:lang w:val="en-US" w:bidi="he-IL"/>
              </w:rPr>
              <w:t>"Each DMG sensing instance contains a sounding phase. The first DMG sensing instance in each DMG sensing</w:t>
            </w:r>
            <w:r w:rsidRPr="002D2493">
              <w:rPr>
                <w:rFonts w:ascii="Arial" w:hAnsi="Arial" w:cs="Arial"/>
                <w:sz w:val="20"/>
                <w:lang w:val="en-US" w:bidi="he-IL"/>
              </w:rPr>
              <w:br/>
              <w:t>burst contains sounding and reporting phases separated by the SIFS interval."  - is this normative text (it sounds like that) or does it only describe an example</w:t>
            </w:r>
          </w:p>
        </w:tc>
        <w:tc>
          <w:tcPr>
            <w:tcW w:w="2620" w:type="dxa"/>
            <w:tcBorders>
              <w:top w:val="single" w:sz="4" w:space="0" w:color="333300"/>
              <w:left w:val="nil"/>
              <w:bottom w:val="single" w:sz="4" w:space="0" w:color="333300"/>
              <w:right w:val="single" w:sz="4" w:space="0" w:color="333300"/>
            </w:tcBorders>
            <w:shd w:val="clear" w:color="auto" w:fill="auto"/>
            <w:hideMark/>
          </w:tcPr>
          <w:p w14:paraId="1AE61307" w14:textId="77777777" w:rsidR="002D2493" w:rsidRPr="002D2493" w:rsidRDefault="002D2493" w:rsidP="002D2493">
            <w:pPr>
              <w:rPr>
                <w:rFonts w:ascii="Arial" w:hAnsi="Arial" w:cs="Arial"/>
                <w:sz w:val="20"/>
                <w:lang w:val="en-US" w:bidi="he-IL"/>
              </w:rPr>
            </w:pPr>
            <w:r w:rsidRPr="002D2493">
              <w:rPr>
                <w:rFonts w:ascii="Arial" w:hAnsi="Arial" w:cs="Arial"/>
                <w:sz w:val="20"/>
                <w:lang w:val="en-US" w:bidi="he-IL"/>
              </w:rPr>
              <w:t>demote all the example text to a subcluase so examples are separted from normative text</w:t>
            </w:r>
          </w:p>
        </w:tc>
        <w:tc>
          <w:tcPr>
            <w:tcW w:w="940" w:type="dxa"/>
            <w:tcBorders>
              <w:top w:val="single" w:sz="4" w:space="0" w:color="333300"/>
              <w:left w:val="nil"/>
              <w:bottom w:val="single" w:sz="4" w:space="0" w:color="333300"/>
              <w:right w:val="single" w:sz="4" w:space="0" w:color="333300"/>
            </w:tcBorders>
            <w:shd w:val="clear" w:color="auto" w:fill="auto"/>
            <w:hideMark/>
          </w:tcPr>
          <w:p w14:paraId="4452515C" w14:textId="77777777" w:rsidR="002D2493" w:rsidRDefault="002D2493" w:rsidP="002D2493">
            <w:pPr>
              <w:rPr>
                <w:rFonts w:ascii="Arial" w:hAnsi="Arial" w:cs="Arial"/>
                <w:sz w:val="20"/>
                <w:lang w:val="en-US" w:bidi="he-IL"/>
              </w:rPr>
            </w:pPr>
            <w:r w:rsidRPr="002D2493">
              <w:rPr>
                <w:rFonts w:ascii="Arial" w:hAnsi="Arial" w:cs="Arial"/>
                <w:sz w:val="20"/>
                <w:lang w:val="en-US" w:bidi="he-IL"/>
              </w:rPr>
              <w:t> </w:t>
            </w:r>
            <w:r>
              <w:rPr>
                <w:rFonts w:ascii="Arial" w:hAnsi="Arial" w:cs="Arial"/>
                <w:sz w:val="20"/>
                <w:lang w:val="en-US" w:bidi="he-IL"/>
              </w:rPr>
              <w:t>Revise</w:t>
            </w:r>
          </w:p>
          <w:p w14:paraId="0774BB2E" w14:textId="152E3A55" w:rsidR="002D2493" w:rsidRPr="002D2493" w:rsidRDefault="002D2493" w:rsidP="002D2493">
            <w:pPr>
              <w:rPr>
                <w:rFonts w:ascii="Arial" w:hAnsi="Arial" w:cs="Arial"/>
                <w:sz w:val="20"/>
                <w:lang w:val="en-US" w:bidi="he-IL"/>
              </w:rPr>
            </w:pPr>
            <w:r>
              <w:rPr>
                <w:rFonts w:ascii="Arial" w:hAnsi="Arial" w:cs="Arial"/>
                <w:sz w:val="20"/>
                <w:lang w:val="en-US" w:bidi="he-IL"/>
              </w:rPr>
              <w:t>TGbf Editor: perform changes specified in 11-22-</w:t>
            </w:r>
            <w:r w:rsidR="00391F3B">
              <w:rPr>
                <w:rFonts w:ascii="Arial" w:hAnsi="Arial" w:cs="Arial"/>
                <w:sz w:val="20"/>
                <w:lang w:val="en-US" w:bidi="he-IL"/>
              </w:rPr>
              <w:t>2073r0</w:t>
            </w:r>
            <w:r>
              <w:rPr>
                <w:rFonts w:ascii="Arial" w:hAnsi="Arial" w:cs="Arial"/>
                <w:sz w:val="20"/>
                <w:lang w:val="en-US" w:bidi="he-IL"/>
              </w:rPr>
              <w:t>.</w:t>
            </w:r>
          </w:p>
        </w:tc>
      </w:tr>
    </w:tbl>
    <w:p w14:paraId="3249A01C" w14:textId="77777777" w:rsidR="00CA09B2" w:rsidRPr="002D2493" w:rsidRDefault="00CA09B2">
      <w:pPr>
        <w:rPr>
          <w:lang w:val="en-US"/>
        </w:rPr>
      </w:pPr>
    </w:p>
    <w:p w14:paraId="4D90154F" w14:textId="48D13779" w:rsidR="00CA09B2" w:rsidRDefault="002D2493">
      <w:pPr>
        <w:rPr>
          <w:b/>
          <w:bCs/>
          <w:i/>
          <w:iCs/>
        </w:rPr>
      </w:pPr>
      <w:r>
        <w:rPr>
          <w:b/>
          <w:bCs/>
          <w:i/>
          <w:iCs/>
        </w:rPr>
        <w:t xml:space="preserve">TGbf Editor: </w:t>
      </w:r>
      <w:r w:rsidR="00BF1566">
        <w:rPr>
          <w:b/>
          <w:bCs/>
          <w:i/>
          <w:iCs/>
        </w:rPr>
        <w:t xml:space="preserve">change the text in </w:t>
      </w:r>
      <w:r w:rsidR="00811A9D">
        <w:rPr>
          <w:b/>
          <w:bCs/>
          <w:i/>
          <w:iCs/>
        </w:rPr>
        <w:t>P</w:t>
      </w:r>
      <w:r w:rsidR="00A704EB">
        <w:rPr>
          <w:b/>
          <w:bCs/>
          <w:i/>
          <w:iCs/>
        </w:rPr>
        <w:t>1</w:t>
      </w:r>
      <w:r w:rsidR="004F6316">
        <w:rPr>
          <w:b/>
          <w:bCs/>
          <w:i/>
          <w:iCs/>
        </w:rPr>
        <w:t>63</w:t>
      </w:r>
      <w:r w:rsidR="00A704EB">
        <w:rPr>
          <w:b/>
          <w:bCs/>
          <w:i/>
          <w:iCs/>
        </w:rPr>
        <w:t>L</w:t>
      </w:r>
      <w:r w:rsidR="00BF63CF">
        <w:rPr>
          <w:b/>
          <w:bCs/>
          <w:i/>
          <w:iCs/>
        </w:rPr>
        <w:t>62</w:t>
      </w:r>
      <w:r w:rsidR="00A704EB">
        <w:rPr>
          <w:b/>
          <w:bCs/>
          <w:i/>
          <w:iCs/>
        </w:rPr>
        <w:t>-</w:t>
      </w:r>
      <w:r w:rsidR="00BF63CF">
        <w:rPr>
          <w:b/>
          <w:bCs/>
          <w:i/>
          <w:iCs/>
        </w:rPr>
        <w:t>65, P164L1-2</w:t>
      </w:r>
    </w:p>
    <w:p w14:paraId="243B55E3" w14:textId="3FD1DF32" w:rsidR="00ED09B0" w:rsidRPr="00187AB7" w:rsidRDefault="004B73B6" w:rsidP="00ED09B0">
      <w:pPr>
        <w:jc w:val="both"/>
        <w:rPr>
          <w:rStyle w:val="fontstyle01"/>
          <w:rFonts w:asciiTheme="majorBidi" w:hAnsiTheme="majorBidi" w:cstheme="majorBidi" w:hint="default"/>
        </w:rPr>
      </w:pPr>
      <w:ins w:id="0" w:author="Rev 3" w:date="2022-11-13T17:35:00Z">
        <w:r w:rsidRPr="00187AB7">
          <w:rPr>
            <w:rStyle w:val="fontstyle01"/>
            <w:rFonts w:asciiTheme="majorBidi" w:hAnsiTheme="majorBidi" w:cstheme="majorBidi" w:hint="default"/>
          </w:rPr>
          <w:t xml:space="preserve">Coordinated </w:t>
        </w:r>
      </w:ins>
      <w:del w:id="1" w:author="Assaf Kasher" w:date="2022-12-22T11:01:00Z">
        <w:r w:rsidR="00A704EB" w:rsidRPr="00187AB7" w:rsidDel="00661B7D">
          <w:rPr>
            <w:rStyle w:val="fontstyle01"/>
            <w:rFonts w:asciiTheme="majorBidi" w:hAnsiTheme="majorBidi" w:cstheme="majorBidi" w:hint="default"/>
          </w:rPr>
          <w:delText xml:space="preserve">Monostatic </w:delText>
        </w:r>
      </w:del>
      <w:ins w:id="2" w:author="Assaf Kasher" w:date="2022-12-22T11:01:00Z">
        <w:r w:rsidR="00661B7D">
          <w:rPr>
            <w:rStyle w:val="fontstyle01"/>
            <w:rFonts w:asciiTheme="majorBidi" w:hAnsiTheme="majorBidi" w:cstheme="majorBidi" w:hint="default"/>
          </w:rPr>
          <w:t>m</w:t>
        </w:r>
        <w:r w:rsidR="00661B7D" w:rsidRPr="00187AB7">
          <w:rPr>
            <w:rStyle w:val="fontstyle01"/>
            <w:rFonts w:asciiTheme="majorBidi" w:hAnsiTheme="majorBidi" w:cstheme="majorBidi" w:hint="default"/>
          </w:rPr>
          <w:t xml:space="preserve">onostatic </w:t>
        </w:r>
      </w:ins>
      <w:r w:rsidR="00A704EB" w:rsidRPr="00187AB7">
        <w:rPr>
          <w:rStyle w:val="fontstyle01"/>
          <w:rFonts w:asciiTheme="majorBidi" w:hAnsiTheme="majorBidi" w:cstheme="majorBidi" w:hint="default"/>
        </w:rPr>
        <w:t xml:space="preserve">sensing </w:t>
      </w:r>
      <w:del w:id="3" w:author="Rev 3" w:date="2022-11-13T17:35:00Z">
        <w:r w:rsidR="00A704EB" w:rsidRPr="00187AB7" w:rsidDel="004B73B6">
          <w:rPr>
            <w:rStyle w:val="fontstyle01"/>
            <w:rFonts w:asciiTheme="majorBidi" w:hAnsiTheme="majorBidi" w:cstheme="majorBidi" w:hint="default"/>
          </w:rPr>
          <w:delText xml:space="preserve">with coordination </w:delText>
        </w:r>
      </w:del>
      <w:r w:rsidR="00A704EB" w:rsidRPr="00187AB7">
        <w:rPr>
          <w:rStyle w:val="fontstyle01"/>
          <w:rFonts w:asciiTheme="majorBidi" w:hAnsiTheme="majorBidi" w:cstheme="majorBidi" w:hint="default"/>
        </w:rPr>
        <w:t xml:space="preserve">is an extension of monostatic sensing to coordinate monostatic sensing. In the </w:t>
      </w:r>
      <w:ins w:id="4" w:author="Assaf Kasher" w:date="2022-12-22T11:06:00Z">
        <w:r w:rsidR="00627CC2" w:rsidRPr="00187AB7">
          <w:rPr>
            <w:rStyle w:val="fontstyle01"/>
            <w:rFonts w:asciiTheme="majorBidi" w:hAnsiTheme="majorBidi" w:cstheme="majorBidi" w:hint="default"/>
          </w:rPr>
          <w:t xml:space="preserve">Coordinated </w:t>
        </w:r>
        <w:r w:rsidR="00627CC2">
          <w:rPr>
            <w:rStyle w:val="fontstyle01"/>
            <w:rFonts w:asciiTheme="majorBidi" w:hAnsiTheme="majorBidi" w:cstheme="majorBidi" w:hint="default"/>
          </w:rPr>
          <w:t>m</w:t>
        </w:r>
        <w:r w:rsidR="00627CC2" w:rsidRPr="00187AB7">
          <w:rPr>
            <w:rStyle w:val="fontstyle01"/>
            <w:rFonts w:asciiTheme="majorBidi" w:hAnsiTheme="majorBidi" w:cstheme="majorBidi" w:hint="default"/>
          </w:rPr>
          <w:t xml:space="preserve">onostatic </w:t>
        </w:r>
      </w:ins>
      <w:del w:id="5" w:author="Assaf Kasher" w:date="2022-12-22T11:06:00Z">
        <w:r w:rsidR="00A704EB" w:rsidRPr="00187AB7" w:rsidDel="00627CC2">
          <w:rPr>
            <w:rStyle w:val="fontstyle01"/>
            <w:rFonts w:asciiTheme="majorBidi" w:hAnsiTheme="majorBidi" w:cstheme="majorBidi" w:hint="default"/>
          </w:rPr>
          <w:delText xml:space="preserve">monostatic sensing with coordination </w:delText>
        </w:r>
      </w:del>
      <w:r w:rsidR="00A704EB" w:rsidRPr="00187AB7">
        <w:rPr>
          <w:rStyle w:val="fontstyle01"/>
          <w:rFonts w:asciiTheme="majorBidi" w:hAnsiTheme="majorBidi" w:cstheme="majorBidi" w:hint="default"/>
        </w:rPr>
        <w:t>sensing type, the transmissions by one or more devices that perform monostatic sensing are coordinated by a PCP/</w:t>
      </w:r>
      <w:proofErr w:type="gramStart"/>
      <w:r w:rsidR="00A704EB" w:rsidRPr="00187AB7">
        <w:rPr>
          <w:rStyle w:val="fontstyle01"/>
          <w:rFonts w:asciiTheme="majorBidi" w:hAnsiTheme="majorBidi" w:cstheme="majorBidi" w:hint="default"/>
        </w:rPr>
        <w:t>AP</w:t>
      </w:r>
      <w:r w:rsidR="00A704EB" w:rsidRPr="00187AB7">
        <w:rPr>
          <w:rStyle w:val="fontstyle01"/>
          <w:rFonts w:asciiTheme="majorBidi" w:hAnsiTheme="majorBidi" w:cstheme="majorBidi" w:hint="default"/>
          <w:color w:val="218A21"/>
        </w:rPr>
        <w:t>(</w:t>
      </w:r>
      <w:proofErr w:type="gramEnd"/>
      <w:r w:rsidR="00A704EB" w:rsidRPr="00187AB7">
        <w:rPr>
          <w:rStyle w:val="fontstyle01"/>
          <w:rFonts w:asciiTheme="majorBidi" w:hAnsiTheme="majorBidi" w:cstheme="majorBidi" w:hint="default"/>
          <w:color w:val="218A21"/>
        </w:rPr>
        <w:t>#718)</w:t>
      </w:r>
      <w:r w:rsidR="00A704EB" w:rsidRPr="00187AB7">
        <w:rPr>
          <w:rStyle w:val="fontstyle01"/>
          <w:rFonts w:asciiTheme="majorBidi" w:hAnsiTheme="majorBidi" w:cstheme="majorBidi" w:hint="default"/>
        </w:rPr>
        <w:t>.</w:t>
      </w:r>
    </w:p>
    <w:p w14:paraId="01159979" w14:textId="6689C044" w:rsidR="00A704EB" w:rsidRPr="00187AB7" w:rsidRDefault="00A704EB" w:rsidP="00ED09B0">
      <w:pPr>
        <w:jc w:val="both"/>
        <w:rPr>
          <w:rFonts w:asciiTheme="majorBidi" w:hAnsiTheme="majorBidi" w:cstheme="majorBidi"/>
        </w:rPr>
      </w:pPr>
      <w:r w:rsidRPr="00187AB7">
        <w:rPr>
          <w:rFonts w:asciiTheme="majorBidi" w:eastAsia="TimesNewRoman" w:hAnsiTheme="majorBidi" w:cstheme="majorBidi"/>
          <w:color w:val="000000"/>
          <w:sz w:val="20"/>
        </w:rPr>
        <w:br/>
      </w:r>
      <w:ins w:id="6" w:author="Rev 3" w:date="2022-11-13T17:35:00Z">
        <w:r w:rsidR="004B73B6" w:rsidRPr="00187AB7">
          <w:rPr>
            <w:rStyle w:val="fontstyle01"/>
            <w:rFonts w:asciiTheme="majorBidi" w:hAnsiTheme="majorBidi" w:cstheme="majorBidi" w:hint="default"/>
          </w:rPr>
          <w:t xml:space="preserve">Coordinated </w:t>
        </w:r>
      </w:ins>
      <w:r w:rsidRPr="00187AB7">
        <w:rPr>
          <w:rStyle w:val="fontstyle01"/>
          <w:rFonts w:asciiTheme="majorBidi" w:hAnsiTheme="majorBidi" w:cstheme="majorBidi" w:hint="default"/>
        </w:rPr>
        <w:t xml:space="preserve">Bistatic sensing </w:t>
      </w:r>
      <w:del w:id="7" w:author="Rev 3" w:date="2022-11-13T17:35:00Z">
        <w:r w:rsidRPr="00187AB7" w:rsidDel="004B73B6">
          <w:rPr>
            <w:rStyle w:val="fontstyle01"/>
            <w:rFonts w:asciiTheme="majorBidi" w:hAnsiTheme="majorBidi" w:cstheme="majorBidi" w:hint="default"/>
          </w:rPr>
          <w:delText xml:space="preserve">with coordination </w:delText>
        </w:r>
      </w:del>
      <w:r w:rsidRPr="00187AB7">
        <w:rPr>
          <w:rStyle w:val="fontstyle01"/>
          <w:rFonts w:asciiTheme="majorBidi" w:hAnsiTheme="majorBidi" w:cstheme="majorBidi" w:hint="default"/>
        </w:rPr>
        <w:t>is an extension of bistatic type to coordinate multiple sensing responders by one sensing initiator.</w:t>
      </w:r>
    </w:p>
    <w:p w14:paraId="54780634" w14:textId="1B92E8E9" w:rsidR="002D2493" w:rsidRPr="00187AB7" w:rsidRDefault="002D2493">
      <w:pPr>
        <w:rPr>
          <w:rFonts w:asciiTheme="majorBidi" w:hAnsiTheme="majorBidi" w:cstheme="majorBidi"/>
        </w:rPr>
      </w:pPr>
    </w:p>
    <w:p w14:paraId="590B2D58" w14:textId="1A482825" w:rsidR="002D2493" w:rsidRDefault="00753FCE">
      <w:pPr>
        <w:rPr>
          <w:b/>
          <w:bCs/>
          <w:i/>
          <w:iCs/>
        </w:rPr>
      </w:pPr>
      <w:r>
        <w:rPr>
          <w:b/>
          <w:bCs/>
          <w:i/>
          <w:iCs/>
        </w:rPr>
        <w:t>TGbf Editor: change the text in P1</w:t>
      </w:r>
      <w:r w:rsidR="001D0F96">
        <w:rPr>
          <w:b/>
          <w:bCs/>
          <w:i/>
          <w:iCs/>
        </w:rPr>
        <w:t>6</w:t>
      </w:r>
      <w:r>
        <w:rPr>
          <w:b/>
          <w:bCs/>
          <w:i/>
          <w:iCs/>
        </w:rPr>
        <w:t>4L</w:t>
      </w:r>
      <w:r w:rsidR="001D0F96">
        <w:rPr>
          <w:b/>
          <w:bCs/>
          <w:i/>
          <w:iCs/>
        </w:rPr>
        <w:t>29</w:t>
      </w:r>
      <w:r>
        <w:rPr>
          <w:b/>
          <w:bCs/>
          <w:i/>
          <w:iCs/>
        </w:rPr>
        <w:t>-</w:t>
      </w:r>
      <w:r w:rsidR="001D0F96">
        <w:rPr>
          <w:b/>
          <w:bCs/>
          <w:i/>
          <w:iCs/>
        </w:rPr>
        <w:t>36</w:t>
      </w:r>
    </w:p>
    <w:p w14:paraId="5CD20157" w14:textId="31FF8C01" w:rsidR="00457621" w:rsidRPr="00187AB7" w:rsidRDefault="00E9306F">
      <w:pPr>
        <w:rPr>
          <w:ins w:id="8" w:author="Rev 3" w:date="2022-11-13T17:57:00Z"/>
          <w:rStyle w:val="fontstyle01"/>
          <w:rFonts w:asciiTheme="majorBidi" w:hAnsiTheme="majorBidi" w:cstheme="majorBidi" w:hint="default"/>
        </w:rPr>
      </w:pPr>
      <w:del w:id="9" w:author="Rev 3" w:date="2022-11-13T17:55:00Z">
        <w:r w:rsidRPr="00187AB7" w:rsidDel="00841668">
          <w:rPr>
            <w:rStyle w:val="fontstyle01"/>
            <w:rFonts w:asciiTheme="majorBidi" w:hAnsiTheme="majorBidi" w:cstheme="majorBidi" w:hint="default"/>
          </w:rPr>
          <w:delText xml:space="preserve">One </w:delText>
        </w:r>
      </w:del>
      <w:ins w:id="10" w:author="Rev 3" w:date="2022-11-13T17:55:00Z">
        <w:r w:rsidR="00841668" w:rsidRPr="00187AB7">
          <w:rPr>
            <w:rStyle w:val="fontstyle01"/>
            <w:rFonts w:asciiTheme="majorBidi" w:hAnsiTheme="majorBidi" w:cstheme="majorBidi" w:hint="default"/>
          </w:rPr>
          <w:t xml:space="preserve">A </w:t>
        </w:r>
      </w:ins>
      <w:r w:rsidRPr="00187AB7">
        <w:rPr>
          <w:rStyle w:val="fontstyle01"/>
          <w:rFonts w:asciiTheme="majorBidi" w:hAnsiTheme="majorBidi" w:cstheme="majorBidi" w:hint="default"/>
        </w:rPr>
        <w:t xml:space="preserve">sensing responder may </w:t>
      </w:r>
      <w:ins w:id="11" w:author="Rev 3" w:date="2022-11-13T17:55:00Z">
        <w:del w:id="12" w:author="Assaf Kasher" w:date="2022-11-29T13:10:00Z">
          <w:r w:rsidR="00841668" w:rsidRPr="00187AB7" w:rsidDel="00C776A3">
            <w:rPr>
              <w:rStyle w:val="fontstyle01"/>
              <w:rFonts w:asciiTheme="majorBidi" w:hAnsiTheme="majorBidi" w:cstheme="majorBidi" w:hint="default"/>
            </w:rPr>
            <w:delText>be a part of</w:delText>
          </w:r>
        </w:del>
      </w:ins>
      <w:ins w:id="13" w:author="Assaf Kasher" w:date="2022-11-29T13:10:00Z">
        <w:r w:rsidR="00C776A3" w:rsidRPr="00187AB7">
          <w:rPr>
            <w:rStyle w:val="fontstyle01"/>
            <w:rFonts w:asciiTheme="majorBidi" w:hAnsiTheme="majorBidi" w:cstheme="majorBidi" w:hint="default"/>
          </w:rPr>
          <w:t>partic</w:t>
        </w:r>
        <w:r w:rsidR="007532B3" w:rsidRPr="00187AB7">
          <w:rPr>
            <w:rStyle w:val="fontstyle01"/>
            <w:rFonts w:asciiTheme="majorBidi" w:hAnsiTheme="majorBidi" w:cstheme="majorBidi" w:hint="default"/>
          </w:rPr>
          <w:t>ipate in</w:t>
        </w:r>
      </w:ins>
      <w:ins w:id="14" w:author="Rev 3" w:date="2022-11-13T17:55:00Z">
        <w:r w:rsidR="00841668" w:rsidRPr="00187AB7">
          <w:rPr>
            <w:rStyle w:val="fontstyle01"/>
            <w:rFonts w:asciiTheme="majorBidi" w:hAnsiTheme="majorBidi" w:cstheme="majorBidi" w:hint="default"/>
          </w:rPr>
          <w:t xml:space="preserve"> </w:t>
        </w:r>
        <w:r w:rsidR="001F5ADE" w:rsidRPr="00187AB7">
          <w:rPr>
            <w:rStyle w:val="fontstyle01"/>
            <w:rFonts w:asciiTheme="majorBidi" w:hAnsiTheme="majorBidi" w:cstheme="majorBidi" w:hint="default"/>
          </w:rPr>
          <w:t xml:space="preserve">several DMG sensing measurement setups </w:t>
        </w:r>
      </w:ins>
      <w:del w:id="15" w:author="Rev 3" w:date="2022-11-13T17:55:00Z">
        <w:r w:rsidRPr="00187AB7" w:rsidDel="001F5ADE">
          <w:rPr>
            <w:rStyle w:val="fontstyle01"/>
            <w:rFonts w:asciiTheme="majorBidi" w:hAnsiTheme="majorBidi" w:cstheme="majorBidi" w:hint="default"/>
          </w:rPr>
          <w:delText xml:space="preserve">participate </w:delText>
        </w:r>
      </w:del>
      <w:ins w:id="16" w:author="Rev 3" w:date="2022-11-13T17:55:00Z">
        <w:r w:rsidR="001F5ADE" w:rsidRPr="00187AB7">
          <w:rPr>
            <w:rStyle w:val="fontstyle01"/>
            <w:rFonts w:asciiTheme="majorBidi" w:hAnsiTheme="majorBidi" w:cstheme="majorBidi" w:hint="default"/>
          </w:rPr>
          <w:t>containing</w:t>
        </w:r>
      </w:ins>
      <w:ins w:id="17" w:author="Rev 3" w:date="2022-11-13T17:56:00Z">
        <w:r w:rsidR="001F5ADE" w:rsidRPr="00187AB7">
          <w:rPr>
            <w:rStyle w:val="fontstyle01"/>
            <w:rFonts w:asciiTheme="majorBidi" w:hAnsiTheme="majorBidi" w:cstheme="majorBidi" w:hint="default"/>
          </w:rPr>
          <w:t xml:space="preserve"> </w:t>
        </w:r>
      </w:ins>
      <w:del w:id="18" w:author="Rev 3" w:date="2022-11-13T17:56:00Z">
        <w:r w:rsidRPr="00187AB7" w:rsidDel="001F5ADE">
          <w:rPr>
            <w:rStyle w:val="fontstyle01"/>
            <w:rFonts w:asciiTheme="majorBidi" w:hAnsiTheme="majorBidi" w:cstheme="majorBidi" w:hint="default"/>
          </w:rPr>
          <w:delText>in</w:delText>
        </w:r>
      </w:del>
      <w:r w:rsidRPr="00187AB7">
        <w:rPr>
          <w:rStyle w:val="fontstyle01"/>
          <w:rFonts w:asciiTheme="majorBidi" w:hAnsiTheme="majorBidi" w:cstheme="majorBidi" w:hint="default"/>
        </w:rPr>
        <w:t xml:space="preserve"> multiple </w:t>
      </w:r>
      <w:ins w:id="19" w:author="Rev 3" w:date="2022-11-13T17:56:00Z">
        <w:r w:rsidR="00346C58" w:rsidRPr="00187AB7">
          <w:rPr>
            <w:rStyle w:val="fontstyle01"/>
            <w:rFonts w:asciiTheme="majorBidi" w:hAnsiTheme="majorBidi" w:cstheme="majorBidi" w:hint="default"/>
          </w:rPr>
          <w:t xml:space="preserve">and possibly overlapping </w:t>
        </w:r>
      </w:ins>
      <w:r w:rsidRPr="00187AB7">
        <w:rPr>
          <w:rStyle w:val="fontstyle01"/>
          <w:rFonts w:asciiTheme="majorBidi" w:hAnsiTheme="majorBidi" w:cstheme="majorBidi" w:hint="default"/>
        </w:rPr>
        <w:t>DMG sensing bursts</w:t>
      </w:r>
      <w:del w:id="20" w:author="Rev 3" w:date="2022-11-13T17:57:00Z">
        <w:r w:rsidRPr="00187AB7" w:rsidDel="00694127">
          <w:rPr>
            <w:rStyle w:val="fontstyle01"/>
            <w:rFonts w:asciiTheme="majorBidi" w:hAnsiTheme="majorBidi" w:cstheme="majorBidi" w:hint="default"/>
          </w:rPr>
          <w:delText xml:space="preserve"> and DMG sensing instances</w:delText>
        </w:r>
      </w:del>
      <w:ins w:id="21" w:author="Rev 3" w:date="2022-11-13T17:56:00Z">
        <w:r w:rsidR="001F5ADE" w:rsidRPr="00187AB7">
          <w:rPr>
            <w:rStyle w:val="fontstyle01"/>
            <w:rFonts w:asciiTheme="majorBidi" w:hAnsiTheme="majorBidi" w:cstheme="majorBidi" w:hint="default"/>
          </w:rPr>
          <w:t>.</w:t>
        </w:r>
      </w:ins>
      <w:r w:rsidRPr="00187AB7">
        <w:rPr>
          <w:rStyle w:val="fontstyle01"/>
          <w:rFonts w:asciiTheme="majorBidi" w:hAnsiTheme="majorBidi" w:cstheme="majorBidi" w:hint="default"/>
        </w:rPr>
        <w:t xml:space="preserve"> </w:t>
      </w:r>
    </w:p>
    <w:p w14:paraId="51154BB1" w14:textId="669DD830" w:rsidR="00753FCE" w:rsidRPr="00187AB7" w:rsidRDefault="00E9306F">
      <w:pPr>
        <w:rPr>
          <w:rStyle w:val="fontstyle01"/>
          <w:rFonts w:asciiTheme="majorBidi" w:hAnsiTheme="majorBidi" w:cstheme="majorBidi" w:hint="default"/>
        </w:rPr>
      </w:pPr>
      <w:del w:id="22" w:author="Rev 3" w:date="2022-11-13T17:56:00Z">
        <w:r w:rsidRPr="00187AB7" w:rsidDel="00346C58">
          <w:rPr>
            <w:rStyle w:val="fontstyle01"/>
            <w:rFonts w:asciiTheme="majorBidi" w:hAnsiTheme="majorBidi" w:cstheme="majorBidi" w:hint="default"/>
          </w:rPr>
          <w:delText>associated with different DMG sensing measurement setups.</w:delText>
        </w:r>
        <w:r w:rsidRPr="00187AB7" w:rsidDel="00346C58">
          <w:rPr>
            <w:rFonts w:asciiTheme="majorBidi" w:eastAsia="TimesNewRoman" w:hAnsiTheme="majorBidi" w:cstheme="majorBidi"/>
            <w:color w:val="000000"/>
            <w:sz w:val="20"/>
          </w:rPr>
          <w:br/>
        </w:r>
      </w:del>
      <w:r w:rsidRPr="00187AB7">
        <w:rPr>
          <w:rStyle w:val="fontstyle01"/>
          <w:rFonts w:asciiTheme="majorBidi" w:hAnsiTheme="majorBidi" w:cstheme="majorBidi" w:hint="default"/>
        </w:rPr>
        <w:t xml:space="preserve">A sensing initiator may initiate </w:t>
      </w:r>
      <w:ins w:id="23" w:author="Rev 3" w:date="2022-11-13T17:59:00Z">
        <w:r w:rsidR="00D61E76" w:rsidRPr="00187AB7">
          <w:rPr>
            <w:rStyle w:val="fontstyle01"/>
            <w:rFonts w:asciiTheme="majorBidi" w:hAnsiTheme="majorBidi" w:cstheme="majorBidi" w:hint="default"/>
          </w:rPr>
          <w:t xml:space="preserve">several </w:t>
        </w:r>
      </w:ins>
      <w:ins w:id="24" w:author="Rev 3" w:date="2022-11-13T17:58:00Z">
        <w:r w:rsidR="00660ADC" w:rsidRPr="00187AB7">
          <w:rPr>
            <w:rStyle w:val="fontstyle01"/>
            <w:rFonts w:asciiTheme="majorBidi" w:hAnsiTheme="majorBidi" w:cstheme="majorBidi" w:hint="default"/>
          </w:rPr>
          <w:t>DMG sensing measurement</w:t>
        </w:r>
        <w:r w:rsidR="00672206" w:rsidRPr="00187AB7">
          <w:rPr>
            <w:rStyle w:val="fontstyle01"/>
            <w:rFonts w:asciiTheme="majorBidi" w:hAnsiTheme="majorBidi" w:cstheme="majorBidi" w:hint="default"/>
          </w:rPr>
          <w:t>s</w:t>
        </w:r>
      </w:ins>
      <w:ins w:id="25" w:author="Rev 3" w:date="2022-11-13T17:59:00Z">
        <w:r w:rsidR="00D61E76" w:rsidRPr="00187AB7">
          <w:rPr>
            <w:rStyle w:val="fontstyle01"/>
            <w:rFonts w:asciiTheme="majorBidi" w:hAnsiTheme="majorBidi" w:cstheme="majorBidi" w:hint="default"/>
          </w:rPr>
          <w:t xml:space="preserve"> containing</w:t>
        </w:r>
        <w:del w:id="26" w:author="Assaf Kasher" w:date="2022-11-29T13:11:00Z">
          <w:r w:rsidR="00D61E76" w:rsidRPr="00187AB7" w:rsidDel="0039096E">
            <w:rPr>
              <w:rStyle w:val="fontstyle01"/>
              <w:rFonts w:asciiTheme="majorBidi" w:hAnsiTheme="majorBidi" w:cstheme="majorBidi" w:hint="default"/>
            </w:rPr>
            <w:delText xml:space="preserve"> </w:delText>
          </w:r>
        </w:del>
      </w:ins>
      <w:ins w:id="27" w:author="Rev 3" w:date="2022-11-13T17:58:00Z">
        <w:r w:rsidR="00660ADC" w:rsidRPr="00187AB7">
          <w:rPr>
            <w:rStyle w:val="fontstyle01"/>
            <w:rFonts w:asciiTheme="majorBidi" w:hAnsiTheme="majorBidi" w:cstheme="majorBidi" w:hint="default"/>
          </w:rPr>
          <w:t xml:space="preserve"> </w:t>
        </w:r>
      </w:ins>
      <w:r w:rsidRPr="00187AB7">
        <w:rPr>
          <w:rStyle w:val="fontstyle01"/>
          <w:rFonts w:asciiTheme="majorBidi" w:hAnsiTheme="majorBidi" w:cstheme="majorBidi" w:hint="default"/>
        </w:rPr>
        <w:t>multiple DMG sensing</w:t>
      </w:r>
      <w:r w:rsidR="00AA5CA0" w:rsidRPr="00187AB7">
        <w:rPr>
          <w:rStyle w:val="fontstyle01"/>
          <w:rFonts w:asciiTheme="majorBidi" w:hAnsiTheme="majorBidi" w:cstheme="majorBidi" w:hint="default"/>
        </w:rPr>
        <w:t xml:space="preserve"> </w:t>
      </w:r>
      <w:del w:id="28" w:author="Assaf Kasher" w:date="2022-11-27T15:38:00Z">
        <w:r w:rsidR="00AA5CA0" w:rsidRPr="00187AB7" w:rsidDel="00AA5CA0">
          <w:rPr>
            <w:rStyle w:val="fontstyle01"/>
            <w:rFonts w:asciiTheme="majorBidi" w:hAnsiTheme="majorBidi" w:cstheme="majorBidi" w:hint="default"/>
          </w:rPr>
          <w:delText xml:space="preserve"> </w:delText>
        </w:r>
      </w:del>
      <w:del w:id="29" w:author="Assaf Kasher" w:date="2022-11-28T17:50:00Z">
        <w:r w:rsidRPr="00187AB7" w:rsidDel="00423612">
          <w:rPr>
            <w:rStyle w:val="fontstyle01"/>
            <w:rFonts w:asciiTheme="majorBidi" w:hAnsiTheme="majorBidi" w:cstheme="majorBidi" w:hint="default"/>
          </w:rPr>
          <w:delText>bursts and DMG sensing instances associated with</w:delText>
        </w:r>
        <w:r w:rsidR="00CA034B" w:rsidRPr="00187AB7" w:rsidDel="00423612">
          <w:rPr>
            <w:rStyle w:val="fontstyle01"/>
            <w:rFonts w:asciiTheme="majorBidi" w:hAnsiTheme="majorBidi" w:cstheme="majorBidi" w:hint="default"/>
          </w:rPr>
          <w:delText xml:space="preserve"> </w:delText>
        </w:r>
        <w:r w:rsidRPr="00187AB7" w:rsidDel="00423612">
          <w:rPr>
            <w:rStyle w:val="fontstyle01"/>
            <w:rFonts w:asciiTheme="majorBidi" w:hAnsiTheme="majorBidi" w:cstheme="majorBidi" w:hint="default"/>
          </w:rPr>
          <w:delText>different DMG sensing measurement setups with</w:delText>
        </w:r>
      </w:del>
      <w:ins w:id="30" w:author="Assaf Kasher" w:date="2022-11-28T17:50:00Z">
        <w:r w:rsidR="00423612" w:rsidRPr="00187AB7">
          <w:rPr>
            <w:rStyle w:val="fontstyle01"/>
            <w:rFonts w:asciiTheme="majorBidi" w:hAnsiTheme="majorBidi" w:cstheme="majorBidi" w:hint="default"/>
          </w:rPr>
          <w:t>bursts with</w:t>
        </w:r>
      </w:ins>
      <w:r w:rsidRPr="00187AB7">
        <w:rPr>
          <w:rStyle w:val="fontstyle01"/>
          <w:rFonts w:asciiTheme="majorBidi" w:hAnsiTheme="majorBidi" w:cstheme="majorBidi" w:hint="default"/>
        </w:rPr>
        <w:t xml:space="preserve"> multiple</w:t>
      </w:r>
      <w:ins w:id="31" w:author="Rev 3" w:date="2022-11-13T18:00:00Z">
        <w:r w:rsidR="00D710CF" w:rsidRPr="00187AB7">
          <w:rPr>
            <w:rStyle w:val="fontstyle01"/>
            <w:rFonts w:asciiTheme="majorBidi" w:hAnsiTheme="majorBidi" w:cstheme="majorBidi" w:hint="default"/>
          </w:rPr>
          <w:t>, possibly overlapping</w:t>
        </w:r>
      </w:ins>
      <w:r w:rsidRPr="00187AB7">
        <w:rPr>
          <w:rStyle w:val="fontstyle01"/>
          <w:rFonts w:asciiTheme="majorBidi" w:hAnsiTheme="majorBidi" w:cstheme="majorBidi" w:hint="default"/>
        </w:rPr>
        <w:t xml:space="preserve"> </w:t>
      </w:r>
      <w:ins w:id="32" w:author="Rev 3" w:date="2022-11-13T18:00:00Z">
        <w:r w:rsidR="00D710CF" w:rsidRPr="00187AB7">
          <w:rPr>
            <w:rStyle w:val="fontstyle01"/>
            <w:rFonts w:asciiTheme="majorBidi" w:hAnsiTheme="majorBidi" w:cstheme="majorBidi" w:hint="default"/>
          </w:rPr>
          <w:t xml:space="preserve">sets of </w:t>
        </w:r>
      </w:ins>
      <w:r w:rsidRPr="00187AB7">
        <w:rPr>
          <w:rStyle w:val="fontstyle01"/>
          <w:rFonts w:asciiTheme="majorBidi" w:hAnsiTheme="majorBidi" w:cstheme="majorBidi" w:hint="default"/>
        </w:rPr>
        <w:t>sensing responders</w:t>
      </w:r>
      <w:r w:rsidRPr="00187AB7">
        <w:rPr>
          <w:rStyle w:val="fontstyle01"/>
          <w:rFonts w:asciiTheme="majorBidi" w:hAnsiTheme="majorBidi" w:cstheme="majorBidi" w:hint="default"/>
          <w:color w:val="218A21"/>
        </w:rPr>
        <w:t>(#207)</w:t>
      </w:r>
      <w:r w:rsidRPr="00187AB7">
        <w:rPr>
          <w:rStyle w:val="fontstyle01"/>
          <w:rFonts w:asciiTheme="majorBidi" w:hAnsiTheme="majorBidi" w:cstheme="majorBidi" w:hint="default"/>
        </w:rPr>
        <w:t>.</w:t>
      </w:r>
    </w:p>
    <w:p w14:paraId="09450F29" w14:textId="39634560" w:rsidR="00B53B36" w:rsidRDefault="00B53B36">
      <w:pPr>
        <w:rPr>
          <w:rStyle w:val="fontstyle01"/>
          <w:rFonts w:hint="default"/>
        </w:rPr>
      </w:pPr>
    </w:p>
    <w:p w14:paraId="30695788" w14:textId="446DE58F" w:rsidR="00B53B36" w:rsidRPr="00187AB7" w:rsidRDefault="00A96D0E">
      <w:pPr>
        <w:rPr>
          <w:rStyle w:val="fontstyle01"/>
          <w:rFonts w:asciiTheme="majorBidi" w:hAnsiTheme="majorBidi" w:cstheme="majorBidi" w:hint="default"/>
          <w:b/>
          <w:bCs/>
          <w:i/>
          <w:iCs/>
        </w:rPr>
      </w:pPr>
      <w:r w:rsidRPr="00187AB7">
        <w:rPr>
          <w:rStyle w:val="fontstyle01"/>
          <w:rFonts w:asciiTheme="majorBidi" w:hAnsiTheme="majorBidi" w:cstheme="majorBidi" w:hint="default"/>
          <w:b/>
          <w:bCs/>
          <w:i/>
          <w:iCs/>
        </w:rPr>
        <w:t>TGbf Editor: in</w:t>
      </w:r>
      <w:r w:rsidR="00DA42F0" w:rsidRPr="00187AB7">
        <w:rPr>
          <w:rStyle w:val="fontstyle01"/>
          <w:rFonts w:asciiTheme="majorBidi" w:hAnsiTheme="majorBidi" w:cstheme="majorBidi" w:hint="default"/>
          <w:b/>
          <w:bCs/>
          <w:i/>
          <w:iCs/>
        </w:rPr>
        <w:t>sert a new subcause header 11.53.3.2 in P</w:t>
      </w:r>
      <w:r w:rsidR="00937DF5" w:rsidRPr="00187AB7">
        <w:rPr>
          <w:rStyle w:val="fontstyle01"/>
          <w:rFonts w:asciiTheme="majorBidi" w:hAnsiTheme="majorBidi" w:cstheme="majorBidi" w:hint="default"/>
          <w:b/>
          <w:bCs/>
          <w:i/>
          <w:iCs/>
        </w:rPr>
        <w:t>114L</w:t>
      </w:r>
    </w:p>
    <w:p w14:paraId="470C80BB" w14:textId="599BD80D" w:rsidR="00815DEE" w:rsidRPr="00426BE2" w:rsidRDefault="00137161">
      <w:pPr>
        <w:rPr>
          <w:rStyle w:val="fontstyle01"/>
          <w:rFonts w:ascii="Calibri" w:hAnsi="Calibri" w:hint="default"/>
          <w:b/>
          <w:bCs/>
          <w:i/>
          <w:iCs/>
          <w:lang w:val="en-US" w:bidi="he-IL"/>
        </w:rPr>
      </w:pPr>
      <w:r w:rsidRPr="00426BE2">
        <w:rPr>
          <w:rStyle w:val="fontstyle01"/>
          <w:rFonts w:ascii="Calibri" w:hAnsi="Calibri" w:hint="default"/>
          <w:b/>
          <w:bCs/>
          <w:i/>
          <w:iCs/>
          <w:lang w:val="en-US" w:bidi="he-IL"/>
        </w:rPr>
        <w:t xml:space="preserve">11.55.3.2 DMG </w:t>
      </w:r>
      <w:r w:rsidR="00913625" w:rsidRPr="00426BE2">
        <w:rPr>
          <w:rStyle w:val="fontstyle01"/>
          <w:rFonts w:ascii="Calibri" w:hAnsi="Calibri" w:hint="default"/>
          <w:b/>
          <w:bCs/>
          <w:i/>
          <w:iCs/>
          <w:lang w:val="en-US" w:bidi="he-IL"/>
        </w:rPr>
        <w:t>Sensing</w:t>
      </w:r>
      <w:r w:rsidRPr="00426BE2">
        <w:rPr>
          <w:rStyle w:val="fontstyle01"/>
          <w:rFonts w:ascii="Calibri" w:hAnsi="Calibri" w:hint="default"/>
          <w:b/>
          <w:bCs/>
          <w:i/>
          <w:iCs/>
          <w:lang w:val="en-US" w:bidi="he-IL"/>
        </w:rPr>
        <w:t xml:space="preserve"> Procedure examples</w:t>
      </w:r>
    </w:p>
    <w:p w14:paraId="7D1830FC" w14:textId="18340E38" w:rsidR="00E9306F" w:rsidRDefault="00E9306F">
      <w:pPr>
        <w:rPr>
          <w:rStyle w:val="fontstyle01"/>
          <w:rFonts w:hint="default"/>
        </w:rPr>
      </w:pPr>
    </w:p>
    <w:p w14:paraId="20124008" w14:textId="67DA51F9" w:rsidR="00E26A18" w:rsidRDefault="00E26A18">
      <w:pPr>
        <w:rPr>
          <w:rStyle w:val="fontstyle01"/>
          <w:rFonts w:hint="default"/>
        </w:rPr>
      </w:pPr>
    </w:p>
    <w:p w14:paraId="3D87A3CF" w14:textId="77777777" w:rsidR="00E26A18" w:rsidRDefault="00E26A18">
      <w:pPr>
        <w:rPr>
          <w:rStyle w:val="fontstyle01"/>
          <w:rFonts w:hint="default"/>
        </w:rPr>
      </w:pPr>
    </w:p>
    <w:p w14:paraId="68B52199" w14:textId="07D6E11F" w:rsidR="00E9306F" w:rsidRDefault="00E9306F">
      <w:pPr>
        <w:rPr>
          <w:rStyle w:val="fontstyle01"/>
          <w:rFonts w:hint="default"/>
        </w:rPr>
      </w:pPr>
    </w:p>
    <w:tbl>
      <w:tblPr>
        <w:tblW w:w="0" w:type="auto"/>
        <w:tblCellMar>
          <w:left w:w="0" w:type="dxa"/>
          <w:right w:w="0" w:type="dxa"/>
        </w:tblCellMar>
        <w:tblLook w:val="04A0" w:firstRow="1" w:lastRow="0" w:firstColumn="1" w:lastColumn="0" w:noHBand="0" w:noVBand="1"/>
      </w:tblPr>
      <w:tblGrid>
        <w:gridCol w:w="253"/>
        <w:gridCol w:w="1143"/>
        <w:gridCol w:w="531"/>
        <w:gridCol w:w="1491"/>
        <w:gridCol w:w="1523"/>
        <w:gridCol w:w="4409"/>
      </w:tblGrid>
      <w:tr w:rsidR="00087D4F" w14:paraId="527C5250" w14:textId="77777777" w:rsidTr="00E515F9">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461CB1A6" w14:textId="77777777" w:rsidR="00CB6483" w:rsidRDefault="00CB6483">
            <w:pPr>
              <w:jc w:val="right"/>
              <w:rPr>
                <w:rFonts w:ascii="Arial" w:hAnsi="Arial" w:cs="Arial"/>
                <w:sz w:val="20"/>
                <w:lang w:val="en-US" w:bidi="he-IL"/>
              </w:rPr>
            </w:pPr>
            <w:r>
              <w:rPr>
                <w:rFonts w:ascii="Arial" w:hAnsi="Arial" w:cs="Arial"/>
                <w:sz w:val="20"/>
              </w:rPr>
              <w:t>34</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5D80FE9" w14:textId="77777777" w:rsidR="00CB6483" w:rsidRDefault="00CB6483">
            <w:pPr>
              <w:rPr>
                <w:rFonts w:ascii="Arial" w:hAnsi="Arial" w:cs="Arial"/>
                <w:sz w:val="20"/>
              </w:rPr>
            </w:pPr>
            <w:r>
              <w:rPr>
                <w:rFonts w:ascii="Arial" w:hAnsi="Arial" w:cs="Arial"/>
                <w:sz w:val="20"/>
              </w:rPr>
              <w:t>11.21.20.5.2</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CE738FB" w14:textId="77777777" w:rsidR="00CB6483" w:rsidRDefault="00CB6483">
            <w:pPr>
              <w:rPr>
                <w:rFonts w:ascii="Arial" w:hAnsi="Arial" w:cs="Arial"/>
                <w:sz w:val="20"/>
              </w:rPr>
            </w:pPr>
            <w:r>
              <w:rPr>
                <w:rFonts w:ascii="Arial" w:hAnsi="Arial" w:cs="Arial"/>
                <w:sz w:val="20"/>
              </w:rPr>
              <w:t>86.01</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D81DF22" w14:textId="77777777" w:rsidR="00CB6483" w:rsidRDefault="00CB6483">
            <w:pPr>
              <w:rPr>
                <w:rFonts w:ascii="Arial" w:hAnsi="Arial" w:cs="Arial"/>
                <w:sz w:val="20"/>
              </w:rPr>
            </w:pPr>
            <w:r>
              <w:rPr>
                <w:rFonts w:ascii="Arial" w:hAnsi="Arial" w:cs="Arial"/>
                <w:sz w:val="20"/>
              </w:rPr>
              <w:t>Description of pure monostatic DMG sensing instance missings</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A59EF0B" w14:textId="77777777" w:rsidR="00CB6483" w:rsidRDefault="00CB6483">
            <w:pPr>
              <w:rPr>
                <w:rFonts w:ascii="Arial" w:hAnsi="Arial" w:cs="Arial"/>
                <w:sz w:val="20"/>
              </w:rPr>
            </w:pPr>
            <w:r>
              <w:rPr>
                <w:rFonts w:ascii="Arial" w:hAnsi="Arial" w:cs="Arial"/>
                <w:sz w:val="20"/>
              </w:rPr>
              <w:t>Should have a section on "Monostatic DMG Sesning Instance".</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0C74879" w14:textId="77777777" w:rsidR="00E26A18" w:rsidRDefault="00CB6483">
            <w:pPr>
              <w:rPr>
                <w:rFonts w:ascii="Arial" w:hAnsi="Arial" w:cs="Arial"/>
                <w:sz w:val="20"/>
              </w:rPr>
            </w:pPr>
            <w:r>
              <w:rPr>
                <w:rFonts w:ascii="Arial" w:hAnsi="Arial" w:cs="Arial"/>
                <w:sz w:val="20"/>
              </w:rPr>
              <w:t xml:space="preserve">Reject, </w:t>
            </w:r>
          </w:p>
          <w:p w14:paraId="17347515" w14:textId="75D25301" w:rsidR="00CB6483" w:rsidRDefault="00087D4F">
            <w:pPr>
              <w:rPr>
                <w:rFonts w:ascii="Arial" w:hAnsi="Arial" w:cs="Arial"/>
                <w:sz w:val="20"/>
              </w:rPr>
            </w:pPr>
            <w:r>
              <w:rPr>
                <w:rFonts w:ascii="Arial" w:hAnsi="Arial" w:cs="Arial"/>
                <w:sz w:val="20"/>
              </w:rPr>
              <w:t xml:space="preserve">Monostatic sensing is something a STA performs </w:t>
            </w:r>
            <w:r w:rsidR="00653DF6">
              <w:rPr>
                <w:rFonts w:ascii="Arial" w:hAnsi="Arial" w:cs="Arial"/>
                <w:sz w:val="20"/>
              </w:rPr>
              <w:t xml:space="preserve">itself, we no need for </w:t>
            </w:r>
            <w:r w:rsidR="00DC0860">
              <w:rPr>
                <w:rFonts w:ascii="Arial" w:hAnsi="Arial" w:cs="Arial"/>
                <w:sz w:val="20"/>
              </w:rPr>
              <w:t>cooperation with other STAs.</w:t>
            </w:r>
            <w:r w:rsidR="00E515F9">
              <w:rPr>
                <w:rFonts w:ascii="Arial" w:hAnsi="Arial" w:cs="Arial"/>
                <w:sz w:val="20"/>
              </w:rPr>
              <w:t xml:space="preserve">  There is no need for triggering or sending reports.  Scheduling is done or requested by the STA itself.</w:t>
            </w:r>
            <w:r w:rsidR="00DC0860">
              <w:rPr>
                <w:rFonts w:ascii="Arial" w:hAnsi="Arial" w:cs="Arial"/>
                <w:sz w:val="20"/>
              </w:rPr>
              <w:t xml:space="preserve">  Therefore, there is no need for spec text to resolve that.</w:t>
            </w:r>
            <w:r w:rsidR="00115507">
              <w:rPr>
                <w:rFonts w:ascii="Arial" w:hAnsi="Arial" w:cs="Arial"/>
                <w:sz w:val="20"/>
              </w:rPr>
              <w:t xml:space="preserve">  </w:t>
            </w:r>
            <w:r w:rsidR="00E515F9">
              <w:rPr>
                <w:rFonts w:ascii="Arial" w:hAnsi="Arial" w:cs="Arial"/>
                <w:sz w:val="20"/>
              </w:rPr>
              <w:t xml:space="preserve">The resolution to </w:t>
            </w:r>
            <w:r w:rsidR="00115507">
              <w:rPr>
                <w:rFonts w:ascii="Arial" w:hAnsi="Arial" w:cs="Arial"/>
                <w:sz w:val="20"/>
              </w:rPr>
              <w:t xml:space="preserve">CID </w:t>
            </w:r>
            <w:r w:rsidR="00825AE4">
              <w:rPr>
                <w:rFonts w:ascii="Arial" w:hAnsi="Arial" w:cs="Arial"/>
                <w:sz w:val="20"/>
              </w:rPr>
              <w:t xml:space="preserve">418,  in document 11-22-1523 </w:t>
            </w:r>
            <w:r w:rsidR="00CB6483">
              <w:rPr>
                <w:rFonts w:ascii="Arial" w:hAnsi="Arial" w:cs="Arial"/>
                <w:sz w:val="20"/>
              </w:rPr>
              <w:t> </w:t>
            </w:r>
            <w:r w:rsidR="00E515F9">
              <w:rPr>
                <w:rFonts w:ascii="Arial" w:hAnsi="Arial" w:cs="Arial"/>
                <w:sz w:val="20"/>
              </w:rPr>
              <w:t>describes the allowed PHY behavior.</w:t>
            </w:r>
          </w:p>
        </w:tc>
      </w:tr>
    </w:tbl>
    <w:p w14:paraId="0827B722" w14:textId="7DFCADCA" w:rsidR="00CA09B2" w:rsidRDefault="00CA09B2"/>
    <w:p w14:paraId="61A40C73" w14:textId="040B9D5B" w:rsidR="00387E78" w:rsidRDefault="00387E78"/>
    <w:tbl>
      <w:tblPr>
        <w:tblW w:w="9020" w:type="dxa"/>
        <w:tblInd w:w="113" w:type="dxa"/>
        <w:tblLook w:val="04A0" w:firstRow="1" w:lastRow="0" w:firstColumn="1" w:lastColumn="0" w:noHBand="0" w:noVBand="1"/>
      </w:tblPr>
      <w:tblGrid>
        <w:gridCol w:w="833"/>
        <w:gridCol w:w="1157"/>
        <w:gridCol w:w="838"/>
        <w:gridCol w:w="2592"/>
        <w:gridCol w:w="2594"/>
        <w:gridCol w:w="1006"/>
      </w:tblGrid>
      <w:tr w:rsidR="00567E2B" w:rsidRPr="00567E2B" w14:paraId="334B062D" w14:textId="77777777" w:rsidTr="00567E2B">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76A74E1" w14:textId="77777777" w:rsidR="00567E2B" w:rsidRPr="00567E2B" w:rsidRDefault="00567E2B" w:rsidP="00567E2B">
            <w:pPr>
              <w:jc w:val="right"/>
              <w:rPr>
                <w:rFonts w:ascii="Arial" w:hAnsi="Arial" w:cs="Arial"/>
                <w:sz w:val="20"/>
                <w:lang w:val="en-US" w:bidi="he-IL"/>
              </w:rPr>
            </w:pPr>
            <w:r w:rsidRPr="00567E2B">
              <w:rPr>
                <w:rFonts w:ascii="Arial" w:hAnsi="Arial" w:cs="Arial"/>
                <w:sz w:val="20"/>
                <w:lang w:val="en-US" w:bidi="he-IL"/>
              </w:rPr>
              <w:t>91</w:t>
            </w:r>
          </w:p>
        </w:tc>
        <w:tc>
          <w:tcPr>
            <w:tcW w:w="1160" w:type="dxa"/>
            <w:tcBorders>
              <w:top w:val="single" w:sz="4" w:space="0" w:color="333300"/>
              <w:left w:val="nil"/>
              <w:bottom w:val="single" w:sz="4" w:space="0" w:color="333300"/>
              <w:right w:val="single" w:sz="4" w:space="0" w:color="333300"/>
            </w:tcBorders>
            <w:shd w:val="clear" w:color="auto" w:fill="auto"/>
            <w:hideMark/>
          </w:tcPr>
          <w:p w14:paraId="1A128FD1"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11.21.20</w:t>
            </w:r>
          </w:p>
        </w:tc>
        <w:tc>
          <w:tcPr>
            <w:tcW w:w="840" w:type="dxa"/>
            <w:tcBorders>
              <w:top w:val="single" w:sz="4" w:space="0" w:color="333300"/>
              <w:left w:val="nil"/>
              <w:bottom w:val="single" w:sz="4" w:space="0" w:color="333300"/>
              <w:right w:val="single" w:sz="4" w:space="0" w:color="333300"/>
            </w:tcBorders>
            <w:shd w:val="clear" w:color="auto" w:fill="auto"/>
            <w:hideMark/>
          </w:tcPr>
          <w:p w14:paraId="5524019E"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74.01</w:t>
            </w:r>
          </w:p>
        </w:tc>
        <w:tc>
          <w:tcPr>
            <w:tcW w:w="2620" w:type="dxa"/>
            <w:tcBorders>
              <w:top w:val="single" w:sz="4" w:space="0" w:color="333300"/>
              <w:left w:val="nil"/>
              <w:bottom w:val="single" w:sz="4" w:space="0" w:color="333300"/>
              <w:right w:val="single" w:sz="4" w:space="0" w:color="333300"/>
            </w:tcBorders>
            <w:shd w:val="clear" w:color="auto" w:fill="auto"/>
            <w:hideMark/>
          </w:tcPr>
          <w:p w14:paraId="615EE92E"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Rules and guidelines for DMG Reporting are not written</w:t>
            </w:r>
          </w:p>
        </w:tc>
        <w:tc>
          <w:tcPr>
            <w:tcW w:w="2620" w:type="dxa"/>
            <w:tcBorders>
              <w:top w:val="single" w:sz="4" w:space="0" w:color="333300"/>
              <w:left w:val="nil"/>
              <w:bottom w:val="single" w:sz="4" w:space="0" w:color="333300"/>
              <w:right w:val="single" w:sz="4" w:space="0" w:color="333300"/>
            </w:tcBorders>
            <w:shd w:val="clear" w:color="auto" w:fill="auto"/>
            <w:hideMark/>
          </w:tcPr>
          <w:p w14:paraId="1124814D"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Section 11.21.20 doesn't inlcude detailed guidelines about the DMG reporting. A technical submission on this is required.</w:t>
            </w:r>
          </w:p>
        </w:tc>
        <w:tc>
          <w:tcPr>
            <w:tcW w:w="940" w:type="dxa"/>
            <w:tcBorders>
              <w:top w:val="single" w:sz="4" w:space="0" w:color="333300"/>
              <w:left w:val="nil"/>
              <w:bottom w:val="single" w:sz="4" w:space="0" w:color="333300"/>
              <w:right w:val="single" w:sz="4" w:space="0" w:color="333300"/>
            </w:tcBorders>
            <w:shd w:val="clear" w:color="auto" w:fill="auto"/>
            <w:hideMark/>
          </w:tcPr>
          <w:p w14:paraId="722AA958" w14:textId="77777777" w:rsidR="00444BB7" w:rsidRDefault="00567E2B" w:rsidP="00444BB7">
            <w:pPr>
              <w:rPr>
                <w:rFonts w:ascii="Arial" w:hAnsi="Arial" w:cs="Arial"/>
                <w:sz w:val="20"/>
                <w:lang w:val="en-US" w:bidi="he-IL"/>
              </w:rPr>
            </w:pPr>
            <w:r w:rsidRPr="00567E2B">
              <w:rPr>
                <w:rFonts w:ascii="Arial" w:hAnsi="Arial" w:cs="Arial"/>
                <w:sz w:val="20"/>
                <w:lang w:val="en-US" w:bidi="he-IL"/>
              </w:rPr>
              <w:t> </w:t>
            </w:r>
            <w:r w:rsidR="00444BB7">
              <w:rPr>
                <w:rFonts w:ascii="Arial" w:hAnsi="Arial" w:cs="Arial"/>
                <w:sz w:val="20"/>
                <w:lang w:val="en-US" w:bidi="he-IL"/>
              </w:rPr>
              <w:t>Revise</w:t>
            </w:r>
          </w:p>
          <w:p w14:paraId="4081168D" w14:textId="42326D70" w:rsidR="00567E2B" w:rsidRPr="00567E2B" w:rsidRDefault="00444BB7" w:rsidP="00444BB7">
            <w:pPr>
              <w:rPr>
                <w:rFonts w:ascii="Arial" w:hAnsi="Arial" w:cs="Arial"/>
                <w:sz w:val="20"/>
                <w:lang w:val="en-US" w:bidi="he-IL"/>
              </w:rPr>
            </w:pPr>
            <w:r>
              <w:rPr>
                <w:rFonts w:ascii="Arial" w:hAnsi="Arial" w:cs="Arial"/>
                <w:sz w:val="20"/>
                <w:lang w:val="en-US" w:bidi="he-IL"/>
              </w:rPr>
              <w:t xml:space="preserve">TGbf Editor: perform changes specified </w:t>
            </w:r>
            <w:r>
              <w:rPr>
                <w:rFonts w:ascii="Arial" w:hAnsi="Arial" w:cs="Arial"/>
                <w:sz w:val="20"/>
                <w:lang w:val="en-US" w:bidi="he-IL"/>
              </w:rPr>
              <w:lastRenderedPageBreak/>
              <w:t>in 11-22-</w:t>
            </w:r>
            <w:r w:rsidR="00391F3B">
              <w:rPr>
                <w:rFonts w:ascii="Arial" w:hAnsi="Arial" w:cs="Arial"/>
                <w:sz w:val="20"/>
                <w:lang w:val="en-US" w:bidi="he-IL"/>
              </w:rPr>
              <w:t>2073r0</w:t>
            </w:r>
            <w:r>
              <w:rPr>
                <w:rFonts w:ascii="Arial" w:hAnsi="Arial" w:cs="Arial"/>
                <w:sz w:val="20"/>
                <w:lang w:val="en-US" w:bidi="he-IL"/>
              </w:rPr>
              <w:t>.</w:t>
            </w:r>
          </w:p>
        </w:tc>
      </w:tr>
    </w:tbl>
    <w:p w14:paraId="4CA05A10" w14:textId="5336D2C7" w:rsidR="00387E78" w:rsidRDefault="00387E78"/>
    <w:p w14:paraId="7941056A" w14:textId="716AE8DF" w:rsidR="00707ED5" w:rsidRPr="00435DAF" w:rsidRDefault="00707ED5">
      <w:pPr>
        <w:rPr>
          <w:rFonts w:asciiTheme="minorHAnsi" w:hAnsiTheme="minorHAnsi" w:cstheme="minorHAnsi"/>
          <w:b/>
          <w:bCs/>
          <w:sz w:val="28"/>
          <w:szCs w:val="24"/>
          <w:u w:val="single"/>
        </w:rPr>
      </w:pPr>
      <w:r w:rsidRPr="00435DAF">
        <w:rPr>
          <w:rFonts w:asciiTheme="minorHAnsi" w:hAnsiTheme="minorHAnsi" w:cstheme="minorHAnsi"/>
          <w:b/>
          <w:bCs/>
          <w:sz w:val="28"/>
          <w:szCs w:val="24"/>
          <w:u w:val="single"/>
        </w:rPr>
        <w:t>Discussion:</w:t>
      </w:r>
    </w:p>
    <w:p w14:paraId="2D74B6AA" w14:textId="596AB2BC" w:rsidR="00707ED5" w:rsidRPr="00435DAF" w:rsidRDefault="00707ED5">
      <w:pPr>
        <w:rPr>
          <w:rFonts w:asciiTheme="minorHAnsi" w:hAnsiTheme="minorHAnsi" w:cstheme="minorHAnsi"/>
        </w:rPr>
      </w:pPr>
      <w:r w:rsidRPr="00435DAF">
        <w:rPr>
          <w:rFonts w:asciiTheme="minorHAnsi" w:hAnsiTheme="minorHAnsi" w:cstheme="minorHAnsi"/>
        </w:rPr>
        <w:t>We propose the following concept</w:t>
      </w:r>
      <w:r w:rsidR="008B0C8B" w:rsidRPr="00435DAF">
        <w:rPr>
          <w:rFonts w:asciiTheme="minorHAnsi" w:hAnsiTheme="minorHAnsi" w:cstheme="minorHAnsi"/>
        </w:rPr>
        <w:t>:</w:t>
      </w:r>
    </w:p>
    <w:p w14:paraId="6D57AE69" w14:textId="5037865F" w:rsidR="008B0C8B" w:rsidRPr="00435DAF" w:rsidRDefault="004C2523">
      <w:pPr>
        <w:rPr>
          <w:ins w:id="33" w:author="Assaf Kasher" w:date="2022-11-23T15:50:00Z"/>
          <w:rFonts w:asciiTheme="minorHAnsi" w:hAnsiTheme="minorHAnsi" w:cstheme="minorHAnsi"/>
          <w:lang w:bidi="he-IL"/>
        </w:rPr>
      </w:pPr>
      <w:r w:rsidRPr="00435DAF">
        <w:rPr>
          <w:rFonts w:asciiTheme="minorHAnsi" w:hAnsiTheme="minorHAnsi" w:cstheme="minorHAnsi"/>
        </w:rPr>
        <w:t xml:space="preserve">If the report type requested </w:t>
      </w:r>
      <w:r w:rsidR="00EE57B4" w:rsidRPr="00435DAF">
        <w:rPr>
          <w:rFonts w:asciiTheme="minorHAnsi" w:hAnsiTheme="minorHAnsi" w:cstheme="minorHAnsi"/>
        </w:rPr>
        <w:t xml:space="preserve">in the </w:t>
      </w:r>
      <w:r w:rsidR="008B4A5F" w:rsidRPr="00435DAF">
        <w:rPr>
          <w:rFonts w:asciiTheme="minorHAnsi" w:hAnsiTheme="minorHAnsi" w:cstheme="minorHAnsi"/>
        </w:rPr>
        <w:t>measurement setup parameters includes</w:t>
      </w:r>
      <w:r w:rsidR="005E2A8C" w:rsidRPr="00435DAF">
        <w:rPr>
          <w:rFonts w:asciiTheme="minorHAnsi" w:hAnsiTheme="minorHAnsi" w:cstheme="minorHAnsi"/>
          <w:rtl/>
          <w:lang w:bidi="he-IL"/>
        </w:rPr>
        <w:t xml:space="preserve"> </w:t>
      </w:r>
      <w:r w:rsidR="005E2A8C" w:rsidRPr="00435DAF">
        <w:rPr>
          <w:rFonts w:asciiTheme="minorHAnsi" w:hAnsiTheme="minorHAnsi" w:cstheme="minorHAnsi"/>
          <w:lang w:bidi="he-IL"/>
        </w:rPr>
        <w:t>doppler</w:t>
      </w:r>
      <w:r w:rsidR="008D14F4" w:rsidRPr="00435DAF">
        <w:rPr>
          <w:rFonts w:asciiTheme="minorHAnsi" w:hAnsiTheme="minorHAnsi" w:cstheme="minorHAnsi"/>
          <w:lang w:bidi="he-IL"/>
        </w:rPr>
        <w:t xml:space="preserve"> the reporting </w:t>
      </w:r>
      <w:r w:rsidR="000A2FAA" w:rsidRPr="00435DAF">
        <w:rPr>
          <w:rFonts w:asciiTheme="minorHAnsi" w:hAnsiTheme="minorHAnsi" w:cstheme="minorHAnsi"/>
          <w:lang w:bidi="he-IL"/>
        </w:rPr>
        <w:t>is at the end of the burst</w:t>
      </w:r>
      <w:r w:rsidR="001A0543">
        <w:rPr>
          <w:rFonts w:asciiTheme="minorHAnsi" w:hAnsiTheme="minorHAnsi" w:cstheme="minorHAnsi"/>
          <w:lang w:bidi="he-IL"/>
        </w:rPr>
        <w:t xml:space="preserve"> per the definition of a burst</w:t>
      </w:r>
      <w:r w:rsidR="000A2FAA" w:rsidRPr="00435DAF">
        <w:rPr>
          <w:rFonts w:asciiTheme="minorHAnsi" w:hAnsiTheme="minorHAnsi" w:cstheme="minorHAnsi"/>
          <w:lang w:bidi="he-IL"/>
        </w:rPr>
        <w:t xml:space="preserve">.  </w:t>
      </w:r>
      <w:r w:rsidR="00364B39" w:rsidRPr="00435DAF">
        <w:rPr>
          <w:rFonts w:asciiTheme="minorHAnsi" w:hAnsiTheme="minorHAnsi" w:cstheme="minorHAnsi"/>
          <w:lang w:bidi="he-IL"/>
        </w:rPr>
        <w:t xml:space="preserve">In other </w:t>
      </w:r>
      <w:r w:rsidR="00DB5D9A" w:rsidRPr="00435DAF">
        <w:rPr>
          <w:rFonts w:asciiTheme="minorHAnsi" w:hAnsiTheme="minorHAnsi" w:cstheme="minorHAnsi"/>
          <w:lang w:bidi="he-IL"/>
        </w:rPr>
        <w:t>cases,</w:t>
      </w:r>
      <w:r w:rsidR="00364B39" w:rsidRPr="00435DAF">
        <w:rPr>
          <w:rFonts w:asciiTheme="minorHAnsi" w:hAnsiTheme="minorHAnsi" w:cstheme="minorHAnsi"/>
          <w:lang w:bidi="he-IL"/>
        </w:rPr>
        <w:t xml:space="preserve"> the reporting is at the end of an instance.</w:t>
      </w:r>
      <w:r w:rsidR="002D5FBF" w:rsidRPr="00435DAF">
        <w:rPr>
          <w:rFonts w:asciiTheme="minorHAnsi" w:hAnsiTheme="minorHAnsi" w:cstheme="minorHAnsi"/>
          <w:lang w:bidi="he-IL"/>
        </w:rPr>
        <w:t xml:space="preserve">   Due to the complexity in the processing,</w:t>
      </w:r>
      <w:r w:rsidR="00B373C0" w:rsidRPr="00435DAF">
        <w:rPr>
          <w:rFonts w:asciiTheme="minorHAnsi" w:hAnsiTheme="minorHAnsi" w:cstheme="minorHAnsi"/>
          <w:lang w:bidi="he-IL"/>
        </w:rPr>
        <w:t xml:space="preserve"> including the generation of the frame, the reporting </w:t>
      </w:r>
      <w:r w:rsidR="00E57804" w:rsidRPr="00435DAF">
        <w:rPr>
          <w:rFonts w:asciiTheme="minorHAnsi" w:hAnsiTheme="minorHAnsi" w:cstheme="minorHAnsi"/>
          <w:lang w:bidi="he-IL"/>
        </w:rPr>
        <w:t xml:space="preserve">in instance </w:t>
      </w:r>
      <w:r w:rsidR="00E57804" w:rsidRPr="00435DAF">
        <w:rPr>
          <w:rFonts w:asciiTheme="minorHAnsi" w:hAnsiTheme="minorHAnsi" w:cstheme="minorHAnsi"/>
          <w:i/>
          <w:iCs/>
          <w:lang w:bidi="he-IL"/>
        </w:rPr>
        <w:t>n</w:t>
      </w:r>
      <w:r w:rsidR="00E57804" w:rsidRPr="00435DAF">
        <w:rPr>
          <w:rFonts w:asciiTheme="minorHAnsi" w:hAnsiTheme="minorHAnsi" w:cstheme="minorHAnsi"/>
          <w:lang w:bidi="he-IL"/>
        </w:rPr>
        <w:t xml:space="preserve"> is </w:t>
      </w:r>
      <w:r w:rsidR="00474C30" w:rsidRPr="00435DAF">
        <w:rPr>
          <w:rFonts w:asciiTheme="minorHAnsi" w:hAnsiTheme="minorHAnsi" w:cstheme="minorHAnsi"/>
          <w:lang w:bidi="he-IL"/>
        </w:rPr>
        <w:t xml:space="preserve">normally </w:t>
      </w:r>
      <w:r w:rsidR="00E57804" w:rsidRPr="00435DAF">
        <w:rPr>
          <w:rFonts w:asciiTheme="minorHAnsi" w:hAnsiTheme="minorHAnsi" w:cstheme="minorHAnsi"/>
          <w:lang w:bidi="he-IL"/>
        </w:rPr>
        <w:t xml:space="preserve">on measurement performed in instance </w:t>
      </w:r>
      <w:r w:rsidR="00A82D8C" w:rsidRPr="00435DAF">
        <w:rPr>
          <w:rFonts w:asciiTheme="minorHAnsi" w:hAnsiTheme="minorHAnsi" w:cstheme="minorHAnsi"/>
          <w:i/>
          <w:iCs/>
          <w:lang w:bidi="he-IL"/>
        </w:rPr>
        <w:t>n-1</w:t>
      </w:r>
      <w:r w:rsidR="006A4C84" w:rsidRPr="00435DAF">
        <w:rPr>
          <w:rFonts w:asciiTheme="minorHAnsi" w:hAnsiTheme="minorHAnsi" w:cstheme="minorHAnsi"/>
          <w:i/>
          <w:iCs/>
          <w:lang w:bidi="he-IL"/>
        </w:rPr>
        <w:t xml:space="preserve"> </w:t>
      </w:r>
      <w:r w:rsidR="006A4C84" w:rsidRPr="00435DAF">
        <w:rPr>
          <w:rFonts w:asciiTheme="minorHAnsi" w:hAnsiTheme="minorHAnsi" w:cstheme="minorHAnsi"/>
          <w:lang w:bidi="he-IL"/>
        </w:rPr>
        <w:t>(immediate reporting is allowed</w:t>
      </w:r>
      <w:r w:rsidR="007A4319" w:rsidRPr="00435DAF">
        <w:rPr>
          <w:rFonts w:asciiTheme="minorHAnsi" w:hAnsiTheme="minorHAnsi" w:cstheme="minorHAnsi"/>
          <w:lang w:bidi="he-IL"/>
        </w:rPr>
        <w:t xml:space="preserve"> in BRP frames</w:t>
      </w:r>
      <w:r w:rsidR="00B57BB1" w:rsidRPr="00435DAF">
        <w:rPr>
          <w:rFonts w:asciiTheme="minorHAnsi" w:hAnsiTheme="minorHAnsi" w:cstheme="minorHAnsi"/>
          <w:lang w:bidi="he-IL"/>
        </w:rPr>
        <w:t>)</w:t>
      </w:r>
      <w:r w:rsidR="00A82D8C" w:rsidRPr="00435DAF">
        <w:rPr>
          <w:rFonts w:asciiTheme="minorHAnsi" w:hAnsiTheme="minorHAnsi" w:cstheme="minorHAnsi"/>
          <w:i/>
          <w:iCs/>
          <w:lang w:bidi="he-IL"/>
        </w:rPr>
        <w:t>.</w:t>
      </w:r>
      <w:r w:rsidR="00A82D8C" w:rsidRPr="00435DAF">
        <w:rPr>
          <w:rFonts w:asciiTheme="minorHAnsi" w:hAnsiTheme="minorHAnsi" w:cstheme="minorHAnsi"/>
          <w:lang w:bidi="he-IL"/>
        </w:rPr>
        <w:t xml:space="preserve">  To get the report</w:t>
      </w:r>
      <w:r w:rsidR="004E0FCD" w:rsidRPr="00435DAF">
        <w:rPr>
          <w:rFonts w:asciiTheme="minorHAnsi" w:hAnsiTheme="minorHAnsi" w:cstheme="minorHAnsi"/>
          <w:lang w:bidi="he-IL"/>
        </w:rPr>
        <w:t xml:space="preserve"> of the last instance in the bu</w:t>
      </w:r>
      <w:r w:rsidR="00474C30" w:rsidRPr="00435DAF">
        <w:rPr>
          <w:rFonts w:asciiTheme="minorHAnsi" w:hAnsiTheme="minorHAnsi" w:cstheme="minorHAnsi"/>
          <w:lang w:bidi="he-IL"/>
        </w:rPr>
        <w:t>r</w:t>
      </w:r>
      <w:r w:rsidR="004E0FCD" w:rsidRPr="00435DAF">
        <w:rPr>
          <w:rFonts w:asciiTheme="minorHAnsi" w:hAnsiTheme="minorHAnsi" w:cstheme="minorHAnsi"/>
          <w:lang w:bidi="he-IL"/>
        </w:rPr>
        <w:t xml:space="preserve">st, the initiator may poll responders </w:t>
      </w:r>
      <w:r w:rsidR="00514E99" w:rsidRPr="00435DAF">
        <w:rPr>
          <w:rFonts w:asciiTheme="minorHAnsi" w:hAnsiTheme="minorHAnsi" w:cstheme="minorHAnsi"/>
          <w:lang w:bidi="he-IL"/>
        </w:rPr>
        <w:t>after the Intra Burst Interval specified in the DMG measurement setup parameters schedule subelement.</w:t>
      </w:r>
      <w:r w:rsidR="003C115A" w:rsidRPr="00435DAF">
        <w:rPr>
          <w:rFonts w:asciiTheme="minorHAnsi" w:hAnsiTheme="minorHAnsi" w:cstheme="minorHAnsi"/>
          <w:lang w:bidi="he-IL"/>
        </w:rPr>
        <w:t xml:space="preserve">  To allow </w:t>
      </w:r>
      <w:r w:rsidR="009262A5" w:rsidRPr="00435DAF">
        <w:rPr>
          <w:rFonts w:asciiTheme="minorHAnsi" w:hAnsiTheme="minorHAnsi" w:cstheme="minorHAnsi"/>
          <w:lang w:bidi="he-IL"/>
        </w:rPr>
        <w:t>for Doppler calculation at the end of the burst</w:t>
      </w:r>
      <w:r w:rsidR="00031ABD" w:rsidRPr="00435DAF">
        <w:rPr>
          <w:rFonts w:asciiTheme="minorHAnsi" w:hAnsiTheme="minorHAnsi" w:cstheme="minorHAnsi"/>
          <w:lang w:bidi="he-IL"/>
        </w:rPr>
        <w:t xml:space="preserve">, the </w:t>
      </w:r>
      <w:r w:rsidR="00046F89" w:rsidRPr="00435DAF">
        <w:rPr>
          <w:rFonts w:asciiTheme="minorHAnsi" w:hAnsiTheme="minorHAnsi" w:cstheme="minorHAnsi"/>
          <w:lang w:bidi="he-IL"/>
        </w:rPr>
        <w:t>initiator may poll the responders for</w:t>
      </w:r>
      <w:r w:rsidR="005A7E5F" w:rsidRPr="00435DAF">
        <w:rPr>
          <w:rFonts w:asciiTheme="minorHAnsi" w:hAnsiTheme="minorHAnsi" w:cstheme="minorHAnsi"/>
          <w:lang w:bidi="he-IL"/>
        </w:rPr>
        <w:t xml:space="preserve"> images/maps including Doppler after an interval specified</w:t>
      </w:r>
      <w:r w:rsidR="005B333A" w:rsidRPr="00435DAF">
        <w:rPr>
          <w:rFonts w:asciiTheme="minorHAnsi" w:hAnsiTheme="minorHAnsi" w:cstheme="minorHAnsi"/>
          <w:lang w:bidi="he-IL"/>
        </w:rPr>
        <w:t xml:space="preserve"> in the measurement setup frame sent by the responder.</w:t>
      </w:r>
      <w:r w:rsidR="000E15CF" w:rsidRPr="00435DAF">
        <w:rPr>
          <w:rFonts w:asciiTheme="minorHAnsi" w:hAnsiTheme="minorHAnsi" w:cstheme="minorHAnsi"/>
          <w:lang w:bidi="he-IL"/>
        </w:rPr>
        <w:t xml:space="preserve">  That interval must be shorter than the intra-bu</w:t>
      </w:r>
      <w:r w:rsidR="00120C2D">
        <w:rPr>
          <w:rFonts w:asciiTheme="minorHAnsi" w:hAnsiTheme="minorHAnsi" w:cstheme="minorHAnsi"/>
          <w:lang w:bidi="he-IL"/>
        </w:rPr>
        <w:t>r</w:t>
      </w:r>
      <w:r w:rsidR="000E15CF" w:rsidRPr="00435DAF">
        <w:rPr>
          <w:rFonts w:asciiTheme="minorHAnsi" w:hAnsiTheme="minorHAnsi" w:cstheme="minorHAnsi"/>
          <w:lang w:bidi="he-IL"/>
        </w:rPr>
        <w:t>st interval.</w:t>
      </w:r>
    </w:p>
    <w:p w14:paraId="1C1DFF7B" w14:textId="26F11742" w:rsidR="00D346F1" w:rsidRDefault="00D346F1">
      <w:pPr>
        <w:rPr>
          <w:ins w:id="34" w:author="Assaf Kasher" w:date="2022-11-29T13:56:00Z"/>
          <w:rFonts w:asciiTheme="minorHAnsi" w:hAnsiTheme="minorHAnsi" w:cstheme="minorHAnsi"/>
          <w:lang w:bidi="he-IL"/>
        </w:rPr>
      </w:pPr>
      <w:r w:rsidRPr="00435DAF">
        <w:rPr>
          <w:rFonts w:asciiTheme="minorHAnsi" w:hAnsiTheme="minorHAnsi" w:cstheme="minorHAnsi"/>
          <w:lang w:bidi="he-IL"/>
        </w:rPr>
        <w:t xml:space="preserve">We also propose </w:t>
      </w:r>
      <w:r w:rsidR="00CC3E13">
        <w:rPr>
          <w:rFonts w:asciiTheme="minorHAnsi" w:hAnsiTheme="minorHAnsi" w:cstheme="minorHAnsi"/>
          <w:lang w:bidi="he-IL"/>
        </w:rPr>
        <w:t>to kee</w:t>
      </w:r>
      <w:r w:rsidR="005C594C">
        <w:rPr>
          <w:rFonts w:asciiTheme="minorHAnsi" w:hAnsiTheme="minorHAnsi" w:cstheme="minorHAnsi"/>
          <w:lang w:bidi="he-IL"/>
        </w:rPr>
        <w:t xml:space="preserve">p the </w:t>
      </w:r>
      <w:r w:rsidRPr="00435DAF">
        <w:rPr>
          <w:rFonts w:asciiTheme="minorHAnsi" w:hAnsiTheme="minorHAnsi" w:cstheme="minorHAnsi"/>
          <w:lang w:bidi="he-IL"/>
        </w:rPr>
        <w:t xml:space="preserve">unifying the </w:t>
      </w:r>
      <w:r w:rsidR="00601998" w:rsidRPr="00435DAF">
        <w:rPr>
          <w:rFonts w:asciiTheme="minorHAnsi" w:hAnsiTheme="minorHAnsi" w:cstheme="minorHAnsi"/>
          <w:lang w:bidi="he-IL"/>
        </w:rPr>
        <w:t xml:space="preserve">Report type fields/subfields in the DMG </w:t>
      </w:r>
      <w:r w:rsidR="00E80575" w:rsidRPr="00435DAF">
        <w:rPr>
          <w:rFonts w:asciiTheme="minorHAnsi" w:hAnsiTheme="minorHAnsi" w:cstheme="minorHAnsi"/>
          <w:lang w:bidi="he-IL"/>
        </w:rPr>
        <w:t xml:space="preserve">Sensing </w:t>
      </w:r>
      <w:r w:rsidR="00A516B8" w:rsidRPr="00435DAF">
        <w:rPr>
          <w:rFonts w:asciiTheme="minorHAnsi" w:hAnsiTheme="minorHAnsi" w:cstheme="minorHAnsi"/>
          <w:lang w:bidi="he-IL"/>
        </w:rPr>
        <w:t>Measurement</w:t>
      </w:r>
      <w:r w:rsidR="00601998" w:rsidRPr="00435DAF">
        <w:rPr>
          <w:rFonts w:asciiTheme="minorHAnsi" w:hAnsiTheme="minorHAnsi" w:cstheme="minorHAnsi"/>
          <w:lang w:bidi="he-IL"/>
        </w:rPr>
        <w:t xml:space="preserve"> </w:t>
      </w:r>
      <w:r w:rsidR="00E80575" w:rsidRPr="00435DAF">
        <w:rPr>
          <w:rFonts w:asciiTheme="minorHAnsi" w:hAnsiTheme="minorHAnsi" w:cstheme="minorHAnsi"/>
          <w:lang w:bidi="he-IL"/>
        </w:rPr>
        <w:t>Setup/DMG Sensing Report Contro</w:t>
      </w:r>
      <w:r w:rsidR="001E4E8E" w:rsidRPr="00435DAF">
        <w:rPr>
          <w:rFonts w:asciiTheme="minorHAnsi" w:hAnsiTheme="minorHAnsi" w:cstheme="minorHAnsi"/>
          <w:lang w:bidi="he-IL"/>
        </w:rPr>
        <w:t>l/BRP Sensing Element.</w:t>
      </w:r>
    </w:p>
    <w:p w14:paraId="40D25AFC" w14:textId="7F6A43E6" w:rsidR="006D097A" w:rsidRPr="00435DAF" w:rsidRDefault="005C594C">
      <w:pPr>
        <w:rPr>
          <w:rFonts w:asciiTheme="minorHAnsi" w:hAnsiTheme="minorHAnsi" w:cstheme="minorHAnsi"/>
          <w:rtl/>
          <w:lang w:bidi="he-IL"/>
        </w:rPr>
      </w:pPr>
      <w:r>
        <w:rPr>
          <w:rFonts w:asciiTheme="minorHAnsi" w:hAnsiTheme="minorHAnsi" w:cstheme="minorHAnsi"/>
          <w:lang w:bidi="he-IL"/>
        </w:rPr>
        <w:t xml:space="preserve">Besides </w:t>
      </w:r>
      <w:r w:rsidR="008E6A3E">
        <w:rPr>
          <w:rFonts w:asciiTheme="minorHAnsi" w:hAnsiTheme="minorHAnsi" w:cstheme="minorHAnsi"/>
          <w:lang w:bidi="he-IL"/>
        </w:rPr>
        <w:t>that,</w:t>
      </w:r>
      <w:r>
        <w:rPr>
          <w:rFonts w:asciiTheme="minorHAnsi" w:hAnsiTheme="minorHAnsi" w:cstheme="minorHAnsi"/>
          <w:lang w:bidi="he-IL"/>
        </w:rPr>
        <w:t xml:space="preserve"> we remove the Report Delay field from the </w:t>
      </w:r>
      <w:r w:rsidR="00AB1E66">
        <w:rPr>
          <w:rFonts w:asciiTheme="minorHAnsi" w:hAnsiTheme="minorHAnsi" w:cstheme="minorHAnsi"/>
          <w:lang w:bidi="he-IL"/>
        </w:rPr>
        <w:t xml:space="preserve">Report </w:t>
      </w:r>
      <w:r w:rsidR="008C3AAA">
        <w:rPr>
          <w:rFonts w:asciiTheme="minorHAnsi" w:hAnsiTheme="minorHAnsi" w:cstheme="minorHAnsi"/>
          <w:lang w:bidi="he-IL"/>
        </w:rPr>
        <w:t xml:space="preserve">Sensing </w:t>
      </w:r>
      <w:r w:rsidR="001A3FFA">
        <w:rPr>
          <w:rFonts w:asciiTheme="minorHAnsi" w:hAnsiTheme="minorHAnsi" w:cstheme="minorHAnsi"/>
          <w:lang w:bidi="he-IL"/>
        </w:rPr>
        <w:t>Control</w:t>
      </w:r>
      <w:r w:rsidR="008C3AAA">
        <w:rPr>
          <w:rFonts w:asciiTheme="minorHAnsi" w:hAnsiTheme="minorHAnsi" w:cstheme="minorHAnsi"/>
          <w:lang w:bidi="he-IL"/>
        </w:rPr>
        <w:t xml:space="preserve"> Element </w:t>
      </w:r>
      <w:r w:rsidR="00E03647">
        <w:rPr>
          <w:rFonts w:asciiTheme="minorHAnsi" w:hAnsiTheme="minorHAnsi" w:cstheme="minorHAnsi"/>
          <w:lang w:bidi="he-IL"/>
        </w:rPr>
        <w:t>and move it to the BRP Sensing Element.  The Sensing Instance SN/</w:t>
      </w:r>
      <w:r w:rsidR="008E6A3E">
        <w:rPr>
          <w:rFonts w:asciiTheme="minorHAnsi" w:hAnsiTheme="minorHAnsi" w:cstheme="minorHAnsi"/>
          <w:lang w:bidi="he-IL"/>
        </w:rPr>
        <w:t>Burst</w:t>
      </w:r>
      <w:r w:rsidR="00E03647">
        <w:rPr>
          <w:rFonts w:asciiTheme="minorHAnsi" w:hAnsiTheme="minorHAnsi" w:cstheme="minorHAnsi"/>
          <w:lang w:bidi="he-IL"/>
        </w:rPr>
        <w:t xml:space="preserve"> Id and</w:t>
      </w:r>
      <w:r w:rsidR="0028650B">
        <w:rPr>
          <w:rFonts w:asciiTheme="minorHAnsi" w:hAnsiTheme="minorHAnsi" w:cstheme="minorHAnsi"/>
          <w:lang w:bidi="he-IL"/>
        </w:rPr>
        <w:t xml:space="preserve">/Measurement ID identify the report sufficiently.  In the BRP there is a </w:t>
      </w:r>
      <w:r w:rsidR="008E6A3E">
        <w:rPr>
          <w:rFonts w:asciiTheme="minorHAnsi" w:hAnsiTheme="minorHAnsi" w:cstheme="minorHAnsi"/>
          <w:lang w:bidi="he-IL"/>
        </w:rPr>
        <w:t>mix up</w:t>
      </w:r>
      <w:r w:rsidR="0028650B">
        <w:rPr>
          <w:rFonts w:asciiTheme="minorHAnsi" w:hAnsiTheme="minorHAnsi" w:cstheme="minorHAnsi"/>
          <w:lang w:bidi="he-IL"/>
        </w:rPr>
        <w:t xml:space="preserve"> between the report and the frame itself.</w:t>
      </w:r>
      <w:r w:rsidR="006504CC">
        <w:rPr>
          <w:rFonts w:asciiTheme="minorHAnsi" w:hAnsiTheme="minorHAnsi" w:cstheme="minorHAnsi"/>
          <w:lang w:bidi="he-IL"/>
        </w:rPr>
        <w:t xml:space="preserve">  (</w:t>
      </w:r>
      <w:r w:rsidR="008E6A3E">
        <w:rPr>
          <w:rFonts w:asciiTheme="minorHAnsi" w:hAnsiTheme="minorHAnsi" w:cstheme="minorHAnsi"/>
          <w:lang w:bidi="he-IL"/>
        </w:rPr>
        <w:t>Because</w:t>
      </w:r>
      <w:r w:rsidR="006504CC">
        <w:rPr>
          <w:rFonts w:asciiTheme="minorHAnsi" w:hAnsiTheme="minorHAnsi" w:cstheme="minorHAnsi"/>
          <w:lang w:bidi="he-IL"/>
        </w:rPr>
        <w:t xml:space="preserve"> the legacy CSI feedback does not have instance identification)</w:t>
      </w:r>
    </w:p>
    <w:p w14:paraId="70DB5014" w14:textId="289C135E" w:rsidR="00634108" w:rsidRPr="00435DAF" w:rsidRDefault="00634108">
      <w:pPr>
        <w:rPr>
          <w:rFonts w:asciiTheme="minorHAnsi" w:hAnsiTheme="minorHAnsi" w:cstheme="minorHAnsi"/>
          <w:lang w:bidi="he-IL"/>
        </w:rPr>
      </w:pPr>
    </w:p>
    <w:p w14:paraId="069FB99F" w14:textId="38A0AC47" w:rsidR="00634108" w:rsidRPr="00435DAF" w:rsidRDefault="00634108">
      <w:pPr>
        <w:rPr>
          <w:rFonts w:asciiTheme="minorHAnsi" w:hAnsiTheme="minorHAnsi" w:cstheme="minorHAnsi"/>
          <w:lang w:bidi="he-IL"/>
        </w:rPr>
      </w:pPr>
    </w:p>
    <w:p w14:paraId="06FDFD62" w14:textId="7A102BE4" w:rsidR="00634108" w:rsidRPr="00435DAF" w:rsidRDefault="00634108">
      <w:pPr>
        <w:rPr>
          <w:rFonts w:asciiTheme="minorHAnsi" w:hAnsiTheme="minorHAnsi" w:cstheme="minorHAnsi"/>
          <w:lang w:bidi="he-IL"/>
        </w:rPr>
      </w:pPr>
      <w:r w:rsidRPr="00435DAF">
        <w:rPr>
          <w:rFonts w:asciiTheme="minorHAnsi" w:hAnsiTheme="minorHAnsi" w:cstheme="minorHAnsi"/>
          <w:lang w:bidi="he-IL"/>
        </w:rPr>
        <w:t xml:space="preserve">This is what we have now </w:t>
      </w:r>
      <w:r w:rsidR="00450F13" w:rsidRPr="00435DAF">
        <w:rPr>
          <w:rFonts w:asciiTheme="minorHAnsi" w:hAnsiTheme="minorHAnsi" w:cstheme="minorHAnsi"/>
          <w:lang w:bidi="he-IL"/>
        </w:rPr>
        <w:t>as Report Type:</w:t>
      </w:r>
    </w:p>
    <w:p w14:paraId="2D89ACDC" w14:textId="77777777" w:rsidR="00D12969" w:rsidRPr="00435DAF" w:rsidRDefault="00D12969">
      <w:pPr>
        <w:rPr>
          <w:rFonts w:asciiTheme="minorHAnsi" w:hAnsiTheme="minorHAnsi" w:cstheme="minorHAnsi"/>
          <w:noProof/>
        </w:rPr>
      </w:pPr>
    </w:p>
    <w:p w14:paraId="7E3CE24A" w14:textId="77777777" w:rsidR="00D12969" w:rsidRDefault="00D12969">
      <w:pPr>
        <w:rPr>
          <w:noProof/>
        </w:rPr>
      </w:pPr>
    </w:p>
    <w:p w14:paraId="5970BA4B" w14:textId="2268FC2A" w:rsidR="00450F13" w:rsidRDefault="00F86FD4">
      <w:pPr>
        <w:rPr>
          <w:ins w:id="35" w:author="Assaf Kasher" w:date="2022-11-24T10:18:00Z"/>
          <w:lang w:bidi="he-IL"/>
        </w:rPr>
      </w:pPr>
      <w:r w:rsidRPr="00207C2A">
        <w:rPr>
          <w:noProof/>
        </w:rPr>
        <w:drawing>
          <wp:inline distT="0" distB="0" distL="0" distR="0" wp14:anchorId="758B4AD0" wp14:editId="2A4B3625">
            <wp:extent cx="5938520" cy="3295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3295650"/>
                    </a:xfrm>
                    <a:prstGeom prst="rect">
                      <a:avLst/>
                    </a:prstGeom>
                    <a:noFill/>
                    <a:ln>
                      <a:noFill/>
                    </a:ln>
                  </pic:spPr>
                </pic:pic>
              </a:graphicData>
            </a:graphic>
          </wp:inline>
        </w:drawing>
      </w:r>
    </w:p>
    <w:p w14:paraId="741C3388" w14:textId="3C23F7E1" w:rsidR="00DF469D" w:rsidRDefault="00DF469D">
      <w:pPr>
        <w:rPr>
          <w:lang w:bidi="he-IL"/>
        </w:rPr>
      </w:pPr>
    </w:p>
    <w:p w14:paraId="4AE94D4A" w14:textId="7346EA3E" w:rsidR="00D12969" w:rsidRDefault="00D12969">
      <w:pPr>
        <w:rPr>
          <w:lang w:bidi="he-IL"/>
        </w:rPr>
      </w:pPr>
    </w:p>
    <w:p w14:paraId="02954EFA" w14:textId="35038970" w:rsidR="00D12969" w:rsidRDefault="00D12969">
      <w:pPr>
        <w:rPr>
          <w:lang w:bidi="he-IL"/>
        </w:rPr>
      </w:pPr>
    </w:p>
    <w:p w14:paraId="63BC6581" w14:textId="4D8EF236" w:rsidR="00D12969" w:rsidRDefault="00D12969">
      <w:pPr>
        <w:rPr>
          <w:lang w:bidi="he-IL"/>
        </w:rPr>
      </w:pPr>
    </w:p>
    <w:p w14:paraId="7FEECE1E" w14:textId="07664033" w:rsidR="00D12969" w:rsidRDefault="00D12969">
      <w:pPr>
        <w:rPr>
          <w:lang w:bidi="he-IL"/>
        </w:rPr>
      </w:pPr>
    </w:p>
    <w:p w14:paraId="78B99C32" w14:textId="03AA28CC" w:rsidR="00D12969" w:rsidRDefault="00D12969">
      <w:pPr>
        <w:rPr>
          <w:lang w:bidi="he-IL"/>
        </w:rPr>
      </w:pPr>
    </w:p>
    <w:p w14:paraId="31EBCCB0" w14:textId="3E1846B7" w:rsidR="00D12969" w:rsidRDefault="00D12969">
      <w:pPr>
        <w:rPr>
          <w:lang w:bidi="he-IL"/>
        </w:rPr>
      </w:pPr>
    </w:p>
    <w:p w14:paraId="445DBEF6" w14:textId="5B73AD18" w:rsidR="00D12969" w:rsidRDefault="00D12969">
      <w:pPr>
        <w:rPr>
          <w:lang w:bidi="he-IL"/>
        </w:rPr>
      </w:pPr>
    </w:p>
    <w:p w14:paraId="7FC467BA" w14:textId="2CCC4DFF" w:rsidR="00D12969" w:rsidRDefault="00D12969">
      <w:pPr>
        <w:rPr>
          <w:lang w:bidi="he-IL"/>
        </w:rPr>
      </w:pPr>
    </w:p>
    <w:p w14:paraId="34D8FA31" w14:textId="0302F961" w:rsidR="00D12969" w:rsidRDefault="00D12969">
      <w:pPr>
        <w:rPr>
          <w:lang w:bidi="he-IL"/>
        </w:rPr>
      </w:pPr>
    </w:p>
    <w:p w14:paraId="2425ADF8" w14:textId="548FD19F" w:rsidR="00D12969" w:rsidRDefault="00D12969">
      <w:pPr>
        <w:rPr>
          <w:lang w:bidi="he-IL"/>
        </w:rPr>
      </w:pPr>
    </w:p>
    <w:p w14:paraId="2C699907" w14:textId="6A207A55" w:rsidR="00D12969" w:rsidRDefault="00D12969">
      <w:pPr>
        <w:rPr>
          <w:lang w:bidi="he-IL"/>
        </w:rPr>
      </w:pPr>
    </w:p>
    <w:p w14:paraId="7B01F215" w14:textId="14B0FC5A" w:rsidR="00D12969" w:rsidRDefault="00D12969">
      <w:pPr>
        <w:rPr>
          <w:lang w:bidi="he-IL"/>
        </w:rPr>
      </w:pPr>
    </w:p>
    <w:p w14:paraId="64CDD1C0" w14:textId="46F49069" w:rsidR="00D12969" w:rsidRDefault="00D12969">
      <w:pPr>
        <w:rPr>
          <w:lang w:bidi="he-IL"/>
        </w:rPr>
      </w:pPr>
    </w:p>
    <w:p w14:paraId="2F54E7EF" w14:textId="40A97C22" w:rsidR="00D12969" w:rsidRPr="00435DAF" w:rsidRDefault="00D12969">
      <w:pPr>
        <w:rPr>
          <w:rFonts w:asciiTheme="minorHAnsi" w:hAnsiTheme="minorHAnsi" w:cstheme="minorHAnsi"/>
          <w:lang w:bidi="he-IL"/>
        </w:rPr>
      </w:pPr>
    </w:p>
    <w:p w14:paraId="6372ECE3" w14:textId="5E061AB4" w:rsidR="00D12969" w:rsidRPr="00435DAF" w:rsidRDefault="004918C3">
      <w:pPr>
        <w:rPr>
          <w:rFonts w:asciiTheme="minorHAnsi" w:hAnsiTheme="minorHAnsi" w:cstheme="minorHAnsi"/>
          <w:lang w:bidi="he-IL"/>
        </w:rPr>
      </w:pPr>
      <w:r w:rsidRPr="00435DAF">
        <w:rPr>
          <w:rFonts w:asciiTheme="minorHAnsi" w:hAnsiTheme="minorHAnsi" w:cstheme="minorHAnsi"/>
          <w:lang w:bidi="he-IL"/>
        </w:rPr>
        <w:t>This is report control field of the report control element.</w:t>
      </w:r>
    </w:p>
    <w:p w14:paraId="77025506" w14:textId="77777777" w:rsidR="00D12969" w:rsidRDefault="00D12969">
      <w:pPr>
        <w:rPr>
          <w:ins w:id="36" w:author="Assaf Kasher" w:date="2022-11-24T10:19:00Z"/>
          <w:lang w:bidi="he-IL"/>
        </w:rPr>
      </w:pPr>
    </w:p>
    <w:p w14:paraId="3252883A" w14:textId="2A85F133" w:rsidR="00D12969" w:rsidRPr="00207C2A" w:rsidRDefault="008020E4">
      <w:pPr>
        <w:rPr>
          <w:noProof/>
        </w:rPr>
      </w:pPr>
      <w:r>
        <w:rPr>
          <w:noProof/>
        </w:rPr>
        <w:drawing>
          <wp:inline distT="0" distB="0" distL="0" distR="0" wp14:anchorId="7E71FB82" wp14:editId="268E44A2">
            <wp:extent cx="594360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60320"/>
                    </a:xfrm>
                    <a:prstGeom prst="rect">
                      <a:avLst/>
                    </a:prstGeom>
                  </pic:spPr>
                </pic:pic>
              </a:graphicData>
            </a:graphic>
          </wp:inline>
        </w:drawing>
      </w:r>
    </w:p>
    <w:p w14:paraId="0543F820" w14:textId="1E913011" w:rsidR="000469B3" w:rsidRDefault="000469B3">
      <w:pPr>
        <w:rPr>
          <w:lang w:bidi="he-IL"/>
        </w:rPr>
      </w:pPr>
    </w:p>
    <w:p w14:paraId="3686482A" w14:textId="7FCF87A4" w:rsidR="002A77B7" w:rsidRDefault="002A77B7" w:rsidP="002A77B7">
      <w:pPr>
        <w:rPr>
          <w:b/>
          <w:bCs/>
          <w:i/>
          <w:iCs/>
          <w:lang w:bidi="he-IL"/>
        </w:rPr>
      </w:pPr>
      <w:r>
        <w:rPr>
          <w:b/>
          <w:bCs/>
          <w:i/>
          <w:iCs/>
          <w:lang w:bidi="he-IL"/>
        </w:rPr>
        <w:t xml:space="preserve">TGbf Editor: </w:t>
      </w:r>
      <w:r w:rsidR="001E7293">
        <w:rPr>
          <w:b/>
          <w:bCs/>
          <w:i/>
          <w:iCs/>
          <w:lang w:bidi="he-IL"/>
        </w:rPr>
        <w:t xml:space="preserve">Remove the Report Delay subfield from </w:t>
      </w:r>
      <w:r w:rsidR="00A60179">
        <w:rPr>
          <w:b/>
          <w:bCs/>
          <w:i/>
          <w:iCs/>
          <w:lang w:bidi="he-IL"/>
        </w:rPr>
        <w:t>figure 9-1002bu, increasing the size of the reserved field to 7.</w:t>
      </w:r>
      <w:r w:rsidR="00160B06">
        <w:rPr>
          <w:b/>
          <w:bCs/>
          <w:i/>
          <w:iCs/>
          <w:lang w:bidi="he-IL"/>
        </w:rPr>
        <w:t xml:space="preserve">  Remove the text </w:t>
      </w:r>
      <w:r w:rsidR="0011222A">
        <w:rPr>
          <w:b/>
          <w:bCs/>
          <w:i/>
          <w:iCs/>
          <w:lang w:bidi="he-IL"/>
        </w:rPr>
        <w:t xml:space="preserve">and figure </w:t>
      </w:r>
      <w:r w:rsidR="00160B06">
        <w:rPr>
          <w:b/>
          <w:bCs/>
          <w:i/>
          <w:iCs/>
          <w:lang w:bidi="he-IL"/>
        </w:rPr>
        <w:t>in P102L7-22</w:t>
      </w:r>
    </w:p>
    <w:p w14:paraId="42EDC408" w14:textId="77777777" w:rsidR="002A77B7" w:rsidRDefault="002A77B7">
      <w:pPr>
        <w:rPr>
          <w:lang w:bidi="he-IL"/>
        </w:rPr>
      </w:pPr>
    </w:p>
    <w:p w14:paraId="0BC26832" w14:textId="77777777" w:rsidR="00D12969" w:rsidRDefault="00D12969">
      <w:pPr>
        <w:rPr>
          <w:ins w:id="37" w:author="Assaf Kasher" w:date="2022-11-24T10:18:00Z"/>
          <w:lang w:bidi="he-IL"/>
        </w:rPr>
      </w:pPr>
    </w:p>
    <w:p w14:paraId="2BC0E9EC" w14:textId="635245C3" w:rsidR="00DF469D" w:rsidRDefault="00280DB8">
      <w:pPr>
        <w:rPr>
          <w:b/>
          <w:bCs/>
          <w:i/>
          <w:iCs/>
          <w:lang w:bidi="he-IL"/>
        </w:rPr>
      </w:pPr>
      <w:r>
        <w:rPr>
          <w:b/>
          <w:bCs/>
          <w:i/>
          <w:iCs/>
          <w:lang w:bidi="he-IL"/>
        </w:rPr>
        <w:t>TGbf Editor: change the text in P</w:t>
      </w:r>
      <w:r w:rsidR="00D016C8">
        <w:rPr>
          <w:b/>
          <w:bCs/>
          <w:i/>
          <w:iCs/>
          <w:lang w:bidi="he-IL"/>
        </w:rPr>
        <w:t>102</w:t>
      </w:r>
      <w:r>
        <w:rPr>
          <w:b/>
          <w:bCs/>
          <w:i/>
          <w:iCs/>
          <w:lang w:bidi="he-IL"/>
        </w:rPr>
        <w:t>L</w:t>
      </w:r>
      <w:r w:rsidR="004F0CA3">
        <w:rPr>
          <w:b/>
          <w:bCs/>
          <w:i/>
          <w:iCs/>
          <w:lang w:bidi="he-IL"/>
        </w:rPr>
        <w:t>4</w:t>
      </w:r>
      <w:r>
        <w:rPr>
          <w:b/>
          <w:bCs/>
          <w:i/>
          <w:iCs/>
          <w:lang w:bidi="he-IL"/>
        </w:rPr>
        <w:t>:</w:t>
      </w:r>
    </w:p>
    <w:p w14:paraId="6ECEA3E6" w14:textId="3391FFB2" w:rsidR="00D85F33" w:rsidRPr="00211957" w:rsidRDefault="00D85F33">
      <w:pPr>
        <w:rPr>
          <w:rFonts w:asciiTheme="majorBidi" w:hAnsiTheme="majorBidi" w:cstheme="majorBidi"/>
          <w:b/>
          <w:bCs/>
          <w:i/>
          <w:iCs/>
          <w:lang w:bidi="he-IL"/>
        </w:rPr>
      </w:pPr>
      <w:r w:rsidRPr="00211957">
        <w:rPr>
          <w:rFonts w:asciiTheme="majorBidi" w:hAnsiTheme="majorBidi" w:cstheme="majorBidi"/>
          <w:color w:val="000000"/>
          <w:sz w:val="20"/>
        </w:rPr>
        <w:t xml:space="preserve">The Report Type field is set </w:t>
      </w:r>
      <w:ins w:id="38" w:author="Assaf Kasher" w:date="2022-12-06T10:49:00Z">
        <w:r w:rsidRPr="00211957">
          <w:rPr>
            <w:rFonts w:asciiTheme="majorBidi" w:hAnsiTheme="majorBidi" w:cstheme="majorBidi"/>
            <w:color w:val="000000"/>
            <w:sz w:val="20"/>
          </w:rPr>
          <w:t>one of the values described in Table 9-401</w:t>
        </w:r>
      </w:ins>
      <w:ins w:id="39" w:author="Assaf Kasher" w:date="2022-12-06T11:00:00Z">
        <w:r w:rsidR="00415145" w:rsidRPr="00211957">
          <w:rPr>
            <w:rFonts w:asciiTheme="majorBidi" w:hAnsiTheme="majorBidi" w:cstheme="majorBidi"/>
            <w:color w:val="000000"/>
            <w:sz w:val="20"/>
          </w:rPr>
          <w:t>w</w:t>
        </w:r>
      </w:ins>
      <w:ins w:id="40" w:author="Assaf Kasher" w:date="2022-12-06T10:49:00Z">
        <w:r w:rsidRPr="00211957">
          <w:rPr>
            <w:rFonts w:asciiTheme="majorBidi" w:hAnsiTheme="majorBidi" w:cstheme="majorBidi"/>
            <w:color w:val="000000"/>
            <w:sz w:val="20"/>
          </w:rPr>
          <w:t xml:space="preserve"> (Report Type subfield definitions).</w:t>
        </w:r>
      </w:ins>
      <w:del w:id="41" w:author="Assaf Kasher" w:date="2022-12-06T10:49:00Z">
        <w:r w:rsidRPr="00211957" w:rsidDel="00D85F33">
          <w:rPr>
            <w:rFonts w:asciiTheme="majorBidi" w:hAnsiTheme="majorBidi" w:cstheme="majorBidi"/>
            <w:color w:val="000000"/>
            <w:sz w:val="20"/>
          </w:rPr>
          <w:delText>to 0 for Channel Measurement Feedback. It is set to 1 for DMG Sensing Report.</w:delText>
        </w:r>
      </w:del>
    </w:p>
    <w:p w14:paraId="2DC4E66E" w14:textId="77777777" w:rsidR="00DF469D" w:rsidRDefault="00DF469D">
      <w:pPr>
        <w:rPr>
          <w:lang w:bidi="he-IL"/>
        </w:rPr>
      </w:pPr>
    </w:p>
    <w:p w14:paraId="7CBC0123" w14:textId="538487E9" w:rsidR="00197213" w:rsidRDefault="00197213">
      <w:pPr>
        <w:rPr>
          <w:lang w:bidi="he-IL"/>
        </w:rPr>
      </w:pPr>
    </w:p>
    <w:p w14:paraId="1E5EDA93" w14:textId="197CB4B1" w:rsidR="00197213" w:rsidRDefault="00197213">
      <w:pPr>
        <w:rPr>
          <w:lang w:bidi="he-IL"/>
        </w:rPr>
      </w:pPr>
    </w:p>
    <w:p w14:paraId="0EC15ADE" w14:textId="7DFF0506" w:rsidR="008115DB" w:rsidRDefault="008115DB">
      <w:pPr>
        <w:rPr>
          <w:b/>
          <w:bCs/>
          <w:i/>
          <w:iCs/>
          <w:lang w:bidi="he-IL"/>
        </w:rPr>
      </w:pPr>
      <w:r>
        <w:rPr>
          <w:b/>
          <w:bCs/>
          <w:i/>
          <w:iCs/>
          <w:lang w:bidi="he-IL"/>
        </w:rPr>
        <w:t>TGbf Editor: Change the text in P</w:t>
      </w:r>
      <w:r w:rsidR="008930AB">
        <w:rPr>
          <w:b/>
          <w:bCs/>
          <w:i/>
          <w:iCs/>
          <w:lang w:bidi="he-IL"/>
        </w:rPr>
        <w:t>103</w:t>
      </w:r>
      <w:r w:rsidR="00602959">
        <w:rPr>
          <w:b/>
          <w:bCs/>
          <w:i/>
          <w:iCs/>
          <w:lang w:bidi="he-IL"/>
        </w:rPr>
        <w:t>L</w:t>
      </w:r>
      <w:r w:rsidR="003A2C2A">
        <w:rPr>
          <w:b/>
          <w:bCs/>
          <w:i/>
          <w:iCs/>
          <w:lang w:bidi="he-IL"/>
        </w:rPr>
        <w:t>4</w:t>
      </w:r>
      <w:r w:rsidR="008930AB">
        <w:rPr>
          <w:b/>
          <w:bCs/>
          <w:i/>
          <w:iCs/>
          <w:lang w:bidi="he-IL"/>
        </w:rPr>
        <w:t>3</w:t>
      </w:r>
      <w:r w:rsidR="00602959">
        <w:rPr>
          <w:b/>
          <w:bCs/>
          <w:i/>
          <w:iCs/>
          <w:lang w:bidi="he-IL"/>
        </w:rPr>
        <w:t>-54 as follows:</w:t>
      </w:r>
    </w:p>
    <w:p w14:paraId="478B6033" w14:textId="48F64E1B" w:rsidR="003A2C2A" w:rsidRDefault="003A2C2A">
      <w:pPr>
        <w:rPr>
          <w:b/>
          <w:bCs/>
          <w:i/>
          <w:iCs/>
          <w:lang w:bidi="he-IL"/>
        </w:rPr>
      </w:pPr>
    </w:p>
    <w:p w14:paraId="78FDA959" w14:textId="366B8E2F" w:rsidR="00653792" w:rsidRPr="00211957" w:rsidDel="00EB0B1A" w:rsidRDefault="00653792" w:rsidP="00653792">
      <w:pPr>
        <w:spacing w:after="120"/>
        <w:rPr>
          <w:del w:id="42" w:author="Assaf Kasher" w:date="2022-11-24T11:49:00Z"/>
          <w:rFonts w:asciiTheme="majorBidi" w:hAnsiTheme="majorBidi" w:cstheme="majorBidi"/>
          <w:color w:val="000000"/>
          <w:sz w:val="20"/>
        </w:rPr>
      </w:pPr>
      <w:r w:rsidRPr="00211957">
        <w:rPr>
          <w:rFonts w:asciiTheme="majorBidi" w:hAnsiTheme="majorBidi" w:cstheme="majorBidi"/>
          <w:color w:val="000000"/>
          <w:sz w:val="20"/>
        </w:rPr>
        <w:t>The Sensing Instance SN</w:t>
      </w:r>
      <w:r w:rsidRPr="00211957">
        <w:rPr>
          <w:rFonts w:asciiTheme="majorBidi" w:hAnsiTheme="majorBidi" w:cstheme="majorBidi"/>
          <w:color w:val="218A21"/>
          <w:sz w:val="20"/>
        </w:rPr>
        <w:t xml:space="preserve">(#397, #223) </w:t>
      </w:r>
      <w:r w:rsidRPr="00211957">
        <w:rPr>
          <w:rFonts w:asciiTheme="majorBidi" w:hAnsiTheme="majorBidi" w:cstheme="majorBidi"/>
          <w:color w:val="000000"/>
          <w:sz w:val="20"/>
        </w:rPr>
        <w:t xml:space="preserve">field is reserved when </w:t>
      </w:r>
      <w:del w:id="43" w:author="Assaf Kasher" w:date="2022-11-24T11:49:00Z">
        <w:r w:rsidRPr="00211957" w:rsidDel="00EB0B1A">
          <w:rPr>
            <w:rFonts w:asciiTheme="majorBidi" w:hAnsiTheme="majorBidi" w:cstheme="majorBidi"/>
            <w:color w:val="000000"/>
            <w:sz w:val="20"/>
          </w:rPr>
          <w:delText>one of the following conditions is met:</w:delText>
        </w:r>
      </w:del>
    </w:p>
    <w:p w14:paraId="2A4A5999" w14:textId="5A4FDC4F" w:rsidR="004876B2" w:rsidRPr="00211957" w:rsidDel="00EB0B1A" w:rsidRDefault="00653792" w:rsidP="00653792">
      <w:pPr>
        <w:spacing w:after="120"/>
        <w:rPr>
          <w:del w:id="44" w:author="Assaf Kasher" w:date="2022-11-24T11:49:00Z"/>
          <w:rFonts w:asciiTheme="majorBidi" w:hAnsiTheme="majorBidi" w:cstheme="majorBidi"/>
          <w:color w:val="000000"/>
          <w:sz w:val="20"/>
        </w:rPr>
      </w:pPr>
      <w:del w:id="45" w:author="Assaf Kasher" w:date="2022-11-24T11:49:00Z">
        <w:r w:rsidRPr="00211957" w:rsidDel="00EB0B1A">
          <w:rPr>
            <w:rFonts w:asciiTheme="majorBidi" w:hAnsiTheme="majorBidi" w:cstheme="majorBidi"/>
            <w:color w:val="000000"/>
            <w:sz w:val="20"/>
          </w:rPr>
          <w:delText>— DMG Sensing Report Type equals DMG Sensing Image Report and the Doppler Axis Present is set</w:delText>
        </w:r>
      </w:del>
    </w:p>
    <w:p w14:paraId="2C1F49E3" w14:textId="7C0F6151" w:rsidR="003A2C2A" w:rsidRPr="00211957" w:rsidRDefault="00653792" w:rsidP="00EB0B1A">
      <w:pPr>
        <w:spacing w:after="120"/>
        <w:rPr>
          <w:rFonts w:asciiTheme="majorBidi" w:hAnsiTheme="majorBidi" w:cstheme="majorBidi"/>
          <w:lang w:bidi="he-IL"/>
        </w:rPr>
      </w:pPr>
      <w:del w:id="46" w:author="Assaf Kasher" w:date="2022-11-24T11:49:00Z">
        <w:r w:rsidRPr="00211957" w:rsidDel="00EB0B1A">
          <w:rPr>
            <w:rFonts w:asciiTheme="majorBidi" w:hAnsiTheme="majorBidi" w:cstheme="majorBidi"/>
            <w:color w:val="000000"/>
            <w:sz w:val="20"/>
          </w:rPr>
          <w:delText>— DMG Sensing Report Type equals DMG Sensing Targets Report</w:delText>
        </w:r>
      </w:del>
      <w:ins w:id="47" w:author="Assaf Kasher" w:date="2022-11-24T11:49:00Z">
        <w:r w:rsidR="00EB0B1A" w:rsidRPr="00211957">
          <w:rPr>
            <w:rFonts w:asciiTheme="majorBidi" w:hAnsiTheme="majorBidi" w:cstheme="majorBidi"/>
            <w:color w:val="000000"/>
            <w:sz w:val="20"/>
          </w:rPr>
          <w:t>the</w:t>
        </w:r>
        <w:r w:rsidR="00C47B2A" w:rsidRPr="00211957">
          <w:rPr>
            <w:rFonts w:asciiTheme="majorBidi" w:hAnsiTheme="majorBidi" w:cstheme="majorBidi"/>
            <w:color w:val="000000"/>
            <w:sz w:val="20"/>
          </w:rPr>
          <w:t xml:space="preserve"> Report Type subfield has the values 3, 5, 6, 7</w:t>
        </w:r>
      </w:ins>
    </w:p>
    <w:p w14:paraId="5F15206F" w14:textId="5EFEE321" w:rsidR="00602959" w:rsidRPr="00211957" w:rsidRDefault="005F2243" w:rsidP="00653792">
      <w:pPr>
        <w:spacing w:after="120"/>
        <w:rPr>
          <w:rFonts w:asciiTheme="majorBidi" w:hAnsiTheme="majorBidi" w:cstheme="majorBidi"/>
          <w:color w:val="000000"/>
          <w:sz w:val="20"/>
        </w:rPr>
      </w:pPr>
      <w:r w:rsidRPr="00211957">
        <w:rPr>
          <w:rFonts w:asciiTheme="majorBidi" w:hAnsiTheme="majorBidi" w:cstheme="majorBidi"/>
          <w:color w:val="000000"/>
          <w:sz w:val="20"/>
        </w:rPr>
        <w:t>The DMG Sensing Report Type field is set to</w:t>
      </w:r>
      <w:ins w:id="48" w:author="Assaf Kasher" w:date="2022-11-24T10:15:00Z">
        <w:r w:rsidR="009C6136" w:rsidRPr="00211957">
          <w:rPr>
            <w:rFonts w:asciiTheme="majorBidi" w:hAnsiTheme="majorBidi" w:cstheme="majorBidi"/>
            <w:color w:val="000000"/>
            <w:sz w:val="20"/>
          </w:rPr>
          <w:t xml:space="preserve"> one of the values described in </w:t>
        </w:r>
      </w:ins>
      <w:ins w:id="49" w:author="Assaf Kasher" w:date="2022-11-24T10:16:00Z">
        <w:r w:rsidR="000E24F5" w:rsidRPr="00211957">
          <w:rPr>
            <w:rFonts w:asciiTheme="majorBidi" w:hAnsiTheme="majorBidi" w:cstheme="majorBidi"/>
            <w:color w:val="000000"/>
            <w:sz w:val="20"/>
          </w:rPr>
          <w:t>Table 9-401</w:t>
        </w:r>
      </w:ins>
      <w:ins w:id="50" w:author="Assaf Kasher" w:date="2022-12-06T11:00:00Z">
        <w:r w:rsidR="00415145" w:rsidRPr="00211957">
          <w:rPr>
            <w:rFonts w:asciiTheme="majorBidi" w:hAnsiTheme="majorBidi" w:cstheme="majorBidi"/>
            <w:color w:val="000000"/>
            <w:sz w:val="20"/>
          </w:rPr>
          <w:t>w</w:t>
        </w:r>
      </w:ins>
      <w:ins w:id="51" w:author="Assaf Kasher" w:date="2022-11-24T10:16:00Z">
        <w:r w:rsidR="000E24F5" w:rsidRPr="00211957">
          <w:rPr>
            <w:rFonts w:asciiTheme="majorBidi" w:hAnsiTheme="majorBidi" w:cstheme="majorBidi"/>
            <w:color w:val="000000"/>
            <w:sz w:val="20"/>
          </w:rPr>
          <w:t xml:space="preserve"> (Report Type subfield definitions).  Values from 8-255 are reserved.</w:t>
        </w:r>
      </w:ins>
      <w:r w:rsidRPr="00211957">
        <w:rPr>
          <w:rFonts w:asciiTheme="majorBidi" w:hAnsiTheme="majorBidi" w:cstheme="majorBidi"/>
          <w:color w:val="000000"/>
          <w:sz w:val="20"/>
        </w:rPr>
        <w:t xml:space="preserve"> </w:t>
      </w:r>
      <w:del w:id="52" w:author="Assaf Kasher" w:date="2022-11-24T10:16:00Z">
        <w:r w:rsidRPr="00211957" w:rsidDel="00B91E58">
          <w:rPr>
            <w:rFonts w:asciiTheme="majorBidi" w:hAnsiTheme="majorBidi" w:cstheme="majorBidi"/>
            <w:color w:val="000000"/>
            <w:sz w:val="20"/>
          </w:rPr>
          <w:delText>a number that identifies the measurement report type. The DMG Sensing Report Types are shown in Table 9-401ab (DMG Sensing Report Type field definitions(#87))</w:delText>
        </w:r>
      </w:del>
      <w:r w:rsidRPr="00211957">
        <w:rPr>
          <w:rFonts w:asciiTheme="majorBidi" w:hAnsiTheme="majorBidi" w:cstheme="majorBidi"/>
          <w:color w:val="218A21"/>
          <w:sz w:val="20"/>
        </w:rPr>
        <w:t>(#697)</w:t>
      </w:r>
      <w:r w:rsidRPr="00211957">
        <w:rPr>
          <w:rFonts w:asciiTheme="majorBidi" w:hAnsiTheme="majorBidi" w:cstheme="majorBidi"/>
          <w:color w:val="000000"/>
          <w:sz w:val="20"/>
        </w:rPr>
        <w:t>.</w:t>
      </w:r>
    </w:p>
    <w:p w14:paraId="07FBE522" w14:textId="65920ECF" w:rsidR="00ED4659" w:rsidRPr="00211957" w:rsidRDefault="00ED4659" w:rsidP="00653792">
      <w:pPr>
        <w:spacing w:after="120"/>
        <w:rPr>
          <w:rFonts w:asciiTheme="majorBidi" w:hAnsiTheme="majorBidi" w:cstheme="majorBidi"/>
          <w:color w:val="000000"/>
          <w:sz w:val="20"/>
        </w:rPr>
      </w:pPr>
    </w:p>
    <w:p w14:paraId="758BEC12" w14:textId="13EC745D" w:rsidR="00D36EC8" w:rsidRDefault="00D36EC8">
      <w:pPr>
        <w:rPr>
          <w:lang w:bidi="he-IL"/>
        </w:rPr>
      </w:pPr>
    </w:p>
    <w:p w14:paraId="7138D725" w14:textId="1C28F3A2" w:rsidR="00D36EC8" w:rsidRDefault="00056F45">
      <w:pPr>
        <w:rPr>
          <w:lang w:bidi="he-IL"/>
        </w:rPr>
      </w:pPr>
      <w:r>
        <w:rPr>
          <w:noProof/>
        </w:rPr>
        <w:lastRenderedPageBreak/>
        <w:drawing>
          <wp:inline distT="0" distB="0" distL="0" distR="0" wp14:anchorId="42E969E8" wp14:editId="0F90C2D3">
            <wp:extent cx="5943600" cy="2326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26640"/>
                    </a:xfrm>
                    <a:prstGeom prst="rect">
                      <a:avLst/>
                    </a:prstGeom>
                  </pic:spPr>
                </pic:pic>
              </a:graphicData>
            </a:graphic>
          </wp:inline>
        </w:drawing>
      </w:r>
      <w:r w:rsidRPr="00207C2A">
        <w:rPr>
          <w:noProof/>
        </w:rPr>
        <w:t xml:space="preserve"> </w:t>
      </w:r>
    </w:p>
    <w:p w14:paraId="0A15BCE6" w14:textId="77777777" w:rsidR="0029466A" w:rsidRDefault="0029466A">
      <w:pPr>
        <w:rPr>
          <w:b/>
          <w:bCs/>
          <w:i/>
          <w:iCs/>
          <w:lang w:bidi="he-IL"/>
        </w:rPr>
      </w:pPr>
    </w:p>
    <w:p w14:paraId="361343B8" w14:textId="77777777" w:rsidR="0029466A" w:rsidRDefault="0029466A">
      <w:pPr>
        <w:rPr>
          <w:b/>
          <w:bCs/>
          <w:i/>
          <w:iCs/>
          <w:lang w:bidi="he-IL"/>
        </w:rPr>
      </w:pPr>
    </w:p>
    <w:p w14:paraId="72D22872" w14:textId="58D49419" w:rsidR="00D36EC8" w:rsidRDefault="00E66DE2">
      <w:pPr>
        <w:rPr>
          <w:b/>
          <w:bCs/>
          <w:i/>
          <w:iCs/>
          <w:lang w:bidi="he-IL"/>
        </w:rPr>
      </w:pPr>
      <w:r>
        <w:rPr>
          <w:b/>
          <w:bCs/>
          <w:i/>
          <w:iCs/>
          <w:lang w:bidi="he-IL"/>
        </w:rPr>
        <w:t xml:space="preserve">TGbf Editor: increase the size of the Report Delay </w:t>
      </w:r>
      <w:r w:rsidR="00026A3E">
        <w:rPr>
          <w:b/>
          <w:bCs/>
          <w:i/>
          <w:iCs/>
          <w:lang w:bidi="he-IL"/>
        </w:rPr>
        <w:t xml:space="preserve">field to 3 bits </w:t>
      </w:r>
      <w:r w:rsidR="00945F8D">
        <w:rPr>
          <w:b/>
          <w:bCs/>
          <w:i/>
          <w:iCs/>
          <w:lang w:bidi="he-IL"/>
        </w:rPr>
        <w:t>(decreasing the number of reserved bit</w:t>
      </w:r>
      <w:r w:rsidR="00E21548">
        <w:rPr>
          <w:b/>
          <w:bCs/>
          <w:i/>
          <w:iCs/>
          <w:lang w:bidi="he-IL"/>
        </w:rPr>
        <w:t xml:space="preserve">s to </w:t>
      </w:r>
      <w:r w:rsidR="00E66A56">
        <w:rPr>
          <w:b/>
          <w:bCs/>
          <w:i/>
          <w:iCs/>
          <w:lang w:bidi="he-IL"/>
        </w:rPr>
        <w:t>2</w:t>
      </w:r>
      <w:r w:rsidR="00E21548">
        <w:rPr>
          <w:b/>
          <w:bCs/>
          <w:i/>
          <w:iCs/>
          <w:lang w:bidi="he-IL"/>
        </w:rPr>
        <w:t xml:space="preserve">) </w:t>
      </w:r>
      <w:r w:rsidR="00E66A56">
        <w:rPr>
          <w:b/>
          <w:bCs/>
          <w:i/>
          <w:iCs/>
          <w:lang w:bidi="he-IL"/>
        </w:rPr>
        <w:t>in table 9-1002</w:t>
      </w:r>
      <w:r w:rsidR="00446FBD">
        <w:rPr>
          <w:b/>
          <w:bCs/>
          <w:i/>
          <w:iCs/>
          <w:lang w:bidi="he-IL"/>
        </w:rPr>
        <w:t>c</w:t>
      </w:r>
      <w:r w:rsidR="00FC5AE6">
        <w:rPr>
          <w:b/>
          <w:bCs/>
          <w:i/>
          <w:iCs/>
          <w:lang w:bidi="he-IL"/>
        </w:rPr>
        <w:t>k</w:t>
      </w:r>
      <w:r w:rsidR="00283BB7">
        <w:rPr>
          <w:b/>
          <w:bCs/>
          <w:i/>
          <w:iCs/>
          <w:lang w:bidi="he-IL"/>
        </w:rPr>
        <w:t xml:space="preserve"> (</w:t>
      </w:r>
      <w:r w:rsidR="00283BB7" w:rsidRPr="00283BB7">
        <w:rPr>
          <w:b/>
          <w:bCs/>
          <w:i/>
          <w:iCs/>
          <w:lang w:bidi="he-IL"/>
        </w:rPr>
        <w:t>Report Control field format</w:t>
      </w:r>
      <w:r w:rsidR="00283BB7">
        <w:rPr>
          <w:b/>
          <w:bCs/>
          <w:i/>
          <w:iCs/>
          <w:lang w:bidi="he-IL"/>
        </w:rPr>
        <w:t>)</w:t>
      </w:r>
      <w:r w:rsidR="00446FBD">
        <w:rPr>
          <w:b/>
          <w:bCs/>
          <w:i/>
          <w:iCs/>
          <w:lang w:bidi="he-IL"/>
        </w:rPr>
        <w:t xml:space="preserve"> </w:t>
      </w:r>
      <w:r w:rsidR="0072787A">
        <w:rPr>
          <w:b/>
          <w:bCs/>
          <w:i/>
          <w:iCs/>
          <w:lang w:bidi="he-IL"/>
        </w:rPr>
        <w:t xml:space="preserve">and replace </w:t>
      </w:r>
      <w:r w:rsidR="00945F8D">
        <w:rPr>
          <w:b/>
          <w:bCs/>
          <w:i/>
          <w:iCs/>
          <w:lang w:bidi="he-IL"/>
        </w:rPr>
        <w:t>table 9-</w:t>
      </w:r>
      <w:r w:rsidR="00446FBD">
        <w:rPr>
          <w:b/>
          <w:bCs/>
          <w:i/>
          <w:iCs/>
          <w:lang w:bidi="he-IL"/>
        </w:rPr>
        <w:t>401ac</w:t>
      </w:r>
      <w:r w:rsidR="00945F8D">
        <w:rPr>
          <w:b/>
          <w:bCs/>
          <w:i/>
          <w:iCs/>
          <w:lang w:bidi="he-IL"/>
        </w:rPr>
        <w:t xml:space="preserve"> with the following table</w:t>
      </w:r>
      <w:r w:rsidR="00E21548">
        <w:rPr>
          <w:b/>
          <w:bCs/>
          <w:i/>
          <w:iCs/>
          <w:lang w:bidi="he-IL"/>
        </w:rPr>
        <w:t>:</w:t>
      </w:r>
    </w:p>
    <w:tbl>
      <w:tblPr>
        <w:tblStyle w:val="TableGrid"/>
        <w:tblW w:w="0" w:type="auto"/>
        <w:tblInd w:w="1548" w:type="dxa"/>
        <w:tblLook w:val="04A0" w:firstRow="1" w:lastRow="0" w:firstColumn="1" w:lastColumn="0" w:noHBand="0" w:noVBand="1"/>
      </w:tblPr>
      <w:tblGrid>
        <w:gridCol w:w="3240"/>
        <w:gridCol w:w="3870"/>
      </w:tblGrid>
      <w:tr w:rsidR="00E21548" w14:paraId="592826C6" w14:textId="77777777" w:rsidTr="00496E5E">
        <w:tc>
          <w:tcPr>
            <w:tcW w:w="3240" w:type="dxa"/>
            <w:tcBorders>
              <w:top w:val="single" w:sz="12" w:space="0" w:color="auto"/>
              <w:left w:val="single" w:sz="12" w:space="0" w:color="auto"/>
              <w:bottom w:val="single" w:sz="12" w:space="0" w:color="auto"/>
            </w:tcBorders>
          </w:tcPr>
          <w:p w14:paraId="711565F7" w14:textId="24DED73F" w:rsidR="00E21548" w:rsidRPr="00E21548" w:rsidRDefault="00E21548" w:rsidP="00496E5E">
            <w:pPr>
              <w:jc w:val="center"/>
              <w:rPr>
                <w:b/>
                <w:bCs/>
                <w:lang w:bidi="he-IL"/>
              </w:rPr>
            </w:pPr>
            <w:r>
              <w:rPr>
                <w:b/>
                <w:bCs/>
                <w:lang w:bidi="he-IL"/>
              </w:rPr>
              <w:t>Value</w:t>
            </w:r>
          </w:p>
        </w:tc>
        <w:tc>
          <w:tcPr>
            <w:tcW w:w="3870" w:type="dxa"/>
            <w:tcBorders>
              <w:top w:val="single" w:sz="12" w:space="0" w:color="auto"/>
              <w:bottom w:val="single" w:sz="12" w:space="0" w:color="auto"/>
              <w:right w:val="single" w:sz="12" w:space="0" w:color="auto"/>
            </w:tcBorders>
          </w:tcPr>
          <w:p w14:paraId="5CF5B4DB" w14:textId="37B7E769" w:rsidR="00E21548" w:rsidRPr="009B2835" w:rsidRDefault="009B2835">
            <w:pPr>
              <w:rPr>
                <w:b/>
                <w:bCs/>
                <w:lang w:bidi="he-IL"/>
              </w:rPr>
            </w:pPr>
            <w:r>
              <w:rPr>
                <w:b/>
                <w:bCs/>
                <w:lang w:bidi="he-IL"/>
              </w:rPr>
              <w:t>Definition</w:t>
            </w:r>
          </w:p>
        </w:tc>
      </w:tr>
      <w:tr w:rsidR="00E21548" w14:paraId="5E10F7EE" w14:textId="77777777" w:rsidTr="00496E5E">
        <w:tc>
          <w:tcPr>
            <w:tcW w:w="3240" w:type="dxa"/>
            <w:tcBorders>
              <w:top w:val="single" w:sz="12" w:space="0" w:color="auto"/>
              <w:left w:val="single" w:sz="12" w:space="0" w:color="auto"/>
            </w:tcBorders>
          </w:tcPr>
          <w:p w14:paraId="74646560" w14:textId="25358B7A" w:rsidR="00E21548" w:rsidRPr="0058536F" w:rsidRDefault="009B2835" w:rsidP="00496E5E">
            <w:pPr>
              <w:jc w:val="center"/>
              <w:rPr>
                <w:lang w:bidi="he-IL"/>
              </w:rPr>
            </w:pPr>
            <w:r w:rsidRPr="0058536F">
              <w:rPr>
                <w:lang w:bidi="he-IL"/>
              </w:rPr>
              <w:t>0</w:t>
            </w:r>
          </w:p>
        </w:tc>
        <w:tc>
          <w:tcPr>
            <w:tcW w:w="3870" w:type="dxa"/>
            <w:tcBorders>
              <w:top w:val="single" w:sz="12" w:space="0" w:color="auto"/>
              <w:right w:val="single" w:sz="12" w:space="0" w:color="auto"/>
            </w:tcBorders>
          </w:tcPr>
          <w:p w14:paraId="4A91FFD9" w14:textId="66914005" w:rsidR="00E21548" w:rsidRPr="00350C5D" w:rsidRDefault="009B2835">
            <w:pPr>
              <w:rPr>
                <w:lang w:val="en-US" w:bidi="he-IL"/>
              </w:rPr>
            </w:pPr>
            <w:r w:rsidRPr="0058536F">
              <w:rPr>
                <w:lang w:bidi="he-IL"/>
              </w:rPr>
              <w:t xml:space="preserve">No report in this </w:t>
            </w:r>
            <w:r w:rsidR="00350C5D">
              <w:rPr>
                <w:lang w:val="en-US" w:bidi="he-IL"/>
              </w:rPr>
              <w:t>frame</w:t>
            </w:r>
          </w:p>
        </w:tc>
      </w:tr>
      <w:tr w:rsidR="00E21548" w14:paraId="39D3E99A" w14:textId="77777777" w:rsidTr="00496E5E">
        <w:tc>
          <w:tcPr>
            <w:tcW w:w="3240" w:type="dxa"/>
            <w:tcBorders>
              <w:left w:val="single" w:sz="12" w:space="0" w:color="auto"/>
            </w:tcBorders>
          </w:tcPr>
          <w:p w14:paraId="4C0445F8" w14:textId="4F8AAE71" w:rsidR="00E21548" w:rsidRPr="0058536F" w:rsidRDefault="009B2835" w:rsidP="00496E5E">
            <w:pPr>
              <w:jc w:val="center"/>
              <w:rPr>
                <w:lang w:bidi="he-IL"/>
              </w:rPr>
            </w:pPr>
            <w:r w:rsidRPr="0058536F">
              <w:rPr>
                <w:lang w:bidi="he-IL"/>
              </w:rPr>
              <w:t>1</w:t>
            </w:r>
          </w:p>
        </w:tc>
        <w:tc>
          <w:tcPr>
            <w:tcW w:w="3870" w:type="dxa"/>
            <w:tcBorders>
              <w:right w:val="single" w:sz="12" w:space="0" w:color="auto"/>
            </w:tcBorders>
          </w:tcPr>
          <w:p w14:paraId="5AFD1322" w14:textId="34E869AC" w:rsidR="00E21548" w:rsidRPr="0058536F" w:rsidRDefault="009B2835">
            <w:pPr>
              <w:rPr>
                <w:lang w:bidi="he-IL"/>
              </w:rPr>
            </w:pPr>
            <w:r w:rsidRPr="0058536F">
              <w:rPr>
                <w:lang w:bidi="he-IL"/>
              </w:rPr>
              <w:t xml:space="preserve">Report in this </w:t>
            </w:r>
            <w:r w:rsidR="00350C5D">
              <w:rPr>
                <w:lang w:bidi="he-IL"/>
              </w:rPr>
              <w:t>frame</w:t>
            </w:r>
            <w:r w:rsidRPr="0058536F">
              <w:rPr>
                <w:lang w:bidi="he-IL"/>
              </w:rPr>
              <w:t xml:space="preserve"> </w:t>
            </w:r>
            <w:r w:rsidR="004A01E3" w:rsidRPr="0058536F">
              <w:rPr>
                <w:lang w:bidi="he-IL"/>
              </w:rPr>
              <w:t>covering measurements in this instance</w:t>
            </w:r>
          </w:p>
        </w:tc>
      </w:tr>
      <w:tr w:rsidR="00E21548" w14:paraId="1AAA5DF7" w14:textId="77777777" w:rsidTr="00496E5E">
        <w:tc>
          <w:tcPr>
            <w:tcW w:w="3240" w:type="dxa"/>
            <w:tcBorders>
              <w:left w:val="single" w:sz="12" w:space="0" w:color="auto"/>
            </w:tcBorders>
          </w:tcPr>
          <w:p w14:paraId="11B58227" w14:textId="5C05B77B" w:rsidR="00E21548" w:rsidRPr="0058536F" w:rsidRDefault="004A01E3" w:rsidP="00496E5E">
            <w:pPr>
              <w:jc w:val="center"/>
              <w:rPr>
                <w:lang w:bidi="he-IL"/>
              </w:rPr>
            </w:pPr>
            <w:r w:rsidRPr="0058536F">
              <w:rPr>
                <w:lang w:bidi="he-IL"/>
              </w:rPr>
              <w:t>2</w:t>
            </w:r>
          </w:p>
        </w:tc>
        <w:tc>
          <w:tcPr>
            <w:tcW w:w="3870" w:type="dxa"/>
            <w:tcBorders>
              <w:right w:val="single" w:sz="12" w:space="0" w:color="auto"/>
            </w:tcBorders>
          </w:tcPr>
          <w:p w14:paraId="7B4ED766" w14:textId="7EC408B8" w:rsidR="00E21548" w:rsidRPr="0058536F" w:rsidRDefault="004A01E3">
            <w:pPr>
              <w:rPr>
                <w:lang w:bidi="he-IL"/>
              </w:rPr>
            </w:pPr>
            <w:r w:rsidRPr="0058536F">
              <w:rPr>
                <w:lang w:bidi="he-IL"/>
              </w:rPr>
              <w:t>Report</w:t>
            </w:r>
            <w:r w:rsidR="00E01079" w:rsidRPr="0058536F">
              <w:rPr>
                <w:lang w:bidi="he-IL"/>
              </w:rPr>
              <w:t xml:space="preserve"> in this </w:t>
            </w:r>
            <w:r w:rsidR="00350C5D">
              <w:rPr>
                <w:lang w:bidi="he-IL"/>
              </w:rPr>
              <w:t>frame</w:t>
            </w:r>
            <w:r w:rsidR="00E01079" w:rsidRPr="0058536F">
              <w:rPr>
                <w:lang w:bidi="he-IL"/>
              </w:rPr>
              <w:t xml:space="preserve"> covering measurements in the previous instance</w:t>
            </w:r>
          </w:p>
        </w:tc>
      </w:tr>
      <w:tr w:rsidR="00E21548" w14:paraId="0D76D9C0" w14:textId="77777777" w:rsidTr="00496E5E">
        <w:tc>
          <w:tcPr>
            <w:tcW w:w="3240" w:type="dxa"/>
            <w:tcBorders>
              <w:left w:val="single" w:sz="12" w:space="0" w:color="auto"/>
            </w:tcBorders>
          </w:tcPr>
          <w:p w14:paraId="14E39497" w14:textId="24D925B3" w:rsidR="00E21548" w:rsidRPr="0058536F" w:rsidRDefault="00E01079" w:rsidP="00496E5E">
            <w:pPr>
              <w:jc w:val="center"/>
              <w:rPr>
                <w:lang w:bidi="he-IL"/>
              </w:rPr>
            </w:pPr>
            <w:r w:rsidRPr="0058536F">
              <w:rPr>
                <w:lang w:bidi="he-IL"/>
              </w:rPr>
              <w:t>3</w:t>
            </w:r>
          </w:p>
        </w:tc>
        <w:tc>
          <w:tcPr>
            <w:tcW w:w="3870" w:type="dxa"/>
            <w:tcBorders>
              <w:right w:val="single" w:sz="12" w:space="0" w:color="auto"/>
            </w:tcBorders>
          </w:tcPr>
          <w:p w14:paraId="79C81FBF" w14:textId="4D0B8705" w:rsidR="00E21548" w:rsidRPr="0058536F" w:rsidRDefault="00E01079">
            <w:pPr>
              <w:rPr>
                <w:lang w:bidi="he-IL"/>
              </w:rPr>
            </w:pPr>
            <w:r w:rsidRPr="0058536F">
              <w:rPr>
                <w:lang w:bidi="he-IL"/>
              </w:rPr>
              <w:t xml:space="preserve">Report in this </w:t>
            </w:r>
            <w:r w:rsidR="00DD4154">
              <w:rPr>
                <w:lang w:bidi="he-IL"/>
              </w:rPr>
              <w:t>frame</w:t>
            </w:r>
            <w:r w:rsidRPr="0058536F">
              <w:rPr>
                <w:lang w:bidi="he-IL"/>
              </w:rPr>
              <w:t xml:space="preserve"> covering measurements in </w:t>
            </w:r>
            <w:r w:rsidR="0058536F" w:rsidRPr="0058536F">
              <w:rPr>
                <w:lang w:bidi="he-IL"/>
              </w:rPr>
              <w:t>this burst</w:t>
            </w:r>
          </w:p>
        </w:tc>
      </w:tr>
      <w:tr w:rsidR="00E21548" w14:paraId="3A141284" w14:textId="77777777" w:rsidTr="00496E5E">
        <w:tc>
          <w:tcPr>
            <w:tcW w:w="3240" w:type="dxa"/>
            <w:tcBorders>
              <w:left w:val="single" w:sz="12" w:space="0" w:color="auto"/>
            </w:tcBorders>
          </w:tcPr>
          <w:p w14:paraId="238C5BDD" w14:textId="534F127F" w:rsidR="00E21548" w:rsidRPr="0058536F" w:rsidRDefault="0058536F" w:rsidP="00496E5E">
            <w:pPr>
              <w:jc w:val="center"/>
              <w:rPr>
                <w:lang w:bidi="he-IL"/>
              </w:rPr>
            </w:pPr>
            <w:r w:rsidRPr="0058536F">
              <w:rPr>
                <w:lang w:bidi="he-IL"/>
              </w:rPr>
              <w:t>4</w:t>
            </w:r>
          </w:p>
        </w:tc>
        <w:tc>
          <w:tcPr>
            <w:tcW w:w="3870" w:type="dxa"/>
            <w:tcBorders>
              <w:right w:val="single" w:sz="12" w:space="0" w:color="auto"/>
            </w:tcBorders>
          </w:tcPr>
          <w:p w14:paraId="5AAD0134" w14:textId="765E447E" w:rsidR="00E21548" w:rsidRPr="0058536F" w:rsidRDefault="0058536F">
            <w:pPr>
              <w:rPr>
                <w:lang w:bidi="he-IL"/>
              </w:rPr>
            </w:pPr>
            <w:r w:rsidRPr="0058536F">
              <w:rPr>
                <w:lang w:bidi="he-IL"/>
              </w:rPr>
              <w:t xml:space="preserve">Report in this </w:t>
            </w:r>
            <w:r w:rsidR="00DD4154">
              <w:rPr>
                <w:lang w:bidi="he-IL"/>
              </w:rPr>
              <w:t>frame</w:t>
            </w:r>
            <w:r w:rsidRPr="0058536F">
              <w:rPr>
                <w:lang w:bidi="he-IL"/>
              </w:rPr>
              <w:t xml:space="preserve"> covering measurements in the previous burst</w:t>
            </w:r>
          </w:p>
        </w:tc>
      </w:tr>
      <w:tr w:rsidR="00E21548" w14:paraId="2DD289AC" w14:textId="77777777" w:rsidTr="00496E5E">
        <w:tc>
          <w:tcPr>
            <w:tcW w:w="3240" w:type="dxa"/>
            <w:tcBorders>
              <w:left w:val="single" w:sz="12" w:space="0" w:color="auto"/>
              <w:bottom w:val="single" w:sz="12" w:space="0" w:color="auto"/>
            </w:tcBorders>
          </w:tcPr>
          <w:p w14:paraId="2F1717A3" w14:textId="1B642DC0" w:rsidR="00E21548" w:rsidRPr="0058536F" w:rsidRDefault="0058536F" w:rsidP="00496E5E">
            <w:pPr>
              <w:jc w:val="center"/>
              <w:rPr>
                <w:lang w:bidi="he-IL"/>
              </w:rPr>
            </w:pPr>
            <w:r w:rsidRPr="0058536F">
              <w:rPr>
                <w:lang w:bidi="he-IL"/>
              </w:rPr>
              <w:t>5-7</w:t>
            </w:r>
          </w:p>
        </w:tc>
        <w:tc>
          <w:tcPr>
            <w:tcW w:w="3870" w:type="dxa"/>
            <w:tcBorders>
              <w:bottom w:val="single" w:sz="12" w:space="0" w:color="auto"/>
              <w:right w:val="single" w:sz="12" w:space="0" w:color="auto"/>
            </w:tcBorders>
          </w:tcPr>
          <w:p w14:paraId="23F29F35" w14:textId="63249120" w:rsidR="00E21548" w:rsidRPr="0058536F" w:rsidRDefault="0058536F">
            <w:pPr>
              <w:rPr>
                <w:lang w:bidi="he-IL"/>
              </w:rPr>
            </w:pPr>
            <w:r w:rsidRPr="0058536F">
              <w:rPr>
                <w:lang w:bidi="he-IL"/>
              </w:rPr>
              <w:t>Reserved</w:t>
            </w:r>
          </w:p>
        </w:tc>
      </w:tr>
    </w:tbl>
    <w:p w14:paraId="1E4456FA" w14:textId="77777777" w:rsidR="00E21548" w:rsidRDefault="00E21548">
      <w:pPr>
        <w:rPr>
          <w:b/>
          <w:bCs/>
          <w:i/>
          <w:iCs/>
          <w:lang w:bidi="he-IL"/>
        </w:rPr>
      </w:pPr>
    </w:p>
    <w:p w14:paraId="79C8C454" w14:textId="77777777" w:rsidR="00945F8D" w:rsidRPr="00E66DE2" w:rsidRDefault="00945F8D">
      <w:pPr>
        <w:rPr>
          <w:b/>
          <w:bCs/>
          <w:i/>
          <w:iCs/>
          <w:lang w:bidi="he-IL"/>
        </w:rPr>
      </w:pPr>
    </w:p>
    <w:p w14:paraId="137A1F8F" w14:textId="4F196A58" w:rsidR="00D36EC8" w:rsidRDefault="00D36EC8">
      <w:pPr>
        <w:rPr>
          <w:lang w:bidi="he-IL"/>
        </w:rPr>
      </w:pPr>
    </w:p>
    <w:p w14:paraId="1D11910E" w14:textId="18B0F62F" w:rsidR="00D36EC8" w:rsidRDefault="00D36EC8">
      <w:pPr>
        <w:rPr>
          <w:lang w:bidi="he-IL"/>
        </w:rPr>
      </w:pPr>
    </w:p>
    <w:p w14:paraId="15544E3E" w14:textId="77777777" w:rsidR="008F7CD5" w:rsidRPr="00211957" w:rsidRDefault="008F7CD5" w:rsidP="008F7CD5">
      <w:pPr>
        <w:spacing w:after="120"/>
        <w:rPr>
          <w:rFonts w:asciiTheme="majorBidi" w:hAnsiTheme="majorBidi" w:cstheme="majorBidi"/>
          <w:b/>
          <w:bCs/>
          <w:i/>
          <w:iCs/>
          <w:lang w:bidi="he-IL"/>
        </w:rPr>
      </w:pPr>
      <w:r w:rsidRPr="00211957">
        <w:rPr>
          <w:rFonts w:asciiTheme="majorBidi" w:hAnsiTheme="majorBidi" w:cstheme="majorBidi"/>
          <w:b/>
          <w:bCs/>
          <w:i/>
          <w:iCs/>
          <w:color w:val="000000"/>
          <w:sz w:val="20"/>
        </w:rPr>
        <w:t>TGbf Editor: Change the text in P75L54</w:t>
      </w:r>
    </w:p>
    <w:p w14:paraId="5E4A677B" w14:textId="3585474E" w:rsidR="008F7CD5" w:rsidRPr="00211957" w:rsidRDefault="008F7CD5" w:rsidP="008F7CD5">
      <w:pPr>
        <w:rPr>
          <w:rFonts w:asciiTheme="majorBidi" w:hAnsiTheme="majorBidi" w:cstheme="majorBidi"/>
          <w:color w:val="000000"/>
          <w:sz w:val="20"/>
        </w:rPr>
      </w:pPr>
      <w:r w:rsidRPr="00211957">
        <w:rPr>
          <w:rFonts w:asciiTheme="majorBidi" w:hAnsiTheme="majorBidi" w:cstheme="majorBidi"/>
          <w:color w:val="000000"/>
          <w:sz w:val="20"/>
        </w:rPr>
        <w:t xml:space="preserve">The Report Type subfield is defined in </w:t>
      </w:r>
      <w:ins w:id="53" w:author="Assaf Kasher" w:date="2022-11-24T11:55:00Z">
        <w:r w:rsidRPr="00211957">
          <w:rPr>
            <w:rFonts w:asciiTheme="majorBidi" w:hAnsiTheme="majorBidi" w:cstheme="majorBidi"/>
            <w:color w:val="000000"/>
            <w:sz w:val="20"/>
          </w:rPr>
          <w:t>Table 9-401</w:t>
        </w:r>
      </w:ins>
      <w:ins w:id="54" w:author="Assaf Kasher" w:date="2022-12-06T11:00:00Z">
        <w:r w:rsidR="00415145" w:rsidRPr="00211957">
          <w:rPr>
            <w:rFonts w:asciiTheme="majorBidi" w:hAnsiTheme="majorBidi" w:cstheme="majorBidi"/>
            <w:color w:val="000000"/>
            <w:sz w:val="20"/>
          </w:rPr>
          <w:t>w</w:t>
        </w:r>
      </w:ins>
      <w:ins w:id="55" w:author="Assaf Kasher" w:date="2022-11-24T11:55:00Z">
        <w:r w:rsidRPr="00211957">
          <w:rPr>
            <w:rFonts w:asciiTheme="majorBidi" w:hAnsiTheme="majorBidi" w:cstheme="majorBidi"/>
            <w:color w:val="000000"/>
            <w:sz w:val="20"/>
          </w:rPr>
          <w:t xml:space="preserve"> (Report Type subfield definitions).  </w:t>
        </w:r>
      </w:ins>
      <w:del w:id="56" w:author="Assaf Kasher" w:date="2022-11-24T11:55:00Z">
        <w:r w:rsidRPr="00211957" w:rsidDel="00ED4D3A">
          <w:rPr>
            <w:rFonts w:asciiTheme="majorBidi" w:hAnsiTheme="majorBidi" w:cstheme="majorBidi"/>
            <w:color w:val="000000"/>
            <w:sz w:val="20"/>
          </w:rPr>
          <w:delText>TBD</w:delText>
        </w:r>
      </w:del>
    </w:p>
    <w:p w14:paraId="6770B40C" w14:textId="77777777" w:rsidR="008F7CD5" w:rsidRPr="00211957" w:rsidRDefault="008F7CD5" w:rsidP="008F7CD5">
      <w:pPr>
        <w:rPr>
          <w:rFonts w:asciiTheme="majorBidi" w:hAnsiTheme="majorBidi" w:cstheme="majorBidi"/>
          <w:color w:val="000000"/>
          <w:sz w:val="20"/>
        </w:rPr>
      </w:pPr>
    </w:p>
    <w:p w14:paraId="69B80C72" w14:textId="77777777" w:rsidR="008F7CD5" w:rsidRPr="00211957" w:rsidRDefault="008F7CD5" w:rsidP="008F7CD5">
      <w:pPr>
        <w:ind w:left="720" w:hanging="720"/>
        <w:rPr>
          <w:rFonts w:asciiTheme="majorBidi" w:hAnsiTheme="majorBidi" w:cstheme="majorBidi"/>
          <w:b/>
          <w:bCs/>
          <w:i/>
          <w:iCs/>
          <w:lang w:bidi="he-IL"/>
        </w:rPr>
      </w:pPr>
      <w:r w:rsidRPr="00211957">
        <w:rPr>
          <w:rFonts w:asciiTheme="majorBidi" w:hAnsiTheme="majorBidi" w:cstheme="majorBidi"/>
          <w:b/>
          <w:bCs/>
          <w:i/>
          <w:iCs/>
          <w:color w:val="000000"/>
          <w:sz w:val="20"/>
        </w:rPr>
        <w:t>TGbf Editor: Remove table 9-401ae and change the text in P75L56-67</w:t>
      </w:r>
    </w:p>
    <w:p w14:paraId="57E11F2C" w14:textId="784216C8" w:rsidR="008F7CD5" w:rsidRPr="00211957" w:rsidRDefault="004B3DAF">
      <w:pPr>
        <w:rPr>
          <w:rFonts w:asciiTheme="majorBidi" w:hAnsiTheme="majorBidi" w:cstheme="majorBidi"/>
          <w:color w:val="000000"/>
          <w:sz w:val="20"/>
        </w:rPr>
      </w:pPr>
      <w:r w:rsidRPr="00211957">
        <w:rPr>
          <w:rFonts w:asciiTheme="majorBidi" w:hAnsiTheme="majorBidi" w:cstheme="majorBidi"/>
          <w:color w:val="000000"/>
          <w:sz w:val="20"/>
        </w:rPr>
        <w:t xml:space="preserve">The Report Delay subfield is defined in </w:t>
      </w:r>
      <w:ins w:id="57" w:author="Assaf Kasher" w:date="2022-11-24T13:27:00Z">
        <w:r w:rsidR="001E2FF9" w:rsidRPr="00211957">
          <w:rPr>
            <w:rFonts w:asciiTheme="majorBidi" w:hAnsiTheme="majorBidi" w:cstheme="majorBidi"/>
            <w:color w:val="000000"/>
            <w:sz w:val="20"/>
          </w:rPr>
          <w:t>table 9-401a</w:t>
        </w:r>
      </w:ins>
      <w:ins w:id="58" w:author="Assaf Kasher" w:date="2022-12-06T11:00:00Z">
        <w:r w:rsidR="00415145" w:rsidRPr="00211957">
          <w:rPr>
            <w:rFonts w:asciiTheme="majorBidi" w:hAnsiTheme="majorBidi" w:cstheme="majorBidi"/>
            <w:color w:val="000000"/>
            <w:sz w:val="20"/>
          </w:rPr>
          <w:t>c</w:t>
        </w:r>
      </w:ins>
      <w:ins w:id="59" w:author="Assaf Kasher" w:date="2022-11-24T13:27:00Z">
        <w:r w:rsidR="001E2FF9" w:rsidRPr="00211957">
          <w:rPr>
            <w:rFonts w:asciiTheme="majorBidi" w:hAnsiTheme="majorBidi" w:cstheme="majorBidi"/>
            <w:color w:val="000000"/>
            <w:sz w:val="20"/>
          </w:rPr>
          <w:t xml:space="preserve"> </w:t>
        </w:r>
      </w:ins>
      <w:del w:id="60" w:author="Assaf Kasher" w:date="2022-11-24T13:27:00Z">
        <w:r w:rsidRPr="00211957" w:rsidDel="001E2FF9">
          <w:rPr>
            <w:rFonts w:asciiTheme="majorBidi" w:hAnsiTheme="majorBidi" w:cstheme="majorBidi"/>
            <w:color w:val="000000"/>
            <w:sz w:val="20"/>
          </w:rPr>
          <w:delText xml:space="preserve">Table 9-401ae </w:delText>
        </w:r>
      </w:del>
      <w:r w:rsidRPr="00211957">
        <w:rPr>
          <w:rFonts w:asciiTheme="majorBidi" w:hAnsiTheme="majorBidi" w:cstheme="majorBidi"/>
          <w:color w:val="000000"/>
          <w:sz w:val="20"/>
        </w:rPr>
        <w:t xml:space="preserve">(Report Delay subfield </w:t>
      </w:r>
      <w:r w:rsidR="00B0175D" w:rsidRPr="00211957">
        <w:rPr>
          <w:rFonts w:asciiTheme="majorBidi" w:hAnsiTheme="majorBidi" w:cstheme="majorBidi"/>
          <w:color w:val="000000"/>
          <w:sz w:val="20"/>
        </w:rPr>
        <w:t>definition (</w:t>
      </w:r>
      <w:r w:rsidRPr="00211957">
        <w:rPr>
          <w:rFonts w:asciiTheme="majorBidi" w:hAnsiTheme="majorBidi" w:cstheme="majorBidi"/>
          <w:color w:val="000000"/>
          <w:sz w:val="20"/>
        </w:rPr>
        <w:t>#</w:t>
      </w:r>
      <w:del w:id="61" w:author="Assaf Kasher" w:date="2022-11-24T13:27:00Z">
        <w:r w:rsidRPr="00211957" w:rsidDel="001E2FF9">
          <w:rPr>
            <w:rFonts w:asciiTheme="majorBidi" w:hAnsiTheme="majorBidi" w:cstheme="majorBidi"/>
            <w:color w:val="000000"/>
            <w:sz w:val="20"/>
          </w:rPr>
          <w:delText>73</w:delText>
        </w:r>
      </w:del>
      <w:ins w:id="62" w:author="Assaf Kasher" w:date="2022-11-24T13:27:00Z">
        <w:r w:rsidR="001E2FF9" w:rsidRPr="00211957">
          <w:rPr>
            <w:rFonts w:asciiTheme="majorBidi" w:hAnsiTheme="majorBidi" w:cstheme="majorBidi"/>
            <w:color w:val="000000"/>
            <w:sz w:val="20"/>
          </w:rPr>
          <w:t>86</w:t>
        </w:r>
      </w:ins>
      <w:r w:rsidRPr="00211957">
        <w:rPr>
          <w:rFonts w:asciiTheme="majorBidi" w:hAnsiTheme="majorBidi" w:cstheme="majorBidi"/>
          <w:color w:val="000000"/>
          <w:sz w:val="20"/>
        </w:rPr>
        <w:t>)).</w:t>
      </w:r>
    </w:p>
    <w:p w14:paraId="39A3E02B" w14:textId="5EDB9BB9" w:rsidR="005A5301" w:rsidRPr="00211957" w:rsidRDefault="005A5301">
      <w:pPr>
        <w:rPr>
          <w:rFonts w:asciiTheme="majorBidi" w:hAnsiTheme="majorBidi" w:cstheme="majorBidi"/>
          <w:color w:val="000000"/>
          <w:sz w:val="20"/>
        </w:rPr>
      </w:pPr>
    </w:p>
    <w:p w14:paraId="29F1FAB3" w14:textId="77777777" w:rsidR="005A5301" w:rsidRDefault="005A5301">
      <w:pPr>
        <w:rPr>
          <w:lang w:bidi="he-IL"/>
        </w:rPr>
      </w:pPr>
    </w:p>
    <w:p w14:paraId="297B8AC1" w14:textId="5D3A4376" w:rsidR="008F7CD5" w:rsidRPr="001C7468" w:rsidRDefault="001C7468">
      <w:pPr>
        <w:rPr>
          <w:b/>
          <w:bCs/>
          <w:u w:val="single"/>
          <w:lang w:bidi="he-IL"/>
        </w:rPr>
      </w:pPr>
      <w:r w:rsidRPr="001C7468">
        <w:rPr>
          <w:b/>
          <w:bCs/>
          <w:u w:val="single"/>
          <w:lang w:bidi="he-IL"/>
        </w:rPr>
        <w:t>Discussion</w:t>
      </w:r>
    </w:p>
    <w:p w14:paraId="66F52D93" w14:textId="77777777" w:rsidR="003E76F5" w:rsidRDefault="001C7468">
      <w:pPr>
        <w:rPr>
          <w:lang w:bidi="he-IL"/>
        </w:rPr>
      </w:pPr>
      <w:r>
        <w:rPr>
          <w:lang w:bidi="he-IL"/>
        </w:rPr>
        <w:t>It is beneficial t</w:t>
      </w:r>
      <w:r w:rsidR="000E48A6">
        <w:rPr>
          <w:lang w:bidi="he-IL"/>
        </w:rPr>
        <w:t>o have the responder indicate how long it will need to calculate a sensing burst Doppler</w:t>
      </w:r>
      <w:r w:rsidR="006A7F24">
        <w:rPr>
          <w:lang w:bidi="he-IL"/>
        </w:rPr>
        <w:t xml:space="preserve"> image/ target list.</w:t>
      </w:r>
      <w:r w:rsidR="00316E71">
        <w:rPr>
          <w:lang w:bidi="he-IL"/>
        </w:rPr>
        <w:t xml:space="preserve">  This </w:t>
      </w:r>
      <w:r w:rsidR="00883F28">
        <w:rPr>
          <w:lang w:bidi="he-IL"/>
        </w:rPr>
        <w:t xml:space="preserve">tells the </w:t>
      </w:r>
      <w:r w:rsidR="00DB2EBA">
        <w:rPr>
          <w:lang w:bidi="he-IL"/>
        </w:rPr>
        <w:t>initiator how long after the end of the burst it may poll the responder</w:t>
      </w:r>
      <w:r w:rsidR="00024181">
        <w:rPr>
          <w:lang w:bidi="he-IL"/>
        </w:rPr>
        <w:t>.</w:t>
      </w:r>
    </w:p>
    <w:p w14:paraId="13C6A152" w14:textId="77777777" w:rsidR="003E76F5" w:rsidRDefault="003E76F5">
      <w:pPr>
        <w:rPr>
          <w:lang w:bidi="he-IL"/>
        </w:rPr>
      </w:pPr>
    </w:p>
    <w:p w14:paraId="35A30465" w14:textId="59A9259B" w:rsidR="002A05F6" w:rsidRDefault="002A05F6" w:rsidP="002A05F6">
      <w:pPr>
        <w:rPr>
          <w:b/>
          <w:bCs/>
          <w:i/>
          <w:iCs/>
          <w:lang w:bidi="he-IL"/>
        </w:rPr>
      </w:pPr>
      <w:r>
        <w:rPr>
          <w:b/>
          <w:bCs/>
          <w:i/>
          <w:iCs/>
          <w:lang w:bidi="he-IL"/>
        </w:rPr>
        <w:t xml:space="preserve">TGbf editor: replace the last line in </w:t>
      </w:r>
      <w:r w:rsidRPr="00C54E77">
        <w:rPr>
          <w:b/>
          <w:bCs/>
          <w:i/>
          <w:iCs/>
          <w:lang w:bidi="he-IL"/>
        </w:rPr>
        <w:t>Table 9-401</w:t>
      </w:r>
      <w:r w:rsidR="00B77A1A">
        <w:rPr>
          <w:b/>
          <w:bCs/>
          <w:i/>
          <w:iCs/>
          <w:lang w:bidi="he-IL"/>
        </w:rPr>
        <w:t>x</w:t>
      </w:r>
      <w:r w:rsidRPr="00C54E77">
        <w:rPr>
          <w:b/>
          <w:bCs/>
          <w:i/>
          <w:iCs/>
          <w:lang w:bidi="he-IL"/>
        </w:rPr>
        <w:t>—Subelements of DMG Sensing Measurement Setup definition</w:t>
      </w:r>
      <w:r>
        <w:rPr>
          <w:b/>
          <w:bCs/>
          <w:i/>
          <w:iCs/>
          <w:lang w:bidi="he-IL"/>
        </w:rPr>
        <w:t xml:space="preserve"> with the following lines as follows</w:t>
      </w:r>
    </w:p>
    <w:p w14:paraId="49EC6AFC" w14:textId="77777777" w:rsidR="002A05F6" w:rsidRDefault="002A05F6" w:rsidP="002A05F6">
      <w:pPr>
        <w:rPr>
          <w:b/>
          <w:bCs/>
          <w:i/>
          <w:iCs/>
          <w:lang w:bidi="he-IL"/>
        </w:rPr>
      </w:pPr>
    </w:p>
    <w:tbl>
      <w:tblPr>
        <w:tblStyle w:val="TableGrid"/>
        <w:tblW w:w="0" w:type="auto"/>
        <w:tblLook w:val="04A0" w:firstRow="1" w:lastRow="0" w:firstColumn="1" w:lastColumn="0" w:noHBand="0" w:noVBand="1"/>
      </w:tblPr>
      <w:tblGrid>
        <w:gridCol w:w="1515"/>
        <w:gridCol w:w="5170"/>
        <w:gridCol w:w="2645"/>
      </w:tblGrid>
      <w:tr w:rsidR="002A05F6" w14:paraId="4624A46C" w14:textId="77777777" w:rsidTr="002A05F6">
        <w:tc>
          <w:tcPr>
            <w:tcW w:w="1515" w:type="dxa"/>
            <w:tcBorders>
              <w:left w:val="single" w:sz="12" w:space="0" w:color="auto"/>
            </w:tcBorders>
          </w:tcPr>
          <w:p w14:paraId="0DD12CA7" w14:textId="0BB5D708" w:rsidR="002A05F6" w:rsidRPr="00AA7FE8" w:rsidRDefault="002A05F6" w:rsidP="002A05F6">
            <w:pPr>
              <w:rPr>
                <w:lang w:bidi="he-IL"/>
              </w:rPr>
            </w:pPr>
            <w:ins w:id="63" w:author="Assaf Kasher" w:date="2022-12-15T16:37:00Z">
              <w:r>
                <w:rPr>
                  <w:lang w:bidi="he-IL"/>
                </w:rPr>
                <w:t>4</w:t>
              </w:r>
            </w:ins>
          </w:p>
        </w:tc>
        <w:tc>
          <w:tcPr>
            <w:tcW w:w="5170" w:type="dxa"/>
          </w:tcPr>
          <w:p w14:paraId="2CAAB3BF" w14:textId="5A0703C7" w:rsidR="002A05F6" w:rsidRPr="00B016A1" w:rsidRDefault="002A05F6" w:rsidP="002A05F6">
            <w:pPr>
              <w:rPr>
                <w:lang w:bidi="he-IL"/>
              </w:rPr>
            </w:pPr>
            <w:ins w:id="64" w:author="Assaf Kasher" w:date="2022-12-15T16:37:00Z">
              <w:r>
                <w:rPr>
                  <w:lang w:bidi="he-IL"/>
                </w:rPr>
                <w:t xml:space="preserve">Burst Response Delay </w:t>
              </w:r>
            </w:ins>
          </w:p>
        </w:tc>
        <w:tc>
          <w:tcPr>
            <w:tcW w:w="2645" w:type="dxa"/>
            <w:tcBorders>
              <w:right w:val="single" w:sz="12" w:space="0" w:color="auto"/>
            </w:tcBorders>
          </w:tcPr>
          <w:p w14:paraId="2BBE7F41" w14:textId="5A28DA22" w:rsidR="002A05F6" w:rsidRPr="00B016A1" w:rsidRDefault="002A05F6" w:rsidP="002A05F6">
            <w:pPr>
              <w:rPr>
                <w:lang w:bidi="he-IL"/>
              </w:rPr>
            </w:pPr>
            <w:ins w:id="65" w:author="Assaf Kasher" w:date="2022-12-15T16:37:00Z">
              <w:r>
                <w:rPr>
                  <w:lang w:bidi="he-IL"/>
                </w:rPr>
                <w:t>Yes</w:t>
              </w:r>
            </w:ins>
          </w:p>
        </w:tc>
      </w:tr>
      <w:tr w:rsidR="002A05F6" w14:paraId="771DDCEA" w14:textId="77777777" w:rsidTr="002A05F6">
        <w:tc>
          <w:tcPr>
            <w:tcW w:w="1515" w:type="dxa"/>
            <w:tcBorders>
              <w:left w:val="single" w:sz="12" w:space="0" w:color="auto"/>
              <w:bottom w:val="single" w:sz="12" w:space="0" w:color="auto"/>
            </w:tcBorders>
          </w:tcPr>
          <w:p w14:paraId="06C4ABD7" w14:textId="0871BF15" w:rsidR="002A05F6" w:rsidRPr="00AA7FE8" w:rsidRDefault="00D24036" w:rsidP="002A05F6">
            <w:pPr>
              <w:rPr>
                <w:lang w:bidi="he-IL"/>
              </w:rPr>
            </w:pPr>
            <w:del w:id="66" w:author="Assaf Kasher" w:date="2022-12-15T16:37:00Z">
              <w:r w:rsidDel="00D24036">
                <w:rPr>
                  <w:lang w:bidi="he-IL"/>
                </w:rPr>
                <w:delText>4</w:delText>
              </w:r>
            </w:del>
            <w:ins w:id="67" w:author="Assaf Kasher" w:date="2022-12-15T16:37:00Z">
              <w:r>
                <w:rPr>
                  <w:lang w:bidi="he-IL"/>
                </w:rPr>
                <w:t>5</w:t>
              </w:r>
            </w:ins>
            <w:r w:rsidR="002A05F6" w:rsidRPr="00AA7FE8">
              <w:rPr>
                <w:lang w:bidi="he-IL"/>
              </w:rPr>
              <w:t>-255</w:t>
            </w:r>
          </w:p>
        </w:tc>
        <w:tc>
          <w:tcPr>
            <w:tcW w:w="5170" w:type="dxa"/>
            <w:tcBorders>
              <w:bottom w:val="single" w:sz="12" w:space="0" w:color="auto"/>
            </w:tcBorders>
          </w:tcPr>
          <w:p w14:paraId="4200FA19" w14:textId="77777777" w:rsidR="002A05F6" w:rsidRPr="00AA7FE8" w:rsidRDefault="002A05F6" w:rsidP="002A05F6">
            <w:pPr>
              <w:rPr>
                <w:lang w:bidi="he-IL"/>
              </w:rPr>
            </w:pPr>
            <w:r w:rsidRPr="00AA7FE8">
              <w:rPr>
                <w:lang w:bidi="he-IL"/>
              </w:rPr>
              <w:t>Reserved</w:t>
            </w:r>
          </w:p>
        </w:tc>
        <w:tc>
          <w:tcPr>
            <w:tcW w:w="2645" w:type="dxa"/>
            <w:tcBorders>
              <w:bottom w:val="single" w:sz="12" w:space="0" w:color="auto"/>
              <w:right w:val="single" w:sz="12" w:space="0" w:color="auto"/>
            </w:tcBorders>
          </w:tcPr>
          <w:p w14:paraId="3A876441" w14:textId="77777777" w:rsidR="002A05F6" w:rsidRPr="00AA7FE8" w:rsidRDefault="002A05F6" w:rsidP="002A05F6">
            <w:pPr>
              <w:rPr>
                <w:lang w:bidi="he-IL"/>
              </w:rPr>
            </w:pPr>
            <w:r w:rsidRPr="00AA7FE8">
              <w:rPr>
                <w:lang w:bidi="he-IL"/>
              </w:rPr>
              <w:t>No</w:t>
            </w:r>
          </w:p>
        </w:tc>
      </w:tr>
    </w:tbl>
    <w:p w14:paraId="4FB0EBE7" w14:textId="77777777" w:rsidR="002A05F6" w:rsidRDefault="002A05F6" w:rsidP="002A05F6">
      <w:pPr>
        <w:rPr>
          <w:b/>
          <w:bCs/>
          <w:i/>
          <w:iCs/>
          <w:lang w:bidi="he-IL"/>
        </w:rPr>
      </w:pPr>
    </w:p>
    <w:p w14:paraId="5156D02A" w14:textId="77777777" w:rsidR="002A05F6" w:rsidRPr="002B1D57" w:rsidRDefault="002A05F6" w:rsidP="002A05F6">
      <w:pPr>
        <w:rPr>
          <w:b/>
          <w:bCs/>
          <w:i/>
          <w:iCs/>
          <w:lang w:bidi="he-IL"/>
        </w:rPr>
      </w:pPr>
    </w:p>
    <w:p w14:paraId="0A7CAD88" w14:textId="77777777" w:rsidR="002A05F6" w:rsidRDefault="002A05F6" w:rsidP="002A05F6">
      <w:pPr>
        <w:rPr>
          <w:b/>
          <w:bCs/>
          <w:i/>
          <w:iCs/>
          <w:lang w:bidi="he-IL"/>
        </w:rPr>
      </w:pPr>
      <w:r>
        <w:rPr>
          <w:b/>
          <w:bCs/>
          <w:i/>
          <w:iCs/>
          <w:lang w:bidi="he-IL"/>
        </w:rPr>
        <w:lastRenderedPageBreak/>
        <w:t>TGbf editor: Insert the following subclause after 9.4.2.324.3:</w:t>
      </w:r>
    </w:p>
    <w:p w14:paraId="6C19FED0" w14:textId="77777777" w:rsidR="002A05F6" w:rsidRDefault="002A05F6" w:rsidP="002A05F6">
      <w:pPr>
        <w:rPr>
          <w:b/>
          <w:bCs/>
          <w:i/>
          <w:iCs/>
          <w:lang w:bidi="he-IL"/>
        </w:rPr>
      </w:pPr>
    </w:p>
    <w:p w14:paraId="3C516B8C" w14:textId="77777777" w:rsidR="002A05F6" w:rsidRDefault="002A05F6" w:rsidP="002A05F6">
      <w:pPr>
        <w:rPr>
          <w:b/>
          <w:bCs/>
          <w:lang w:bidi="he-IL"/>
        </w:rPr>
      </w:pPr>
      <w:r>
        <w:rPr>
          <w:b/>
          <w:bCs/>
          <w:lang w:bidi="he-IL"/>
        </w:rPr>
        <w:t>9.4.2.324.3.4 Burst Response Delay Subelement</w:t>
      </w:r>
    </w:p>
    <w:p w14:paraId="1A97A89D" w14:textId="77777777" w:rsidR="002A05F6" w:rsidRDefault="002A05F6" w:rsidP="002A05F6">
      <w:pPr>
        <w:rPr>
          <w:b/>
          <w:bCs/>
          <w:lang w:bidi="he-IL"/>
        </w:rPr>
      </w:pPr>
    </w:p>
    <w:tbl>
      <w:tblPr>
        <w:tblW w:w="3840" w:type="dxa"/>
        <w:tblInd w:w="2638" w:type="dxa"/>
        <w:tblLook w:val="04A0" w:firstRow="1" w:lastRow="0" w:firstColumn="1" w:lastColumn="0" w:noHBand="0" w:noVBand="1"/>
      </w:tblPr>
      <w:tblGrid>
        <w:gridCol w:w="960"/>
        <w:gridCol w:w="1161"/>
        <w:gridCol w:w="783"/>
        <w:gridCol w:w="983"/>
      </w:tblGrid>
      <w:tr w:rsidR="002A05F6" w:rsidRPr="007F3F1E" w14:paraId="1F5017A5" w14:textId="77777777" w:rsidTr="00AB2D3A">
        <w:trPr>
          <w:trHeight w:val="765"/>
        </w:trPr>
        <w:tc>
          <w:tcPr>
            <w:tcW w:w="960" w:type="dxa"/>
            <w:tcBorders>
              <w:top w:val="nil"/>
              <w:left w:val="nil"/>
              <w:bottom w:val="nil"/>
              <w:right w:val="nil"/>
            </w:tcBorders>
            <w:shd w:val="clear" w:color="auto" w:fill="auto"/>
            <w:noWrap/>
            <w:vAlign w:val="bottom"/>
            <w:hideMark/>
          </w:tcPr>
          <w:p w14:paraId="472C3ED7" w14:textId="77777777" w:rsidR="002A05F6" w:rsidRPr="007F3F1E" w:rsidRDefault="002A05F6" w:rsidP="00AB2D3A">
            <w:pPr>
              <w:rPr>
                <w:sz w:val="20"/>
                <w:szCs w:val="24"/>
                <w:lang w:val="en-US" w:bidi="he-IL"/>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3939A" w14:textId="77777777" w:rsidR="002A05F6" w:rsidRPr="007F3F1E" w:rsidRDefault="002A05F6" w:rsidP="00AB2D3A">
            <w:pPr>
              <w:rPr>
                <w:sz w:val="20"/>
                <w:lang w:val="en-US" w:bidi="he-IL"/>
              </w:rPr>
            </w:pPr>
            <w:r w:rsidRPr="007F3F1E">
              <w:rPr>
                <w:sz w:val="20"/>
                <w:lang w:val="en-US" w:bidi="he-IL"/>
              </w:rPr>
              <w:t xml:space="preserve"> Subelement Id</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77F23815" w14:textId="77777777" w:rsidR="002A05F6" w:rsidRPr="007F3F1E" w:rsidRDefault="002A05F6" w:rsidP="00AB2D3A">
            <w:pPr>
              <w:rPr>
                <w:sz w:val="20"/>
                <w:lang w:val="en-US" w:bidi="he-IL"/>
              </w:rPr>
            </w:pPr>
            <w:r w:rsidRPr="007F3F1E">
              <w:rPr>
                <w:sz w:val="20"/>
                <w:lang w:val="en-US" w:bidi="he-IL"/>
              </w:rPr>
              <w:t>Length</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225E863A" w14:textId="77777777" w:rsidR="002A05F6" w:rsidRPr="007F3F1E" w:rsidRDefault="002A05F6" w:rsidP="00AB2D3A">
            <w:pPr>
              <w:rPr>
                <w:sz w:val="20"/>
                <w:lang w:val="en-US" w:bidi="he-IL"/>
              </w:rPr>
            </w:pPr>
            <w:r w:rsidRPr="007F3F1E">
              <w:rPr>
                <w:sz w:val="20"/>
                <w:lang w:val="en-US" w:bidi="he-IL"/>
              </w:rPr>
              <w:t>Burst Response Delay</w:t>
            </w:r>
          </w:p>
        </w:tc>
      </w:tr>
      <w:tr w:rsidR="002A05F6" w:rsidRPr="007F3F1E" w14:paraId="0A6DB641" w14:textId="77777777" w:rsidTr="00AB2D3A">
        <w:trPr>
          <w:trHeight w:val="315"/>
        </w:trPr>
        <w:tc>
          <w:tcPr>
            <w:tcW w:w="960" w:type="dxa"/>
            <w:tcBorders>
              <w:top w:val="nil"/>
              <w:left w:val="nil"/>
              <w:bottom w:val="nil"/>
              <w:right w:val="nil"/>
            </w:tcBorders>
            <w:shd w:val="clear" w:color="auto" w:fill="auto"/>
            <w:noWrap/>
            <w:vAlign w:val="bottom"/>
            <w:hideMark/>
          </w:tcPr>
          <w:p w14:paraId="5EA7CDBC" w14:textId="77777777" w:rsidR="002A05F6" w:rsidRPr="007F3F1E" w:rsidRDefault="002A05F6" w:rsidP="00AB2D3A">
            <w:pPr>
              <w:rPr>
                <w:rFonts w:ascii="Calibri" w:hAnsi="Calibri" w:cs="Calibri"/>
                <w:color w:val="000000"/>
                <w:szCs w:val="22"/>
                <w:lang w:val="en-US" w:bidi="he-IL"/>
              </w:rPr>
            </w:pPr>
            <w:r w:rsidRPr="007F3F1E">
              <w:rPr>
                <w:rFonts w:ascii="Calibri" w:hAnsi="Calibri" w:cs="Calibri"/>
                <w:color w:val="000000"/>
                <w:szCs w:val="22"/>
                <w:lang w:val="en-US" w:bidi="he-IL"/>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668C995C" w14:textId="77777777" w:rsidR="002A05F6" w:rsidRPr="007F3F1E" w:rsidRDefault="002A05F6" w:rsidP="00AB2D3A">
            <w:pPr>
              <w:rPr>
                <w:sz w:val="20"/>
                <w:lang w:val="en-US" w:bidi="he-IL"/>
              </w:rPr>
            </w:pPr>
            <w:r w:rsidRPr="007F3F1E">
              <w:rPr>
                <w:sz w:val="20"/>
                <w:lang w:val="en-US" w:bidi="he-IL"/>
              </w:rPr>
              <w:t>1</w:t>
            </w:r>
          </w:p>
        </w:tc>
        <w:tc>
          <w:tcPr>
            <w:tcW w:w="807" w:type="dxa"/>
            <w:tcBorders>
              <w:top w:val="nil"/>
              <w:left w:val="nil"/>
              <w:bottom w:val="single" w:sz="12" w:space="0" w:color="FFFFFF"/>
              <w:right w:val="single" w:sz="8" w:space="0" w:color="FFFFFF"/>
            </w:tcBorders>
            <w:shd w:val="clear" w:color="auto" w:fill="auto"/>
            <w:vAlign w:val="center"/>
            <w:hideMark/>
          </w:tcPr>
          <w:p w14:paraId="3AE44620" w14:textId="77777777" w:rsidR="002A05F6" w:rsidRPr="007F3F1E" w:rsidRDefault="002A05F6" w:rsidP="00AB2D3A">
            <w:pPr>
              <w:rPr>
                <w:sz w:val="20"/>
                <w:lang w:val="en-US" w:bidi="he-IL"/>
              </w:rPr>
            </w:pPr>
            <w:r w:rsidRPr="007F3F1E">
              <w:rPr>
                <w:sz w:val="20"/>
                <w:lang w:val="en-US" w:bidi="he-IL"/>
              </w:rPr>
              <w:t>1</w:t>
            </w:r>
          </w:p>
        </w:tc>
        <w:tc>
          <w:tcPr>
            <w:tcW w:w="912" w:type="dxa"/>
            <w:tcBorders>
              <w:top w:val="nil"/>
              <w:left w:val="nil"/>
              <w:bottom w:val="nil"/>
              <w:right w:val="single" w:sz="8" w:space="0" w:color="FFFFFF"/>
            </w:tcBorders>
            <w:shd w:val="clear" w:color="auto" w:fill="auto"/>
            <w:vAlign w:val="center"/>
            <w:hideMark/>
          </w:tcPr>
          <w:p w14:paraId="6262FC16" w14:textId="77777777" w:rsidR="002A05F6" w:rsidRPr="007F3F1E" w:rsidRDefault="002A05F6" w:rsidP="00AB2D3A">
            <w:pPr>
              <w:keepNext/>
              <w:rPr>
                <w:sz w:val="20"/>
                <w:lang w:val="en-US" w:bidi="he-IL"/>
              </w:rPr>
            </w:pPr>
            <w:r w:rsidRPr="007F3F1E">
              <w:rPr>
                <w:sz w:val="20"/>
                <w:lang w:val="en-US" w:bidi="he-IL"/>
              </w:rPr>
              <w:t>1</w:t>
            </w:r>
          </w:p>
        </w:tc>
      </w:tr>
    </w:tbl>
    <w:p w14:paraId="2DF5A26C" w14:textId="77777777" w:rsidR="002A05F6" w:rsidRPr="00E06622" w:rsidRDefault="002A05F6" w:rsidP="002A05F6">
      <w:pPr>
        <w:pStyle w:val="Caption"/>
        <w:jc w:val="center"/>
        <w:rPr>
          <w:lang w:bidi="he-IL"/>
        </w:rPr>
      </w:pPr>
      <w:r>
        <w:t xml:space="preserve">Figure </w:t>
      </w:r>
      <w:r>
        <w:fldChar w:fldCharType="begin"/>
      </w:r>
      <w:r>
        <w:instrText xml:space="preserve"> SEQ Figure \* ARABIC </w:instrText>
      </w:r>
      <w:r>
        <w:fldChar w:fldCharType="separate"/>
      </w:r>
      <w:r>
        <w:rPr>
          <w:noProof/>
        </w:rPr>
        <w:t>1</w:t>
      </w:r>
      <w:r>
        <w:fldChar w:fldCharType="end"/>
      </w:r>
      <w:r>
        <w:rPr>
          <w:lang w:val="en-US"/>
        </w:rPr>
        <w:t>- Burst Response Delay subelement format</w:t>
      </w:r>
    </w:p>
    <w:p w14:paraId="4364D5A9" w14:textId="6E4F127D" w:rsidR="002A05F6" w:rsidRDefault="002A05F6" w:rsidP="002A05F6">
      <w:pPr>
        <w:rPr>
          <w:lang w:bidi="he-IL"/>
        </w:rPr>
      </w:pPr>
      <w:r>
        <w:rPr>
          <w:lang w:bidi="he-IL"/>
        </w:rPr>
        <w:t>The Burst Response Delay field of the Burst Response Delay subelement contains the time in milliseconds after the end of the</w:t>
      </w:r>
      <w:r w:rsidR="007813A9">
        <w:rPr>
          <w:lang w:bidi="he-IL"/>
        </w:rPr>
        <w:t xml:space="preserve"> </w:t>
      </w:r>
      <w:r w:rsidR="006104DD">
        <w:rPr>
          <w:lang w:bidi="he-IL"/>
        </w:rPr>
        <w:t xml:space="preserve">last PPDU in the </w:t>
      </w:r>
      <w:r>
        <w:rPr>
          <w:lang w:bidi="he-IL"/>
        </w:rPr>
        <w:t xml:space="preserve">burst it takes the responder </w:t>
      </w:r>
      <w:r w:rsidR="00892C71">
        <w:rPr>
          <w:lang w:bidi="he-IL"/>
        </w:rPr>
        <w:t>to</w:t>
      </w:r>
      <w:r>
        <w:rPr>
          <w:lang w:bidi="he-IL"/>
        </w:rPr>
        <w:t xml:space="preserve"> generate the report on the sensing measurements in the burst.</w:t>
      </w:r>
    </w:p>
    <w:p w14:paraId="318D2D6B" w14:textId="1861A68C" w:rsidR="0052001B" w:rsidRPr="00EA3899" w:rsidRDefault="0052001B">
      <w:pPr>
        <w:rPr>
          <w:lang w:bidi="he-IL"/>
        </w:rPr>
      </w:pPr>
    </w:p>
    <w:p w14:paraId="753EFB95" w14:textId="73CC61A7" w:rsidR="00B9789D" w:rsidRDefault="00B9789D">
      <w:pPr>
        <w:rPr>
          <w:b/>
          <w:bCs/>
          <w:i/>
          <w:iCs/>
          <w:lang w:bidi="he-IL"/>
        </w:rPr>
      </w:pPr>
      <w:r>
        <w:rPr>
          <w:b/>
          <w:bCs/>
          <w:i/>
          <w:iCs/>
          <w:lang w:bidi="he-IL"/>
        </w:rPr>
        <w:t xml:space="preserve">TGbf Editor: </w:t>
      </w:r>
      <w:r w:rsidR="00230737">
        <w:rPr>
          <w:b/>
          <w:bCs/>
          <w:i/>
          <w:iCs/>
          <w:lang w:bidi="he-IL"/>
        </w:rPr>
        <w:t>Add the following text after P</w:t>
      </w:r>
      <w:r w:rsidR="00662B39">
        <w:rPr>
          <w:b/>
          <w:bCs/>
          <w:i/>
          <w:iCs/>
          <w:lang w:bidi="he-IL"/>
        </w:rPr>
        <w:t>1</w:t>
      </w:r>
      <w:r w:rsidR="003C6DD8">
        <w:rPr>
          <w:b/>
          <w:bCs/>
          <w:i/>
          <w:iCs/>
          <w:lang w:bidi="he-IL"/>
        </w:rPr>
        <w:t>75</w:t>
      </w:r>
      <w:r w:rsidR="00662B39">
        <w:rPr>
          <w:b/>
          <w:bCs/>
          <w:i/>
          <w:iCs/>
          <w:lang w:bidi="he-IL"/>
        </w:rPr>
        <w:t>L</w:t>
      </w:r>
      <w:r w:rsidR="006C032B">
        <w:rPr>
          <w:b/>
          <w:bCs/>
          <w:i/>
          <w:iCs/>
          <w:lang w:bidi="he-IL"/>
        </w:rPr>
        <w:t>19</w:t>
      </w:r>
    </w:p>
    <w:p w14:paraId="2A78E3E3" w14:textId="25765441" w:rsidR="00662B39" w:rsidRDefault="00662B39">
      <w:pPr>
        <w:rPr>
          <w:lang w:bidi="he-IL"/>
        </w:rPr>
      </w:pPr>
      <w:r>
        <w:rPr>
          <w:lang w:bidi="he-IL"/>
        </w:rPr>
        <w:t xml:space="preserve">If the </w:t>
      </w:r>
      <w:r w:rsidR="000C673E">
        <w:rPr>
          <w:lang w:bidi="he-IL"/>
        </w:rPr>
        <w:t>initiator ha</w:t>
      </w:r>
      <w:r w:rsidR="002F57C0">
        <w:rPr>
          <w:lang w:bidi="he-IL"/>
        </w:rPr>
        <w:t>s</w:t>
      </w:r>
      <w:r w:rsidR="000C673E">
        <w:rPr>
          <w:lang w:bidi="he-IL"/>
        </w:rPr>
        <w:t xml:space="preserve"> set the report type field in the </w:t>
      </w:r>
      <w:r w:rsidR="00AD40B7">
        <w:rPr>
          <w:lang w:bidi="he-IL"/>
        </w:rPr>
        <w:t xml:space="preserve">DMG Sensing Measurement Setup element to the values </w:t>
      </w:r>
      <w:r w:rsidR="0035437D">
        <w:rPr>
          <w:lang w:bidi="he-IL"/>
        </w:rPr>
        <w:t>3,5,6,7 (Values indicating Doppler reporting</w:t>
      </w:r>
      <w:r w:rsidR="00D90B88">
        <w:rPr>
          <w:lang w:bidi="he-IL"/>
        </w:rPr>
        <w:t>), the</w:t>
      </w:r>
      <w:r w:rsidR="00CD751D">
        <w:rPr>
          <w:lang w:bidi="he-IL"/>
        </w:rPr>
        <w:t xml:space="preserve"> sensing responder shall include a Burst </w:t>
      </w:r>
      <w:r w:rsidR="00541CB4" w:rsidRPr="00541CB4">
        <w:rPr>
          <w:lang w:bidi="he-IL"/>
        </w:rPr>
        <w:t>Response</w:t>
      </w:r>
      <w:r w:rsidR="00CD751D">
        <w:rPr>
          <w:lang w:bidi="he-IL"/>
        </w:rPr>
        <w:t xml:space="preserve"> Delay subelement in the DMG Sensing Measurement Setup element with the Burst </w:t>
      </w:r>
      <w:r w:rsidR="00541CB4" w:rsidRPr="00541CB4">
        <w:rPr>
          <w:lang w:bidi="he-IL"/>
        </w:rPr>
        <w:t>Response</w:t>
      </w:r>
      <w:r w:rsidR="00CD751D">
        <w:rPr>
          <w:lang w:bidi="he-IL"/>
        </w:rPr>
        <w:t xml:space="preserve"> Delay field </w:t>
      </w:r>
      <w:r w:rsidR="00BC2225">
        <w:rPr>
          <w:lang w:bidi="he-IL"/>
        </w:rPr>
        <w:t>set to the time</w:t>
      </w:r>
      <w:r w:rsidR="00C86889">
        <w:rPr>
          <w:lang w:bidi="he-IL"/>
        </w:rPr>
        <w:t xml:space="preserve"> in </w:t>
      </w:r>
      <w:r w:rsidR="00B0175D">
        <w:rPr>
          <w:lang w:bidi="he-IL"/>
        </w:rPr>
        <w:t>milliseconds</w:t>
      </w:r>
      <w:r w:rsidR="00C86889">
        <w:rPr>
          <w:lang w:bidi="he-IL"/>
        </w:rPr>
        <w:t xml:space="preserve"> it needs </w:t>
      </w:r>
      <w:r w:rsidR="00435DAF">
        <w:rPr>
          <w:lang w:bidi="he-IL"/>
        </w:rPr>
        <w:t>to calculate</w:t>
      </w:r>
      <w:r w:rsidR="001C3264">
        <w:rPr>
          <w:lang w:bidi="he-IL"/>
        </w:rPr>
        <w:t xml:space="preserve"> the response to the DMG sensing bu</w:t>
      </w:r>
      <w:r w:rsidR="00B77748">
        <w:rPr>
          <w:lang w:bidi="he-IL"/>
        </w:rPr>
        <w:t>rst defined in the initiator’s DMG Sensing Measurement Setup element.</w:t>
      </w:r>
    </w:p>
    <w:p w14:paraId="1EE08530" w14:textId="266252D7" w:rsidR="00962B2E" w:rsidRDefault="00962B2E">
      <w:pPr>
        <w:rPr>
          <w:lang w:bidi="he-IL"/>
        </w:rPr>
      </w:pPr>
    </w:p>
    <w:p w14:paraId="51EEBBA2" w14:textId="62959A8E" w:rsidR="008600DE" w:rsidRDefault="00012F78" w:rsidP="008600DE">
      <w:pPr>
        <w:rPr>
          <w:b/>
          <w:bCs/>
          <w:i/>
          <w:iCs/>
          <w:lang w:bidi="he-IL"/>
        </w:rPr>
      </w:pPr>
      <w:r>
        <w:rPr>
          <w:b/>
          <w:bCs/>
          <w:i/>
          <w:iCs/>
          <w:lang w:bidi="he-IL"/>
        </w:rPr>
        <w:t xml:space="preserve">TGbf Editor: insert the following </w:t>
      </w:r>
      <w:r w:rsidR="008600DE">
        <w:rPr>
          <w:b/>
          <w:bCs/>
          <w:i/>
          <w:iCs/>
          <w:lang w:bidi="he-IL"/>
        </w:rPr>
        <w:t>new subclause after 11.55.3.6.5.3 updating the subclause headers following it.</w:t>
      </w:r>
    </w:p>
    <w:p w14:paraId="20571FF1" w14:textId="497118AC" w:rsidR="008600DE" w:rsidRDefault="008600DE" w:rsidP="008600DE">
      <w:pPr>
        <w:rPr>
          <w:b/>
          <w:bCs/>
          <w:i/>
          <w:iCs/>
          <w:lang w:bidi="he-IL"/>
        </w:rPr>
      </w:pPr>
    </w:p>
    <w:p w14:paraId="12CC5A33" w14:textId="1D06198A" w:rsidR="008600DE" w:rsidRDefault="00B62985" w:rsidP="008600DE">
      <w:pPr>
        <w:rPr>
          <w:b/>
          <w:bCs/>
          <w:lang w:bidi="he-IL"/>
        </w:rPr>
      </w:pPr>
      <w:r>
        <w:rPr>
          <w:rFonts w:asciiTheme="minorBidi" w:hAnsiTheme="minorBidi" w:cstheme="minorBidi"/>
          <w:b/>
          <w:bCs/>
          <w:lang w:bidi="he-IL"/>
        </w:rPr>
        <w:t>11</w:t>
      </w:r>
      <w:r w:rsidR="00640E4C" w:rsidRPr="00B6255C">
        <w:rPr>
          <w:rFonts w:asciiTheme="minorBidi" w:hAnsiTheme="minorBidi" w:cstheme="minorBidi"/>
          <w:b/>
          <w:bCs/>
          <w:lang w:bidi="he-IL"/>
        </w:rPr>
        <w:t>.55.3.7</w:t>
      </w:r>
      <w:r w:rsidR="00640E4C">
        <w:rPr>
          <w:b/>
          <w:bCs/>
          <w:lang w:bidi="he-IL"/>
        </w:rPr>
        <w:t xml:space="preserve"> </w:t>
      </w:r>
      <w:r w:rsidR="00640E4C" w:rsidRPr="00B6255C">
        <w:rPr>
          <w:rFonts w:asciiTheme="minorBidi" w:hAnsiTheme="minorBidi" w:cstheme="minorBidi"/>
          <w:b/>
          <w:bCs/>
          <w:lang w:bidi="he-IL"/>
        </w:rPr>
        <w:t>DMG sensing measurement reporting</w:t>
      </w:r>
    </w:p>
    <w:p w14:paraId="2433CD82" w14:textId="77777777" w:rsidR="006C1490" w:rsidRPr="008E7363" w:rsidRDefault="006C1490" w:rsidP="006C1490">
      <w:pPr>
        <w:rPr>
          <w:color w:val="000000"/>
          <w:szCs w:val="22"/>
        </w:rPr>
      </w:pPr>
      <w:r w:rsidRPr="008E7363">
        <w:rPr>
          <w:lang w:bidi="he-IL"/>
        </w:rPr>
        <w:t xml:space="preserve">There are 6 types of report of </w:t>
      </w:r>
      <w:r w:rsidRPr="008E7363">
        <w:rPr>
          <w:szCs w:val="22"/>
          <w:lang w:bidi="he-IL"/>
        </w:rPr>
        <w:t xml:space="preserve">DMG sensing as defined in </w:t>
      </w:r>
      <w:r w:rsidRPr="008E7363">
        <w:rPr>
          <w:color w:val="000000"/>
          <w:szCs w:val="22"/>
        </w:rPr>
        <w:t xml:space="preserve">Table 9-401y (Report Type subfield definitions).   </w:t>
      </w:r>
    </w:p>
    <w:p w14:paraId="725FB556" w14:textId="77777777" w:rsidR="006C1490" w:rsidRPr="008E7363" w:rsidRDefault="006C1490" w:rsidP="006C1490">
      <w:pPr>
        <w:rPr>
          <w:color w:val="000000"/>
          <w:szCs w:val="22"/>
        </w:rPr>
      </w:pPr>
    </w:p>
    <w:p w14:paraId="5CBC9E86" w14:textId="10318E8F" w:rsidR="006C1490" w:rsidRDefault="006C1490" w:rsidP="006C1490">
      <w:pPr>
        <w:rPr>
          <w:color w:val="000000"/>
          <w:szCs w:val="22"/>
        </w:rPr>
      </w:pPr>
      <w:r w:rsidRPr="008E7363">
        <w:rPr>
          <w:color w:val="000000"/>
          <w:szCs w:val="22"/>
        </w:rPr>
        <w:t xml:space="preserve">If the initiator requested sensing types 1,2,4 (sensing types that do not include Doppler), in the DMG Measurement Setup frame, responders provide report in each instance, either through a DMG Sensing Report element or through Channel Measurement </w:t>
      </w:r>
      <w:r w:rsidR="00C97F91">
        <w:rPr>
          <w:color w:val="000000"/>
          <w:szCs w:val="22"/>
        </w:rPr>
        <w:t>F</w:t>
      </w:r>
      <w:r w:rsidRPr="008E7363">
        <w:rPr>
          <w:color w:val="000000"/>
          <w:szCs w:val="22"/>
        </w:rPr>
        <w:t xml:space="preserve">eedback elements. </w:t>
      </w:r>
    </w:p>
    <w:p w14:paraId="4B1A654D" w14:textId="77777777" w:rsidR="006C1490" w:rsidRDefault="006C1490" w:rsidP="006C1490">
      <w:pPr>
        <w:rPr>
          <w:color w:val="000000"/>
          <w:szCs w:val="22"/>
        </w:rPr>
      </w:pPr>
    </w:p>
    <w:p w14:paraId="4EAD2705" w14:textId="286F3578" w:rsidR="006C1490" w:rsidRDefault="006C1490" w:rsidP="006C1490">
      <w:pPr>
        <w:rPr>
          <w:szCs w:val="22"/>
          <w:lang w:bidi="he-IL"/>
        </w:rPr>
      </w:pPr>
      <w:r>
        <w:rPr>
          <w:color w:val="000000"/>
          <w:szCs w:val="22"/>
        </w:rPr>
        <w:t xml:space="preserve">For the </w:t>
      </w:r>
      <w:r w:rsidRPr="008E7363">
        <w:rPr>
          <w:color w:val="000000"/>
          <w:szCs w:val="22"/>
        </w:rPr>
        <w:t xml:space="preserve">Channel Measurement </w:t>
      </w:r>
      <w:r w:rsidR="005C2C41">
        <w:rPr>
          <w:color w:val="000000"/>
          <w:szCs w:val="22"/>
        </w:rPr>
        <w:t>F</w:t>
      </w:r>
      <w:r w:rsidRPr="008E7363">
        <w:rPr>
          <w:color w:val="000000"/>
          <w:szCs w:val="22"/>
        </w:rPr>
        <w:t xml:space="preserve">eedback elements, </w:t>
      </w:r>
      <w:r w:rsidR="00931E55">
        <w:rPr>
          <w:color w:val="000000"/>
          <w:szCs w:val="22"/>
        </w:rPr>
        <w:t xml:space="preserve">carried inside a BRP frame, </w:t>
      </w:r>
      <w:r>
        <w:rPr>
          <w:color w:val="000000"/>
          <w:szCs w:val="22"/>
        </w:rPr>
        <w:t>the</w:t>
      </w:r>
      <w:r w:rsidRPr="008E7363">
        <w:rPr>
          <w:color w:val="000000"/>
          <w:szCs w:val="22"/>
        </w:rPr>
        <w:t xml:space="preserve"> measurements on which the report is based upon are defined in the </w:t>
      </w:r>
      <w:r w:rsidRPr="008E7363">
        <w:rPr>
          <w:szCs w:val="22"/>
          <w:lang w:bidi="he-IL"/>
        </w:rPr>
        <w:t>Report Delay field of the Report Control field of the</w:t>
      </w:r>
      <w:r>
        <w:rPr>
          <w:szCs w:val="22"/>
          <w:lang w:bidi="he-IL"/>
        </w:rPr>
        <w:t xml:space="preserve"> </w:t>
      </w:r>
      <w:r w:rsidRPr="00DB3C8E">
        <w:rPr>
          <w:szCs w:val="22"/>
          <w:lang w:bidi="he-IL"/>
        </w:rPr>
        <w:t xml:space="preserve">BRP Sensing </w:t>
      </w:r>
      <w:r w:rsidR="00D90B88" w:rsidRPr="00DB3C8E">
        <w:rPr>
          <w:szCs w:val="22"/>
          <w:lang w:bidi="he-IL"/>
        </w:rPr>
        <w:t>element (</w:t>
      </w:r>
      <w:r w:rsidRPr="00AB2D3A">
        <w:rPr>
          <w:szCs w:val="22"/>
          <w:lang w:val="en-US" w:bidi="he-IL"/>
        </w:rPr>
        <w:t>9.4.2.329 BRP Sensing element)</w:t>
      </w:r>
      <w:r w:rsidRPr="008E7363">
        <w:rPr>
          <w:szCs w:val="22"/>
          <w:lang w:bidi="he-IL"/>
        </w:rPr>
        <w:t xml:space="preserve">.   If the value of the field equals to 1 the report is based on measurement in the current instance.  If the value of the field equals 2 the report is based on measurement in the previous instance.  Report Type field in the first instance of the burst can take the value of 0 indicating no report in this instance or the value of </w:t>
      </w:r>
      <w:r w:rsidR="006666F4">
        <w:rPr>
          <w:szCs w:val="22"/>
          <w:lang w:bidi="he-IL"/>
        </w:rPr>
        <w:t>4</w:t>
      </w:r>
      <w:r w:rsidRPr="008E7363">
        <w:rPr>
          <w:szCs w:val="22"/>
          <w:lang w:bidi="he-IL"/>
        </w:rPr>
        <w:t xml:space="preserve"> indicating report of measurements in the last instance of the previous burst.</w:t>
      </w:r>
    </w:p>
    <w:p w14:paraId="63BEC1CE" w14:textId="77777777" w:rsidR="006C1490" w:rsidRDefault="006C1490" w:rsidP="006C1490">
      <w:pPr>
        <w:rPr>
          <w:szCs w:val="22"/>
          <w:lang w:bidi="he-IL"/>
        </w:rPr>
      </w:pPr>
    </w:p>
    <w:p w14:paraId="281DF79F" w14:textId="0D4846D7" w:rsidR="006C1490" w:rsidRDefault="006C1490" w:rsidP="006C1490">
      <w:pPr>
        <w:rPr>
          <w:szCs w:val="22"/>
          <w:lang w:bidi="he-IL"/>
        </w:rPr>
      </w:pPr>
      <w:r w:rsidRPr="00D741E7">
        <w:rPr>
          <w:szCs w:val="22"/>
          <w:lang w:bidi="he-IL"/>
        </w:rPr>
        <w:t>For the DMG Sensing Report</w:t>
      </w:r>
      <w:r w:rsidR="00FC3DF2">
        <w:rPr>
          <w:szCs w:val="22"/>
          <w:lang w:bidi="he-IL"/>
        </w:rPr>
        <w:t xml:space="preserve"> element</w:t>
      </w:r>
      <w:r w:rsidRPr="00D741E7">
        <w:rPr>
          <w:szCs w:val="22"/>
          <w:lang w:bidi="he-IL"/>
        </w:rPr>
        <w:t xml:space="preserve">, </w:t>
      </w:r>
      <w:r w:rsidR="00931E55">
        <w:rPr>
          <w:szCs w:val="22"/>
          <w:lang w:bidi="he-IL"/>
        </w:rPr>
        <w:t xml:space="preserve">or Channel Measurement </w:t>
      </w:r>
      <w:r w:rsidR="005C2C41">
        <w:rPr>
          <w:szCs w:val="22"/>
          <w:lang w:bidi="he-IL"/>
        </w:rPr>
        <w:t xml:space="preserve">Feedback elements carried inside a DMG </w:t>
      </w:r>
      <w:r w:rsidR="00D90B88">
        <w:rPr>
          <w:szCs w:val="22"/>
          <w:lang w:bidi="he-IL"/>
        </w:rPr>
        <w:t>Sensing</w:t>
      </w:r>
      <w:r w:rsidR="005C2C41">
        <w:rPr>
          <w:szCs w:val="22"/>
          <w:lang w:bidi="he-IL"/>
        </w:rPr>
        <w:t xml:space="preserve"> Re</w:t>
      </w:r>
      <w:r w:rsidR="00FC3DF2">
        <w:rPr>
          <w:szCs w:val="22"/>
          <w:lang w:bidi="he-IL"/>
        </w:rPr>
        <w:t>port frame,</w:t>
      </w:r>
      <w:r w:rsidR="00931E55">
        <w:rPr>
          <w:szCs w:val="22"/>
          <w:lang w:bidi="he-IL"/>
        </w:rPr>
        <w:t xml:space="preserve"> </w:t>
      </w:r>
      <w:r w:rsidRPr="00D741E7">
        <w:rPr>
          <w:szCs w:val="22"/>
          <w:lang w:bidi="he-IL"/>
        </w:rPr>
        <w:t>the measurements on which the report is based, are indicated by the subfields DMG Measurement Setup ID, Measurement Burst ID, and Sensing Instance SN in the Report Control field of the DMG Sensing Report Control element (9.4.2.327 DMG Sensing Report Control element)</w:t>
      </w:r>
    </w:p>
    <w:p w14:paraId="2554E287" w14:textId="448312B6" w:rsidR="00DA58A2" w:rsidRPr="00DA58A2" w:rsidRDefault="00DA58A2" w:rsidP="00FF5519">
      <w:pPr>
        <w:rPr>
          <w:szCs w:val="22"/>
          <w:lang w:bidi="he-IL"/>
        </w:rPr>
      </w:pPr>
    </w:p>
    <w:p w14:paraId="73719666" w14:textId="605B01A2" w:rsidR="00DA58A2" w:rsidRPr="00DA58A2" w:rsidRDefault="00DA58A2" w:rsidP="00FF5519">
      <w:pPr>
        <w:rPr>
          <w:szCs w:val="22"/>
          <w:lang w:bidi="he-IL"/>
        </w:rPr>
      </w:pPr>
      <w:r w:rsidRPr="00DA58A2">
        <w:rPr>
          <w:szCs w:val="22"/>
          <w:lang w:bidi="he-IL"/>
        </w:rPr>
        <w:t>If the initiator requested sensing types 3</w:t>
      </w:r>
      <w:r w:rsidR="001B62A9">
        <w:rPr>
          <w:szCs w:val="22"/>
          <w:lang w:bidi="he-IL"/>
        </w:rPr>
        <w:t>,5,6 or 7</w:t>
      </w:r>
      <w:r w:rsidR="00D504D8">
        <w:rPr>
          <w:szCs w:val="22"/>
          <w:lang w:bidi="he-IL"/>
        </w:rPr>
        <w:t xml:space="preserve"> (sensing types th</w:t>
      </w:r>
      <w:r w:rsidR="009F17E7">
        <w:rPr>
          <w:szCs w:val="22"/>
          <w:lang w:bidi="he-IL"/>
        </w:rPr>
        <w:t>at</w:t>
      </w:r>
      <w:r w:rsidR="00D504D8">
        <w:rPr>
          <w:szCs w:val="22"/>
          <w:lang w:bidi="he-IL"/>
        </w:rPr>
        <w:t xml:space="preserve"> include Doppler)</w:t>
      </w:r>
      <w:r w:rsidR="0070753C">
        <w:rPr>
          <w:szCs w:val="22"/>
          <w:lang w:bidi="he-IL"/>
        </w:rPr>
        <w:t xml:space="preserve">, responders </w:t>
      </w:r>
      <w:r w:rsidR="00D35B36">
        <w:rPr>
          <w:szCs w:val="22"/>
          <w:lang w:bidi="he-IL"/>
        </w:rPr>
        <w:t xml:space="preserve">provide </w:t>
      </w:r>
      <w:r w:rsidR="00E51AEA">
        <w:rPr>
          <w:szCs w:val="22"/>
          <w:lang w:bidi="he-IL"/>
        </w:rPr>
        <w:t xml:space="preserve">a </w:t>
      </w:r>
      <w:r w:rsidR="00D35B36">
        <w:rPr>
          <w:szCs w:val="22"/>
          <w:lang w:bidi="he-IL"/>
        </w:rPr>
        <w:t xml:space="preserve">report </w:t>
      </w:r>
      <w:r w:rsidR="00D24EBD">
        <w:rPr>
          <w:szCs w:val="22"/>
          <w:lang w:bidi="he-IL"/>
        </w:rPr>
        <w:t>for the whole burst</w:t>
      </w:r>
      <w:r w:rsidR="00CF78F0">
        <w:rPr>
          <w:szCs w:val="22"/>
          <w:lang w:bidi="he-IL"/>
        </w:rPr>
        <w:t xml:space="preserve"> at the end of the burst.  The initiator </w:t>
      </w:r>
      <w:r w:rsidR="00E51AEA">
        <w:rPr>
          <w:szCs w:val="22"/>
          <w:lang w:bidi="he-IL"/>
        </w:rPr>
        <w:t xml:space="preserve">may </w:t>
      </w:r>
      <w:r w:rsidR="007F534A">
        <w:rPr>
          <w:szCs w:val="22"/>
          <w:lang w:bidi="he-IL"/>
        </w:rPr>
        <w:t xml:space="preserve">use the DMG Sensing Poll frame to </w:t>
      </w:r>
      <w:r w:rsidR="00CF78F0">
        <w:rPr>
          <w:szCs w:val="22"/>
          <w:lang w:bidi="he-IL"/>
        </w:rPr>
        <w:t>poll each of the responder</w:t>
      </w:r>
      <w:r w:rsidR="002B07BD">
        <w:rPr>
          <w:szCs w:val="22"/>
          <w:lang w:bidi="he-IL"/>
        </w:rPr>
        <w:t xml:space="preserve">s </w:t>
      </w:r>
      <m:oMath>
        <m:sSub>
          <m:sSubPr>
            <m:ctrlPr>
              <w:rPr>
                <w:rFonts w:ascii="Cambria Math" w:hAnsi="Cambria Math"/>
                <w:i/>
                <w:szCs w:val="22"/>
                <w:lang w:bidi="he-IL"/>
              </w:rPr>
            </m:ctrlPr>
          </m:sSubPr>
          <m:e>
            <m:r>
              <w:rPr>
                <w:rFonts w:ascii="Cambria Math" w:hAnsi="Cambria Math"/>
                <w:szCs w:val="22"/>
                <w:lang w:bidi="he-IL"/>
              </w:rPr>
              <m:t>τ</m:t>
            </m:r>
          </m:e>
          <m:sub>
            <m:r>
              <w:rPr>
                <w:rFonts w:ascii="Cambria Math" w:hAnsi="Cambria Math"/>
                <w:szCs w:val="22"/>
                <w:lang w:bidi="he-IL"/>
              </w:rPr>
              <m:t>R</m:t>
            </m:r>
          </m:sub>
        </m:sSub>
      </m:oMath>
      <w:r w:rsidR="00144008">
        <w:rPr>
          <w:szCs w:val="22"/>
          <w:lang w:bidi="he-IL"/>
        </w:rPr>
        <w:t xml:space="preserve"> milliseconds </w:t>
      </w:r>
      <w:r w:rsidR="004D50BC">
        <w:rPr>
          <w:szCs w:val="22"/>
          <w:lang w:bidi="he-IL"/>
        </w:rPr>
        <w:t xml:space="preserve">after the end </w:t>
      </w:r>
      <w:r w:rsidR="007F534A">
        <w:rPr>
          <w:szCs w:val="22"/>
          <w:lang w:bidi="he-IL"/>
        </w:rPr>
        <w:t>burst</w:t>
      </w:r>
      <w:r w:rsidR="00E51AEA">
        <w:rPr>
          <w:szCs w:val="22"/>
          <w:lang w:bidi="he-IL"/>
        </w:rPr>
        <w:t>,</w:t>
      </w:r>
      <w:r w:rsidR="007F534A">
        <w:rPr>
          <w:szCs w:val="22"/>
          <w:lang w:bidi="he-IL"/>
        </w:rPr>
        <w:t xml:space="preserve"> where </w:t>
      </w:r>
      <m:oMath>
        <m:sSub>
          <m:sSubPr>
            <m:ctrlPr>
              <w:rPr>
                <w:rFonts w:ascii="Cambria Math" w:hAnsi="Cambria Math"/>
                <w:i/>
                <w:szCs w:val="22"/>
                <w:lang w:bidi="he-IL"/>
              </w:rPr>
            </m:ctrlPr>
          </m:sSubPr>
          <m:e>
            <m:r>
              <w:rPr>
                <w:rFonts w:ascii="Cambria Math" w:hAnsi="Cambria Math"/>
                <w:szCs w:val="22"/>
                <w:lang w:bidi="he-IL"/>
              </w:rPr>
              <m:t>τ</m:t>
            </m:r>
          </m:e>
          <m:sub>
            <m:r>
              <w:rPr>
                <w:rFonts w:ascii="Cambria Math" w:hAnsi="Cambria Math"/>
                <w:szCs w:val="22"/>
                <w:lang w:bidi="he-IL"/>
              </w:rPr>
              <m:t>R</m:t>
            </m:r>
          </m:sub>
        </m:sSub>
      </m:oMath>
      <w:r w:rsidR="00441B12">
        <w:rPr>
          <w:szCs w:val="22"/>
          <w:lang w:bidi="he-IL"/>
        </w:rPr>
        <w:t xml:space="preserve"> is the time specified in </w:t>
      </w:r>
      <w:r w:rsidR="001663F9">
        <w:rPr>
          <w:lang w:bidi="he-IL"/>
        </w:rPr>
        <w:t xml:space="preserve">Burst Report Delay field in </w:t>
      </w:r>
      <w:r w:rsidR="001E187F">
        <w:rPr>
          <w:lang w:bidi="he-IL"/>
        </w:rPr>
        <w:t xml:space="preserve">the Burst Response Delay </w:t>
      </w:r>
      <w:r w:rsidR="001663F9">
        <w:rPr>
          <w:lang w:bidi="he-IL"/>
        </w:rPr>
        <w:t xml:space="preserve">subelement </w:t>
      </w:r>
      <w:r w:rsidR="003F578C">
        <w:rPr>
          <w:lang w:bidi="he-IL"/>
        </w:rPr>
        <w:t xml:space="preserve">of </w:t>
      </w:r>
      <w:r w:rsidR="006B502E">
        <w:rPr>
          <w:lang w:bidi="he-IL"/>
        </w:rPr>
        <w:t xml:space="preserve">the </w:t>
      </w:r>
      <w:r w:rsidR="003F578C">
        <w:rPr>
          <w:lang w:bidi="he-IL"/>
        </w:rPr>
        <w:t xml:space="preserve">DMG </w:t>
      </w:r>
      <w:r w:rsidR="00985E6D">
        <w:rPr>
          <w:lang w:bidi="he-IL"/>
        </w:rPr>
        <w:t>Measurement</w:t>
      </w:r>
      <w:r w:rsidR="003F578C">
        <w:rPr>
          <w:lang w:bidi="he-IL"/>
        </w:rPr>
        <w:t xml:space="preserve"> Setup Element </w:t>
      </w:r>
      <w:r w:rsidR="00B54A8A">
        <w:rPr>
          <w:lang w:bidi="he-IL"/>
        </w:rPr>
        <w:t xml:space="preserve">sent </w:t>
      </w:r>
      <w:r w:rsidR="00CB1389">
        <w:rPr>
          <w:lang w:bidi="he-IL"/>
        </w:rPr>
        <w:t xml:space="preserve">by each responder.   If </w:t>
      </w:r>
      <w:r w:rsidR="009C7E1D">
        <w:rPr>
          <w:lang w:bidi="he-IL"/>
        </w:rPr>
        <w:t>the responder</w:t>
      </w:r>
      <w:r w:rsidR="00CC49CC">
        <w:rPr>
          <w:lang w:bidi="he-IL"/>
        </w:rPr>
        <w:t xml:space="preserve"> specified </w:t>
      </w:r>
      <w:r w:rsidR="009C7E1D">
        <w:rPr>
          <w:lang w:bidi="he-IL"/>
        </w:rPr>
        <w:t xml:space="preserve"> </w:t>
      </w:r>
      <m:oMath>
        <m:sSub>
          <m:sSubPr>
            <m:ctrlPr>
              <w:rPr>
                <w:rFonts w:ascii="Cambria Math" w:hAnsi="Cambria Math"/>
                <w:i/>
                <w:szCs w:val="22"/>
                <w:lang w:bidi="he-IL"/>
              </w:rPr>
            </m:ctrlPr>
          </m:sSubPr>
          <m:e>
            <m:r>
              <w:rPr>
                <w:rFonts w:ascii="Cambria Math" w:hAnsi="Cambria Math"/>
                <w:szCs w:val="22"/>
                <w:lang w:bidi="he-IL"/>
              </w:rPr>
              <m:t>τ</m:t>
            </m:r>
          </m:e>
          <m:sub>
            <m:r>
              <w:rPr>
                <w:rFonts w:ascii="Cambria Math" w:hAnsi="Cambria Math"/>
                <w:szCs w:val="22"/>
                <w:lang w:bidi="he-IL"/>
              </w:rPr>
              <m:t>R</m:t>
            </m:r>
          </m:sub>
        </m:sSub>
        <m:r>
          <w:rPr>
            <w:rFonts w:ascii="Cambria Math" w:hAnsi="Cambria Math"/>
            <w:szCs w:val="22"/>
            <w:lang w:bidi="he-IL"/>
          </w:rPr>
          <m:t>=0</m:t>
        </m:r>
      </m:oMath>
      <w:r w:rsidR="00CC49CC">
        <w:rPr>
          <w:szCs w:val="22"/>
          <w:lang w:bidi="he-IL"/>
        </w:rPr>
        <w:t xml:space="preserve"> or if the initiator does not poll a responder, the </w:t>
      </w:r>
      <w:r w:rsidR="003F567B">
        <w:rPr>
          <w:szCs w:val="22"/>
          <w:lang w:bidi="he-IL"/>
        </w:rPr>
        <w:t>r</w:t>
      </w:r>
      <w:r w:rsidR="00CC49CC">
        <w:rPr>
          <w:szCs w:val="22"/>
          <w:lang w:bidi="he-IL"/>
        </w:rPr>
        <w:t xml:space="preserve">eport will be provided in the </w:t>
      </w:r>
      <w:r w:rsidR="009F0387">
        <w:rPr>
          <w:szCs w:val="22"/>
          <w:lang w:bidi="he-IL"/>
        </w:rPr>
        <w:t>first instance of the next burst.</w:t>
      </w:r>
    </w:p>
    <w:p w14:paraId="7EA4DA36" w14:textId="77777777" w:rsidR="008F7CD5" w:rsidRDefault="008F7CD5">
      <w:pPr>
        <w:rPr>
          <w:lang w:bidi="he-IL"/>
        </w:rPr>
      </w:pPr>
    </w:p>
    <w:p w14:paraId="1E8519C0" w14:textId="77777777" w:rsidR="00D36EC8" w:rsidRDefault="00D36EC8">
      <w:pPr>
        <w:rPr>
          <w:lang w:bidi="he-IL"/>
        </w:rPr>
      </w:pPr>
    </w:p>
    <w:tbl>
      <w:tblPr>
        <w:tblW w:w="9020" w:type="dxa"/>
        <w:tblInd w:w="-3" w:type="dxa"/>
        <w:tblCellMar>
          <w:left w:w="0" w:type="dxa"/>
          <w:right w:w="0" w:type="dxa"/>
        </w:tblCellMar>
        <w:tblLook w:val="04A0" w:firstRow="1" w:lastRow="0" w:firstColumn="1" w:lastColumn="0" w:noHBand="0" w:noVBand="1"/>
      </w:tblPr>
      <w:tblGrid>
        <w:gridCol w:w="834"/>
        <w:gridCol w:w="1162"/>
        <w:gridCol w:w="837"/>
        <w:gridCol w:w="2595"/>
        <w:gridCol w:w="2586"/>
        <w:gridCol w:w="1006"/>
      </w:tblGrid>
      <w:tr w:rsidR="00D62F14" w14:paraId="3A7EA7E3" w14:textId="77777777" w:rsidTr="00D62F14">
        <w:trPr>
          <w:trHeight w:val="2295"/>
        </w:trPr>
        <w:tc>
          <w:tcPr>
            <w:tcW w:w="840" w:type="dxa"/>
            <w:tcBorders>
              <w:top w:val="single" w:sz="8" w:space="0" w:color="333300"/>
              <w:left w:val="single" w:sz="8" w:space="0" w:color="333300"/>
              <w:bottom w:val="single" w:sz="8" w:space="0" w:color="333300"/>
              <w:right w:val="single" w:sz="8" w:space="0" w:color="333300"/>
            </w:tcBorders>
            <w:tcMar>
              <w:top w:w="0" w:type="dxa"/>
              <w:left w:w="108" w:type="dxa"/>
              <w:bottom w:w="0" w:type="dxa"/>
              <w:right w:w="108" w:type="dxa"/>
            </w:tcMar>
            <w:hideMark/>
          </w:tcPr>
          <w:p w14:paraId="7CFC4AC3" w14:textId="77777777" w:rsidR="00D62F14" w:rsidRDefault="00D62F14">
            <w:pPr>
              <w:jc w:val="right"/>
              <w:rPr>
                <w:rFonts w:ascii="Arial" w:hAnsi="Arial" w:cs="Arial"/>
                <w:sz w:val="20"/>
                <w:lang w:val="en-US" w:bidi="he-IL"/>
              </w:rPr>
            </w:pPr>
            <w:r>
              <w:rPr>
                <w:rFonts w:ascii="Arial" w:hAnsi="Arial" w:cs="Arial"/>
                <w:sz w:val="20"/>
              </w:rPr>
              <w:lastRenderedPageBreak/>
              <w:t>445</w:t>
            </w:r>
          </w:p>
        </w:tc>
        <w:tc>
          <w:tcPr>
            <w:tcW w:w="116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75CD1F89" w14:textId="77777777" w:rsidR="00D62F14" w:rsidRDefault="00D62F14">
            <w:pPr>
              <w:rPr>
                <w:rFonts w:ascii="Arial" w:hAnsi="Arial" w:cs="Arial"/>
                <w:sz w:val="20"/>
              </w:rPr>
            </w:pPr>
            <w:r>
              <w:rPr>
                <w:rFonts w:ascii="Arial" w:hAnsi="Arial" w:cs="Arial"/>
                <w:sz w:val="20"/>
              </w:rPr>
              <w:t>11.21.20.1</w:t>
            </w:r>
          </w:p>
        </w:tc>
        <w:tc>
          <w:tcPr>
            <w:tcW w:w="84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593FBEFB" w14:textId="77777777" w:rsidR="00D62F14" w:rsidRDefault="00D62F14">
            <w:pPr>
              <w:rPr>
                <w:rFonts w:ascii="Arial" w:hAnsi="Arial" w:cs="Arial"/>
                <w:sz w:val="20"/>
              </w:rPr>
            </w:pPr>
            <w:r>
              <w:rPr>
                <w:rFonts w:ascii="Arial" w:hAnsi="Arial" w:cs="Arial"/>
                <w:sz w:val="20"/>
              </w:rPr>
              <w:t>77.33</w:t>
            </w:r>
          </w:p>
        </w:tc>
        <w:tc>
          <w:tcPr>
            <w:tcW w:w="262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7D8E98E4" w14:textId="77777777" w:rsidR="00D62F14" w:rsidRDefault="00D62F14">
            <w:pPr>
              <w:rPr>
                <w:rFonts w:ascii="Arial" w:hAnsi="Arial" w:cs="Arial"/>
                <w:sz w:val="20"/>
              </w:rPr>
            </w:pPr>
            <w:r>
              <w:rPr>
                <w:rFonts w:ascii="Arial" w:hAnsi="Arial" w:cs="Arial"/>
                <w:sz w:val="20"/>
              </w:rPr>
              <w:t>The figure in the example indicates an invalid report option for a Report BRP frame.  There is no such frame.  In the BRP Sensing element the report control field does not have an "invalid report option" - (figure 11-41j)</w:t>
            </w:r>
          </w:p>
        </w:tc>
        <w:tc>
          <w:tcPr>
            <w:tcW w:w="262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628C70BE" w14:textId="77777777" w:rsidR="00D62F14" w:rsidRDefault="00D62F14">
            <w:pPr>
              <w:rPr>
                <w:rFonts w:ascii="Arial" w:hAnsi="Arial" w:cs="Arial"/>
                <w:sz w:val="20"/>
              </w:rPr>
            </w:pPr>
            <w:r>
              <w:rPr>
                <w:rFonts w:ascii="Arial" w:hAnsi="Arial" w:cs="Arial"/>
                <w:sz w:val="20"/>
              </w:rPr>
              <w:t>reconcile fraem structure with example</w:t>
            </w:r>
          </w:p>
        </w:tc>
        <w:tc>
          <w:tcPr>
            <w:tcW w:w="94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25F776A9" w14:textId="77777777" w:rsidR="000F78D0" w:rsidRDefault="00D62F14" w:rsidP="000F78D0">
            <w:pPr>
              <w:rPr>
                <w:rFonts w:ascii="Arial" w:hAnsi="Arial" w:cs="Arial"/>
                <w:sz w:val="20"/>
                <w:lang w:val="en-US" w:bidi="he-IL"/>
              </w:rPr>
            </w:pPr>
            <w:r>
              <w:rPr>
                <w:rFonts w:ascii="Arial" w:hAnsi="Arial" w:cs="Arial"/>
                <w:sz w:val="20"/>
              </w:rPr>
              <w:t> </w:t>
            </w:r>
            <w:r w:rsidR="000F78D0" w:rsidRPr="00567E2B">
              <w:rPr>
                <w:rFonts w:ascii="Arial" w:hAnsi="Arial" w:cs="Arial"/>
                <w:sz w:val="20"/>
                <w:lang w:val="en-US" w:bidi="he-IL"/>
              </w:rPr>
              <w:t> </w:t>
            </w:r>
            <w:r w:rsidR="000F78D0">
              <w:rPr>
                <w:rFonts w:ascii="Arial" w:hAnsi="Arial" w:cs="Arial"/>
                <w:sz w:val="20"/>
                <w:lang w:val="en-US" w:bidi="he-IL"/>
              </w:rPr>
              <w:t>Revise</w:t>
            </w:r>
          </w:p>
          <w:p w14:paraId="40CE0410" w14:textId="61830167" w:rsidR="00D62F14" w:rsidRDefault="000F78D0" w:rsidP="000F78D0">
            <w:pPr>
              <w:rPr>
                <w:rFonts w:ascii="Arial" w:hAnsi="Arial" w:cs="Arial"/>
                <w:sz w:val="20"/>
              </w:rPr>
            </w:pPr>
            <w:r>
              <w:rPr>
                <w:rFonts w:ascii="Arial" w:hAnsi="Arial" w:cs="Arial"/>
                <w:sz w:val="20"/>
                <w:lang w:val="en-US" w:bidi="he-IL"/>
              </w:rPr>
              <w:t>TGbf Editor: perform changes specified in 11-22-</w:t>
            </w:r>
            <w:r w:rsidR="00391F3B">
              <w:rPr>
                <w:rFonts w:ascii="Arial" w:hAnsi="Arial" w:cs="Arial"/>
                <w:sz w:val="20"/>
                <w:lang w:val="en-US" w:bidi="he-IL"/>
              </w:rPr>
              <w:t>2073r0</w:t>
            </w:r>
            <w:r>
              <w:rPr>
                <w:rFonts w:ascii="Arial" w:hAnsi="Arial" w:cs="Arial"/>
                <w:sz w:val="20"/>
                <w:lang w:val="en-US" w:bidi="he-IL"/>
              </w:rPr>
              <w:t>.</w:t>
            </w:r>
          </w:p>
        </w:tc>
      </w:tr>
    </w:tbl>
    <w:p w14:paraId="78F16483" w14:textId="175C7270" w:rsidR="00D62F14" w:rsidRDefault="00D62F14">
      <w:pPr>
        <w:rPr>
          <w:lang w:bidi="he-IL"/>
        </w:rPr>
      </w:pPr>
    </w:p>
    <w:p w14:paraId="509EFD9D" w14:textId="18DB2EAB" w:rsidR="005F0BA3" w:rsidRPr="00D5116F" w:rsidRDefault="005F0BA3">
      <w:pPr>
        <w:rPr>
          <w:b/>
          <w:bCs/>
          <w:i/>
          <w:iCs/>
          <w:lang w:bidi="he-IL"/>
        </w:rPr>
      </w:pPr>
      <w:r w:rsidRPr="00D5116F">
        <w:rPr>
          <w:b/>
          <w:bCs/>
          <w:i/>
          <w:iCs/>
          <w:lang w:bidi="he-IL"/>
        </w:rPr>
        <w:t>TGbf Editor Replace figure 11-75</w:t>
      </w:r>
      <w:r w:rsidR="002810DA">
        <w:rPr>
          <w:b/>
          <w:bCs/>
          <w:i/>
          <w:iCs/>
          <w:lang w:bidi="he-IL"/>
        </w:rPr>
        <w:t>o</w:t>
      </w:r>
      <w:r w:rsidR="006C7B55" w:rsidRPr="00D5116F">
        <w:rPr>
          <w:b/>
          <w:bCs/>
          <w:i/>
          <w:iCs/>
          <w:lang w:bidi="he-IL"/>
        </w:rPr>
        <w:t xml:space="preserve"> with the following figure</w:t>
      </w:r>
      <w:r w:rsidR="000446D2" w:rsidRPr="00D5116F">
        <w:rPr>
          <w:b/>
          <w:bCs/>
          <w:i/>
          <w:iCs/>
          <w:lang w:bidi="he-IL"/>
        </w:rPr>
        <w:t>:</w:t>
      </w:r>
    </w:p>
    <w:p w14:paraId="2693EC0B" w14:textId="363EB200" w:rsidR="000446D2" w:rsidRDefault="00845806">
      <w:ins w:id="68" w:author="Assaf Kasher" w:date="2022-12-22T11:58:00Z">
        <w:r>
          <w:object w:dxaOrig="16111" w:dyaOrig="3661" w14:anchorId="44A85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105.85pt" o:ole="">
              <v:imagedata r:id="rId10" o:title=""/>
            </v:shape>
            <o:OLEObject Type="Embed" ProgID="Visio.Drawing.15" ShapeID="_x0000_i1025" DrawAspect="Content" ObjectID="_1733217446" r:id="rId11"/>
          </w:object>
        </w:r>
      </w:ins>
      <w:ins w:id="69" w:author="Assaf Kasher" w:date="2022-12-22T11:58:00Z">
        <w:r>
          <w:t xml:space="preserve"> </w:t>
        </w:r>
      </w:ins>
      <w:r w:rsidR="00C03DCC">
        <w:fldChar w:fldCharType="begin"/>
      </w:r>
      <w:r w:rsidR="00D07991">
        <w:fldChar w:fldCharType="separate"/>
      </w:r>
      <w:r w:rsidR="00C03DCC">
        <w:fldChar w:fldCharType="end"/>
      </w:r>
      <w:r w:rsidR="00150596">
        <w:fldChar w:fldCharType="begin"/>
      </w:r>
      <w:r w:rsidR="00D07991">
        <w:fldChar w:fldCharType="separate"/>
      </w:r>
      <w:r w:rsidR="00150596">
        <w:fldChar w:fldCharType="end"/>
      </w:r>
      <w:r w:rsidR="00220C9C">
        <w:fldChar w:fldCharType="begin"/>
      </w:r>
      <w:r w:rsidR="00D07991">
        <w:fldChar w:fldCharType="separate"/>
      </w:r>
      <w:r w:rsidR="00220C9C">
        <w:fldChar w:fldCharType="end"/>
      </w:r>
      <w:del w:id="70" w:author="Assaf Kasher" w:date="2022-12-22T11:58:00Z">
        <w:r w:rsidR="000446D2" w:rsidDel="00845806">
          <w:object w:dxaOrig="16156" w:dyaOrig="3691" w14:anchorId="2152592A">
            <v:shape id="_x0000_i1026" type="#_x0000_t75" style="width:467.45pt;height:106.95pt" o:ole="">
              <v:imagedata r:id="rId12" o:title=""/>
            </v:shape>
            <o:OLEObject Type="Embed" ProgID="Visio.Drawing.15" ShapeID="_x0000_i1026" DrawAspect="Content" ObjectID="_1733217447" r:id="rId13"/>
          </w:object>
        </w:r>
      </w:del>
    </w:p>
    <w:p w14:paraId="10F8DE26" w14:textId="366F1BEA" w:rsidR="00AB43A9" w:rsidRDefault="00AB43A9"/>
    <w:p w14:paraId="5F8EBE1E" w14:textId="02206423" w:rsidR="00AB43A9" w:rsidRDefault="00AB43A9"/>
    <w:tbl>
      <w:tblPr>
        <w:tblW w:w="9020" w:type="dxa"/>
        <w:tblLook w:val="04A0" w:firstRow="1" w:lastRow="0" w:firstColumn="1" w:lastColumn="0" w:noHBand="0" w:noVBand="1"/>
      </w:tblPr>
      <w:tblGrid>
        <w:gridCol w:w="834"/>
        <w:gridCol w:w="1162"/>
        <w:gridCol w:w="837"/>
        <w:gridCol w:w="2590"/>
        <w:gridCol w:w="2591"/>
        <w:gridCol w:w="1006"/>
      </w:tblGrid>
      <w:tr w:rsidR="00A97D42" w:rsidRPr="00A97D42" w14:paraId="3ED71A58" w14:textId="77777777" w:rsidTr="00A97D42">
        <w:trPr>
          <w:trHeight w:val="153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10D44DDC" w14:textId="77777777" w:rsidR="00A97D42" w:rsidRPr="00A97D42" w:rsidRDefault="00A97D42" w:rsidP="00A97D42">
            <w:pPr>
              <w:jc w:val="right"/>
              <w:rPr>
                <w:rFonts w:ascii="Arial" w:hAnsi="Arial" w:cs="Arial"/>
                <w:sz w:val="20"/>
                <w:lang w:val="en-US" w:bidi="he-IL"/>
              </w:rPr>
            </w:pPr>
            <w:r w:rsidRPr="00A97D42">
              <w:rPr>
                <w:rFonts w:ascii="Arial" w:hAnsi="Arial" w:cs="Arial"/>
                <w:sz w:val="20"/>
                <w:lang w:val="en-US" w:bidi="he-IL"/>
              </w:rPr>
              <w:t>447</w:t>
            </w:r>
          </w:p>
        </w:tc>
        <w:tc>
          <w:tcPr>
            <w:tcW w:w="1160" w:type="dxa"/>
            <w:tcBorders>
              <w:top w:val="single" w:sz="4" w:space="0" w:color="333300"/>
              <w:left w:val="nil"/>
              <w:bottom w:val="single" w:sz="4" w:space="0" w:color="333300"/>
              <w:right w:val="single" w:sz="4" w:space="0" w:color="333300"/>
            </w:tcBorders>
            <w:shd w:val="clear" w:color="auto" w:fill="auto"/>
            <w:hideMark/>
          </w:tcPr>
          <w:p w14:paraId="3BBBB149"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11.21.20.2</w:t>
            </w:r>
          </w:p>
        </w:tc>
        <w:tc>
          <w:tcPr>
            <w:tcW w:w="840" w:type="dxa"/>
            <w:tcBorders>
              <w:top w:val="single" w:sz="4" w:space="0" w:color="333300"/>
              <w:left w:val="nil"/>
              <w:bottom w:val="single" w:sz="4" w:space="0" w:color="333300"/>
              <w:right w:val="single" w:sz="4" w:space="0" w:color="333300"/>
            </w:tcBorders>
            <w:shd w:val="clear" w:color="auto" w:fill="auto"/>
            <w:hideMark/>
          </w:tcPr>
          <w:p w14:paraId="2A8D187C"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81.57</w:t>
            </w:r>
          </w:p>
        </w:tc>
        <w:tc>
          <w:tcPr>
            <w:tcW w:w="2620" w:type="dxa"/>
            <w:tcBorders>
              <w:top w:val="single" w:sz="4" w:space="0" w:color="333300"/>
              <w:left w:val="nil"/>
              <w:bottom w:val="single" w:sz="4" w:space="0" w:color="333300"/>
              <w:right w:val="single" w:sz="4" w:space="0" w:color="333300"/>
            </w:tcBorders>
            <w:shd w:val="clear" w:color="auto" w:fill="auto"/>
            <w:hideMark/>
          </w:tcPr>
          <w:p w14:paraId="01F11428"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It is not clear that the session setup is over after the capabilities are exchanged.</w:t>
            </w:r>
          </w:p>
        </w:tc>
        <w:tc>
          <w:tcPr>
            <w:tcW w:w="2620" w:type="dxa"/>
            <w:tcBorders>
              <w:top w:val="single" w:sz="4" w:space="0" w:color="333300"/>
              <w:left w:val="nil"/>
              <w:bottom w:val="single" w:sz="4" w:space="0" w:color="333300"/>
              <w:right w:val="single" w:sz="4" w:space="0" w:color="333300"/>
            </w:tcBorders>
            <w:shd w:val="clear" w:color="auto" w:fill="auto"/>
            <w:hideMark/>
          </w:tcPr>
          <w:p w14:paraId="189F0479"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Add a sentence saying: "The DMG sensign session setup is complete when the DMG STA and PCP/AP have exchanged their capabilities"</w:t>
            </w:r>
          </w:p>
        </w:tc>
        <w:tc>
          <w:tcPr>
            <w:tcW w:w="940" w:type="dxa"/>
            <w:tcBorders>
              <w:top w:val="single" w:sz="4" w:space="0" w:color="333300"/>
              <w:left w:val="nil"/>
              <w:bottom w:val="single" w:sz="4" w:space="0" w:color="333300"/>
              <w:right w:val="single" w:sz="4" w:space="0" w:color="333300"/>
            </w:tcBorders>
            <w:shd w:val="clear" w:color="auto" w:fill="auto"/>
            <w:hideMark/>
          </w:tcPr>
          <w:p w14:paraId="2E060EBB" w14:textId="77777777" w:rsidR="000F78D0" w:rsidRDefault="00A97D42" w:rsidP="000F78D0">
            <w:pPr>
              <w:rPr>
                <w:rFonts w:ascii="Arial" w:hAnsi="Arial" w:cs="Arial"/>
                <w:sz w:val="20"/>
                <w:lang w:val="en-US" w:bidi="he-IL"/>
              </w:rPr>
            </w:pPr>
            <w:r w:rsidRPr="00A97D42">
              <w:rPr>
                <w:rFonts w:ascii="Arial" w:hAnsi="Arial" w:cs="Arial"/>
                <w:sz w:val="20"/>
                <w:lang w:val="en-US" w:bidi="he-IL"/>
              </w:rPr>
              <w:t> </w:t>
            </w:r>
            <w:r w:rsidR="000F78D0" w:rsidRPr="00567E2B">
              <w:rPr>
                <w:rFonts w:ascii="Arial" w:hAnsi="Arial" w:cs="Arial"/>
                <w:sz w:val="20"/>
                <w:lang w:val="en-US" w:bidi="he-IL"/>
              </w:rPr>
              <w:t> </w:t>
            </w:r>
            <w:r w:rsidR="000F78D0">
              <w:rPr>
                <w:rFonts w:ascii="Arial" w:hAnsi="Arial" w:cs="Arial"/>
                <w:sz w:val="20"/>
                <w:lang w:val="en-US" w:bidi="he-IL"/>
              </w:rPr>
              <w:t>Revise</w:t>
            </w:r>
          </w:p>
          <w:p w14:paraId="277B4371" w14:textId="31E81451" w:rsidR="00A97D42" w:rsidRPr="00A97D42" w:rsidRDefault="000F78D0" w:rsidP="000F78D0">
            <w:pPr>
              <w:rPr>
                <w:rFonts w:ascii="Arial" w:hAnsi="Arial" w:cs="Arial"/>
                <w:sz w:val="20"/>
                <w:lang w:val="en-US" w:bidi="he-IL"/>
              </w:rPr>
            </w:pPr>
            <w:r>
              <w:rPr>
                <w:rFonts w:ascii="Arial" w:hAnsi="Arial" w:cs="Arial"/>
                <w:sz w:val="20"/>
                <w:lang w:val="en-US" w:bidi="he-IL"/>
              </w:rPr>
              <w:t>TGbf Editor: perform changes specified in 11-22-</w:t>
            </w:r>
            <w:r w:rsidR="00391F3B">
              <w:rPr>
                <w:rFonts w:ascii="Arial" w:hAnsi="Arial" w:cs="Arial"/>
                <w:sz w:val="20"/>
                <w:lang w:val="en-US" w:bidi="he-IL"/>
              </w:rPr>
              <w:t>2073r0</w:t>
            </w:r>
            <w:r>
              <w:rPr>
                <w:rFonts w:ascii="Arial" w:hAnsi="Arial" w:cs="Arial"/>
                <w:sz w:val="20"/>
                <w:lang w:val="en-US" w:bidi="he-IL"/>
              </w:rPr>
              <w:t>.</w:t>
            </w:r>
          </w:p>
        </w:tc>
      </w:tr>
    </w:tbl>
    <w:p w14:paraId="2FAE4106" w14:textId="77777777" w:rsidR="00AB43A9" w:rsidRPr="00A97D42" w:rsidRDefault="00AB43A9">
      <w:pPr>
        <w:rPr>
          <w:lang w:val="en-US" w:bidi="he-IL"/>
        </w:rPr>
      </w:pPr>
    </w:p>
    <w:p w14:paraId="7B1D6A6F" w14:textId="5706B855" w:rsidR="00241152" w:rsidRDefault="008C6ABB">
      <w:pPr>
        <w:rPr>
          <w:b/>
          <w:bCs/>
          <w:i/>
          <w:iCs/>
          <w:lang w:val="en-US" w:bidi="he-IL"/>
        </w:rPr>
      </w:pPr>
      <w:r>
        <w:rPr>
          <w:b/>
          <w:bCs/>
          <w:i/>
          <w:iCs/>
          <w:lang w:val="en-US" w:bidi="he-IL"/>
        </w:rPr>
        <w:t xml:space="preserve">TGbf Editor: </w:t>
      </w:r>
      <w:r w:rsidR="00D50681">
        <w:rPr>
          <w:b/>
          <w:bCs/>
          <w:i/>
          <w:iCs/>
          <w:lang w:val="en-US" w:bidi="he-IL"/>
        </w:rPr>
        <w:t>insert the following text in P1</w:t>
      </w:r>
      <w:r w:rsidR="00C56469">
        <w:rPr>
          <w:b/>
          <w:bCs/>
          <w:i/>
          <w:iCs/>
          <w:lang w:val="en-US" w:bidi="he-IL"/>
        </w:rPr>
        <w:t>7</w:t>
      </w:r>
      <w:r w:rsidR="00D50681">
        <w:rPr>
          <w:b/>
          <w:bCs/>
          <w:i/>
          <w:iCs/>
          <w:lang w:val="en-US" w:bidi="he-IL"/>
        </w:rPr>
        <w:t>2L36:</w:t>
      </w:r>
    </w:p>
    <w:p w14:paraId="537EC5E1" w14:textId="65886AC1" w:rsidR="00D50681" w:rsidRDefault="00A13FDF">
      <w:pPr>
        <w:rPr>
          <w:lang w:val="en-US" w:bidi="he-IL"/>
        </w:rPr>
      </w:pPr>
      <w:r>
        <w:rPr>
          <w:lang w:val="en-US" w:bidi="he-IL"/>
        </w:rPr>
        <w:t>The DMG sensing session setup is compete when DMG STA and the PCP/AP have exchanged their capabilities.</w:t>
      </w:r>
    </w:p>
    <w:p w14:paraId="3D7452D1" w14:textId="3299FA90" w:rsidR="00A13FDF" w:rsidRDefault="00A13FDF">
      <w:pPr>
        <w:rPr>
          <w:lang w:val="en-US" w:bidi="he-IL"/>
        </w:rPr>
      </w:pPr>
    </w:p>
    <w:tbl>
      <w:tblPr>
        <w:tblW w:w="9020" w:type="dxa"/>
        <w:tblLook w:val="04A0" w:firstRow="1" w:lastRow="0" w:firstColumn="1" w:lastColumn="0" w:noHBand="0" w:noVBand="1"/>
      </w:tblPr>
      <w:tblGrid>
        <w:gridCol w:w="833"/>
        <w:gridCol w:w="1162"/>
        <w:gridCol w:w="837"/>
        <w:gridCol w:w="2591"/>
        <w:gridCol w:w="2591"/>
        <w:gridCol w:w="1006"/>
      </w:tblGrid>
      <w:tr w:rsidR="001A6ED4" w:rsidRPr="001A6ED4" w14:paraId="6C190B95" w14:textId="77777777" w:rsidTr="001A6ED4">
        <w:trPr>
          <w:trHeight w:val="459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056D3A9" w14:textId="77777777" w:rsidR="001A6ED4" w:rsidRPr="001A6ED4" w:rsidRDefault="001A6ED4" w:rsidP="001A6ED4">
            <w:pPr>
              <w:jc w:val="right"/>
              <w:rPr>
                <w:rFonts w:ascii="Arial" w:hAnsi="Arial" w:cs="Arial"/>
                <w:sz w:val="20"/>
                <w:lang w:val="en-US" w:bidi="he-IL"/>
              </w:rPr>
            </w:pPr>
            <w:r w:rsidRPr="001A6ED4">
              <w:rPr>
                <w:rFonts w:ascii="Arial" w:hAnsi="Arial" w:cs="Arial"/>
                <w:sz w:val="20"/>
                <w:lang w:val="en-US" w:bidi="he-IL"/>
              </w:rPr>
              <w:lastRenderedPageBreak/>
              <w:t>355</w:t>
            </w:r>
          </w:p>
        </w:tc>
        <w:tc>
          <w:tcPr>
            <w:tcW w:w="1160" w:type="dxa"/>
            <w:tcBorders>
              <w:top w:val="single" w:sz="4" w:space="0" w:color="333300"/>
              <w:left w:val="nil"/>
              <w:bottom w:val="single" w:sz="4" w:space="0" w:color="333300"/>
              <w:right w:val="single" w:sz="4" w:space="0" w:color="333300"/>
            </w:tcBorders>
            <w:shd w:val="clear" w:color="auto" w:fill="auto"/>
            <w:hideMark/>
          </w:tcPr>
          <w:p w14:paraId="1E02B285"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11.21.20.1</w:t>
            </w:r>
          </w:p>
        </w:tc>
        <w:tc>
          <w:tcPr>
            <w:tcW w:w="840" w:type="dxa"/>
            <w:tcBorders>
              <w:top w:val="single" w:sz="4" w:space="0" w:color="333300"/>
              <w:left w:val="nil"/>
              <w:bottom w:val="single" w:sz="4" w:space="0" w:color="333300"/>
              <w:right w:val="single" w:sz="4" w:space="0" w:color="333300"/>
            </w:tcBorders>
            <w:shd w:val="clear" w:color="auto" w:fill="auto"/>
            <w:hideMark/>
          </w:tcPr>
          <w:p w14:paraId="68874DAA"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81.05</w:t>
            </w:r>
          </w:p>
        </w:tc>
        <w:tc>
          <w:tcPr>
            <w:tcW w:w="2620" w:type="dxa"/>
            <w:tcBorders>
              <w:top w:val="single" w:sz="4" w:space="0" w:color="333300"/>
              <w:left w:val="nil"/>
              <w:bottom w:val="single" w:sz="4" w:space="0" w:color="333300"/>
              <w:right w:val="single" w:sz="4" w:space="0" w:color="333300"/>
            </w:tcBorders>
            <w:shd w:val="clear" w:color="auto" w:fill="auto"/>
            <w:hideMark/>
          </w:tcPr>
          <w:p w14:paraId="29BB6793"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"The sensing responder STA A uses the preamble, and the sensing responder STA B uses the Sync</w:t>
            </w:r>
            <w:r w:rsidRPr="001A6ED4">
              <w:rPr>
                <w:rFonts w:ascii="Arial" w:hAnsi="Arial" w:cs="Arial"/>
                <w:sz w:val="20"/>
                <w:lang w:val="en-US" w:bidi="he-IL"/>
              </w:rPr>
              <w:br/>
              <w:t>field to synchronize with the transmitter clock. The sensing initiator in the sensing transmitter role transmits</w:t>
            </w:r>
            <w:r w:rsidRPr="001A6ED4">
              <w:rPr>
                <w:rFonts w:ascii="Arial" w:hAnsi="Arial" w:cs="Arial"/>
                <w:sz w:val="20"/>
                <w:lang w:val="en-US" w:bidi="he-IL"/>
              </w:rPr>
              <w:br/>
              <w:t>the TRN fields and the sensing responders STA A and STA B in the sensing receiver role measure the</w:t>
            </w:r>
            <w:r w:rsidRPr="001A6ED4">
              <w:rPr>
                <w:rFonts w:ascii="Arial" w:hAnsi="Arial" w:cs="Arial"/>
                <w:sz w:val="20"/>
                <w:lang w:val="en-US" w:bidi="he-IL"/>
              </w:rPr>
              <w:br/>
              <w:t>reflected signals." Align the text and Figure 11-41n with the submissions of the Multistatic sounding and the Multistatic PPDU.</w:t>
            </w:r>
          </w:p>
        </w:tc>
        <w:tc>
          <w:tcPr>
            <w:tcW w:w="2620" w:type="dxa"/>
            <w:tcBorders>
              <w:top w:val="single" w:sz="4" w:space="0" w:color="333300"/>
              <w:left w:val="nil"/>
              <w:bottom w:val="single" w:sz="4" w:space="0" w:color="333300"/>
              <w:right w:val="single" w:sz="4" w:space="0" w:color="333300"/>
            </w:tcBorders>
            <w:shd w:val="clear" w:color="auto" w:fill="auto"/>
            <w:hideMark/>
          </w:tcPr>
          <w:p w14:paraId="15812CB3"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Align the text and Figure 11-41n with the submissions of the Multistatic sounding and the Multistatic PPDU.</w:t>
            </w:r>
          </w:p>
        </w:tc>
        <w:tc>
          <w:tcPr>
            <w:tcW w:w="940" w:type="dxa"/>
            <w:tcBorders>
              <w:top w:val="single" w:sz="4" w:space="0" w:color="333300"/>
              <w:left w:val="nil"/>
              <w:bottom w:val="single" w:sz="4" w:space="0" w:color="333300"/>
              <w:right w:val="single" w:sz="4" w:space="0" w:color="333300"/>
            </w:tcBorders>
            <w:shd w:val="clear" w:color="auto" w:fill="auto"/>
            <w:hideMark/>
          </w:tcPr>
          <w:p w14:paraId="6805851D" w14:textId="77777777" w:rsidR="00274CB7" w:rsidRPr="00274CB7" w:rsidRDefault="001A6ED4" w:rsidP="00274CB7">
            <w:pPr>
              <w:rPr>
                <w:rFonts w:ascii="Arial" w:hAnsi="Arial" w:cs="Arial"/>
                <w:sz w:val="20"/>
                <w:lang w:val="en-US" w:bidi="he-IL"/>
              </w:rPr>
            </w:pPr>
            <w:r w:rsidRPr="001A6ED4">
              <w:rPr>
                <w:rFonts w:ascii="Arial" w:hAnsi="Arial" w:cs="Arial"/>
                <w:sz w:val="20"/>
                <w:lang w:val="en-US" w:bidi="he-IL"/>
              </w:rPr>
              <w:t> </w:t>
            </w:r>
            <w:r w:rsidR="00274CB7" w:rsidRPr="00274CB7">
              <w:rPr>
                <w:rFonts w:ascii="Arial" w:hAnsi="Arial" w:cs="Arial"/>
                <w:sz w:val="20"/>
                <w:lang w:val="en-US" w:bidi="he-IL"/>
              </w:rPr>
              <w:t>Revise</w:t>
            </w:r>
          </w:p>
          <w:p w14:paraId="179C8EA5" w14:textId="18D1B51B" w:rsidR="001A6ED4" w:rsidRPr="001A6ED4" w:rsidRDefault="00274CB7" w:rsidP="00274CB7">
            <w:pPr>
              <w:rPr>
                <w:rFonts w:ascii="Arial" w:hAnsi="Arial" w:cs="Arial"/>
                <w:sz w:val="20"/>
                <w:lang w:val="en-US" w:bidi="he-IL"/>
              </w:rPr>
            </w:pPr>
            <w:r w:rsidRPr="00274CB7">
              <w:rPr>
                <w:rFonts w:ascii="Arial" w:hAnsi="Arial" w:cs="Arial"/>
                <w:sz w:val="20"/>
                <w:lang w:val="en-US" w:bidi="he-IL"/>
              </w:rPr>
              <w:t>TGbf Editor: perform changes specified in 11-22-</w:t>
            </w:r>
            <w:r w:rsidR="00391F3B">
              <w:rPr>
                <w:rFonts w:ascii="Arial" w:hAnsi="Arial" w:cs="Arial"/>
                <w:sz w:val="20"/>
                <w:lang w:val="en-US" w:bidi="he-IL"/>
              </w:rPr>
              <w:t>2073r0</w:t>
            </w:r>
            <w:r w:rsidRPr="00274CB7">
              <w:rPr>
                <w:rFonts w:ascii="Arial" w:hAnsi="Arial" w:cs="Arial"/>
                <w:sz w:val="20"/>
                <w:lang w:val="en-US" w:bidi="he-IL"/>
              </w:rPr>
              <w:t>.</w:t>
            </w:r>
          </w:p>
        </w:tc>
      </w:tr>
    </w:tbl>
    <w:p w14:paraId="582E2999" w14:textId="51D4F9E3" w:rsidR="00A13FDF" w:rsidRDefault="00A13FDF">
      <w:pPr>
        <w:rPr>
          <w:b/>
          <w:bCs/>
          <w:lang w:val="en-US" w:bidi="he-IL"/>
        </w:rPr>
      </w:pPr>
    </w:p>
    <w:p w14:paraId="72835B2B" w14:textId="1E5484DD" w:rsidR="001B24CC" w:rsidRDefault="001B24CC">
      <w:pPr>
        <w:rPr>
          <w:lang w:val="en-US" w:bidi="he-IL"/>
        </w:rPr>
      </w:pPr>
      <w:r>
        <w:rPr>
          <w:b/>
          <w:bCs/>
          <w:i/>
          <w:iCs/>
          <w:lang w:val="en-US" w:bidi="he-IL"/>
        </w:rPr>
        <w:t xml:space="preserve">TGbf editor: change the text in </w:t>
      </w:r>
      <w:r w:rsidR="00106F79">
        <w:rPr>
          <w:b/>
          <w:bCs/>
          <w:i/>
          <w:iCs/>
          <w:lang w:val="en-US" w:bidi="he-IL"/>
        </w:rPr>
        <w:t>P1</w:t>
      </w:r>
      <w:r w:rsidR="007B5583">
        <w:rPr>
          <w:b/>
          <w:bCs/>
          <w:i/>
          <w:iCs/>
          <w:lang w:val="en-US" w:bidi="he-IL"/>
        </w:rPr>
        <w:t>7</w:t>
      </w:r>
      <w:r w:rsidR="00106F79">
        <w:rPr>
          <w:b/>
          <w:bCs/>
          <w:i/>
          <w:iCs/>
          <w:lang w:val="en-US" w:bidi="he-IL"/>
        </w:rPr>
        <w:t>1L31-35 as follows:</w:t>
      </w:r>
    </w:p>
    <w:p w14:paraId="4BFE3FE0" w14:textId="64EBE460" w:rsidR="00106F79" w:rsidRPr="003E15DA" w:rsidRDefault="00B13CF8">
      <w:pPr>
        <w:rPr>
          <w:rFonts w:asciiTheme="majorBidi" w:hAnsiTheme="majorBidi" w:cstheme="majorBidi"/>
          <w:color w:val="000000"/>
          <w:sz w:val="20"/>
        </w:rPr>
      </w:pPr>
      <w:r w:rsidRPr="003E15DA">
        <w:rPr>
          <w:rFonts w:asciiTheme="majorBidi" w:hAnsiTheme="majorBidi" w:cstheme="majorBidi"/>
          <w:color w:val="000000"/>
          <w:sz w:val="20"/>
        </w:rPr>
        <w:t>transmits the PPDU for synchronization and DMG sensing purposes. The sensing responder STA A uses the</w:t>
      </w:r>
      <w:ins w:id="71" w:author="Assaf Kasher" w:date="2022-11-27T17:52:00Z">
        <w:r w:rsidRPr="003E15DA">
          <w:rPr>
            <w:rFonts w:asciiTheme="majorBidi" w:hAnsiTheme="majorBidi" w:cstheme="majorBidi"/>
            <w:color w:val="000000"/>
            <w:sz w:val="20"/>
          </w:rPr>
          <w:t xml:space="preserve"> first Sync subfie</w:t>
        </w:r>
      </w:ins>
      <w:ins w:id="72" w:author="Assaf Kasher" w:date="2022-11-27T17:53:00Z">
        <w:r w:rsidRPr="003E15DA">
          <w:rPr>
            <w:rFonts w:asciiTheme="majorBidi" w:hAnsiTheme="majorBidi" w:cstheme="majorBidi"/>
            <w:color w:val="000000"/>
            <w:sz w:val="20"/>
          </w:rPr>
          <w:t>ld</w:t>
        </w:r>
      </w:ins>
      <w:del w:id="73" w:author="Assaf Kasher" w:date="2022-11-27T17:53:00Z">
        <w:r w:rsidRPr="003E15DA" w:rsidDel="004A0775">
          <w:rPr>
            <w:rFonts w:asciiTheme="majorBidi" w:hAnsiTheme="majorBidi" w:cstheme="majorBidi"/>
            <w:color w:val="000000"/>
            <w:sz w:val="20"/>
          </w:rPr>
          <w:delText>preamble</w:delText>
        </w:r>
      </w:del>
      <w:r w:rsidRPr="003E15DA">
        <w:rPr>
          <w:rFonts w:asciiTheme="majorBidi" w:hAnsiTheme="majorBidi" w:cstheme="majorBidi"/>
          <w:color w:val="000000"/>
          <w:sz w:val="20"/>
        </w:rPr>
        <w:t xml:space="preserve">, and the sensing responder STA B uses the </w:t>
      </w:r>
      <w:ins w:id="74" w:author="Assaf Kasher" w:date="2022-11-27T17:53:00Z">
        <w:r w:rsidR="004A0775" w:rsidRPr="003E15DA">
          <w:rPr>
            <w:rFonts w:asciiTheme="majorBidi" w:hAnsiTheme="majorBidi" w:cstheme="majorBidi"/>
            <w:color w:val="000000"/>
            <w:sz w:val="20"/>
          </w:rPr>
          <w:t xml:space="preserve">second </w:t>
        </w:r>
      </w:ins>
      <w:r w:rsidRPr="003E15DA">
        <w:rPr>
          <w:rFonts w:asciiTheme="majorBidi" w:hAnsiTheme="majorBidi" w:cstheme="majorBidi"/>
          <w:color w:val="000000"/>
          <w:sz w:val="20"/>
        </w:rPr>
        <w:t xml:space="preserve">Sync </w:t>
      </w:r>
      <w:ins w:id="75" w:author="Assaf Kasher" w:date="2022-11-27T17:53:00Z">
        <w:r w:rsidR="004A0775" w:rsidRPr="003E15DA">
          <w:rPr>
            <w:rFonts w:asciiTheme="majorBidi" w:hAnsiTheme="majorBidi" w:cstheme="majorBidi"/>
            <w:color w:val="000000"/>
            <w:sz w:val="20"/>
          </w:rPr>
          <w:t>sub</w:t>
        </w:r>
      </w:ins>
      <w:r w:rsidRPr="003E15DA">
        <w:rPr>
          <w:rFonts w:asciiTheme="majorBidi" w:hAnsiTheme="majorBidi" w:cstheme="majorBidi"/>
          <w:color w:val="000000"/>
          <w:sz w:val="20"/>
        </w:rPr>
        <w:t xml:space="preserve">field to synchronize with the transmitter clock. The sensing initiator transmits the TRN fields and the sensing responders STA A and STA B measure the reflected </w:t>
      </w:r>
      <w:r w:rsidR="00D90B88" w:rsidRPr="003E15DA">
        <w:rPr>
          <w:rFonts w:asciiTheme="majorBidi" w:hAnsiTheme="majorBidi" w:cstheme="majorBidi"/>
          <w:color w:val="000000"/>
          <w:sz w:val="20"/>
        </w:rPr>
        <w:t>signals</w:t>
      </w:r>
      <w:r w:rsidR="00D90B88" w:rsidRPr="003E15DA">
        <w:rPr>
          <w:rFonts w:asciiTheme="majorBidi" w:hAnsiTheme="majorBidi" w:cstheme="majorBidi"/>
          <w:color w:val="218A21"/>
          <w:sz w:val="20"/>
        </w:rPr>
        <w:t xml:space="preserve"> (</w:t>
      </w:r>
      <w:r w:rsidRPr="003E15DA">
        <w:rPr>
          <w:rFonts w:asciiTheme="majorBidi" w:hAnsiTheme="majorBidi" w:cstheme="majorBidi"/>
          <w:color w:val="218A21"/>
          <w:sz w:val="20"/>
        </w:rPr>
        <w:t>#725, #726)</w:t>
      </w:r>
      <w:r w:rsidRPr="003E15DA">
        <w:rPr>
          <w:rFonts w:asciiTheme="majorBidi" w:hAnsiTheme="majorBidi" w:cstheme="majorBidi"/>
          <w:color w:val="000000"/>
          <w:sz w:val="20"/>
        </w:rPr>
        <w:t>.</w:t>
      </w:r>
    </w:p>
    <w:p w14:paraId="173AEA85" w14:textId="4A43A1EB" w:rsidR="00690B30" w:rsidRDefault="00690B30">
      <w:pPr>
        <w:rPr>
          <w:rFonts w:ascii="TimesNewRoman"/>
          <w:color w:val="000000"/>
          <w:sz w:val="20"/>
        </w:rPr>
      </w:pPr>
    </w:p>
    <w:p w14:paraId="1FA797A7" w14:textId="7613F940" w:rsidR="00690B30" w:rsidRDefault="00690B30">
      <w:pPr>
        <w:rPr>
          <w:b/>
          <w:bCs/>
          <w:i/>
          <w:iCs/>
          <w:lang w:val="en-US" w:bidi="he-IL"/>
        </w:rPr>
      </w:pPr>
      <w:r>
        <w:rPr>
          <w:b/>
          <w:bCs/>
          <w:i/>
          <w:iCs/>
          <w:lang w:val="en-US" w:bidi="he-IL"/>
        </w:rPr>
        <w:t xml:space="preserve">TGbf editor: </w:t>
      </w:r>
      <w:r w:rsidR="00805764">
        <w:rPr>
          <w:b/>
          <w:bCs/>
          <w:i/>
          <w:iCs/>
          <w:lang w:val="en-US" w:bidi="he-IL"/>
        </w:rPr>
        <w:t>Change figure 11-75</w:t>
      </w:r>
      <w:r w:rsidR="00D85D70">
        <w:rPr>
          <w:b/>
          <w:bCs/>
          <w:i/>
          <w:iCs/>
          <w:lang w:val="en-US" w:bidi="he-IL"/>
        </w:rPr>
        <w:t xml:space="preserve">s </w:t>
      </w:r>
      <w:r w:rsidR="00805764">
        <w:rPr>
          <w:b/>
          <w:bCs/>
          <w:i/>
          <w:iCs/>
          <w:lang w:val="en-US" w:bidi="he-IL"/>
        </w:rPr>
        <w:t>as follows:</w:t>
      </w:r>
    </w:p>
    <w:p w14:paraId="1EE74C3D" w14:textId="3EEFFD02" w:rsidR="00901246" w:rsidRDefault="00B33A97">
      <w:pPr>
        <w:rPr>
          <w:b/>
          <w:bCs/>
          <w:i/>
          <w:iCs/>
          <w:lang w:val="en-US" w:bidi="he-IL"/>
        </w:rPr>
      </w:pPr>
      <w:ins w:id="76" w:author="Assaf Kasher" w:date="2022-12-22T12:13:00Z">
        <w:r>
          <w:object w:dxaOrig="19185" w:dyaOrig="4021" w14:anchorId="3C8FD1CA">
            <v:shape id="_x0000_i1027" type="#_x0000_t75" style="width:466.95pt;height:97.8pt" o:ole="">
              <v:imagedata r:id="rId14" o:title=""/>
            </v:shape>
            <o:OLEObject Type="Embed" ProgID="Visio.Drawing.15" ShapeID="_x0000_i1027" DrawAspect="Content" ObjectID="_1733217448" r:id="rId15"/>
          </w:object>
        </w:r>
      </w:ins>
      <w:ins w:id="77" w:author="Assaf Kasher" w:date="2022-12-22T12:13:00Z">
        <w:r>
          <w:t xml:space="preserve"> </w:t>
        </w:r>
      </w:ins>
      <w:r w:rsidR="003153E0">
        <w:fldChar w:fldCharType="begin"/>
      </w:r>
      <w:r w:rsidR="00D07991">
        <w:fldChar w:fldCharType="separate"/>
      </w:r>
      <w:r w:rsidR="003153E0">
        <w:fldChar w:fldCharType="end"/>
      </w:r>
      <w:r w:rsidR="00FB44ED">
        <w:fldChar w:fldCharType="begin"/>
      </w:r>
      <w:r w:rsidR="00D07991">
        <w:fldChar w:fldCharType="separate"/>
      </w:r>
      <w:r w:rsidR="00FB44ED">
        <w:fldChar w:fldCharType="end"/>
      </w:r>
      <w:del w:id="78" w:author="Assaf Kasher" w:date="2022-12-22T12:13:00Z">
        <w:r w:rsidR="00901246" w:rsidDel="00B33A97">
          <w:object w:dxaOrig="18061" w:dyaOrig="4067" w14:anchorId="745FE8F7">
            <v:shape id="_x0000_i1028" type="#_x0000_t75" style="width:468pt;height:105.3pt" o:ole="">
              <v:imagedata r:id="rId16" o:title=""/>
            </v:shape>
            <o:OLEObject Type="Embed" ProgID="Visio.Drawing.15" ShapeID="_x0000_i1028" DrawAspect="Content" ObjectID="_1733217449" r:id="rId17"/>
          </w:object>
        </w:r>
      </w:del>
    </w:p>
    <w:p w14:paraId="6413E27D" w14:textId="77777777" w:rsidR="007028B5" w:rsidRDefault="007028B5"/>
    <w:p w14:paraId="305A6A31" w14:textId="77777777" w:rsidR="00E82BDF" w:rsidRDefault="00E82BDF"/>
    <w:p w14:paraId="693E8FCF" w14:textId="77777777" w:rsidR="00906B5A" w:rsidRDefault="00906B5A"/>
    <w:tbl>
      <w:tblPr>
        <w:tblW w:w="9020" w:type="dxa"/>
        <w:tblCellMar>
          <w:left w:w="0" w:type="dxa"/>
          <w:right w:w="0" w:type="dxa"/>
        </w:tblCellMar>
        <w:tblLook w:val="04A0" w:firstRow="1" w:lastRow="0" w:firstColumn="1" w:lastColumn="0" w:noHBand="0" w:noVBand="1"/>
      </w:tblPr>
      <w:tblGrid>
        <w:gridCol w:w="840"/>
        <w:gridCol w:w="1160"/>
        <w:gridCol w:w="840"/>
        <w:gridCol w:w="2620"/>
        <w:gridCol w:w="2620"/>
        <w:gridCol w:w="940"/>
      </w:tblGrid>
      <w:tr w:rsidR="00906B5A" w14:paraId="7ED81817" w14:textId="77777777" w:rsidTr="00906B5A">
        <w:trPr>
          <w:trHeight w:val="2805"/>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1DB63DFD" w14:textId="77777777" w:rsidR="00906B5A" w:rsidRDefault="00906B5A">
            <w:pPr>
              <w:jc w:val="right"/>
              <w:rPr>
                <w:rFonts w:ascii="Arial" w:hAnsi="Arial" w:cs="Arial"/>
                <w:sz w:val="20"/>
                <w:lang w:val="en-US" w:bidi="he-IL"/>
              </w:rPr>
            </w:pPr>
            <w:r>
              <w:rPr>
                <w:rFonts w:ascii="Arial" w:hAnsi="Arial" w:cs="Arial"/>
                <w:sz w:val="20"/>
              </w:rPr>
              <w:lastRenderedPageBreak/>
              <w:t>368</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374C9D4" w14:textId="77777777" w:rsidR="00906B5A" w:rsidRDefault="00906B5A">
            <w:pPr>
              <w:rPr>
                <w:rFonts w:ascii="Arial" w:hAnsi="Arial" w:cs="Arial"/>
                <w:sz w:val="20"/>
              </w:rPr>
            </w:pPr>
            <w:r>
              <w:rPr>
                <w:rFonts w:ascii="Arial" w:hAnsi="Arial" w:cs="Arial"/>
                <w:sz w:val="20"/>
              </w:rPr>
              <w:t>11.21.20.5</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26FCFB0" w14:textId="77777777" w:rsidR="00906B5A" w:rsidRDefault="00906B5A">
            <w:pPr>
              <w:rPr>
                <w:rFonts w:ascii="Arial" w:hAnsi="Arial" w:cs="Arial"/>
                <w:sz w:val="20"/>
              </w:rPr>
            </w:pPr>
            <w:r>
              <w:rPr>
                <w:rFonts w:ascii="Arial" w:hAnsi="Arial" w:cs="Arial"/>
                <w:sz w:val="20"/>
              </w:rPr>
              <w:t>85.34</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67F6E92" w14:textId="77777777" w:rsidR="00906B5A" w:rsidRDefault="00906B5A">
            <w:pPr>
              <w:rPr>
                <w:rFonts w:ascii="Arial" w:hAnsi="Arial" w:cs="Arial"/>
                <w:sz w:val="20"/>
              </w:rPr>
            </w:pPr>
            <w:r>
              <w:rPr>
                <w:rFonts w:ascii="Arial" w:hAnsi="Arial" w:cs="Arial"/>
                <w:sz w:val="20"/>
              </w:rPr>
              <w:t>11.21.20.5 DMG sensing instance. Lack of detailed rules</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1C1DCDD" w14:textId="77777777" w:rsidR="00906B5A" w:rsidRDefault="00906B5A">
            <w:pPr>
              <w:rPr>
                <w:rFonts w:ascii="Arial" w:hAnsi="Arial" w:cs="Arial"/>
                <w:sz w:val="20"/>
              </w:rPr>
            </w:pPr>
            <w:r>
              <w:rPr>
                <w:rFonts w:ascii="Arial" w:hAnsi="Arial" w:cs="Arial"/>
                <w:sz w:val="20"/>
              </w:rPr>
              <w:t>Provide detailed rules of normative behavior of the initiator/responder(s) and transmitter/receiver(s) during the DMG sensing instance, specific for each type of DMG sensing. The definition shall refer to the parameters/attributes established by the DMG measurement setup.</w:t>
            </w:r>
          </w:p>
        </w:tc>
        <w:tc>
          <w:tcPr>
            <w:tcW w:w="9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CA4E547" w14:textId="77777777" w:rsidR="00906B5A" w:rsidRDefault="00906B5A">
            <w:pPr>
              <w:rPr>
                <w:rFonts w:ascii="Arial" w:hAnsi="Arial" w:cs="Arial"/>
                <w:sz w:val="20"/>
              </w:rPr>
            </w:pPr>
            <w:r>
              <w:rPr>
                <w:rFonts w:ascii="Arial" w:hAnsi="Arial" w:cs="Arial"/>
                <w:sz w:val="20"/>
              </w:rPr>
              <w:t> Revise:</w:t>
            </w:r>
          </w:p>
          <w:p w14:paraId="5542CDA5" w14:textId="4702FFDD" w:rsidR="00906B5A" w:rsidRDefault="00906B5A">
            <w:pPr>
              <w:rPr>
                <w:rFonts w:ascii="Arial" w:hAnsi="Arial" w:cs="Arial"/>
                <w:sz w:val="20"/>
              </w:rPr>
            </w:pPr>
            <w:r w:rsidRPr="00274CB7">
              <w:rPr>
                <w:rFonts w:ascii="Arial" w:hAnsi="Arial" w:cs="Arial"/>
                <w:sz w:val="20"/>
                <w:lang w:val="en-US" w:bidi="he-IL"/>
              </w:rPr>
              <w:t>TGbf Editor: perform changes specified in 11-22-</w:t>
            </w:r>
            <w:r w:rsidR="00391F3B">
              <w:rPr>
                <w:rFonts w:ascii="Arial" w:hAnsi="Arial" w:cs="Arial"/>
                <w:sz w:val="20"/>
                <w:lang w:val="en-US" w:bidi="he-IL"/>
              </w:rPr>
              <w:t>2073r0</w:t>
            </w:r>
          </w:p>
        </w:tc>
      </w:tr>
    </w:tbl>
    <w:p w14:paraId="19973B4D" w14:textId="77777777" w:rsidR="008E3272" w:rsidRDefault="00906B5A">
      <w:r>
        <w:t xml:space="preserve"> </w:t>
      </w:r>
    </w:p>
    <w:p w14:paraId="59CAC0C1" w14:textId="77777777" w:rsidR="008E3272" w:rsidRPr="00435DAF" w:rsidRDefault="008E3272" w:rsidP="008E3272">
      <w:pPr>
        <w:rPr>
          <w:rFonts w:asciiTheme="minorHAnsi" w:hAnsiTheme="minorHAnsi" w:cstheme="minorHAnsi"/>
          <w:b/>
          <w:bCs/>
          <w:sz w:val="28"/>
          <w:szCs w:val="24"/>
          <w:u w:val="single"/>
        </w:rPr>
      </w:pPr>
      <w:r w:rsidRPr="00435DAF">
        <w:rPr>
          <w:rFonts w:asciiTheme="minorHAnsi" w:hAnsiTheme="minorHAnsi" w:cstheme="minorHAnsi"/>
          <w:b/>
          <w:bCs/>
          <w:sz w:val="28"/>
          <w:szCs w:val="24"/>
          <w:u w:val="single"/>
        </w:rPr>
        <w:t>Discussion:</w:t>
      </w:r>
    </w:p>
    <w:p w14:paraId="4023E8F6" w14:textId="7530BE46" w:rsidR="00CD4AA2" w:rsidRDefault="00D07101" w:rsidP="008E3272">
      <w:pPr>
        <w:rPr>
          <w:rFonts w:asciiTheme="minorHAnsi" w:hAnsiTheme="minorHAnsi" w:cstheme="minorHAnsi"/>
          <w:lang w:val="en-US" w:bidi="he-IL"/>
        </w:rPr>
      </w:pPr>
      <w:r>
        <w:rPr>
          <w:rFonts w:asciiTheme="minorHAnsi" w:hAnsiTheme="minorHAnsi" w:cstheme="minorHAnsi"/>
        </w:rPr>
        <w:t xml:space="preserve">The </w:t>
      </w:r>
      <w:r w:rsidR="00EB4168">
        <w:rPr>
          <w:rFonts w:asciiTheme="minorHAnsi" w:hAnsiTheme="minorHAnsi" w:cstheme="minorHAnsi"/>
        </w:rPr>
        <w:t>description</w:t>
      </w:r>
      <w:r>
        <w:rPr>
          <w:rFonts w:asciiTheme="minorHAnsi" w:hAnsiTheme="minorHAnsi" w:cstheme="minorHAnsi"/>
        </w:rPr>
        <w:t xml:space="preserve"> of DMG sensing instance in the current draft is  </w:t>
      </w:r>
      <w:r w:rsidR="00125148">
        <w:rPr>
          <w:rFonts w:asciiTheme="minorHAnsi" w:hAnsiTheme="minorHAnsi" w:cstheme="minorHAnsi"/>
        </w:rPr>
        <w:t xml:space="preserve"> quite full.    It will be even longer after </w:t>
      </w:r>
      <w:r w:rsidR="00F25E37">
        <w:rPr>
          <w:rFonts w:asciiTheme="minorHAnsi" w:hAnsiTheme="minorHAnsi" w:cstheme="minorHAnsi"/>
        </w:rPr>
        <w:t xml:space="preserve">contributions on   </w:t>
      </w:r>
      <w:r w:rsidR="00A575B6">
        <w:rPr>
          <w:rFonts w:asciiTheme="minorHAnsi" w:hAnsiTheme="minorHAnsi" w:cstheme="minorHAnsi"/>
        </w:rPr>
        <w:t xml:space="preserve"> </w:t>
      </w:r>
      <w:r w:rsidR="00F84805">
        <w:rPr>
          <w:rFonts w:asciiTheme="minorHAnsi" w:hAnsiTheme="minorHAnsi" w:cstheme="minorHAnsi"/>
        </w:rPr>
        <w:t xml:space="preserve"> Monostatic sensing are presented.  </w:t>
      </w:r>
      <w:r w:rsidR="00B04704">
        <w:rPr>
          <w:rFonts w:asciiTheme="minorHAnsi" w:hAnsiTheme="minorHAnsi" w:cstheme="minorHAnsi"/>
        </w:rPr>
        <w:t xml:space="preserve">  </w:t>
      </w:r>
      <w:r w:rsidR="0020423B">
        <w:rPr>
          <w:rFonts w:asciiTheme="minorHAnsi" w:hAnsiTheme="minorHAnsi" w:cstheme="minorHAnsi"/>
        </w:rPr>
        <w:t xml:space="preserve">  However, there is one </w:t>
      </w:r>
      <w:r w:rsidR="00772619">
        <w:rPr>
          <w:rFonts w:asciiTheme="minorHAnsi" w:hAnsiTheme="minorHAnsi" w:cstheme="minorHAnsi"/>
        </w:rPr>
        <w:t>issue which is not covered well and that is the set of beams used in each instance.</w:t>
      </w:r>
    </w:p>
    <w:p w14:paraId="770A277D" w14:textId="77777777" w:rsidR="00982B77" w:rsidRDefault="00982B77" w:rsidP="008E3272">
      <w:pPr>
        <w:rPr>
          <w:rFonts w:asciiTheme="minorHAnsi" w:hAnsiTheme="minorHAnsi" w:cstheme="minorHAnsi"/>
          <w:lang w:val="en-US" w:bidi="he-IL"/>
        </w:rPr>
      </w:pPr>
    </w:p>
    <w:p w14:paraId="2C2D3643" w14:textId="27053832" w:rsidR="004A67D2" w:rsidRDefault="00982B77" w:rsidP="008E3272">
      <w:pPr>
        <w:rPr>
          <w:b/>
          <w:bCs/>
          <w:i/>
          <w:iCs/>
          <w:lang w:val="en-US" w:bidi="he-IL"/>
        </w:rPr>
      </w:pPr>
      <w:r>
        <w:rPr>
          <w:b/>
          <w:bCs/>
          <w:i/>
          <w:iCs/>
          <w:lang w:val="en-US" w:bidi="he-IL"/>
        </w:rPr>
        <w:t xml:space="preserve">TGbf editor: Add the following text </w:t>
      </w:r>
      <w:r w:rsidR="004A67D2">
        <w:rPr>
          <w:b/>
          <w:bCs/>
          <w:i/>
          <w:iCs/>
          <w:lang w:val="en-US" w:bidi="he-IL"/>
        </w:rPr>
        <w:t>at the end of 9.4.2.32</w:t>
      </w:r>
      <w:r w:rsidR="00A61C7E">
        <w:rPr>
          <w:b/>
          <w:bCs/>
          <w:i/>
          <w:iCs/>
          <w:lang w:val="en-US" w:bidi="he-IL"/>
        </w:rPr>
        <w:t>5</w:t>
      </w:r>
      <w:r w:rsidR="004A67D2">
        <w:rPr>
          <w:b/>
          <w:bCs/>
          <w:i/>
          <w:iCs/>
          <w:lang w:val="en-US" w:bidi="he-IL"/>
        </w:rPr>
        <w:t xml:space="preserve">.1 (TX Beam </w:t>
      </w:r>
      <w:r w:rsidR="00A973C5">
        <w:rPr>
          <w:b/>
          <w:bCs/>
          <w:i/>
          <w:iCs/>
          <w:lang w:val="en-US" w:bidi="he-IL"/>
        </w:rPr>
        <w:t>List subelement</w:t>
      </w:r>
      <w:r w:rsidR="004A67D2">
        <w:rPr>
          <w:b/>
          <w:bCs/>
          <w:i/>
          <w:iCs/>
          <w:lang w:val="en-US" w:bidi="he-IL"/>
        </w:rPr>
        <w:t>)</w:t>
      </w:r>
    </w:p>
    <w:p w14:paraId="32D08DED" w14:textId="152808DC" w:rsidR="004A67D2" w:rsidRDefault="002D2819" w:rsidP="001C3C41">
      <w:pPr>
        <w:rPr>
          <w:lang w:val="en-US" w:bidi="he-IL"/>
        </w:rPr>
      </w:pPr>
      <w:r>
        <w:rPr>
          <w:lang w:val="en-US" w:bidi="he-IL"/>
        </w:rPr>
        <w:t xml:space="preserve">If the </w:t>
      </w:r>
      <w:r w:rsidR="00F249B7">
        <w:rPr>
          <w:lang w:val="en-US" w:bidi="he-IL"/>
        </w:rPr>
        <w:t xml:space="preserve">value in the Report Type </w:t>
      </w:r>
      <w:r w:rsidR="008E2930">
        <w:rPr>
          <w:lang w:val="en-US" w:bidi="he-IL"/>
        </w:rPr>
        <w:t>field is 3,5,6 or 7</w:t>
      </w:r>
      <w:r w:rsidR="006B504B">
        <w:rPr>
          <w:lang w:val="en-US" w:bidi="he-IL"/>
        </w:rPr>
        <w:t xml:space="preserve">, </w:t>
      </w:r>
      <w:r w:rsidR="00AF1B12">
        <w:rPr>
          <w:lang w:val="en-US" w:bidi="he-IL"/>
        </w:rPr>
        <w:t xml:space="preserve">(Values indicating </w:t>
      </w:r>
      <w:r w:rsidR="00BD3452">
        <w:rPr>
          <w:lang w:val="en-US" w:bidi="he-IL"/>
        </w:rPr>
        <w:t>Doppler measurement)</w:t>
      </w:r>
      <w:r w:rsidR="000556E2">
        <w:rPr>
          <w:lang w:val="en-US" w:bidi="he-IL"/>
        </w:rPr>
        <w:t xml:space="preserve">, and the </w:t>
      </w:r>
      <w:r w:rsidR="00AC5170" w:rsidRPr="00AC5170">
        <w:rPr>
          <w:lang w:val="en-US" w:bidi="he-IL"/>
        </w:rPr>
        <w:t>DMG Sensing</w:t>
      </w:r>
      <w:r w:rsidR="00AC5170">
        <w:rPr>
          <w:lang w:val="en-US" w:bidi="he-IL"/>
        </w:rPr>
        <w:t xml:space="preserve"> </w:t>
      </w:r>
      <w:r w:rsidR="000556E2">
        <w:rPr>
          <w:lang w:val="en-US" w:bidi="he-IL"/>
        </w:rPr>
        <w:t xml:space="preserve">Scheduling subelement is present in DMG Sensing Setup element, the </w:t>
      </w:r>
      <w:r w:rsidR="004B5DD3">
        <w:rPr>
          <w:lang w:val="en-US" w:bidi="he-IL"/>
        </w:rPr>
        <w:t>value of the Number Beam Indices field is equal to the value of</w:t>
      </w:r>
      <w:r w:rsidR="000556E2">
        <w:rPr>
          <w:lang w:val="en-US" w:bidi="he-IL"/>
        </w:rPr>
        <w:t xml:space="preserve"> the </w:t>
      </w:r>
      <w:r w:rsidR="001C3C41" w:rsidRPr="001C3C41">
        <w:rPr>
          <w:lang w:val="en-US" w:bidi="he-IL"/>
        </w:rPr>
        <w:t>Number TX</w:t>
      </w:r>
      <w:r w:rsidR="001C3C41">
        <w:rPr>
          <w:lang w:val="en-US" w:bidi="he-IL"/>
        </w:rPr>
        <w:t xml:space="preserve"> </w:t>
      </w:r>
      <w:r w:rsidR="001C3C41" w:rsidRPr="001C3C41">
        <w:rPr>
          <w:lang w:val="en-US" w:bidi="he-IL"/>
        </w:rPr>
        <w:t>Beams Per</w:t>
      </w:r>
      <w:r w:rsidR="001C3C41">
        <w:rPr>
          <w:lang w:val="en-US" w:bidi="he-IL"/>
        </w:rPr>
        <w:t xml:space="preserve"> </w:t>
      </w:r>
      <w:r w:rsidR="001C3C41" w:rsidRPr="001C3C41">
        <w:rPr>
          <w:lang w:val="en-US" w:bidi="he-IL"/>
        </w:rPr>
        <w:t>Instance</w:t>
      </w:r>
      <w:r w:rsidR="001C3C41">
        <w:rPr>
          <w:lang w:val="en-US" w:bidi="he-IL"/>
        </w:rPr>
        <w:t xml:space="preserve"> field of the DMG </w:t>
      </w:r>
      <w:r w:rsidR="00507F26">
        <w:rPr>
          <w:lang w:val="en-US" w:bidi="he-IL"/>
        </w:rPr>
        <w:t>Sensing</w:t>
      </w:r>
      <w:r w:rsidR="001C3C41">
        <w:rPr>
          <w:lang w:val="en-US" w:bidi="he-IL"/>
        </w:rPr>
        <w:t xml:space="preserve"> Scheduling subelement.</w:t>
      </w:r>
    </w:p>
    <w:p w14:paraId="753AB84D" w14:textId="68BD4F97" w:rsidR="00046E40" w:rsidRDefault="00046E40" w:rsidP="001C3C41">
      <w:pPr>
        <w:rPr>
          <w:lang w:val="en-US" w:bidi="he-IL"/>
        </w:rPr>
      </w:pPr>
    </w:p>
    <w:p w14:paraId="41A34A2B" w14:textId="0B9DF82E" w:rsidR="00046E40" w:rsidRDefault="00046E40" w:rsidP="001C3C41">
      <w:pPr>
        <w:rPr>
          <w:b/>
          <w:bCs/>
          <w:i/>
          <w:iCs/>
          <w:lang w:val="en-US" w:bidi="he-IL"/>
        </w:rPr>
      </w:pPr>
      <w:r>
        <w:rPr>
          <w:b/>
          <w:bCs/>
          <w:i/>
          <w:iCs/>
          <w:lang w:val="en-US" w:bidi="he-IL"/>
        </w:rPr>
        <w:t>TGbf editor: Change the text in P</w:t>
      </w:r>
      <w:r w:rsidR="00F769B8">
        <w:rPr>
          <w:b/>
          <w:bCs/>
          <w:i/>
          <w:iCs/>
          <w:lang w:val="en-US" w:bidi="he-IL"/>
        </w:rPr>
        <w:t>112</w:t>
      </w:r>
      <w:r w:rsidR="002F179E">
        <w:rPr>
          <w:b/>
          <w:bCs/>
          <w:i/>
          <w:iCs/>
          <w:lang w:val="en-US" w:bidi="he-IL"/>
        </w:rPr>
        <w:t>L</w:t>
      </w:r>
      <w:r w:rsidR="00F769B8">
        <w:rPr>
          <w:b/>
          <w:bCs/>
          <w:i/>
          <w:iCs/>
          <w:lang w:val="en-US" w:bidi="he-IL"/>
        </w:rPr>
        <w:t>49</w:t>
      </w:r>
      <w:r w:rsidR="00522CF7">
        <w:rPr>
          <w:b/>
          <w:bCs/>
          <w:i/>
          <w:iCs/>
          <w:lang w:val="en-US" w:bidi="he-IL"/>
        </w:rPr>
        <w:t xml:space="preserve"> as follows:</w:t>
      </w:r>
    </w:p>
    <w:p w14:paraId="5472918B" w14:textId="6B970485" w:rsidR="002F179E" w:rsidRDefault="00522CF7" w:rsidP="001C3C41">
      <w:pPr>
        <w:rPr>
          <w:lang w:val="en-US" w:bidi="he-IL"/>
        </w:rPr>
      </w:pPr>
      <w:r w:rsidRPr="00522CF7">
        <w:rPr>
          <w:lang w:val="en-US" w:bidi="he-IL"/>
        </w:rPr>
        <w:t xml:space="preserve">The First Beam Index field is an index </w:t>
      </w:r>
      <w:ins w:id="79" w:author="Assaf Kasher" w:date="2022-11-28T17:12:00Z">
        <w:r w:rsidR="00C47A38">
          <w:rPr>
            <w:lang w:val="en-US" w:bidi="he-IL"/>
          </w:rPr>
          <w:t>i</w:t>
        </w:r>
        <w:r w:rsidR="00C47A38" w:rsidRPr="00C47A38">
          <w:rPr>
            <w:lang w:val="en-US" w:bidi="he-IL"/>
          </w:rPr>
          <w:t xml:space="preserve">nto the Tx Beam List in the DMG Sensing Measurement Setup element. </w:t>
        </w:r>
      </w:ins>
      <w:r w:rsidRPr="00522CF7">
        <w:rPr>
          <w:lang w:val="en-US" w:bidi="he-IL"/>
        </w:rPr>
        <w:t>that indicates the first beam to be used in the transmission of the TRN</w:t>
      </w:r>
    </w:p>
    <w:p w14:paraId="0BA01C16" w14:textId="186227B9" w:rsidR="002F179E" w:rsidRDefault="002F179E" w:rsidP="001C3C41">
      <w:pPr>
        <w:rPr>
          <w:lang w:val="en-US" w:bidi="he-IL"/>
        </w:rPr>
      </w:pPr>
    </w:p>
    <w:p w14:paraId="089AB2BC" w14:textId="7E7E1758" w:rsidR="002F179E" w:rsidRDefault="009F1227" w:rsidP="001C3C41">
      <w:pPr>
        <w:rPr>
          <w:b/>
          <w:bCs/>
          <w:i/>
          <w:iCs/>
          <w:lang w:val="en-US" w:bidi="he-IL"/>
        </w:rPr>
      </w:pPr>
      <w:r>
        <w:rPr>
          <w:b/>
          <w:bCs/>
          <w:i/>
          <w:iCs/>
          <w:lang w:val="en-US" w:bidi="he-IL"/>
        </w:rPr>
        <w:t>TGbf editor: Change the text in P</w:t>
      </w:r>
      <w:r w:rsidR="00D45CAD">
        <w:rPr>
          <w:b/>
          <w:bCs/>
          <w:i/>
          <w:iCs/>
          <w:lang w:val="en-US" w:bidi="he-IL"/>
        </w:rPr>
        <w:t>1</w:t>
      </w:r>
      <w:r w:rsidR="00D10227">
        <w:rPr>
          <w:b/>
          <w:bCs/>
          <w:i/>
          <w:iCs/>
          <w:lang w:val="en-US" w:bidi="he-IL"/>
        </w:rPr>
        <w:t>77</w:t>
      </w:r>
      <w:r w:rsidR="00D45CAD">
        <w:rPr>
          <w:b/>
          <w:bCs/>
          <w:i/>
          <w:iCs/>
          <w:lang w:val="en-US" w:bidi="he-IL"/>
        </w:rPr>
        <w:t>L</w:t>
      </w:r>
      <w:r w:rsidR="00D10227">
        <w:rPr>
          <w:b/>
          <w:bCs/>
          <w:i/>
          <w:iCs/>
          <w:lang w:val="en-US" w:bidi="he-IL"/>
        </w:rPr>
        <w:t>54</w:t>
      </w:r>
      <w:r w:rsidR="000E3C5F">
        <w:rPr>
          <w:b/>
          <w:bCs/>
          <w:i/>
          <w:iCs/>
          <w:lang w:val="en-US" w:bidi="he-IL"/>
        </w:rPr>
        <w:t>-</w:t>
      </w:r>
      <w:r w:rsidR="00D10227">
        <w:rPr>
          <w:b/>
          <w:bCs/>
          <w:i/>
          <w:iCs/>
          <w:lang w:val="en-US" w:bidi="he-IL"/>
        </w:rPr>
        <w:t>5</w:t>
      </w:r>
      <w:r w:rsidR="000E3C5F">
        <w:rPr>
          <w:b/>
          <w:bCs/>
          <w:i/>
          <w:iCs/>
          <w:lang w:val="en-US" w:bidi="he-IL"/>
        </w:rPr>
        <w:t xml:space="preserve">9 </w:t>
      </w:r>
      <w:r w:rsidR="0046091E">
        <w:rPr>
          <w:b/>
          <w:bCs/>
          <w:i/>
          <w:iCs/>
          <w:lang w:val="en-US" w:bidi="he-IL"/>
        </w:rPr>
        <w:t xml:space="preserve">(Bistatic DMG sensing Instance) </w:t>
      </w:r>
      <w:r w:rsidR="000E3C5F">
        <w:rPr>
          <w:b/>
          <w:bCs/>
          <w:i/>
          <w:iCs/>
          <w:lang w:val="en-US" w:bidi="he-IL"/>
        </w:rPr>
        <w:t>as follows:</w:t>
      </w:r>
    </w:p>
    <w:p w14:paraId="33B9A916" w14:textId="7128DE21" w:rsidR="000E3C5F" w:rsidRDefault="000E3C5F" w:rsidP="00990E4E">
      <w:pPr>
        <w:rPr>
          <w:lang w:val="en-US" w:bidi="he-IL"/>
        </w:rPr>
      </w:pPr>
      <w:r w:rsidRPr="000E3C5F">
        <w:rPr>
          <w:lang w:val="en-US" w:bidi="he-IL"/>
        </w:rPr>
        <w:t xml:space="preserve">BRP frame from the sensing responder. The measurement covers the number of transmit AWV </w:t>
      </w:r>
      <w:r w:rsidR="00990E4E">
        <w:rPr>
          <w:lang w:val="en-US" w:bidi="he-IL"/>
        </w:rPr>
        <w:t>C</w:t>
      </w:r>
      <w:r w:rsidRPr="000E3C5F">
        <w:rPr>
          <w:lang w:val="en-US" w:bidi="he-IL"/>
        </w:rPr>
        <w:t>ombinations indicated by the Number TX Beams Per Instance field within the DMG Sensing Scheduling subelement of the DMG Sensing Measurement Setup element (see 9.4.2.324 (DMG Sensing Measurement Setup</w:t>
      </w:r>
      <w:r w:rsidR="00990E4E">
        <w:rPr>
          <w:lang w:val="en-US" w:bidi="he-IL"/>
        </w:rPr>
        <w:t xml:space="preserve"> </w:t>
      </w:r>
      <w:r w:rsidRPr="000E3C5F">
        <w:rPr>
          <w:lang w:val="en-US" w:bidi="he-IL"/>
        </w:rPr>
        <w:t xml:space="preserve">element)). </w:t>
      </w:r>
      <w:ins w:id="80" w:author="Assaf Kasher" w:date="2022-11-28T17:30:00Z">
        <w:r w:rsidR="00990E4E">
          <w:rPr>
            <w:lang w:val="en-US" w:bidi="he-IL"/>
          </w:rPr>
          <w:t xml:space="preserve">The </w:t>
        </w:r>
        <w:r w:rsidR="00B95FF7">
          <w:rPr>
            <w:lang w:val="en-US" w:bidi="he-IL"/>
          </w:rPr>
          <w:t>beams covered start fr</w:t>
        </w:r>
      </w:ins>
      <w:ins w:id="81" w:author="Assaf Kasher" w:date="2022-11-28T17:31:00Z">
        <w:r w:rsidR="00B95FF7">
          <w:rPr>
            <w:lang w:val="en-US" w:bidi="he-IL"/>
          </w:rPr>
          <w:t xml:space="preserve">om the First Beam Index specified in BRP Sensing element and </w:t>
        </w:r>
        <w:r w:rsidR="0002363D">
          <w:rPr>
            <w:lang w:val="en-US" w:bidi="he-IL"/>
          </w:rPr>
          <w:t xml:space="preserve">continues with following beams in the Tx Beam List subelement. </w:t>
        </w:r>
      </w:ins>
      <w:ins w:id="82" w:author="Assaf Kasher" w:date="2022-11-28T17:32:00Z">
        <w:r w:rsidR="0002363D">
          <w:rPr>
            <w:lang w:val="en-US" w:bidi="he-IL"/>
          </w:rPr>
          <w:t xml:space="preserve"> </w:t>
        </w:r>
      </w:ins>
      <w:r w:rsidRPr="000E3C5F">
        <w:rPr>
          <w:lang w:val="en-US" w:bidi="he-IL"/>
        </w:rPr>
        <w:t xml:space="preserve">Per each of these AWV combinations, all the AWV combinations indicated in RX Beam List </w:t>
      </w:r>
    </w:p>
    <w:p w14:paraId="47DE8BAD" w14:textId="3FA15712" w:rsidR="00663D01" w:rsidRDefault="00663D01" w:rsidP="00990E4E">
      <w:pPr>
        <w:rPr>
          <w:lang w:val="en-US" w:bidi="he-IL"/>
        </w:rPr>
      </w:pPr>
    </w:p>
    <w:p w14:paraId="2B96249B" w14:textId="3E00E69F" w:rsidR="00663D01" w:rsidRDefault="00663D01" w:rsidP="00990E4E">
      <w:pPr>
        <w:rPr>
          <w:b/>
          <w:bCs/>
          <w:i/>
          <w:iCs/>
          <w:lang w:val="en-US" w:bidi="he-IL"/>
        </w:rPr>
      </w:pPr>
      <w:r>
        <w:rPr>
          <w:b/>
          <w:bCs/>
          <w:i/>
          <w:iCs/>
          <w:lang w:val="en-US" w:bidi="he-IL"/>
        </w:rPr>
        <w:t>TGbf editor: Change the text in P1</w:t>
      </w:r>
      <w:r w:rsidR="005759EF">
        <w:rPr>
          <w:b/>
          <w:bCs/>
          <w:i/>
          <w:iCs/>
          <w:lang w:val="en-US" w:bidi="he-IL"/>
        </w:rPr>
        <w:t>79</w:t>
      </w:r>
      <w:r>
        <w:rPr>
          <w:b/>
          <w:bCs/>
          <w:i/>
          <w:iCs/>
          <w:lang w:val="en-US" w:bidi="he-IL"/>
        </w:rPr>
        <w:t>L</w:t>
      </w:r>
      <w:r w:rsidR="00A06C10">
        <w:rPr>
          <w:b/>
          <w:bCs/>
          <w:i/>
          <w:iCs/>
          <w:lang w:val="en-US" w:bidi="he-IL"/>
        </w:rPr>
        <w:t>22</w:t>
      </w:r>
      <w:r w:rsidR="00883F50">
        <w:rPr>
          <w:b/>
          <w:bCs/>
          <w:i/>
          <w:iCs/>
          <w:lang w:val="en-US" w:bidi="he-IL"/>
        </w:rPr>
        <w:t>-</w:t>
      </w:r>
      <w:r w:rsidR="00A06C10">
        <w:rPr>
          <w:b/>
          <w:bCs/>
          <w:i/>
          <w:iCs/>
          <w:lang w:val="en-US" w:bidi="he-IL"/>
        </w:rPr>
        <w:t>25</w:t>
      </w:r>
      <w:r>
        <w:rPr>
          <w:b/>
          <w:bCs/>
          <w:i/>
          <w:iCs/>
          <w:lang w:val="en-US" w:bidi="he-IL"/>
        </w:rPr>
        <w:t xml:space="preserve"> as follows:</w:t>
      </w:r>
    </w:p>
    <w:p w14:paraId="2668717E" w14:textId="6E184C19" w:rsidR="00774642" w:rsidRDefault="00515D5F" w:rsidP="00990E4E">
      <w:pPr>
        <w:rPr>
          <w:rFonts w:asciiTheme="majorBidi" w:hAnsiTheme="majorBidi" w:cstheme="majorBidi"/>
          <w:color w:val="000000"/>
          <w:szCs w:val="22"/>
        </w:rPr>
      </w:pPr>
      <w:r w:rsidRPr="003E15DA">
        <w:rPr>
          <w:rFonts w:asciiTheme="majorBidi" w:hAnsiTheme="majorBidi" w:cstheme="majorBidi"/>
          <w:color w:val="000000"/>
          <w:szCs w:val="22"/>
        </w:rPr>
        <w:t xml:space="preserve">assigned the value of 0 in the STA </w:t>
      </w:r>
      <w:r w:rsidR="00D90B88" w:rsidRPr="003E15DA">
        <w:rPr>
          <w:rFonts w:asciiTheme="majorBidi" w:hAnsiTheme="majorBidi" w:cstheme="majorBidi"/>
          <w:color w:val="000000"/>
          <w:szCs w:val="22"/>
        </w:rPr>
        <w:t>ID</w:t>
      </w:r>
      <w:r w:rsidR="00D90B88" w:rsidRPr="003E15DA">
        <w:rPr>
          <w:rFonts w:asciiTheme="majorBidi" w:hAnsiTheme="majorBidi" w:cstheme="majorBidi"/>
          <w:color w:val="218A21"/>
          <w:szCs w:val="22"/>
        </w:rPr>
        <w:t xml:space="preserve"> (</w:t>
      </w:r>
      <w:r w:rsidRPr="003E15DA">
        <w:rPr>
          <w:rFonts w:asciiTheme="majorBidi" w:hAnsiTheme="majorBidi" w:cstheme="majorBidi"/>
          <w:color w:val="218A21"/>
          <w:szCs w:val="22"/>
        </w:rPr>
        <w:t>#330, #871)</w:t>
      </w:r>
      <w:r w:rsidRPr="003E15DA">
        <w:rPr>
          <w:rFonts w:asciiTheme="majorBidi" w:hAnsiTheme="majorBidi" w:cstheme="majorBidi"/>
          <w:color w:val="000000"/>
          <w:szCs w:val="22"/>
        </w:rPr>
        <w:t>. The sensing initiator sets the First Beam Index field to a</w:t>
      </w:r>
      <w:r w:rsidR="00A229F6" w:rsidRPr="003E15DA">
        <w:rPr>
          <w:rFonts w:asciiTheme="majorBidi" w:hAnsiTheme="majorBidi" w:cstheme="majorBidi"/>
          <w:color w:val="000000"/>
          <w:szCs w:val="22"/>
        </w:rPr>
        <w:t xml:space="preserve"> </w:t>
      </w:r>
      <w:r w:rsidRPr="003E15DA">
        <w:rPr>
          <w:rFonts w:asciiTheme="majorBidi" w:hAnsiTheme="majorBidi" w:cstheme="majorBidi"/>
          <w:color w:val="000000"/>
          <w:szCs w:val="22"/>
        </w:rPr>
        <w:t xml:space="preserve">value that indicates the first beam that is used for transmission in the TRN field of the first EDMG Multistatic Sensing PPDU. </w:t>
      </w:r>
      <w:ins w:id="83" w:author="Assaf Kasher" w:date="2022-11-28T18:04:00Z">
        <w:r w:rsidR="00A229F6" w:rsidRPr="003E15DA">
          <w:rPr>
            <w:rFonts w:asciiTheme="majorBidi" w:hAnsiTheme="majorBidi" w:cstheme="majorBidi"/>
            <w:color w:val="000000"/>
            <w:szCs w:val="22"/>
          </w:rPr>
          <w:t xml:space="preserve">The other beams used in the </w:t>
        </w:r>
      </w:ins>
      <w:ins w:id="84" w:author="Assaf Kasher" w:date="2022-11-28T18:56:00Z">
        <w:r w:rsidR="00AB6A59" w:rsidRPr="003E15DA">
          <w:rPr>
            <w:rFonts w:asciiTheme="majorBidi" w:hAnsiTheme="majorBidi" w:cstheme="majorBidi"/>
            <w:color w:val="000000"/>
            <w:szCs w:val="22"/>
          </w:rPr>
          <w:t xml:space="preserve">Multistatic Sensing </w:t>
        </w:r>
      </w:ins>
      <w:ins w:id="85" w:author="Assaf Kasher" w:date="2022-11-28T18:04:00Z">
        <w:r w:rsidR="00A229F6" w:rsidRPr="003E15DA">
          <w:rPr>
            <w:rFonts w:asciiTheme="majorBidi" w:hAnsiTheme="majorBidi" w:cstheme="majorBidi"/>
            <w:color w:val="000000"/>
            <w:szCs w:val="22"/>
          </w:rPr>
          <w:t>P</w:t>
        </w:r>
      </w:ins>
      <w:ins w:id="86" w:author="Assaf Kasher" w:date="2022-11-28T18:05:00Z">
        <w:r w:rsidR="00A229F6" w:rsidRPr="003E15DA">
          <w:rPr>
            <w:rFonts w:asciiTheme="majorBidi" w:hAnsiTheme="majorBidi" w:cstheme="majorBidi"/>
            <w:color w:val="000000"/>
            <w:szCs w:val="22"/>
          </w:rPr>
          <w:t>PDU</w:t>
        </w:r>
      </w:ins>
      <w:ins w:id="87" w:author="Assaf Kasher" w:date="2022-11-28T18:56:00Z">
        <w:r w:rsidR="00AB6A59" w:rsidRPr="003E15DA">
          <w:rPr>
            <w:rFonts w:asciiTheme="majorBidi" w:hAnsiTheme="majorBidi" w:cstheme="majorBidi"/>
            <w:color w:val="000000"/>
            <w:szCs w:val="22"/>
          </w:rPr>
          <w:t>s</w:t>
        </w:r>
      </w:ins>
      <w:ins w:id="88" w:author="Assaf Kasher" w:date="2022-11-28T18:05:00Z">
        <w:r w:rsidR="00A229F6" w:rsidRPr="003E15DA">
          <w:rPr>
            <w:rFonts w:asciiTheme="majorBidi" w:hAnsiTheme="majorBidi" w:cstheme="majorBidi"/>
            <w:color w:val="000000"/>
            <w:szCs w:val="22"/>
          </w:rPr>
          <w:t xml:space="preserve"> are the following beams in the Tx Beam List subelement.  </w:t>
        </w:r>
      </w:ins>
      <w:r w:rsidRPr="003E15DA">
        <w:rPr>
          <w:rFonts w:asciiTheme="majorBidi" w:hAnsiTheme="majorBidi" w:cstheme="majorBidi"/>
          <w:color w:val="000000"/>
          <w:szCs w:val="22"/>
        </w:rPr>
        <w:t>The sensing initiator sets the Start of #N PPDU subfields to the time, in microseconds,</w:t>
      </w:r>
    </w:p>
    <w:p w14:paraId="3C906F94" w14:textId="77777777" w:rsidR="00774642" w:rsidRDefault="00774642" w:rsidP="00990E4E">
      <w:pPr>
        <w:rPr>
          <w:rFonts w:asciiTheme="majorBidi" w:hAnsiTheme="majorBidi" w:cstheme="majorBidi"/>
          <w:color w:val="000000"/>
          <w:szCs w:val="22"/>
        </w:rPr>
      </w:pPr>
    </w:p>
    <w:p w14:paraId="2C38C75A" w14:textId="77777777" w:rsidR="00774642" w:rsidRDefault="00774642" w:rsidP="00990E4E">
      <w:pPr>
        <w:rPr>
          <w:rFonts w:asciiTheme="majorBidi" w:hAnsiTheme="majorBidi" w:cstheme="majorBidi"/>
          <w:color w:val="000000"/>
          <w:szCs w:val="22"/>
        </w:rPr>
      </w:pPr>
    </w:p>
    <w:p w14:paraId="744CEC1C" w14:textId="77777777" w:rsidR="00774642" w:rsidRDefault="00774642" w:rsidP="00990E4E">
      <w:pPr>
        <w:rPr>
          <w:rFonts w:asciiTheme="majorBidi" w:hAnsiTheme="majorBidi" w:cstheme="majorBidi"/>
          <w:color w:val="000000"/>
          <w:szCs w:val="22"/>
        </w:rPr>
      </w:pPr>
    </w:p>
    <w:p w14:paraId="29EC6748" w14:textId="77777777" w:rsidR="00774642" w:rsidRDefault="00774642" w:rsidP="00990E4E">
      <w:pPr>
        <w:rPr>
          <w:rFonts w:asciiTheme="majorBidi" w:hAnsiTheme="majorBidi" w:cstheme="majorBidi"/>
          <w:color w:val="000000"/>
          <w:szCs w:val="22"/>
        </w:rPr>
      </w:pPr>
    </w:p>
    <w:tbl>
      <w:tblPr>
        <w:tblW w:w="10350" w:type="dxa"/>
        <w:tblCellMar>
          <w:left w:w="0" w:type="dxa"/>
          <w:right w:w="0" w:type="dxa"/>
        </w:tblCellMar>
        <w:tblLook w:val="04A0" w:firstRow="1" w:lastRow="0" w:firstColumn="1" w:lastColumn="0" w:noHBand="0" w:noVBand="1"/>
      </w:tblPr>
      <w:tblGrid>
        <w:gridCol w:w="701"/>
        <w:gridCol w:w="1428"/>
        <w:gridCol w:w="911"/>
        <w:gridCol w:w="846"/>
        <w:gridCol w:w="6464"/>
      </w:tblGrid>
      <w:tr w:rsidR="00774642" w14:paraId="07C3DAC0" w14:textId="77777777" w:rsidTr="00774642">
        <w:trPr>
          <w:trHeight w:val="90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4D100B" w14:textId="77777777" w:rsidR="00774642" w:rsidRDefault="00774642">
            <w:pPr>
              <w:rPr>
                <w:rFonts w:ascii="Calibri" w:hAnsi="Calibri" w:cs="Calibri"/>
                <w:b/>
                <w:bCs/>
                <w:color w:val="000000"/>
                <w:lang w:val="en-US" w:bidi="he-IL"/>
              </w:rPr>
            </w:pPr>
            <w:r>
              <w:rPr>
                <w:rFonts w:ascii="Calibri" w:hAnsi="Calibri" w:cs="Calibri"/>
                <w:b/>
                <w:bCs/>
                <w:color w:val="000000"/>
              </w:rPr>
              <w:t>TBD</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6D3A67" w14:textId="77777777" w:rsidR="00774642" w:rsidRDefault="00774642">
            <w:pPr>
              <w:rPr>
                <w:rFonts w:ascii="Calibri" w:hAnsi="Calibri" w:cs="Calibri"/>
                <w:b/>
                <w:bCs/>
                <w:color w:val="000000"/>
              </w:rPr>
            </w:pPr>
            <w:r>
              <w:rPr>
                <w:rFonts w:ascii="Calibri" w:hAnsi="Calibri" w:cs="Calibri"/>
                <w:b/>
                <w:bCs/>
                <w:color w:val="000000"/>
              </w:rPr>
              <w:t>Clause Number(C)</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67B66" w14:textId="77777777" w:rsidR="00774642" w:rsidRDefault="00774642">
            <w:pPr>
              <w:rPr>
                <w:rFonts w:ascii="Calibri" w:hAnsi="Calibri" w:cs="Calibri"/>
                <w:b/>
                <w:bCs/>
                <w:color w:val="000000"/>
              </w:rPr>
            </w:pPr>
            <w:r>
              <w:rPr>
                <w:rFonts w:ascii="Calibri" w:hAnsi="Calibri" w:cs="Calibri"/>
                <w:b/>
                <w:bCs/>
                <w:color w:val="000000"/>
              </w:rPr>
              <w:t>Page(C)</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8ED2B" w14:textId="77777777" w:rsidR="00774642" w:rsidRDefault="00774642">
            <w:pPr>
              <w:rPr>
                <w:rFonts w:ascii="Calibri" w:hAnsi="Calibri" w:cs="Calibri"/>
                <w:b/>
                <w:bCs/>
                <w:color w:val="000000"/>
              </w:rPr>
            </w:pPr>
            <w:r>
              <w:rPr>
                <w:rFonts w:ascii="Calibri" w:hAnsi="Calibri" w:cs="Calibri"/>
                <w:b/>
                <w:bCs/>
                <w:color w:val="000000"/>
              </w:rPr>
              <w:t>Line(C)</w:t>
            </w:r>
          </w:p>
        </w:tc>
        <w:tc>
          <w:tcPr>
            <w:tcW w:w="6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F60DD" w14:textId="77777777" w:rsidR="00774642" w:rsidRDefault="00774642">
            <w:pPr>
              <w:rPr>
                <w:rFonts w:ascii="Calibri" w:hAnsi="Calibri" w:cs="Calibri"/>
                <w:b/>
                <w:bCs/>
                <w:color w:val="000000"/>
              </w:rPr>
            </w:pPr>
            <w:r>
              <w:rPr>
                <w:rFonts w:ascii="Calibri" w:hAnsi="Calibri" w:cs="Calibri"/>
                <w:b/>
                <w:bCs/>
                <w:color w:val="000000"/>
              </w:rPr>
              <w:t>Text</w:t>
            </w:r>
          </w:p>
        </w:tc>
      </w:tr>
      <w:tr w:rsidR="00774642" w14:paraId="1849D2AC" w14:textId="77777777" w:rsidTr="00774642">
        <w:trPr>
          <w:trHeight w:val="61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BB0C4" w14:textId="77777777" w:rsidR="00774642" w:rsidRDefault="00774642">
            <w:pPr>
              <w:rPr>
                <w:rFonts w:ascii="Calibri" w:hAnsi="Calibri" w:cs="Calibri"/>
                <w:color w:val="000000"/>
              </w:rPr>
            </w:pPr>
            <w:r>
              <w:rPr>
                <w:rFonts w:ascii="Calibri" w:hAnsi="Calibri" w:cs="Calibri"/>
                <w:color w:val="000000"/>
              </w:rPr>
              <w:t>TBD</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78A9582B" w14:textId="77777777" w:rsidR="00774642" w:rsidRDefault="00774642">
            <w:pPr>
              <w:rPr>
                <w:rFonts w:ascii="Calibri" w:hAnsi="Calibri" w:cs="Calibri"/>
                <w:color w:val="000000"/>
              </w:rPr>
            </w:pPr>
            <w:r>
              <w:rPr>
                <w:rFonts w:ascii="Arial" w:hAnsi="Arial" w:cs="Arial"/>
                <w:sz w:val="20"/>
              </w:rPr>
              <w:t>9.4.2.329.3</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14:paraId="13A86B53" w14:textId="77777777" w:rsidR="00774642" w:rsidRDefault="00774642">
            <w:pPr>
              <w:rPr>
                <w:rFonts w:ascii="Calibri" w:hAnsi="Calibri" w:cs="Calibri"/>
                <w:color w:val="000000"/>
              </w:rPr>
            </w:pPr>
            <w:r>
              <w:rPr>
                <w:rFonts w:ascii="Arial" w:hAnsi="Arial" w:cs="Arial"/>
                <w:sz w:val="20"/>
              </w:rPr>
              <w:t>109</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3F2A12D0" w14:textId="77777777" w:rsidR="00774642" w:rsidRDefault="00774642">
            <w:pPr>
              <w:rPr>
                <w:rFonts w:ascii="Calibri" w:hAnsi="Calibri" w:cs="Calibri"/>
                <w:color w:val="000000"/>
              </w:rPr>
            </w:pPr>
            <w:r>
              <w:rPr>
                <w:rFonts w:ascii="Calibri" w:hAnsi="Calibri" w:cs="Calibri"/>
                <w:color w:val="000000"/>
              </w:rPr>
              <w:t>22</w:t>
            </w:r>
          </w:p>
        </w:tc>
        <w:tc>
          <w:tcPr>
            <w:tcW w:w="6837" w:type="dxa"/>
            <w:tcBorders>
              <w:top w:val="nil"/>
              <w:left w:val="nil"/>
              <w:bottom w:val="single" w:sz="8" w:space="0" w:color="auto"/>
              <w:right w:val="single" w:sz="8" w:space="0" w:color="auto"/>
            </w:tcBorders>
            <w:tcMar>
              <w:top w:w="0" w:type="dxa"/>
              <w:left w:w="108" w:type="dxa"/>
              <w:bottom w:w="0" w:type="dxa"/>
              <w:right w:w="108" w:type="dxa"/>
            </w:tcMar>
            <w:hideMark/>
          </w:tcPr>
          <w:p w14:paraId="4C20903A" w14:textId="77777777" w:rsidR="00774642" w:rsidRDefault="00774642">
            <w:pPr>
              <w:rPr>
                <w:rFonts w:ascii="Calibri" w:hAnsi="Calibri" w:cs="Calibri"/>
                <w:color w:val="000000"/>
              </w:rPr>
            </w:pPr>
            <w:r>
              <w:rPr>
                <w:rFonts w:ascii="Arial" w:hAnsi="Arial" w:cs="Arial"/>
                <w:sz w:val="20"/>
              </w:rPr>
              <w:t xml:space="preserve">In Monostatic sensing the Receiver Beam Index axis represents the Beam Index used by the STA to transmit and receive, and the Transmitter Beam Index axis is not present(#840). Beam Index is defined in </w:t>
            </w:r>
            <w:r>
              <w:rPr>
                <w:rFonts w:ascii="Arial" w:hAnsi="Arial" w:cs="Arial"/>
                <w:sz w:val="20"/>
                <w:highlight w:val="yellow"/>
              </w:rPr>
              <w:t>TBD</w:t>
            </w:r>
          </w:p>
        </w:tc>
      </w:tr>
    </w:tbl>
    <w:p w14:paraId="76A3CCAD" w14:textId="34C5F82F" w:rsidR="000731AC" w:rsidRDefault="00F64453" w:rsidP="00990E4E">
      <w:pPr>
        <w:rPr>
          <w:rFonts w:asciiTheme="majorBidi" w:eastAsia="TimesNewRoman" w:hAnsiTheme="majorBidi" w:cstheme="majorBidi"/>
          <w:color w:val="000000"/>
          <w:szCs w:val="22"/>
        </w:rPr>
      </w:pPr>
      <w:r>
        <w:rPr>
          <w:rFonts w:asciiTheme="majorBidi" w:eastAsia="TimesNewRoman" w:hAnsiTheme="majorBidi" w:cstheme="majorBidi"/>
          <w:color w:val="000000"/>
          <w:szCs w:val="22"/>
        </w:rPr>
        <w:lastRenderedPageBreak/>
        <w:t xml:space="preserve">Discussion: The main issue is that </w:t>
      </w:r>
      <w:r w:rsidR="00DA5E80">
        <w:rPr>
          <w:rFonts w:asciiTheme="majorBidi" w:eastAsia="TimesNewRoman" w:hAnsiTheme="majorBidi" w:cstheme="majorBidi"/>
          <w:color w:val="000000"/>
          <w:szCs w:val="22"/>
        </w:rPr>
        <w:t xml:space="preserve">there is a question whether the Beam Index should be an index into the list in the </w:t>
      </w:r>
      <w:r w:rsidR="002A7BA4">
        <w:rPr>
          <w:rFonts w:asciiTheme="majorBidi" w:eastAsia="TimesNewRoman" w:hAnsiTheme="majorBidi" w:cstheme="majorBidi"/>
          <w:color w:val="000000"/>
          <w:szCs w:val="22"/>
        </w:rPr>
        <w:t xml:space="preserve">DMG </w:t>
      </w:r>
      <w:r w:rsidR="00FB5BA9">
        <w:rPr>
          <w:rFonts w:asciiTheme="majorBidi" w:eastAsia="TimesNewRoman" w:hAnsiTheme="majorBidi" w:cstheme="majorBidi"/>
          <w:color w:val="000000"/>
          <w:szCs w:val="22"/>
        </w:rPr>
        <w:t xml:space="preserve">Sensing Beam Descriptor </w:t>
      </w:r>
      <w:r w:rsidR="00CA4BDA">
        <w:rPr>
          <w:rFonts w:asciiTheme="majorBidi" w:eastAsia="TimesNewRoman" w:hAnsiTheme="majorBidi" w:cstheme="majorBidi"/>
          <w:color w:val="000000"/>
          <w:szCs w:val="22"/>
        </w:rPr>
        <w:t>element</w:t>
      </w:r>
      <w:r w:rsidR="00DA5E80">
        <w:rPr>
          <w:rFonts w:asciiTheme="majorBidi" w:eastAsia="TimesNewRoman" w:hAnsiTheme="majorBidi" w:cstheme="majorBidi"/>
          <w:color w:val="000000"/>
          <w:szCs w:val="22"/>
        </w:rPr>
        <w:t xml:space="preserve"> or the list </w:t>
      </w:r>
      <w:r w:rsidR="00C362D1">
        <w:rPr>
          <w:rFonts w:asciiTheme="majorBidi" w:eastAsia="TimesNewRoman" w:hAnsiTheme="majorBidi" w:cstheme="majorBidi"/>
          <w:color w:val="000000"/>
          <w:szCs w:val="22"/>
        </w:rPr>
        <w:t xml:space="preserve">in the </w:t>
      </w:r>
      <w:r w:rsidR="002A7BA4">
        <w:rPr>
          <w:rFonts w:asciiTheme="majorBidi" w:eastAsia="TimesNewRoman" w:hAnsiTheme="majorBidi" w:cstheme="majorBidi"/>
          <w:color w:val="000000"/>
          <w:szCs w:val="22"/>
        </w:rPr>
        <w:t>DMG</w:t>
      </w:r>
      <w:r w:rsidR="00CA4BDA">
        <w:rPr>
          <w:rFonts w:asciiTheme="majorBidi" w:eastAsia="TimesNewRoman" w:hAnsiTheme="majorBidi" w:cstheme="majorBidi"/>
          <w:color w:val="000000"/>
          <w:szCs w:val="22"/>
        </w:rPr>
        <w:t xml:space="preserve"> Measurement Setup Tx Beam list subelement.</w:t>
      </w:r>
      <w:r w:rsidR="00542D82">
        <w:rPr>
          <w:rFonts w:asciiTheme="majorBidi" w:eastAsia="TimesNewRoman" w:hAnsiTheme="majorBidi" w:cstheme="majorBidi"/>
          <w:color w:val="000000"/>
          <w:szCs w:val="22"/>
        </w:rPr>
        <w:t xml:space="preserve">  I propose to unify all beam </w:t>
      </w:r>
      <w:r w:rsidR="00044CC1">
        <w:rPr>
          <w:rFonts w:asciiTheme="majorBidi" w:eastAsia="TimesNewRoman" w:hAnsiTheme="majorBidi" w:cstheme="majorBidi"/>
          <w:color w:val="000000"/>
          <w:szCs w:val="22"/>
        </w:rPr>
        <w:t>indices</w:t>
      </w:r>
      <w:r w:rsidR="00542D82">
        <w:rPr>
          <w:rFonts w:asciiTheme="majorBidi" w:eastAsia="TimesNewRoman" w:hAnsiTheme="majorBidi" w:cstheme="majorBidi"/>
          <w:color w:val="000000"/>
          <w:szCs w:val="22"/>
        </w:rPr>
        <w:t xml:space="preserve"> that are</w:t>
      </w:r>
      <w:r w:rsidR="00F10ED1">
        <w:rPr>
          <w:rFonts w:asciiTheme="majorBidi" w:eastAsia="TimesNewRoman" w:hAnsiTheme="majorBidi" w:cstheme="majorBidi"/>
          <w:color w:val="000000"/>
          <w:szCs w:val="22"/>
        </w:rPr>
        <w:t xml:space="preserve"> </w:t>
      </w:r>
      <w:r w:rsidR="00FB5BA9">
        <w:rPr>
          <w:rFonts w:asciiTheme="majorBidi" w:eastAsia="TimesNewRoman" w:hAnsiTheme="majorBidi" w:cstheme="majorBidi"/>
          <w:color w:val="000000"/>
          <w:szCs w:val="22"/>
        </w:rPr>
        <w:t xml:space="preserve">used in reporting to point into the DMG </w:t>
      </w:r>
      <w:r w:rsidR="00044CC1">
        <w:rPr>
          <w:rFonts w:asciiTheme="majorBidi" w:eastAsia="TimesNewRoman" w:hAnsiTheme="majorBidi" w:cstheme="majorBidi"/>
          <w:color w:val="000000"/>
          <w:szCs w:val="22"/>
        </w:rPr>
        <w:t>Sensing</w:t>
      </w:r>
      <w:r w:rsidR="00FB5BA9">
        <w:rPr>
          <w:rFonts w:asciiTheme="majorBidi" w:eastAsia="TimesNewRoman" w:hAnsiTheme="majorBidi" w:cstheme="majorBidi"/>
          <w:color w:val="000000"/>
          <w:szCs w:val="22"/>
        </w:rPr>
        <w:t xml:space="preserve"> Beam Descriptor element.</w:t>
      </w:r>
    </w:p>
    <w:p w14:paraId="06897D46" w14:textId="77777777" w:rsidR="007D7FF3" w:rsidRDefault="007D7FF3" w:rsidP="00990E4E">
      <w:pPr>
        <w:rPr>
          <w:rFonts w:asciiTheme="majorBidi" w:eastAsia="TimesNewRoman" w:hAnsiTheme="majorBidi" w:cstheme="majorBidi"/>
          <w:color w:val="000000"/>
          <w:szCs w:val="22"/>
        </w:rPr>
      </w:pPr>
    </w:p>
    <w:p w14:paraId="702D57D9" w14:textId="77777777" w:rsidR="00F330D3" w:rsidRDefault="007D7FF3" w:rsidP="00990E4E">
      <w:pPr>
        <w:rPr>
          <w:rFonts w:asciiTheme="majorBidi" w:eastAsia="TimesNewRoman" w:hAnsiTheme="majorBidi" w:cstheme="majorBidi"/>
          <w:b/>
          <w:bCs/>
          <w:i/>
          <w:iCs/>
          <w:color w:val="000000"/>
          <w:szCs w:val="22"/>
        </w:rPr>
      </w:pPr>
      <w:r>
        <w:rPr>
          <w:rFonts w:asciiTheme="majorBidi" w:eastAsia="TimesNewRoman" w:hAnsiTheme="majorBidi" w:cstheme="majorBidi"/>
          <w:b/>
          <w:bCs/>
          <w:i/>
          <w:iCs/>
          <w:color w:val="000000"/>
          <w:szCs w:val="22"/>
        </w:rPr>
        <w:t>TGbf Editor: change the text in</w:t>
      </w:r>
      <w:r w:rsidR="00F330D3">
        <w:rPr>
          <w:rFonts w:asciiTheme="majorBidi" w:eastAsia="TimesNewRoman" w:hAnsiTheme="majorBidi" w:cstheme="majorBidi"/>
          <w:b/>
          <w:bCs/>
          <w:i/>
          <w:iCs/>
          <w:color w:val="000000"/>
          <w:szCs w:val="22"/>
        </w:rPr>
        <w:t xml:space="preserve"> </w:t>
      </w:r>
      <w:r>
        <w:rPr>
          <w:rFonts w:asciiTheme="majorBidi" w:eastAsia="TimesNewRoman" w:hAnsiTheme="majorBidi" w:cstheme="majorBidi"/>
          <w:b/>
          <w:bCs/>
          <w:i/>
          <w:iCs/>
          <w:color w:val="000000"/>
          <w:szCs w:val="22"/>
        </w:rPr>
        <w:t>P</w:t>
      </w:r>
      <w:r w:rsidR="00F330D3">
        <w:rPr>
          <w:rFonts w:asciiTheme="majorBidi" w:eastAsia="TimesNewRoman" w:hAnsiTheme="majorBidi" w:cstheme="majorBidi"/>
          <w:b/>
          <w:bCs/>
          <w:i/>
          <w:iCs/>
          <w:color w:val="000000"/>
          <w:szCs w:val="22"/>
        </w:rPr>
        <w:t>109L21-23 as follows</w:t>
      </w:r>
    </w:p>
    <w:p w14:paraId="60527DDD" w14:textId="1CC97C86" w:rsidR="00515D5F" w:rsidRPr="003E15DA" w:rsidRDefault="00F330D3" w:rsidP="00F330D3">
      <w:pPr>
        <w:rPr>
          <w:rFonts w:asciiTheme="majorBidi" w:hAnsiTheme="majorBidi" w:cstheme="majorBidi"/>
          <w:sz w:val="24"/>
          <w:szCs w:val="22"/>
          <w:lang w:bidi="he-IL"/>
        </w:rPr>
      </w:pPr>
      <w:r w:rsidRPr="00F330D3">
        <w:rPr>
          <w:rFonts w:asciiTheme="majorBidi" w:eastAsia="TimesNewRoman" w:hAnsiTheme="majorBidi" w:cstheme="majorBidi"/>
          <w:color w:val="000000"/>
          <w:szCs w:val="22"/>
        </w:rPr>
        <w:t>In Monostatic sensing the Receiver Beam Index axis represents the Beam Index used by the STA to transmit</w:t>
      </w:r>
      <w:r>
        <w:rPr>
          <w:rFonts w:asciiTheme="majorBidi" w:eastAsia="TimesNewRoman" w:hAnsiTheme="majorBidi" w:cstheme="majorBidi"/>
          <w:color w:val="000000"/>
          <w:szCs w:val="22"/>
        </w:rPr>
        <w:t xml:space="preserve"> </w:t>
      </w:r>
      <w:r w:rsidRPr="00F330D3">
        <w:rPr>
          <w:rFonts w:asciiTheme="majorBidi" w:eastAsia="TimesNewRoman" w:hAnsiTheme="majorBidi" w:cstheme="majorBidi"/>
          <w:color w:val="000000"/>
          <w:szCs w:val="22"/>
        </w:rPr>
        <w:t xml:space="preserve">and receive, and the Transmitter Beam Index axis is not present(#840). </w:t>
      </w:r>
      <w:ins w:id="89" w:author="Assaf Kasher" w:date="2022-12-15T18:52:00Z">
        <w:r>
          <w:rPr>
            <w:rFonts w:asciiTheme="majorBidi" w:eastAsia="TimesNewRoman" w:hAnsiTheme="majorBidi" w:cstheme="majorBidi"/>
            <w:color w:val="000000"/>
            <w:szCs w:val="22"/>
          </w:rPr>
          <w:t xml:space="preserve">The Receiver </w:t>
        </w:r>
      </w:ins>
      <w:r w:rsidRPr="00F330D3">
        <w:rPr>
          <w:rFonts w:asciiTheme="majorBidi" w:eastAsia="TimesNewRoman" w:hAnsiTheme="majorBidi" w:cstheme="majorBidi"/>
          <w:color w:val="000000"/>
          <w:szCs w:val="22"/>
        </w:rPr>
        <w:t xml:space="preserve">Beam Index is </w:t>
      </w:r>
      <w:ins w:id="90" w:author="Assaf Kasher" w:date="2022-12-15T18:53:00Z">
        <w:r>
          <w:rPr>
            <w:rFonts w:asciiTheme="majorBidi" w:eastAsia="TimesNewRoman" w:hAnsiTheme="majorBidi" w:cstheme="majorBidi"/>
            <w:color w:val="000000"/>
            <w:szCs w:val="22"/>
          </w:rPr>
          <w:t xml:space="preserve">an index into the </w:t>
        </w:r>
        <w:r w:rsidR="004846AA">
          <w:rPr>
            <w:rFonts w:asciiTheme="majorBidi" w:eastAsia="TimesNewRoman" w:hAnsiTheme="majorBidi" w:cstheme="majorBidi"/>
            <w:color w:val="000000"/>
            <w:szCs w:val="22"/>
          </w:rPr>
          <w:t>DMG Sensi</w:t>
        </w:r>
      </w:ins>
      <w:ins w:id="91" w:author="Assaf Kasher" w:date="2022-12-15T18:56:00Z">
        <w:r w:rsidR="00FB5BA9">
          <w:rPr>
            <w:rFonts w:asciiTheme="majorBidi" w:eastAsia="TimesNewRoman" w:hAnsiTheme="majorBidi" w:cstheme="majorBidi"/>
            <w:color w:val="000000"/>
            <w:szCs w:val="22"/>
          </w:rPr>
          <w:t>ng</w:t>
        </w:r>
      </w:ins>
      <w:ins w:id="92" w:author="Assaf Kasher" w:date="2022-12-15T18:53:00Z">
        <w:r w:rsidR="004846AA">
          <w:rPr>
            <w:rFonts w:asciiTheme="majorBidi" w:eastAsia="TimesNewRoman" w:hAnsiTheme="majorBidi" w:cstheme="majorBidi"/>
            <w:color w:val="000000"/>
            <w:szCs w:val="22"/>
          </w:rPr>
          <w:t xml:space="preserve"> Beam Descriptor Element. </w:t>
        </w:r>
      </w:ins>
      <w:del w:id="93" w:author="Assaf Kasher" w:date="2022-12-15T18:53:00Z">
        <w:r w:rsidRPr="00F330D3" w:rsidDel="004846AA">
          <w:rPr>
            <w:rFonts w:asciiTheme="majorBidi" w:eastAsia="TimesNewRoman" w:hAnsiTheme="majorBidi" w:cstheme="majorBidi"/>
            <w:color w:val="000000"/>
            <w:szCs w:val="22"/>
          </w:rPr>
          <w:delText>defined in TBD.</w:delText>
        </w:r>
        <w:r w:rsidR="00515D5F" w:rsidRPr="003E15DA" w:rsidDel="004846AA">
          <w:rPr>
            <w:rFonts w:asciiTheme="majorBidi" w:eastAsia="TimesNewRoman" w:hAnsiTheme="majorBidi" w:cstheme="majorBidi"/>
            <w:color w:val="000000"/>
            <w:szCs w:val="22"/>
          </w:rPr>
          <w:br/>
        </w:r>
      </w:del>
    </w:p>
    <w:p w14:paraId="76A955BC" w14:textId="27A626DA" w:rsidR="00CA09B2" w:rsidRPr="008E3272" w:rsidRDefault="00CA09B2" w:rsidP="008E3272">
      <w:pPr>
        <w:rPr>
          <w:rFonts w:asciiTheme="minorHAnsi" w:hAnsiTheme="minorHAnsi" w:cstheme="minorHAnsi"/>
        </w:rPr>
      </w:pPr>
      <w:r>
        <w:br w:type="page"/>
      </w:r>
      <w:r>
        <w:rPr>
          <w:b/>
          <w:sz w:val="24"/>
        </w:rPr>
        <w:lastRenderedPageBreak/>
        <w:t>References:</w:t>
      </w:r>
    </w:p>
    <w:p w14:paraId="594B0AF3" w14:textId="77777777"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9C95" w14:textId="77777777" w:rsidR="00D21DFC" w:rsidRDefault="00D21DFC">
      <w:r>
        <w:separator/>
      </w:r>
    </w:p>
  </w:endnote>
  <w:endnote w:type="continuationSeparator" w:id="0">
    <w:p w14:paraId="0310DD21" w14:textId="77777777" w:rsidR="00D21DFC" w:rsidRDefault="00D2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D21DFC">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30855">
        <w:t>Assaf Kasher,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6433" w14:textId="77777777" w:rsidR="00D21DFC" w:rsidRDefault="00D21DFC">
      <w:r>
        <w:separator/>
      </w:r>
    </w:p>
  </w:footnote>
  <w:footnote w:type="continuationSeparator" w:id="0">
    <w:p w14:paraId="09A165B9" w14:textId="77777777" w:rsidR="00D21DFC" w:rsidRDefault="00D2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1D833D58" w:rsidR="0029020B" w:rsidRDefault="00D21DFC">
    <w:pPr>
      <w:pStyle w:val="Header"/>
      <w:tabs>
        <w:tab w:val="clear" w:pos="6480"/>
        <w:tab w:val="center" w:pos="4680"/>
        <w:tab w:val="right" w:pos="9360"/>
      </w:tabs>
    </w:pPr>
    <w:fldSimple w:instr=" KEYWORDS  \* MERGEFORMAT ">
      <w:r w:rsidR="00D07991">
        <w:t>November 2022</w:t>
      </w:r>
    </w:fldSimple>
    <w:r w:rsidR="0029020B">
      <w:tab/>
    </w:r>
    <w:r w:rsidR="0029020B">
      <w:tab/>
    </w:r>
    <w:fldSimple w:instr=" TITLE  \* MERGEFORMAT ">
      <w:r w:rsidR="00D07991">
        <w:t>doc.: IEEE 802.11-22/2073r1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 3">
    <w15:presenceInfo w15:providerId="None" w15:userId="Rev 3"/>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2363D"/>
    <w:rsid w:val="00024181"/>
    <w:rsid w:val="0002552A"/>
    <w:rsid w:val="00026A3E"/>
    <w:rsid w:val="00031ABD"/>
    <w:rsid w:val="00031F67"/>
    <w:rsid w:val="00032205"/>
    <w:rsid w:val="00032B77"/>
    <w:rsid w:val="000446D2"/>
    <w:rsid w:val="00044CC1"/>
    <w:rsid w:val="000469B3"/>
    <w:rsid w:val="00046E40"/>
    <w:rsid w:val="00046F89"/>
    <w:rsid w:val="000556E2"/>
    <w:rsid w:val="00056F45"/>
    <w:rsid w:val="000731AC"/>
    <w:rsid w:val="00087D4F"/>
    <w:rsid w:val="000A2FAA"/>
    <w:rsid w:val="000C014A"/>
    <w:rsid w:val="000C2981"/>
    <w:rsid w:val="000C673E"/>
    <w:rsid w:val="000E15CF"/>
    <w:rsid w:val="000E24F5"/>
    <w:rsid w:val="000E3C5F"/>
    <w:rsid w:val="000E48A6"/>
    <w:rsid w:val="000F7488"/>
    <w:rsid w:val="000F78D0"/>
    <w:rsid w:val="000F7C03"/>
    <w:rsid w:val="00106F79"/>
    <w:rsid w:val="0011222A"/>
    <w:rsid w:val="00115507"/>
    <w:rsid w:val="00117DC8"/>
    <w:rsid w:val="00120C2D"/>
    <w:rsid w:val="001244A4"/>
    <w:rsid w:val="00125148"/>
    <w:rsid w:val="00137161"/>
    <w:rsid w:val="00144008"/>
    <w:rsid w:val="0014675E"/>
    <w:rsid w:val="00150596"/>
    <w:rsid w:val="00160B06"/>
    <w:rsid w:val="001663F9"/>
    <w:rsid w:val="001726DD"/>
    <w:rsid w:val="00174952"/>
    <w:rsid w:val="00187AB7"/>
    <w:rsid w:val="001960FC"/>
    <w:rsid w:val="00197213"/>
    <w:rsid w:val="001A0543"/>
    <w:rsid w:val="001A3FFA"/>
    <w:rsid w:val="001A5A04"/>
    <w:rsid w:val="001A6ED4"/>
    <w:rsid w:val="001B24CC"/>
    <w:rsid w:val="001B62A9"/>
    <w:rsid w:val="001C3264"/>
    <w:rsid w:val="001C3C41"/>
    <w:rsid w:val="001C7468"/>
    <w:rsid w:val="001D0F96"/>
    <w:rsid w:val="001D723B"/>
    <w:rsid w:val="001E187F"/>
    <w:rsid w:val="001E2FF9"/>
    <w:rsid w:val="001E4E8E"/>
    <w:rsid w:val="001E7293"/>
    <w:rsid w:val="001F5ADE"/>
    <w:rsid w:val="0020423B"/>
    <w:rsid w:val="00211957"/>
    <w:rsid w:val="00216D51"/>
    <w:rsid w:val="00220C9C"/>
    <w:rsid w:val="00230737"/>
    <w:rsid w:val="00241152"/>
    <w:rsid w:val="00253D01"/>
    <w:rsid w:val="00274CB7"/>
    <w:rsid w:val="00277E5F"/>
    <w:rsid w:val="00280DB8"/>
    <w:rsid w:val="002810DA"/>
    <w:rsid w:val="00283BB7"/>
    <w:rsid w:val="0028650B"/>
    <w:rsid w:val="00287A5E"/>
    <w:rsid w:val="0029020B"/>
    <w:rsid w:val="00294495"/>
    <w:rsid w:val="0029466A"/>
    <w:rsid w:val="002A05F6"/>
    <w:rsid w:val="002A0E97"/>
    <w:rsid w:val="002A77B7"/>
    <w:rsid w:val="002A7BA4"/>
    <w:rsid w:val="002B07BD"/>
    <w:rsid w:val="002B1D57"/>
    <w:rsid w:val="002D0ED8"/>
    <w:rsid w:val="002D2493"/>
    <w:rsid w:val="002D2819"/>
    <w:rsid w:val="002D44BE"/>
    <w:rsid w:val="002D5FBF"/>
    <w:rsid w:val="002F179E"/>
    <w:rsid w:val="002F45E3"/>
    <w:rsid w:val="002F57C0"/>
    <w:rsid w:val="003153E0"/>
    <w:rsid w:val="00316E71"/>
    <w:rsid w:val="00346B71"/>
    <w:rsid w:val="00346C58"/>
    <w:rsid w:val="00350C5D"/>
    <w:rsid w:val="0035437D"/>
    <w:rsid w:val="00360D7D"/>
    <w:rsid w:val="00364B39"/>
    <w:rsid w:val="00387E78"/>
    <w:rsid w:val="0039096E"/>
    <w:rsid w:val="00391F3B"/>
    <w:rsid w:val="003A0475"/>
    <w:rsid w:val="003A2C2A"/>
    <w:rsid w:val="003C115A"/>
    <w:rsid w:val="003C5E68"/>
    <w:rsid w:val="003C6DD8"/>
    <w:rsid w:val="003D0F1E"/>
    <w:rsid w:val="003E15DA"/>
    <w:rsid w:val="003E41E2"/>
    <w:rsid w:val="003E4714"/>
    <w:rsid w:val="003E5D3C"/>
    <w:rsid w:val="003E76F5"/>
    <w:rsid w:val="003F567B"/>
    <w:rsid w:val="003F578C"/>
    <w:rsid w:val="00415145"/>
    <w:rsid w:val="00423612"/>
    <w:rsid w:val="00426BE2"/>
    <w:rsid w:val="00430855"/>
    <w:rsid w:val="00435DAF"/>
    <w:rsid w:val="00441B12"/>
    <w:rsid w:val="00442037"/>
    <w:rsid w:val="004437EC"/>
    <w:rsid w:val="00444BB7"/>
    <w:rsid w:val="00446FBD"/>
    <w:rsid w:val="00450F13"/>
    <w:rsid w:val="00457621"/>
    <w:rsid w:val="0046091E"/>
    <w:rsid w:val="00474C30"/>
    <w:rsid w:val="00476B50"/>
    <w:rsid w:val="004846AA"/>
    <w:rsid w:val="004876B2"/>
    <w:rsid w:val="004918C3"/>
    <w:rsid w:val="00496E5E"/>
    <w:rsid w:val="004A01E3"/>
    <w:rsid w:val="004A0775"/>
    <w:rsid w:val="004A67D2"/>
    <w:rsid w:val="004B064B"/>
    <w:rsid w:val="004B3DAF"/>
    <w:rsid w:val="004B5DD3"/>
    <w:rsid w:val="004B73B6"/>
    <w:rsid w:val="004C2523"/>
    <w:rsid w:val="004D4F5A"/>
    <w:rsid w:val="004D50BC"/>
    <w:rsid w:val="004E0FCD"/>
    <w:rsid w:val="004F00C5"/>
    <w:rsid w:val="004F0CA3"/>
    <w:rsid w:val="004F6316"/>
    <w:rsid w:val="004F7040"/>
    <w:rsid w:val="00503BE5"/>
    <w:rsid w:val="00507F26"/>
    <w:rsid w:val="00514E99"/>
    <w:rsid w:val="00515D5F"/>
    <w:rsid w:val="0052001B"/>
    <w:rsid w:val="00522CF7"/>
    <w:rsid w:val="00524FB7"/>
    <w:rsid w:val="00536414"/>
    <w:rsid w:val="00541CB4"/>
    <w:rsid w:val="00542D82"/>
    <w:rsid w:val="00567E2B"/>
    <w:rsid w:val="00572455"/>
    <w:rsid w:val="005759EF"/>
    <w:rsid w:val="0058536F"/>
    <w:rsid w:val="005A5301"/>
    <w:rsid w:val="005A7E5F"/>
    <w:rsid w:val="005B333A"/>
    <w:rsid w:val="005B4A8A"/>
    <w:rsid w:val="005B7395"/>
    <w:rsid w:val="005C2C41"/>
    <w:rsid w:val="005C594C"/>
    <w:rsid w:val="005D5261"/>
    <w:rsid w:val="005E2A8C"/>
    <w:rsid w:val="005F0BA3"/>
    <w:rsid w:val="005F2243"/>
    <w:rsid w:val="005F6979"/>
    <w:rsid w:val="00601998"/>
    <w:rsid w:val="00602959"/>
    <w:rsid w:val="006050E8"/>
    <w:rsid w:val="006104DD"/>
    <w:rsid w:val="00611961"/>
    <w:rsid w:val="0062440B"/>
    <w:rsid w:val="00627CC2"/>
    <w:rsid w:val="006340A6"/>
    <w:rsid w:val="00634108"/>
    <w:rsid w:val="00640E4C"/>
    <w:rsid w:val="006503C7"/>
    <w:rsid w:val="006504CC"/>
    <w:rsid w:val="00653792"/>
    <w:rsid w:val="00653DF6"/>
    <w:rsid w:val="00660ADC"/>
    <w:rsid w:val="00660D7D"/>
    <w:rsid w:val="006612DE"/>
    <w:rsid w:val="00661B7D"/>
    <w:rsid w:val="00662B39"/>
    <w:rsid w:val="00663D01"/>
    <w:rsid w:val="006666F4"/>
    <w:rsid w:val="00672206"/>
    <w:rsid w:val="00690B30"/>
    <w:rsid w:val="00694127"/>
    <w:rsid w:val="00694BDF"/>
    <w:rsid w:val="006A0D80"/>
    <w:rsid w:val="006A4C84"/>
    <w:rsid w:val="006A7F24"/>
    <w:rsid w:val="006B502E"/>
    <w:rsid w:val="006B504B"/>
    <w:rsid w:val="006C032B"/>
    <w:rsid w:val="006C0727"/>
    <w:rsid w:val="006C1490"/>
    <w:rsid w:val="006C25F8"/>
    <w:rsid w:val="006C7B55"/>
    <w:rsid w:val="006D097A"/>
    <w:rsid w:val="006E145F"/>
    <w:rsid w:val="006F1210"/>
    <w:rsid w:val="007028B5"/>
    <w:rsid w:val="00706D15"/>
    <w:rsid w:val="0070753C"/>
    <w:rsid w:val="00707C5F"/>
    <w:rsid w:val="00707ED5"/>
    <w:rsid w:val="0072327A"/>
    <w:rsid w:val="0072787A"/>
    <w:rsid w:val="0075277A"/>
    <w:rsid w:val="007532B3"/>
    <w:rsid w:val="00753FCE"/>
    <w:rsid w:val="0076310D"/>
    <w:rsid w:val="00770572"/>
    <w:rsid w:val="00772619"/>
    <w:rsid w:val="00774642"/>
    <w:rsid w:val="007813A9"/>
    <w:rsid w:val="007A4319"/>
    <w:rsid w:val="007B5583"/>
    <w:rsid w:val="007D1706"/>
    <w:rsid w:val="007D7FF3"/>
    <w:rsid w:val="007E338E"/>
    <w:rsid w:val="007F3F1E"/>
    <w:rsid w:val="007F534A"/>
    <w:rsid w:val="007F55F4"/>
    <w:rsid w:val="008020E4"/>
    <w:rsid w:val="00805764"/>
    <w:rsid w:val="008115DB"/>
    <w:rsid w:val="00811A9D"/>
    <w:rsid w:val="00815DEE"/>
    <w:rsid w:val="00820409"/>
    <w:rsid w:val="00825AE4"/>
    <w:rsid w:val="00841668"/>
    <w:rsid w:val="00845806"/>
    <w:rsid w:val="008600DE"/>
    <w:rsid w:val="00871D9F"/>
    <w:rsid w:val="00874CEC"/>
    <w:rsid w:val="00874F2A"/>
    <w:rsid w:val="00883F28"/>
    <w:rsid w:val="00883F50"/>
    <w:rsid w:val="00892C71"/>
    <w:rsid w:val="008930AB"/>
    <w:rsid w:val="008A4239"/>
    <w:rsid w:val="008B0C8B"/>
    <w:rsid w:val="008B4A5F"/>
    <w:rsid w:val="008C3AAA"/>
    <w:rsid w:val="008C6ABB"/>
    <w:rsid w:val="008D14F4"/>
    <w:rsid w:val="008E1EAB"/>
    <w:rsid w:val="008E2930"/>
    <w:rsid w:val="008E3272"/>
    <w:rsid w:val="008E3295"/>
    <w:rsid w:val="008E6A3E"/>
    <w:rsid w:val="008F7CD5"/>
    <w:rsid w:val="008F7E2C"/>
    <w:rsid w:val="00901246"/>
    <w:rsid w:val="00904E68"/>
    <w:rsid w:val="00906B5A"/>
    <w:rsid w:val="00906D92"/>
    <w:rsid w:val="0091246C"/>
    <w:rsid w:val="00913625"/>
    <w:rsid w:val="00913677"/>
    <w:rsid w:val="009262A5"/>
    <w:rsid w:val="00931E55"/>
    <w:rsid w:val="00934ACF"/>
    <w:rsid w:val="00937DF5"/>
    <w:rsid w:val="00945F8D"/>
    <w:rsid w:val="00962B2E"/>
    <w:rsid w:val="00982B77"/>
    <w:rsid w:val="00985E6D"/>
    <w:rsid w:val="00990E4E"/>
    <w:rsid w:val="009A18E3"/>
    <w:rsid w:val="009B2835"/>
    <w:rsid w:val="009C6136"/>
    <w:rsid w:val="009C7E1D"/>
    <w:rsid w:val="009D7384"/>
    <w:rsid w:val="009F0387"/>
    <w:rsid w:val="009F1227"/>
    <w:rsid w:val="009F17E7"/>
    <w:rsid w:val="009F2FBC"/>
    <w:rsid w:val="009F3E13"/>
    <w:rsid w:val="00A06C10"/>
    <w:rsid w:val="00A13FDF"/>
    <w:rsid w:val="00A21E93"/>
    <w:rsid w:val="00A22211"/>
    <w:rsid w:val="00A229F6"/>
    <w:rsid w:val="00A44593"/>
    <w:rsid w:val="00A516B8"/>
    <w:rsid w:val="00A53F51"/>
    <w:rsid w:val="00A575B6"/>
    <w:rsid w:val="00A60179"/>
    <w:rsid w:val="00A601B6"/>
    <w:rsid w:val="00A61C7E"/>
    <w:rsid w:val="00A704EB"/>
    <w:rsid w:val="00A712A2"/>
    <w:rsid w:val="00A75EB8"/>
    <w:rsid w:val="00A7780D"/>
    <w:rsid w:val="00A82D8C"/>
    <w:rsid w:val="00A838B2"/>
    <w:rsid w:val="00A96D0E"/>
    <w:rsid w:val="00A973C5"/>
    <w:rsid w:val="00A97D42"/>
    <w:rsid w:val="00AA427C"/>
    <w:rsid w:val="00AA5CA0"/>
    <w:rsid w:val="00AA7FE8"/>
    <w:rsid w:val="00AB1E66"/>
    <w:rsid w:val="00AB43A9"/>
    <w:rsid w:val="00AB6A59"/>
    <w:rsid w:val="00AC5170"/>
    <w:rsid w:val="00AD40B7"/>
    <w:rsid w:val="00AF1B12"/>
    <w:rsid w:val="00B016A1"/>
    <w:rsid w:val="00B0175D"/>
    <w:rsid w:val="00B04704"/>
    <w:rsid w:val="00B04ADD"/>
    <w:rsid w:val="00B04F0A"/>
    <w:rsid w:val="00B06400"/>
    <w:rsid w:val="00B13CF8"/>
    <w:rsid w:val="00B23137"/>
    <w:rsid w:val="00B266F4"/>
    <w:rsid w:val="00B33A97"/>
    <w:rsid w:val="00B373C0"/>
    <w:rsid w:val="00B46336"/>
    <w:rsid w:val="00B53B36"/>
    <w:rsid w:val="00B54A8A"/>
    <w:rsid w:val="00B57BB1"/>
    <w:rsid w:val="00B6255C"/>
    <w:rsid w:val="00B62985"/>
    <w:rsid w:val="00B66FCB"/>
    <w:rsid w:val="00B77748"/>
    <w:rsid w:val="00B77A1A"/>
    <w:rsid w:val="00B81C56"/>
    <w:rsid w:val="00B83C33"/>
    <w:rsid w:val="00B91E58"/>
    <w:rsid w:val="00B95FF7"/>
    <w:rsid w:val="00B9789D"/>
    <w:rsid w:val="00BA02BF"/>
    <w:rsid w:val="00BC2225"/>
    <w:rsid w:val="00BD1571"/>
    <w:rsid w:val="00BD3452"/>
    <w:rsid w:val="00BD458C"/>
    <w:rsid w:val="00BE68C2"/>
    <w:rsid w:val="00BF1566"/>
    <w:rsid w:val="00BF63CF"/>
    <w:rsid w:val="00C03DCC"/>
    <w:rsid w:val="00C04BB9"/>
    <w:rsid w:val="00C227A9"/>
    <w:rsid w:val="00C362D1"/>
    <w:rsid w:val="00C47A38"/>
    <w:rsid w:val="00C47B2A"/>
    <w:rsid w:val="00C54E77"/>
    <w:rsid w:val="00C56469"/>
    <w:rsid w:val="00C674E0"/>
    <w:rsid w:val="00C776A3"/>
    <w:rsid w:val="00C86889"/>
    <w:rsid w:val="00C97F91"/>
    <w:rsid w:val="00CA034B"/>
    <w:rsid w:val="00CA09B2"/>
    <w:rsid w:val="00CA4BDA"/>
    <w:rsid w:val="00CB1389"/>
    <w:rsid w:val="00CB2B95"/>
    <w:rsid w:val="00CB6483"/>
    <w:rsid w:val="00CC3E13"/>
    <w:rsid w:val="00CC49CC"/>
    <w:rsid w:val="00CD4AA2"/>
    <w:rsid w:val="00CD751D"/>
    <w:rsid w:val="00CF78F0"/>
    <w:rsid w:val="00D016C8"/>
    <w:rsid w:val="00D04B9F"/>
    <w:rsid w:val="00D07101"/>
    <w:rsid w:val="00D07991"/>
    <w:rsid w:val="00D10227"/>
    <w:rsid w:val="00D12969"/>
    <w:rsid w:val="00D17FCC"/>
    <w:rsid w:val="00D21DFC"/>
    <w:rsid w:val="00D22DEB"/>
    <w:rsid w:val="00D24036"/>
    <w:rsid w:val="00D241BF"/>
    <w:rsid w:val="00D24EBD"/>
    <w:rsid w:val="00D3119B"/>
    <w:rsid w:val="00D346F1"/>
    <w:rsid w:val="00D35B36"/>
    <w:rsid w:val="00D36EC8"/>
    <w:rsid w:val="00D45B80"/>
    <w:rsid w:val="00D45CAD"/>
    <w:rsid w:val="00D504D8"/>
    <w:rsid w:val="00D50681"/>
    <w:rsid w:val="00D5116F"/>
    <w:rsid w:val="00D61E76"/>
    <w:rsid w:val="00D62F14"/>
    <w:rsid w:val="00D710CF"/>
    <w:rsid w:val="00D85D70"/>
    <w:rsid w:val="00D85F33"/>
    <w:rsid w:val="00D90B88"/>
    <w:rsid w:val="00DA42F0"/>
    <w:rsid w:val="00DA58A2"/>
    <w:rsid w:val="00DA5E80"/>
    <w:rsid w:val="00DB2EBA"/>
    <w:rsid w:val="00DB5D9A"/>
    <w:rsid w:val="00DC0860"/>
    <w:rsid w:val="00DC5A7B"/>
    <w:rsid w:val="00DD4154"/>
    <w:rsid w:val="00DE2F63"/>
    <w:rsid w:val="00DF469D"/>
    <w:rsid w:val="00DF5ABB"/>
    <w:rsid w:val="00E01079"/>
    <w:rsid w:val="00E03647"/>
    <w:rsid w:val="00E06622"/>
    <w:rsid w:val="00E21548"/>
    <w:rsid w:val="00E26A18"/>
    <w:rsid w:val="00E47918"/>
    <w:rsid w:val="00E515F9"/>
    <w:rsid w:val="00E51AEA"/>
    <w:rsid w:val="00E57804"/>
    <w:rsid w:val="00E66A56"/>
    <w:rsid w:val="00E66DE2"/>
    <w:rsid w:val="00E80575"/>
    <w:rsid w:val="00E82910"/>
    <w:rsid w:val="00E82BDF"/>
    <w:rsid w:val="00E9306F"/>
    <w:rsid w:val="00EA35B4"/>
    <w:rsid w:val="00EA3899"/>
    <w:rsid w:val="00EA5391"/>
    <w:rsid w:val="00EB0B1A"/>
    <w:rsid w:val="00EB4168"/>
    <w:rsid w:val="00EB72C1"/>
    <w:rsid w:val="00EC3726"/>
    <w:rsid w:val="00EC509D"/>
    <w:rsid w:val="00ED09B0"/>
    <w:rsid w:val="00ED25D2"/>
    <w:rsid w:val="00ED4659"/>
    <w:rsid w:val="00ED4D3A"/>
    <w:rsid w:val="00EE33AE"/>
    <w:rsid w:val="00EE57B4"/>
    <w:rsid w:val="00EF62A3"/>
    <w:rsid w:val="00F10ED1"/>
    <w:rsid w:val="00F15ACE"/>
    <w:rsid w:val="00F249B7"/>
    <w:rsid w:val="00F25E37"/>
    <w:rsid w:val="00F330D3"/>
    <w:rsid w:val="00F5744F"/>
    <w:rsid w:val="00F638D7"/>
    <w:rsid w:val="00F64453"/>
    <w:rsid w:val="00F64543"/>
    <w:rsid w:val="00F769B8"/>
    <w:rsid w:val="00F84805"/>
    <w:rsid w:val="00F86FD4"/>
    <w:rsid w:val="00FB44ED"/>
    <w:rsid w:val="00FB5BA9"/>
    <w:rsid w:val="00FC3DF2"/>
    <w:rsid w:val="00FC5AE6"/>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1.vsdx"/><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package" Target="embeddings/Microsoft_Visio_Drawing3.vsdx"/><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openxmlformats.org/officeDocument/2006/relationships/package" Target="embeddings/Microsoft_Visio_Drawing2.vsdx"/><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82</TotalTime>
  <Pages>11</Pages>
  <Words>2268</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802.11-22/2073r0</vt:lpstr>
    </vt:vector>
  </TitlesOfParts>
  <Company>Some Company</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802.11-22/2073r1</dc:title>
  <dc:subject>Submission</dc:subject>
  <dc:creator>akasher@qti.qualcomm.com</dc:creator>
  <cp:keywords>November 2022</cp:keywords>
  <dc:description>Assaf Kasher, Qualcomm</dc:description>
  <cp:lastModifiedBy>Assaf Kasher</cp:lastModifiedBy>
  <cp:revision>19</cp:revision>
  <cp:lastPrinted>1899-12-31T22:00:00Z</cp:lastPrinted>
  <dcterms:created xsi:type="dcterms:W3CDTF">2022-12-22T08:51:00Z</dcterms:created>
  <dcterms:modified xsi:type="dcterms:W3CDTF">2022-12-22T10:28:00Z</dcterms:modified>
</cp:coreProperties>
</file>