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405D49">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405D49">
              <w:t>3</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w:t>
            </w:r>
            <w:r w:rsidR="00184911">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335794"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Pr="004219AE" w:rsidRDefault="008E79F9"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This submission</w:t>
      </w:r>
      <w:r w:rsidR="00866D52" w:rsidRPr="004219AE">
        <w:rPr>
          <w:rFonts w:ascii="Times New Roman" w:hAnsi="Times New Roman"/>
          <w:b w:val="0"/>
          <w:i w:val="0"/>
          <w:sz w:val="24"/>
          <w:szCs w:val="24"/>
        </w:rPr>
        <w:t xml:space="preserve"> </w:t>
      </w:r>
      <w:r w:rsidR="00B87825" w:rsidRPr="004219AE">
        <w:rPr>
          <w:rFonts w:ascii="Times New Roman" w:hAnsi="Times New Roman"/>
          <w:b w:val="0"/>
          <w:i w:val="0"/>
          <w:sz w:val="24"/>
          <w:szCs w:val="24"/>
        </w:rPr>
        <w:t xml:space="preserve">present proposed </w:t>
      </w:r>
      <w:r w:rsidR="00F60DD0" w:rsidRPr="004219AE">
        <w:rPr>
          <w:rFonts w:ascii="Times New Roman" w:hAnsi="Times New Roman"/>
          <w:b w:val="0"/>
          <w:i w:val="0"/>
          <w:sz w:val="24"/>
          <w:szCs w:val="24"/>
        </w:rPr>
        <w:t>resolution</w:t>
      </w:r>
      <w:r w:rsidR="00377FF7" w:rsidRPr="004219AE">
        <w:rPr>
          <w:rFonts w:ascii="Times New Roman" w:hAnsi="Times New Roman"/>
          <w:b w:val="0"/>
          <w:i w:val="0"/>
          <w:sz w:val="24"/>
          <w:szCs w:val="24"/>
        </w:rPr>
        <w:t>s</w:t>
      </w:r>
      <w:r w:rsidR="007F3810"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 xml:space="preserve">for </w:t>
      </w:r>
      <w:r w:rsidR="00B87825" w:rsidRPr="004219AE">
        <w:rPr>
          <w:rFonts w:ascii="Times New Roman" w:hAnsi="Times New Roman"/>
          <w:b w:val="0"/>
          <w:i w:val="0"/>
          <w:sz w:val="24"/>
          <w:szCs w:val="24"/>
        </w:rPr>
        <w:t xml:space="preserve">the following </w:t>
      </w:r>
      <w:r w:rsidR="00104838">
        <w:rPr>
          <w:rFonts w:ascii="Times New Roman" w:hAnsi="Times New Roman"/>
          <w:b w:val="0"/>
          <w:i w:val="0"/>
          <w:sz w:val="24"/>
          <w:szCs w:val="24"/>
        </w:rPr>
        <w:t>1</w:t>
      </w:r>
      <w:r w:rsidR="00B629C1">
        <w:rPr>
          <w:rFonts w:ascii="Times New Roman" w:hAnsi="Times New Roman"/>
          <w:b w:val="0"/>
          <w:i w:val="0"/>
          <w:sz w:val="24"/>
          <w:szCs w:val="24"/>
        </w:rPr>
        <w:t>3</w:t>
      </w:r>
      <w:r w:rsidR="00174AEB"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CIDs</w:t>
      </w:r>
      <w:r w:rsidR="00B87825" w:rsidRPr="004219AE">
        <w:rPr>
          <w:rFonts w:ascii="Times New Roman" w:hAnsi="Times New Roman"/>
          <w:b w:val="0"/>
          <w:i w:val="0"/>
          <w:sz w:val="24"/>
          <w:szCs w:val="24"/>
        </w:rPr>
        <w:t>:</w:t>
      </w:r>
      <w:r w:rsidR="00F60DD0" w:rsidRPr="004219AE">
        <w:rPr>
          <w:rFonts w:ascii="Times New Roman" w:hAnsi="Times New Roman"/>
          <w:b w:val="0"/>
          <w:i w:val="0"/>
          <w:sz w:val="24"/>
          <w:szCs w:val="24"/>
        </w:rPr>
        <w:t xml:space="preserve"> </w:t>
      </w:r>
    </w:p>
    <w:p w:rsidR="00FE5BBB" w:rsidRPr="004219AE" w:rsidRDefault="00C66C91" w:rsidP="00FE5BBB">
      <w:pPr>
        <w:rPr>
          <w:sz w:val="24"/>
          <w:szCs w:val="24"/>
        </w:rPr>
      </w:pPr>
      <w:r w:rsidRPr="00B629C1">
        <w:rPr>
          <w:sz w:val="24"/>
          <w:szCs w:val="24"/>
          <w:highlight w:val="green"/>
        </w:rPr>
        <w:t>3109</w:t>
      </w:r>
      <w:r w:rsidR="00B1102C" w:rsidRPr="00B629C1">
        <w:rPr>
          <w:sz w:val="24"/>
          <w:szCs w:val="24"/>
          <w:highlight w:val="green"/>
        </w:rPr>
        <w:t>, 3239</w:t>
      </w:r>
      <w:r w:rsidR="00612FAE" w:rsidRPr="00B629C1">
        <w:rPr>
          <w:sz w:val="24"/>
          <w:szCs w:val="24"/>
          <w:highlight w:val="green"/>
        </w:rPr>
        <w:t>, 3423</w:t>
      </w:r>
      <w:r w:rsidR="008A7D10" w:rsidRPr="00B629C1">
        <w:rPr>
          <w:sz w:val="24"/>
          <w:szCs w:val="24"/>
          <w:highlight w:val="green"/>
        </w:rPr>
        <w:t>, 3475</w:t>
      </w:r>
      <w:r w:rsidR="009A7229" w:rsidRPr="00B629C1">
        <w:rPr>
          <w:sz w:val="24"/>
          <w:szCs w:val="24"/>
          <w:highlight w:val="green"/>
        </w:rPr>
        <w:t>, 3626</w:t>
      </w:r>
      <w:r w:rsidR="008B1E60" w:rsidRPr="00B629C1">
        <w:rPr>
          <w:sz w:val="24"/>
          <w:szCs w:val="24"/>
          <w:highlight w:val="green"/>
        </w:rPr>
        <w:t>, 3270</w:t>
      </w:r>
      <w:r w:rsidR="00174AEB" w:rsidRPr="00B629C1">
        <w:rPr>
          <w:sz w:val="24"/>
          <w:szCs w:val="24"/>
          <w:highlight w:val="green"/>
        </w:rPr>
        <w:t>, 3311</w:t>
      </w:r>
      <w:r w:rsidR="002F1DAC" w:rsidRPr="00B629C1">
        <w:rPr>
          <w:sz w:val="24"/>
          <w:szCs w:val="24"/>
          <w:highlight w:val="green"/>
        </w:rPr>
        <w:t>, 3487</w:t>
      </w:r>
      <w:r w:rsidR="00F513A2" w:rsidRPr="00B629C1">
        <w:rPr>
          <w:sz w:val="24"/>
          <w:szCs w:val="24"/>
          <w:highlight w:val="green"/>
        </w:rPr>
        <w:t xml:space="preserve">, </w:t>
      </w:r>
      <w:r w:rsidR="00F513A2" w:rsidRPr="00B629C1">
        <w:rPr>
          <w:sz w:val="24"/>
          <w:szCs w:val="24"/>
          <w:highlight w:val="yellow"/>
        </w:rPr>
        <w:t>3633</w:t>
      </w:r>
      <w:r w:rsidR="00492D9C" w:rsidRPr="00B629C1">
        <w:rPr>
          <w:sz w:val="24"/>
          <w:szCs w:val="24"/>
          <w:highlight w:val="yellow"/>
        </w:rPr>
        <w:t xml:space="preserve">, </w:t>
      </w:r>
      <w:r w:rsidR="00492D9C" w:rsidRPr="00B629C1">
        <w:rPr>
          <w:sz w:val="24"/>
          <w:szCs w:val="24"/>
          <w:highlight w:val="green"/>
        </w:rPr>
        <w:t>3245</w:t>
      </w:r>
      <w:r w:rsidR="00A41E9A" w:rsidRPr="00B629C1">
        <w:rPr>
          <w:sz w:val="24"/>
          <w:szCs w:val="24"/>
          <w:highlight w:val="green"/>
        </w:rPr>
        <w:t xml:space="preserve">, </w:t>
      </w:r>
      <w:r w:rsidR="009D4CF3" w:rsidRPr="00B629C1">
        <w:rPr>
          <w:sz w:val="24"/>
          <w:szCs w:val="24"/>
          <w:highlight w:val="green"/>
        </w:rPr>
        <w:t>3702</w:t>
      </w:r>
      <w:r w:rsidR="00DA007A" w:rsidRPr="00B629C1">
        <w:rPr>
          <w:sz w:val="24"/>
          <w:szCs w:val="24"/>
          <w:highlight w:val="green"/>
        </w:rPr>
        <w:t>, 3111, 3207</w:t>
      </w:r>
    </w:p>
    <w:p w:rsidR="00562043" w:rsidRPr="004219AE" w:rsidRDefault="00562043" w:rsidP="00562043">
      <w:pPr>
        <w:rPr>
          <w:sz w:val="24"/>
          <w:szCs w:val="24"/>
        </w:rPr>
      </w:pPr>
    </w:p>
    <w:p w:rsidR="008218AB" w:rsidRPr="004219AE" w:rsidRDefault="00892346"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The proposed changes are based on REVm</w:t>
      </w:r>
      <w:r w:rsidR="00F60DD0" w:rsidRPr="004219AE">
        <w:rPr>
          <w:rFonts w:ascii="Times New Roman" w:hAnsi="Times New Roman"/>
          <w:b w:val="0"/>
          <w:i w:val="0"/>
          <w:sz w:val="24"/>
          <w:szCs w:val="24"/>
        </w:rPr>
        <w:t>e</w:t>
      </w:r>
      <w:r w:rsidRPr="004219AE">
        <w:rPr>
          <w:rFonts w:ascii="Times New Roman" w:hAnsi="Times New Roman"/>
          <w:b w:val="0"/>
          <w:i w:val="0"/>
          <w:sz w:val="24"/>
          <w:szCs w:val="24"/>
        </w:rPr>
        <w:t>/</w:t>
      </w:r>
      <w:r w:rsidR="00F60DD0" w:rsidRPr="004219AE">
        <w:rPr>
          <w:rFonts w:ascii="Times New Roman" w:hAnsi="Times New Roman"/>
          <w:b w:val="0"/>
          <w:i w:val="0"/>
          <w:sz w:val="24"/>
          <w:szCs w:val="24"/>
        </w:rPr>
        <w:t>D</w:t>
      </w:r>
      <w:r w:rsidR="001E1690" w:rsidRPr="004219AE">
        <w:rPr>
          <w:rFonts w:ascii="Times New Roman" w:hAnsi="Times New Roman"/>
          <w:b w:val="0"/>
          <w:i w:val="0"/>
          <w:sz w:val="24"/>
          <w:szCs w:val="24"/>
        </w:rPr>
        <w:t>2</w:t>
      </w:r>
      <w:r w:rsidR="00883250" w:rsidRPr="004219AE">
        <w:rPr>
          <w:rFonts w:ascii="Times New Roman" w:hAnsi="Times New Roman"/>
          <w:b w:val="0"/>
          <w:i w:val="0"/>
          <w:sz w:val="24"/>
          <w:szCs w:val="24"/>
        </w:rPr>
        <w:t>.</w:t>
      </w:r>
      <w:r w:rsidR="008B0901" w:rsidRPr="004219AE">
        <w:rPr>
          <w:rFonts w:ascii="Times New Roman" w:hAnsi="Times New Roman"/>
          <w:b w:val="0"/>
          <w:i w:val="0"/>
          <w:sz w:val="24"/>
          <w:szCs w:val="24"/>
        </w:rPr>
        <w:t>0</w:t>
      </w:r>
      <w:r w:rsidR="00F60DD0" w:rsidRPr="004219AE">
        <w:rPr>
          <w:rFonts w:ascii="Times New Roman" w:hAnsi="Times New Roman"/>
          <w:b w:val="0"/>
          <w:i w:val="0"/>
          <w:sz w:val="24"/>
          <w:szCs w:val="24"/>
        </w:rPr>
        <w:t>.</w:t>
      </w:r>
      <w:r w:rsidR="007F3810" w:rsidRPr="004219AE">
        <w:rPr>
          <w:rFonts w:ascii="Times New Roman" w:hAnsi="Times New Roman"/>
          <w:b w:val="0"/>
          <w:i w:val="0"/>
          <w:sz w:val="24"/>
          <w:szCs w:val="24"/>
        </w:rPr>
        <w:t xml:space="preserve">  </w:t>
      </w:r>
    </w:p>
    <w:p w:rsidR="003D6500" w:rsidRPr="004219AE" w:rsidRDefault="003D6500" w:rsidP="003D6500">
      <w:pPr>
        <w:rPr>
          <w:sz w:val="24"/>
          <w:szCs w:val="24"/>
        </w:rPr>
      </w:pPr>
    </w:p>
    <w:p w:rsidR="008218AB" w:rsidRPr="004219AE" w:rsidRDefault="008218AB"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Revision history:</w:t>
      </w:r>
    </w:p>
    <w:p w:rsidR="008218AB" w:rsidRPr="004219AE" w:rsidRDefault="008218AB" w:rsidP="00A6054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 xml:space="preserve">R0 – </w:t>
      </w:r>
      <w:r w:rsidR="00CF1A74" w:rsidRPr="004219AE">
        <w:rPr>
          <w:rFonts w:ascii="Times New Roman" w:hAnsi="Times New Roman"/>
          <w:b w:val="0"/>
          <w:i w:val="0"/>
          <w:sz w:val="24"/>
          <w:szCs w:val="24"/>
        </w:rPr>
        <w:t>I</w:t>
      </w:r>
      <w:r w:rsidRPr="004219AE">
        <w:rPr>
          <w:rFonts w:ascii="Times New Roman" w:hAnsi="Times New Roman"/>
          <w:b w:val="0"/>
          <w:i w:val="0"/>
          <w:sz w:val="24"/>
          <w:szCs w:val="24"/>
        </w:rPr>
        <w:t>nitial version</w:t>
      </w:r>
    </w:p>
    <w:p w:rsidR="0024637A" w:rsidRPr="004219AE" w:rsidRDefault="00184911" w:rsidP="0024637A">
      <w:pPr>
        <w:rPr>
          <w:sz w:val="24"/>
          <w:szCs w:val="24"/>
        </w:rPr>
      </w:pPr>
      <w:r w:rsidRPr="004219AE">
        <w:rPr>
          <w:sz w:val="24"/>
          <w:szCs w:val="24"/>
        </w:rPr>
        <w:t>R</w:t>
      </w:r>
      <w:r w:rsidR="002F1DAC" w:rsidRPr="004219AE">
        <w:rPr>
          <w:sz w:val="24"/>
          <w:szCs w:val="24"/>
        </w:rPr>
        <w:t>1</w:t>
      </w:r>
      <w:r w:rsidRPr="004219AE">
        <w:rPr>
          <w:sz w:val="24"/>
          <w:szCs w:val="24"/>
        </w:rPr>
        <w:t xml:space="preserve"> – Proposed resolution for the following </w:t>
      </w:r>
      <w:r w:rsidR="00104838">
        <w:rPr>
          <w:sz w:val="24"/>
          <w:szCs w:val="24"/>
        </w:rPr>
        <w:t>6</w:t>
      </w:r>
      <w:r w:rsidR="00174AEB" w:rsidRPr="004219AE">
        <w:rPr>
          <w:sz w:val="24"/>
          <w:szCs w:val="24"/>
        </w:rPr>
        <w:t xml:space="preserve"> </w:t>
      </w:r>
      <w:r w:rsidRPr="004219AE">
        <w:rPr>
          <w:sz w:val="24"/>
          <w:szCs w:val="24"/>
        </w:rPr>
        <w:t>CIDs are added:</w:t>
      </w:r>
      <w:r w:rsidR="00174AEB" w:rsidRPr="004219AE">
        <w:rPr>
          <w:sz w:val="24"/>
          <w:szCs w:val="24"/>
        </w:rPr>
        <w:t xml:space="preserve"> 3311</w:t>
      </w:r>
      <w:r w:rsidR="002F1DAC" w:rsidRPr="004219AE">
        <w:rPr>
          <w:sz w:val="24"/>
          <w:szCs w:val="24"/>
        </w:rPr>
        <w:t>, 3487</w:t>
      </w:r>
      <w:r w:rsidR="00F513A2" w:rsidRPr="004219AE">
        <w:rPr>
          <w:sz w:val="24"/>
          <w:szCs w:val="24"/>
        </w:rPr>
        <w:t>, 3633</w:t>
      </w:r>
      <w:r w:rsidR="00492D9C">
        <w:rPr>
          <w:sz w:val="24"/>
          <w:szCs w:val="24"/>
        </w:rPr>
        <w:t>, 3245</w:t>
      </w:r>
      <w:r w:rsidR="00A41E9A">
        <w:rPr>
          <w:sz w:val="24"/>
          <w:szCs w:val="24"/>
        </w:rPr>
        <w:t>, 3693</w:t>
      </w:r>
      <w:r w:rsidR="009D4CF3">
        <w:rPr>
          <w:sz w:val="24"/>
          <w:szCs w:val="24"/>
        </w:rPr>
        <w:t>, 3702</w:t>
      </w:r>
      <w:r w:rsidRPr="004219AE">
        <w:rPr>
          <w:sz w:val="24"/>
          <w:szCs w:val="24"/>
        </w:rPr>
        <w:t>.</w:t>
      </w:r>
    </w:p>
    <w:p w:rsidR="00DA007A" w:rsidRPr="004219AE" w:rsidRDefault="00DA007A" w:rsidP="00DA007A">
      <w:pPr>
        <w:rPr>
          <w:sz w:val="24"/>
          <w:szCs w:val="24"/>
        </w:rPr>
      </w:pPr>
      <w:r w:rsidRPr="004219AE">
        <w:rPr>
          <w:sz w:val="24"/>
          <w:szCs w:val="24"/>
        </w:rPr>
        <w:t>R</w:t>
      </w:r>
      <w:r>
        <w:rPr>
          <w:sz w:val="24"/>
          <w:szCs w:val="24"/>
        </w:rPr>
        <w:t>2</w:t>
      </w:r>
      <w:r w:rsidRPr="004219AE">
        <w:rPr>
          <w:sz w:val="24"/>
          <w:szCs w:val="24"/>
        </w:rPr>
        <w:t xml:space="preserve"> – Proposed resolution for the following </w:t>
      </w:r>
      <w:r>
        <w:rPr>
          <w:sz w:val="24"/>
          <w:szCs w:val="24"/>
        </w:rPr>
        <w:t>2</w:t>
      </w:r>
      <w:r w:rsidRPr="004219AE">
        <w:rPr>
          <w:sz w:val="24"/>
          <w:szCs w:val="24"/>
        </w:rPr>
        <w:t xml:space="preserve"> CIDs are added: </w:t>
      </w:r>
      <w:r>
        <w:rPr>
          <w:sz w:val="24"/>
          <w:szCs w:val="24"/>
        </w:rPr>
        <w:t>3111, 3207</w:t>
      </w:r>
      <w:r w:rsidRPr="004219AE">
        <w:rPr>
          <w:sz w:val="24"/>
          <w:szCs w:val="24"/>
        </w:rPr>
        <w:t>.</w:t>
      </w:r>
    </w:p>
    <w:p w:rsidR="00B629C1" w:rsidRPr="004219AE" w:rsidRDefault="00B629C1" w:rsidP="00B629C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R</w:t>
      </w:r>
      <w:r>
        <w:rPr>
          <w:rFonts w:ascii="Times New Roman" w:hAnsi="Times New Roman"/>
          <w:b w:val="0"/>
          <w:i w:val="0"/>
          <w:sz w:val="24"/>
          <w:szCs w:val="24"/>
        </w:rPr>
        <w:t>3</w:t>
      </w:r>
      <w:r w:rsidRPr="004219AE">
        <w:rPr>
          <w:rFonts w:ascii="Times New Roman" w:hAnsi="Times New Roman"/>
          <w:b w:val="0"/>
          <w:i w:val="0"/>
          <w:sz w:val="24"/>
          <w:szCs w:val="24"/>
        </w:rPr>
        <w:t xml:space="preserve"> – </w:t>
      </w:r>
      <w:r>
        <w:rPr>
          <w:rFonts w:ascii="Times New Roman" w:hAnsi="Times New Roman"/>
          <w:b w:val="0"/>
          <w:i w:val="0"/>
          <w:sz w:val="24"/>
          <w:szCs w:val="24"/>
        </w:rPr>
        <w:t>Updated based on the discussion on 7 December 2022.  Proposed resolution of CID 3693 is removed.</w:t>
      </w:r>
    </w:p>
    <w:p w:rsidR="00863307" w:rsidRPr="004219AE" w:rsidRDefault="00863307" w:rsidP="00863307">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R</w:t>
      </w:r>
      <w:r>
        <w:rPr>
          <w:rFonts w:ascii="Times New Roman" w:hAnsi="Times New Roman"/>
          <w:b w:val="0"/>
          <w:i w:val="0"/>
          <w:sz w:val="24"/>
          <w:szCs w:val="24"/>
        </w:rPr>
        <w:t>4</w:t>
      </w:r>
      <w:r w:rsidRPr="004219AE">
        <w:rPr>
          <w:rFonts w:ascii="Times New Roman" w:hAnsi="Times New Roman"/>
          <w:b w:val="0"/>
          <w:i w:val="0"/>
          <w:sz w:val="24"/>
          <w:szCs w:val="24"/>
        </w:rPr>
        <w:t xml:space="preserve"> – </w:t>
      </w:r>
      <w:r>
        <w:rPr>
          <w:rFonts w:ascii="Times New Roman" w:hAnsi="Times New Roman"/>
          <w:b w:val="0"/>
          <w:i w:val="0"/>
          <w:sz w:val="24"/>
          <w:szCs w:val="24"/>
        </w:rPr>
        <w:t>P</w:t>
      </w:r>
      <w:r>
        <w:rPr>
          <w:rFonts w:ascii="Times New Roman" w:hAnsi="Times New Roman"/>
          <w:b w:val="0"/>
          <w:i w:val="0"/>
          <w:sz w:val="24"/>
          <w:szCs w:val="24"/>
        </w:rPr>
        <w:t>roposed resolution of CID 36</w:t>
      </w:r>
      <w:r>
        <w:rPr>
          <w:rFonts w:ascii="Times New Roman" w:hAnsi="Times New Roman"/>
          <w:b w:val="0"/>
          <w:i w:val="0"/>
          <w:sz w:val="24"/>
          <w:szCs w:val="24"/>
        </w:rPr>
        <w:t>33</w:t>
      </w:r>
      <w:r>
        <w:rPr>
          <w:rFonts w:ascii="Times New Roman" w:hAnsi="Times New Roman"/>
          <w:b w:val="0"/>
          <w:i w:val="0"/>
          <w:sz w:val="24"/>
          <w:szCs w:val="24"/>
        </w:rPr>
        <w:t xml:space="preserve"> is </w:t>
      </w:r>
      <w:r>
        <w:rPr>
          <w:rFonts w:ascii="Times New Roman" w:hAnsi="Times New Roman"/>
          <w:b w:val="0"/>
          <w:i w:val="0"/>
          <w:sz w:val="24"/>
          <w:szCs w:val="24"/>
        </w:rPr>
        <w:t>updated</w:t>
      </w:r>
      <w:bookmarkStart w:id="0" w:name="_GoBack"/>
      <w:bookmarkEnd w:id="0"/>
      <w:r>
        <w:rPr>
          <w:rFonts w:ascii="Times New Roman" w:hAnsi="Times New Roman"/>
          <w:b w:val="0"/>
          <w:i w:val="0"/>
          <w:sz w:val="24"/>
          <w:szCs w:val="24"/>
        </w:rPr>
        <w:t>.</w:t>
      </w:r>
    </w:p>
    <w:p w:rsidR="00901A77" w:rsidRPr="004219AE" w:rsidRDefault="00901A77" w:rsidP="00901A77">
      <w:pPr>
        <w:rPr>
          <w:sz w:val="24"/>
          <w:szCs w:val="24"/>
        </w:rPr>
      </w:pP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C66C91" w:rsidP="00C71B1C">
            <w:pPr>
              <w:jc w:val="center"/>
              <w:rPr>
                <w:sz w:val="24"/>
                <w:szCs w:val="24"/>
                <w:lang w:val="en-US"/>
              </w:rPr>
            </w:pPr>
            <w:r>
              <w:rPr>
                <w:sz w:val="24"/>
                <w:szCs w:val="24"/>
                <w:lang w:val="en-US"/>
              </w:rPr>
              <w:t>3109</w:t>
            </w:r>
          </w:p>
        </w:tc>
        <w:tc>
          <w:tcPr>
            <w:tcW w:w="686" w:type="pct"/>
            <w:shd w:val="clear" w:color="auto" w:fill="auto"/>
          </w:tcPr>
          <w:p w:rsidR="00405D49" w:rsidRPr="001E491B" w:rsidRDefault="00C66C91" w:rsidP="00C71B1C">
            <w:pPr>
              <w:jc w:val="center"/>
              <w:rPr>
                <w:sz w:val="24"/>
                <w:szCs w:val="24"/>
                <w:lang w:val="en-US"/>
              </w:rPr>
            </w:pPr>
            <w:r>
              <w:rPr>
                <w:sz w:val="24"/>
                <w:szCs w:val="24"/>
                <w:lang w:val="en-US"/>
              </w:rPr>
              <w:t>11.2.3.12</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2391</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1</w:t>
            </w:r>
          </w:p>
        </w:tc>
        <w:tc>
          <w:tcPr>
            <w:tcW w:w="1381" w:type="pct"/>
            <w:shd w:val="clear" w:color="auto" w:fill="auto"/>
          </w:tcPr>
          <w:p w:rsidR="00405D49" w:rsidRPr="001E491B" w:rsidRDefault="00C66C91" w:rsidP="00C71B1C">
            <w:pPr>
              <w:rPr>
                <w:sz w:val="24"/>
                <w:szCs w:val="24"/>
                <w:lang w:val="en-US"/>
              </w:rPr>
            </w:pPr>
            <w:r w:rsidRPr="00C66C91">
              <w:rPr>
                <w:sz w:val="24"/>
                <w:szCs w:val="24"/>
                <w:lang w:val="en-US"/>
              </w:rPr>
              <w:t>There are several locations where "Awake Window Slot Counter" is used, this phrase should not be capitalized as the counter in not a field or element name.</w:t>
            </w:r>
          </w:p>
        </w:tc>
        <w:tc>
          <w:tcPr>
            <w:tcW w:w="1745" w:type="pct"/>
            <w:shd w:val="clear" w:color="auto" w:fill="auto"/>
          </w:tcPr>
          <w:p w:rsidR="00405D49" w:rsidRPr="001E491B" w:rsidRDefault="00C66C91" w:rsidP="00C71B1C">
            <w:pPr>
              <w:rPr>
                <w:sz w:val="24"/>
                <w:szCs w:val="24"/>
                <w:lang w:val="en-US"/>
              </w:rPr>
            </w:pPr>
            <w:r w:rsidRPr="00C66C91">
              <w:rPr>
                <w:sz w:val="24"/>
                <w:szCs w:val="24"/>
                <w:lang w:val="en-US"/>
              </w:rPr>
              <w:t>Replace: "Awake Window Slot Counter" with "awake window slot counter".  At the following locations: 2391.1, 2391.5, 2391.8, 2391.13, 2391.19</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66C91" w:rsidRDefault="00405D49" w:rsidP="00405D49">
      <w:pPr>
        <w:jc w:val="both"/>
        <w:rPr>
          <w:b/>
          <w:sz w:val="24"/>
          <w:szCs w:val="24"/>
        </w:rPr>
      </w:pPr>
      <w:r w:rsidRPr="00C66C91">
        <w:rPr>
          <w:b/>
          <w:sz w:val="24"/>
          <w:szCs w:val="24"/>
        </w:rPr>
        <w:t xml:space="preserve">Original text at </w:t>
      </w:r>
      <w:r w:rsidR="00C66C91" w:rsidRPr="00C66C91">
        <w:rPr>
          <w:b/>
          <w:sz w:val="24"/>
          <w:szCs w:val="24"/>
        </w:rPr>
        <w:t>between 2391.1 and 2391.19</w:t>
      </w:r>
      <w:r w:rsidRPr="00C66C91">
        <w:rPr>
          <w:b/>
          <w:sz w:val="24"/>
          <w:szCs w:val="24"/>
        </w:rPr>
        <w:t xml:space="preserve"> in D2.0:</w:t>
      </w:r>
    </w:p>
    <w:p w:rsidR="00C66C91" w:rsidRPr="00C66C91" w:rsidRDefault="00C66C91" w:rsidP="00C66C91">
      <w:pPr>
        <w:jc w:val="both"/>
        <w:rPr>
          <w:sz w:val="24"/>
          <w:szCs w:val="24"/>
        </w:rPr>
      </w:pPr>
      <w:r w:rsidRPr="00C66C91">
        <w:rPr>
          <w:sz w:val="24"/>
          <w:szCs w:val="24"/>
        </w:rPr>
        <w:t xml:space="preserve">Awake Windows end when the </w:t>
      </w:r>
      <w:r w:rsidRPr="00C66C91">
        <w:rPr>
          <w:b/>
          <w:i/>
          <w:sz w:val="24"/>
          <w:szCs w:val="24"/>
          <w:u w:val="single"/>
        </w:rPr>
        <w:t>Awake Window Slot Counter</w:t>
      </w:r>
      <w:r w:rsidRPr="00C66C91">
        <w:rPr>
          <w:sz w:val="24"/>
          <w:szCs w:val="24"/>
        </w:rPr>
        <w:t xml:space="preserve"> reaches 0 or when the Maximum Awake</w:t>
      </w:r>
    </w:p>
    <w:p w:rsidR="00C66C91" w:rsidRPr="00C66C91" w:rsidRDefault="00C66C91" w:rsidP="00C66C91">
      <w:pPr>
        <w:jc w:val="both"/>
        <w:rPr>
          <w:sz w:val="24"/>
          <w:szCs w:val="24"/>
        </w:rPr>
      </w:pPr>
      <w:r w:rsidRPr="00C66C91">
        <w:rPr>
          <w:sz w:val="24"/>
          <w:szCs w:val="24"/>
        </w:rPr>
        <w:t>Window Duration has been reached, whichever comes first.</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counts down backoff slots that are determined using AIFS[AC_BE] in the</w:t>
      </w:r>
      <w:r>
        <w:rPr>
          <w:sz w:val="24"/>
          <w:szCs w:val="24"/>
        </w:rPr>
        <w:t xml:space="preserve"> </w:t>
      </w:r>
      <w:r w:rsidRPr="00C66C91">
        <w:rPr>
          <w:sz w:val="24"/>
          <w:szCs w:val="24"/>
        </w:rPr>
        <w:t>same manner that normal backoff slots are determined according to 10.23.2.4 (Obtaining an EDCA TXOP).</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initial value of the </w:t>
      </w:r>
      <w:r w:rsidRPr="00C66C91">
        <w:rPr>
          <w:b/>
          <w:i/>
          <w:sz w:val="24"/>
          <w:szCs w:val="24"/>
          <w:u w:val="single"/>
        </w:rPr>
        <w:t>Awake Window Slot Counter</w:t>
      </w:r>
      <w:r w:rsidRPr="00C66C91">
        <w:rPr>
          <w:sz w:val="24"/>
          <w:szCs w:val="24"/>
        </w:rPr>
        <w:t xml:space="preserve"> at the start of the Awake Window shall be equal to the</w:t>
      </w:r>
      <w:r>
        <w:rPr>
          <w:sz w:val="24"/>
          <w:szCs w:val="24"/>
        </w:rPr>
        <w:t xml:space="preserve"> </w:t>
      </w:r>
      <w:r w:rsidRPr="00C66C91">
        <w:rPr>
          <w:sz w:val="24"/>
          <w:szCs w:val="24"/>
        </w:rPr>
        <w:t>value in the Awake Window Slots field of the Wakeup Schedule element that is contained in the TDLS Peer</w:t>
      </w:r>
      <w:r>
        <w:rPr>
          <w:sz w:val="24"/>
          <w:szCs w:val="24"/>
        </w:rPr>
        <w:t xml:space="preserve"> </w:t>
      </w:r>
      <w:r w:rsidRPr="00C66C91">
        <w:rPr>
          <w:sz w:val="24"/>
          <w:szCs w:val="24"/>
        </w:rPr>
        <w:t>PSM Request frame that established TDLS peer PSM operation on the link.</w:t>
      </w:r>
    </w:p>
    <w:p w:rsidR="00C66C91" w:rsidRDefault="00C66C91" w:rsidP="00C66C91">
      <w:pPr>
        <w:jc w:val="both"/>
        <w:rPr>
          <w:sz w:val="24"/>
          <w:szCs w:val="24"/>
        </w:rPr>
      </w:pPr>
    </w:p>
    <w:p w:rsidR="00405D49"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begins counting at the beginning of the Awake Window and stops counting</w:t>
      </w:r>
      <w:r>
        <w:rPr>
          <w:sz w:val="24"/>
          <w:szCs w:val="24"/>
        </w:rPr>
        <w:t xml:space="preserve"> </w:t>
      </w:r>
      <w:r w:rsidRPr="00C66C91">
        <w:rPr>
          <w:sz w:val="24"/>
          <w:szCs w:val="24"/>
        </w:rPr>
        <w:t>when it reaches 0.</w:t>
      </w:r>
    </w:p>
    <w:p w:rsidR="00C66C91" w:rsidRDefault="00C66C91" w:rsidP="00405D49">
      <w:pPr>
        <w:jc w:val="both"/>
        <w:rPr>
          <w:sz w:val="24"/>
          <w:szCs w:val="24"/>
        </w:rPr>
      </w:pPr>
    </w:p>
    <w:p w:rsidR="00C66C91" w:rsidRPr="00FE5BBB" w:rsidRDefault="00C66C91" w:rsidP="00C66C91">
      <w:pPr>
        <w:jc w:val="both"/>
        <w:rPr>
          <w:sz w:val="24"/>
          <w:szCs w:val="24"/>
        </w:rPr>
      </w:pPr>
      <w:r w:rsidRPr="00C66C91">
        <w:rPr>
          <w:sz w:val="24"/>
          <w:szCs w:val="24"/>
        </w:rPr>
        <w:t>A value of 0 in the Maximum Awake Window Duration field of the Wakeup Schedule element that is</w:t>
      </w:r>
      <w:r>
        <w:rPr>
          <w:sz w:val="24"/>
          <w:szCs w:val="24"/>
        </w:rPr>
        <w:t xml:space="preserve"> </w:t>
      </w:r>
      <w:r w:rsidRPr="00C66C91">
        <w:rPr>
          <w:sz w:val="24"/>
          <w:szCs w:val="24"/>
        </w:rPr>
        <w:t>contained in the TDLS Peer PSM Request frame that established TDLS peer PSM operation on the link means</w:t>
      </w:r>
      <w:r>
        <w:rPr>
          <w:sz w:val="24"/>
          <w:szCs w:val="24"/>
        </w:rPr>
        <w:t xml:space="preserve"> </w:t>
      </w:r>
      <w:r w:rsidRPr="00C66C91">
        <w:rPr>
          <w:sz w:val="24"/>
          <w:szCs w:val="24"/>
        </w:rPr>
        <w:t xml:space="preserve">that the end of the Awake Window duration is determined only by the </w:t>
      </w:r>
      <w:r w:rsidRPr="00C66C91">
        <w:rPr>
          <w:b/>
          <w:i/>
          <w:sz w:val="24"/>
          <w:szCs w:val="24"/>
          <w:u w:val="single"/>
        </w:rPr>
        <w:t>Awake Window Slot Counter</w:t>
      </w:r>
      <w:r w:rsidRPr="00C66C91">
        <w:rPr>
          <w:sz w:val="24"/>
          <w:szCs w:val="24"/>
        </w:rPr>
        <w:t>.</w:t>
      </w:r>
    </w:p>
    <w:p w:rsidR="00405D49" w:rsidRDefault="00405D49" w:rsidP="00405D49">
      <w:pPr>
        <w:jc w:val="both"/>
        <w:rPr>
          <w:rFonts w:eastAsiaTheme="minorEastAsia"/>
          <w:color w:val="000000"/>
          <w:sz w:val="24"/>
          <w:szCs w:val="24"/>
          <w:lang w:eastAsia="zh-CN"/>
        </w:rPr>
      </w:pPr>
    </w:p>
    <w:p w:rsidR="00C66C91"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Agree with the commenter that the phrase “Awake Window Slot Counter” should not be capitalized.</w:t>
      </w:r>
    </w:p>
    <w:p w:rsidR="00C66C91" w:rsidRDefault="00C66C91"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880576">
        <w:rPr>
          <w:b/>
          <w:i/>
          <w:sz w:val="24"/>
          <w:szCs w:val="24"/>
          <w:highlight w:val="green"/>
        </w:rPr>
        <w:t>Proposed resolution for CID</w:t>
      </w:r>
      <w:r w:rsidR="00C66C91" w:rsidRPr="00880576">
        <w:rPr>
          <w:b/>
          <w:i/>
          <w:sz w:val="24"/>
          <w:szCs w:val="24"/>
          <w:highlight w:val="green"/>
        </w:rPr>
        <w:t xml:space="preserve"> 3109</w:t>
      </w:r>
      <w:r w:rsidRPr="00880576">
        <w:rPr>
          <w:b/>
          <w:i/>
          <w:sz w:val="24"/>
          <w:szCs w:val="24"/>
          <w:highlight w:val="green"/>
        </w:rPr>
        <w:t>:</w:t>
      </w:r>
    </w:p>
    <w:p w:rsidR="00405D49"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B1102C" w:rsidP="00C71B1C">
            <w:pPr>
              <w:jc w:val="center"/>
              <w:rPr>
                <w:sz w:val="24"/>
                <w:szCs w:val="24"/>
                <w:lang w:val="en-US"/>
              </w:rPr>
            </w:pPr>
            <w:r>
              <w:rPr>
                <w:sz w:val="24"/>
                <w:szCs w:val="24"/>
                <w:lang w:val="en-US"/>
              </w:rPr>
              <w:t>3239</w:t>
            </w:r>
          </w:p>
        </w:tc>
        <w:tc>
          <w:tcPr>
            <w:tcW w:w="686" w:type="pct"/>
            <w:shd w:val="clear" w:color="auto" w:fill="auto"/>
          </w:tcPr>
          <w:p w:rsidR="00405D49" w:rsidRPr="001E491B" w:rsidRDefault="00B1102C" w:rsidP="00C71B1C">
            <w:pPr>
              <w:jc w:val="center"/>
              <w:rPr>
                <w:sz w:val="24"/>
                <w:szCs w:val="24"/>
                <w:lang w:val="en-US"/>
              </w:rPr>
            </w:pPr>
            <w:r>
              <w:rPr>
                <w:sz w:val="24"/>
                <w:szCs w:val="24"/>
                <w:lang w:val="en-US"/>
              </w:rPr>
              <w:t>15.2.3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3113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46</w:t>
            </w:r>
          </w:p>
        </w:tc>
        <w:tc>
          <w:tcPr>
            <w:tcW w:w="1381" w:type="pct"/>
            <w:shd w:val="clear" w:color="auto" w:fill="auto"/>
          </w:tcPr>
          <w:p w:rsidR="00405D49" w:rsidRPr="001E491B" w:rsidRDefault="00B1102C" w:rsidP="00C71B1C">
            <w:pPr>
              <w:rPr>
                <w:sz w:val="24"/>
                <w:szCs w:val="24"/>
                <w:lang w:val="en-US"/>
              </w:rPr>
            </w:pPr>
            <w:r w:rsidRPr="00B1102C">
              <w:rPr>
                <w:sz w:val="24"/>
                <w:szCs w:val="24"/>
                <w:lang w:val="en-US"/>
              </w:rPr>
              <w:t>"SIGNAL shall represent the data rate at which the current PPDU was received. " should be "The SIGNAL parameter represents ..."  Also below should be "The X parameter ..."</w:t>
            </w:r>
          </w:p>
        </w:tc>
        <w:tc>
          <w:tcPr>
            <w:tcW w:w="1745" w:type="pct"/>
            <w:shd w:val="clear" w:color="auto" w:fill="auto"/>
          </w:tcPr>
          <w:p w:rsidR="00B1102C" w:rsidRPr="00B1102C" w:rsidRDefault="00B1102C" w:rsidP="00B1102C">
            <w:pPr>
              <w:rPr>
                <w:sz w:val="24"/>
                <w:szCs w:val="24"/>
                <w:lang w:val="en-US"/>
              </w:rPr>
            </w:pPr>
            <w:r w:rsidRPr="00B1102C">
              <w:rPr>
                <w:sz w:val="24"/>
                <w:szCs w:val="24"/>
                <w:lang w:val="en-US"/>
              </w:rPr>
              <w:t>Change 3113.46-62 to</w:t>
            </w:r>
          </w:p>
          <w:p w:rsidR="00B1102C" w:rsidRPr="00B1102C" w:rsidRDefault="00B1102C" w:rsidP="00B1102C">
            <w:pPr>
              <w:rPr>
                <w:sz w:val="24"/>
                <w:szCs w:val="24"/>
                <w:lang w:val="en-US"/>
              </w:rPr>
            </w:pPr>
            <w:r w:rsidRPr="00B1102C">
              <w:rPr>
                <w:sz w:val="24"/>
                <w:szCs w:val="24"/>
                <w:lang w:val="en-US"/>
              </w:rPr>
              <w:t>The SIGNAL parameter represents the data rate at which the current PPDU was received.</w:t>
            </w:r>
          </w:p>
          <w:p w:rsidR="00B1102C" w:rsidRPr="00B1102C" w:rsidRDefault="00B1102C" w:rsidP="00B1102C">
            <w:pPr>
              <w:rPr>
                <w:sz w:val="24"/>
                <w:szCs w:val="24"/>
                <w:lang w:val="en-US"/>
              </w:rPr>
            </w:pPr>
            <w:r w:rsidRPr="00B1102C">
              <w:rPr>
                <w:sz w:val="24"/>
                <w:szCs w:val="24"/>
                <w:lang w:val="en-US"/>
              </w:rPr>
              <w:t>The SERVICE parameter shall be null.</w:t>
            </w:r>
          </w:p>
          <w:p w:rsidR="00B1102C" w:rsidRPr="00B1102C" w:rsidRDefault="00B1102C" w:rsidP="00B1102C">
            <w:pPr>
              <w:rPr>
                <w:sz w:val="24"/>
                <w:szCs w:val="24"/>
                <w:lang w:val="en-US"/>
              </w:rPr>
            </w:pPr>
            <w:r w:rsidRPr="00B1102C">
              <w:rPr>
                <w:sz w:val="24"/>
                <w:szCs w:val="24"/>
                <w:lang w:val="en-US"/>
              </w:rPr>
              <w:t>The SQ parameter provides to the MAC entity the signal quality of the DSSS PHY PN code correlation. The signal quality shall be</w:t>
            </w:r>
          </w:p>
          <w:p w:rsidR="00B1102C" w:rsidRPr="00B1102C" w:rsidRDefault="00B1102C" w:rsidP="00B1102C">
            <w:pPr>
              <w:rPr>
                <w:sz w:val="24"/>
                <w:szCs w:val="24"/>
                <w:lang w:val="en-US"/>
              </w:rPr>
            </w:pPr>
            <w:r w:rsidRPr="00B1102C">
              <w:rPr>
                <w:sz w:val="24"/>
                <w:szCs w:val="24"/>
                <w:lang w:val="en-US"/>
              </w:rPr>
              <w:t>sampled when the DSSS PHY achieves code lock and shall be held until the next code lock acquisition. The signal quality may be used in conjunction with RSSI as part of a CCA scheme.</w:t>
            </w:r>
          </w:p>
          <w:p w:rsidR="00B1102C" w:rsidRPr="00B1102C" w:rsidRDefault="00B1102C" w:rsidP="00B1102C">
            <w:pPr>
              <w:rPr>
                <w:sz w:val="24"/>
                <w:szCs w:val="24"/>
                <w:lang w:val="en-US"/>
              </w:rPr>
            </w:pPr>
            <w:r w:rsidRPr="00B1102C">
              <w:rPr>
                <w:sz w:val="24"/>
                <w:szCs w:val="24"/>
                <w:lang w:val="en-US"/>
              </w:rPr>
              <w:t>The RX_ANTENNA parameter reports the antenna used by the PHY for reception of the most recent PPDU.</w:t>
            </w:r>
          </w:p>
          <w:p w:rsidR="00B1102C" w:rsidRPr="00B1102C" w:rsidRDefault="00B1102C" w:rsidP="00B1102C">
            <w:pPr>
              <w:rPr>
                <w:sz w:val="24"/>
                <w:szCs w:val="24"/>
                <w:lang w:val="en-US"/>
              </w:rPr>
            </w:pPr>
            <w:r w:rsidRPr="00B1102C">
              <w:rPr>
                <w:sz w:val="24"/>
                <w:szCs w:val="24"/>
                <w:lang w:val="en-US"/>
              </w:rPr>
              <w:t>(#1373)The RX_START_FRAME_OFFSET parameter is an estimate of the offset (in 10 ns units) from the point in time at</w:t>
            </w:r>
          </w:p>
          <w:p w:rsidR="00B1102C" w:rsidRPr="00B1102C" w:rsidRDefault="00B1102C" w:rsidP="00B1102C">
            <w:pPr>
              <w:rPr>
                <w:sz w:val="24"/>
                <w:szCs w:val="24"/>
                <w:lang w:val="en-US"/>
              </w:rPr>
            </w:pPr>
            <w:r w:rsidRPr="00B1102C">
              <w:rPr>
                <w:sz w:val="24"/>
                <w:szCs w:val="24"/>
                <w:lang w:val="en-US"/>
              </w:rPr>
              <w:t>which the start of the preamble (#14)of the PPDU arrived at the receive antenna connector to the point in</w:t>
            </w:r>
          </w:p>
          <w:p w:rsidR="00405D49" w:rsidRPr="001E491B" w:rsidRDefault="00B1102C" w:rsidP="00B1102C">
            <w:pPr>
              <w:rPr>
                <w:sz w:val="24"/>
                <w:szCs w:val="24"/>
                <w:lang w:val="en-US"/>
              </w:rPr>
            </w:pPr>
            <w:r w:rsidRPr="00B1102C">
              <w:rPr>
                <w:sz w:val="24"/>
                <w:szCs w:val="24"/>
                <w:lang w:val="en-US"/>
              </w:rPr>
              <w:t>time at which this primitive is issued to the MAC.</w:t>
            </w:r>
          </w:p>
        </w:tc>
      </w:tr>
    </w:tbl>
    <w:p w:rsidR="00405D49" w:rsidRDefault="00405D49" w:rsidP="00405D49">
      <w:pPr>
        <w:rPr>
          <w:sz w:val="24"/>
          <w:szCs w:val="24"/>
        </w:rPr>
      </w:pPr>
    </w:p>
    <w:p w:rsidR="00B1102C" w:rsidRDefault="00B1102C">
      <w:pPr>
        <w:rPr>
          <w:b/>
          <w:i/>
          <w:sz w:val="24"/>
          <w:szCs w:val="24"/>
        </w:rPr>
      </w:pPr>
      <w:r>
        <w:rPr>
          <w:b/>
          <w:i/>
          <w:sz w:val="24"/>
          <w:szCs w:val="24"/>
        </w:rPr>
        <w:br w:type="page"/>
      </w:r>
    </w:p>
    <w:p w:rsidR="00405D49" w:rsidRDefault="00405D49" w:rsidP="00405D49">
      <w:pPr>
        <w:spacing w:after="240"/>
        <w:jc w:val="both"/>
        <w:rPr>
          <w:b/>
          <w:i/>
          <w:sz w:val="24"/>
          <w:szCs w:val="24"/>
        </w:rPr>
      </w:pPr>
      <w:r>
        <w:rPr>
          <w:b/>
          <w:i/>
          <w:sz w:val="24"/>
          <w:szCs w:val="24"/>
        </w:rPr>
        <w:lastRenderedPageBreak/>
        <w:t>Discussion:</w:t>
      </w:r>
    </w:p>
    <w:p w:rsidR="00405D49" w:rsidRPr="00B1102C" w:rsidRDefault="00B1102C" w:rsidP="00405D49">
      <w:pPr>
        <w:jc w:val="both"/>
        <w:rPr>
          <w:b/>
          <w:sz w:val="24"/>
          <w:szCs w:val="24"/>
        </w:rPr>
      </w:pPr>
      <w:r w:rsidRPr="00B1102C">
        <w:rPr>
          <w:b/>
          <w:sz w:val="24"/>
          <w:szCs w:val="24"/>
        </w:rPr>
        <w:t>Original text between 3116.46 and 3116.42</w:t>
      </w:r>
      <w:r w:rsidR="00405D49" w:rsidRPr="00B1102C">
        <w:rPr>
          <w:b/>
          <w:sz w:val="24"/>
          <w:szCs w:val="24"/>
        </w:rPr>
        <w:t xml:space="preserve"> in D2.0:</w:t>
      </w:r>
    </w:p>
    <w:p w:rsidR="00B1102C" w:rsidRPr="00B1102C" w:rsidRDefault="00B1102C" w:rsidP="00B1102C">
      <w:pPr>
        <w:jc w:val="both"/>
        <w:rPr>
          <w:sz w:val="24"/>
          <w:szCs w:val="24"/>
        </w:rPr>
      </w:pPr>
      <w:r w:rsidRPr="00B1102C">
        <w:rPr>
          <w:sz w:val="24"/>
          <w:szCs w:val="24"/>
        </w:rPr>
        <w:t>SIGNAL 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SQ provides to the MAC entity the signal quality of the DSSS PHY PN code correlation. The SQ shall be</w:t>
      </w:r>
      <w:r>
        <w:rPr>
          <w:sz w:val="24"/>
          <w:szCs w:val="24"/>
        </w:rPr>
        <w:t xml:space="preserve"> </w:t>
      </w:r>
      <w:r w:rsidRPr="00B1102C">
        <w:rPr>
          <w:sz w:val="24"/>
          <w:szCs w:val="24"/>
        </w:rPr>
        <w:t>sampled when the DSSS PHY achieves code lock and shall be held until the next code lock acquisition.</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SQ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RX_ANTENNA reports the antenna used by the PHY for reception of the most recent PPDU.</w:t>
      </w:r>
    </w:p>
    <w:p w:rsidR="00B1102C" w:rsidRDefault="00B1102C" w:rsidP="00B1102C">
      <w:pPr>
        <w:jc w:val="both"/>
        <w:rPr>
          <w:sz w:val="24"/>
          <w:szCs w:val="24"/>
        </w:rPr>
      </w:pPr>
    </w:p>
    <w:p w:rsidR="00B1102C" w:rsidRPr="00FE5BBB" w:rsidRDefault="00B1102C" w:rsidP="00B1102C">
      <w:pPr>
        <w:jc w:val="both"/>
        <w:rPr>
          <w:sz w:val="24"/>
          <w:szCs w:val="24"/>
        </w:rPr>
      </w:pPr>
      <w:r w:rsidRPr="00B1102C">
        <w:rPr>
          <w:sz w:val="24"/>
          <w:szCs w:val="24"/>
        </w:rPr>
        <w:t>RX_START_FRAME_OFFSET 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405D49" w:rsidRDefault="00405D49" w:rsidP="00405D49">
      <w:pPr>
        <w:jc w:val="both"/>
        <w:rPr>
          <w:rFonts w:eastAsiaTheme="minorEastAsia"/>
          <w:color w:val="000000"/>
          <w:sz w:val="24"/>
          <w:szCs w:val="24"/>
          <w:lang w:eastAsia="zh-CN"/>
        </w:rPr>
      </w:pPr>
    </w:p>
    <w:p w:rsidR="00B1102C" w:rsidRPr="00B1102C" w:rsidRDefault="00B1102C" w:rsidP="00405D49">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SIGNAL </w:t>
      </w:r>
      <w:r w:rsidRPr="00B1102C">
        <w:rPr>
          <w:b/>
          <w:color w:val="FF0000"/>
          <w:sz w:val="24"/>
          <w:szCs w:val="24"/>
          <w:u w:val="single"/>
        </w:rPr>
        <w:t xml:space="preserve">parameter </w:t>
      </w:r>
      <w:r w:rsidRPr="00B1102C">
        <w:rPr>
          <w:sz w:val="24"/>
          <w:szCs w:val="24"/>
        </w:rPr>
        <w:t>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SQ </w:t>
      </w:r>
      <w:r w:rsidRPr="00B1102C">
        <w:rPr>
          <w:b/>
          <w:color w:val="FF0000"/>
          <w:sz w:val="24"/>
          <w:szCs w:val="24"/>
          <w:u w:val="single"/>
        </w:rPr>
        <w:t xml:space="preserve">parameter </w:t>
      </w:r>
      <w:r w:rsidRPr="00B1102C">
        <w:rPr>
          <w:sz w:val="24"/>
          <w:szCs w:val="24"/>
        </w:rPr>
        <w:t xml:space="preserve">provides to the MAC entity the signal quality of the DSSS PHY PN code correlation. The </w:t>
      </w:r>
      <w:r w:rsidRPr="00B1102C">
        <w:rPr>
          <w:b/>
          <w:strike/>
          <w:color w:val="FF0000"/>
          <w:sz w:val="24"/>
          <w:szCs w:val="24"/>
        </w:rPr>
        <w:t>SQ</w:t>
      </w:r>
      <w:r w:rsidRPr="00B1102C">
        <w:rPr>
          <w:b/>
          <w:color w:val="FF0000"/>
          <w:sz w:val="24"/>
          <w:szCs w:val="24"/>
          <w:u w:val="single"/>
        </w:rPr>
        <w:t>sign</w:t>
      </w:r>
      <w:r w:rsidR="00880576">
        <w:rPr>
          <w:b/>
          <w:color w:val="FF0000"/>
          <w:sz w:val="24"/>
          <w:szCs w:val="24"/>
          <w:u w:val="single"/>
        </w:rPr>
        <w:t>a</w:t>
      </w:r>
      <w:r w:rsidRPr="00B1102C">
        <w:rPr>
          <w:b/>
          <w:color w:val="FF0000"/>
          <w:sz w:val="24"/>
          <w:szCs w:val="24"/>
          <w:u w:val="single"/>
        </w:rPr>
        <w:t>l quality</w:t>
      </w:r>
      <w:r w:rsidRPr="00B1102C">
        <w:rPr>
          <w:sz w:val="24"/>
          <w:szCs w:val="24"/>
        </w:rPr>
        <w:t xml:space="preserve"> shall be</w:t>
      </w:r>
      <w:r>
        <w:rPr>
          <w:sz w:val="24"/>
          <w:szCs w:val="24"/>
        </w:rPr>
        <w:t xml:space="preserve"> </w:t>
      </w:r>
      <w:r w:rsidRPr="00B1102C">
        <w:rPr>
          <w:sz w:val="24"/>
          <w:szCs w:val="24"/>
        </w:rPr>
        <w:t>sampled when the DSSS PHY achieves code lock and shall be held until the next code lock acquisition.</w:t>
      </w:r>
      <w:r>
        <w:rPr>
          <w:sz w:val="24"/>
          <w:szCs w:val="24"/>
        </w:rPr>
        <w:t xml:space="preserve"> </w:t>
      </w:r>
      <w:r w:rsidRPr="00B1102C">
        <w:rPr>
          <w:sz w:val="24"/>
          <w:szCs w:val="24"/>
        </w:rPr>
        <w:t xml:space="preserve">The </w:t>
      </w:r>
      <w:r w:rsidRPr="00B1102C">
        <w:rPr>
          <w:b/>
          <w:strike/>
          <w:color w:val="FF0000"/>
          <w:sz w:val="24"/>
          <w:szCs w:val="24"/>
        </w:rPr>
        <w:t>SQ</w:t>
      </w:r>
      <w:r w:rsidRPr="00B1102C">
        <w:rPr>
          <w:b/>
          <w:color w:val="FF0000"/>
          <w:sz w:val="24"/>
          <w:szCs w:val="24"/>
          <w:u w:val="single"/>
        </w:rPr>
        <w:t>sign</w:t>
      </w:r>
      <w:r w:rsidR="00130389">
        <w:rPr>
          <w:b/>
          <w:color w:val="FF0000"/>
          <w:sz w:val="24"/>
          <w:szCs w:val="24"/>
          <w:u w:val="single"/>
        </w:rPr>
        <w:t>a</w:t>
      </w:r>
      <w:r w:rsidRPr="00B1102C">
        <w:rPr>
          <w:b/>
          <w:color w:val="FF0000"/>
          <w:sz w:val="24"/>
          <w:szCs w:val="24"/>
          <w:u w:val="single"/>
        </w:rPr>
        <w:t>l quality</w:t>
      </w:r>
      <w:r w:rsidRPr="00B1102C">
        <w:rPr>
          <w:sz w:val="24"/>
          <w:szCs w:val="24"/>
        </w:rPr>
        <w:t xml:space="preserve">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RX_ANTENNA </w:t>
      </w:r>
      <w:r w:rsidRPr="00B1102C">
        <w:rPr>
          <w:b/>
          <w:color w:val="FF0000"/>
          <w:sz w:val="24"/>
          <w:szCs w:val="24"/>
          <w:u w:val="single"/>
        </w:rPr>
        <w:t xml:space="preserve">parameter </w:t>
      </w:r>
      <w:r w:rsidRPr="00B1102C">
        <w:rPr>
          <w:sz w:val="24"/>
          <w:szCs w:val="24"/>
        </w:rPr>
        <w:t>reports the antenna used by the PHY for reception of the most recent PPDU.</w:t>
      </w:r>
    </w:p>
    <w:p w:rsidR="00B1102C" w:rsidRDefault="00B1102C" w:rsidP="00B1102C">
      <w:pPr>
        <w:jc w:val="both"/>
        <w:rPr>
          <w:sz w:val="24"/>
          <w:szCs w:val="24"/>
        </w:rPr>
      </w:pPr>
    </w:p>
    <w:p w:rsid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RX_START_FRAME_OFFSET </w:t>
      </w:r>
      <w:r w:rsidRPr="00B1102C">
        <w:rPr>
          <w:b/>
          <w:color w:val="FF0000"/>
          <w:sz w:val="24"/>
          <w:szCs w:val="24"/>
          <w:u w:val="single"/>
        </w:rPr>
        <w:t xml:space="preserve">parameter </w:t>
      </w:r>
      <w:r w:rsidRPr="00B1102C">
        <w:rPr>
          <w:sz w:val="24"/>
          <w:szCs w:val="24"/>
        </w:rPr>
        <w:t>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A86155" w:rsidRDefault="00A86155" w:rsidP="00B1102C">
      <w:pPr>
        <w:jc w:val="both"/>
        <w:rPr>
          <w:sz w:val="24"/>
          <w:szCs w:val="24"/>
        </w:rPr>
      </w:pPr>
    </w:p>
    <w:p w:rsidR="00A86155" w:rsidRPr="00FE5BBB" w:rsidRDefault="00A86155" w:rsidP="00B1102C">
      <w:pPr>
        <w:jc w:val="both"/>
        <w:rPr>
          <w:sz w:val="24"/>
          <w:szCs w:val="24"/>
        </w:rPr>
      </w:pPr>
      <w:r>
        <w:rPr>
          <w:sz w:val="24"/>
          <w:szCs w:val="24"/>
        </w:rPr>
        <w:t>Agree with the commenter on the proposed change.</w:t>
      </w:r>
    </w:p>
    <w:p w:rsidR="00B1102C" w:rsidRDefault="00B1102C"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FD701E">
        <w:rPr>
          <w:b/>
          <w:i/>
          <w:sz w:val="24"/>
          <w:szCs w:val="24"/>
          <w:highlight w:val="green"/>
        </w:rPr>
        <w:t>Proposed resolution for CID</w:t>
      </w:r>
      <w:r w:rsidR="00B1102C" w:rsidRPr="00FD701E">
        <w:rPr>
          <w:b/>
          <w:i/>
          <w:sz w:val="24"/>
          <w:szCs w:val="24"/>
          <w:highlight w:val="green"/>
        </w:rPr>
        <w:t xml:space="preserve"> 3239</w:t>
      </w:r>
      <w:r w:rsidRPr="00FD701E">
        <w:rPr>
          <w:b/>
          <w:i/>
          <w:sz w:val="24"/>
          <w:szCs w:val="24"/>
          <w:highlight w:val="green"/>
        </w:rPr>
        <w:t>:</w:t>
      </w:r>
    </w:p>
    <w:p w:rsidR="00405D49" w:rsidRDefault="00B1102C"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12FAE" w:rsidP="00C71B1C">
            <w:pPr>
              <w:jc w:val="center"/>
              <w:rPr>
                <w:sz w:val="24"/>
                <w:szCs w:val="24"/>
                <w:lang w:val="en-US"/>
              </w:rPr>
            </w:pPr>
            <w:r>
              <w:rPr>
                <w:sz w:val="24"/>
                <w:szCs w:val="24"/>
                <w:lang w:val="en-US"/>
              </w:rPr>
              <w:t>3423</w:t>
            </w:r>
          </w:p>
        </w:tc>
        <w:tc>
          <w:tcPr>
            <w:tcW w:w="686" w:type="pct"/>
            <w:shd w:val="clear" w:color="auto" w:fill="auto"/>
          </w:tcPr>
          <w:p w:rsidR="00405D49" w:rsidRPr="001E491B" w:rsidRDefault="00CE33F0" w:rsidP="00C71B1C">
            <w:pPr>
              <w:jc w:val="center"/>
              <w:rPr>
                <w:sz w:val="24"/>
                <w:szCs w:val="24"/>
                <w:lang w:val="en-US"/>
              </w:rPr>
            </w:pPr>
            <w:r>
              <w:rPr>
                <w:sz w:val="24"/>
                <w:szCs w:val="24"/>
                <w:lang w:val="en-US"/>
              </w:rPr>
              <w:t>22.2.4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3524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50</w:t>
            </w:r>
          </w:p>
        </w:tc>
        <w:tc>
          <w:tcPr>
            <w:tcW w:w="1381" w:type="pct"/>
            <w:shd w:val="clear" w:color="auto" w:fill="auto"/>
          </w:tcPr>
          <w:p w:rsidR="00612FAE" w:rsidRPr="00612FAE" w:rsidRDefault="00612FAE" w:rsidP="00612FAE">
            <w:pPr>
              <w:rPr>
                <w:sz w:val="24"/>
                <w:szCs w:val="24"/>
                <w:lang w:val="en-US"/>
              </w:rPr>
            </w:pPr>
            <w:r w:rsidRPr="00612FAE">
              <w:rPr>
                <w:sz w:val="24"/>
                <w:szCs w:val="24"/>
                <w:lang w:val="en-US"/>
              </w:rPr>
              <w:t>"Non-HT PPDU format is same as in Figure 17-1 (PPDU format). Overview of the PPDU encoding process</w:t>
            </w:r>
          </w:p>
          <w:p w:rsidR="00405D49" w:rsidRPr="001E491B" w:rsidRDefault="00612FAE" w:rsidP="00612FAE">
            <w:pPr>
              <w:rPr>
                <w:sz w:val="24"/>
                <w:szCs w:val="24"/>
                <w:lang w:val="en-US"/>
              </w:rPr>
            </w:pPr>
            <w:r w:rsidRPr="00612FAE">
              <w:rPr>
                <w:sz w:val="24"/>
                <w:szCs w:val="24"/>
                <w:lang w:val="en-US"/>
              </w:rPr>
              <w:t>is defined in 17.3.2.2 (Overview of the PPDU encoding process) except for following modifications: " is grotesquely garbled ("format is same as figure"?  Missing articles)</w:t>
            </w:r>
          </w:p>
        </w:tc>
        <w:tc>
          <w:tcPr>
            <w:tcW w:w="1745" w:type="pct"/>
            <w:shd w:val="clear" w:color="auto" w:fill="auto"/>
          </w:tcPr>
          <w:p w:rsidR="00CE33F0" w:rsidRPr="00CE33F0" w:rsidRDefault="00CE33F0" w:rsidP="00CE33F0">
            <w:pPr>
              <w:rPr>
                <w:sz w:val="24"/>
                <w:szCs w:val="24"/>
                <w:lang w:val="en-US"/>
              </w:rPr>
            </w:pPr>
            <w:r w:rsidRPr="00CE33F0">
              <w:rPr>
                <w:sz w:val="24"/>
                <w:szCs w:val="24"/>
                <w:lang w:val="en-US"/>
              </w:rPr>
              <w:t>Change to "Non-HT PPDU format is shown in Figure 17-1 (PPDU format). The PPDU encoding process</w:t>
            </w:r>
          </w:p>
          <w:p w:rsidR="00405D49" w:rsidRPr="001E491B" w:rsidRDefault="00CE33F0" w:rsidP="00CE33F0">
            <w:pPr>
              <w:rPr>
                <w:sz w:val="24"/>
                <w:szCs w:val="24"/>
                <w:lang w:val="en-US"/>
              </w:rPr>
            </w:pPr>
            <w:r w:rsidRPr="00CE33F0">
              <w:rPr>
                <w:sz w:val="24"/>
                <w:szCs w:val="24"/>
                <w:lang w:val="en-US"/>
              </w:rPr>
              <w:t>is defined in 17.3.2.2 (Overview of the PPDU encoding process) except for the following modifications: "</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E33F0" w:rsidRDefault="00405D49" w:rsidP="00405D49">
      <w:pPr>
        <w:jc w:val="both"/>
        <w:rPr>
          <w:b/>
          <w:sz w:val="24"/>
          <w:szCs w:val="24"/>
        </w:rPr>
      </w:pPr>
      <w:r w:rsidRPr="00CE33F0">
        <w:rPr>
          <w:b/>
          <w:sz w:val="24"/>
          <w:szCs w:val="24"/>
        </w:rPr>
        <w:t xml:space="preserve">Original text at </w:t>
      </w:r>
      <w:r w:rsidR="00CE33F0" w:rsidRPr="00CE33F0">
        <w:rPr>
          <w:b/>
          <w:sz w:val="24"/>
          <w:szCs w:val="24"/>
        </w:rPr>
        <w:t>3524.50</w:t>
      </w:r>
      <w:r w:rsidRPr="00CE33F0">
        <w:rPr>
          <w:b/>
          <w:sz w:val="24"/>
          <w:szCs w:val="24"/>
        </w:rPr>
        <w:t xml:space="preserve"> in D2.0:</w:t>
      </w:r>
    </w:p>
    <w:p w:rsidR="00405D49" w:rsidRPr="00FE5BBB" w:rsidRDefault="00CE33F0" w:rsidP="00CE33F0">
      <w:pPr>
        <w:jc w:val="both"/>
        <w:rPr>
          <w:sz w:val="24"/>
          <w:szCs w:val="24"/>
        </w:rPr>
      </w:pPr>
      <w:r w:rsidRPr="00CE33F0">
        <w:rPr>
          <w:sz w:val="24"/>
          <w:szCs w:val="24"/>
        </w:rPr>
        <w:t>Non-HT PPDU format is same as in Figure 17-1 (PPDU format). Overview of the PPDU encoding process</w:t>
      </w:r>
      <w:r>
        <w:rPr>
          <w:sz w:val="24"/>
          <w:szCs w:val="24"/>
        </w:rPr>
        <w:t xml:space="preserve"> </w:t>
      </w:r>
      <w:r w:rsidRPr="00CE33F0">
        <w:rPr>
          <w:sz w:val="24"/>
          <w:szCs w:val="24"/>
        </w:rPr>
        <w:t>is defined in 17.3.2.2 (Overview of the PPDU encoding process) except for following modifications:</w:t>
      </w:r>
    </w:p>
    <w:p w:rsidR="00405D49" w:rsidRDefault="00405D49" w:rsidP="00405D49">
      <w:pPr>
        <w:jc w:val="both"/>
        <w:rPr>
          <w:rFonts w:eastAsiaTheme="minorEastAsia"/>
          <w:color w:val="000000"/>
          <w:sz w:val="24"/>
          <w:szCs w:val="24"/>
          <w:lang w:eastAsia="zh-CN"/>
        </w:rPr>
      </w:pPr>
    </w:p>
    <w:p w:rsidR="00CE33F0" w:rsidRPr="00B1102C" w:rsidRDefault="00CE33F0" w:rsidP="00CE33F0">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CE33F0" w:rsidRPr="00FE5BBB" w:rsidRDefault="00CE33F0" w:rsidP="00CE33F0">
      <w:pPr>
        <w:jc w:val="both"/>
        <w:rPr>
          <w:sz w:val="24"/>
          <w:szCs w:val="24"/>
        </w:rPr>
      </w:pPr>
      <w:r w:rsidRPr="00CE33F0">
        <w:rPr>
          <w:sz w:val="24"/>
          <w:szCs w:val="24"/>
        </w:rPr>
        <w:t xml:space="preserve">Non-HT PPDU format is </w:t>
      </w:r>
      <w:r w:rsidRPr="00CE33F0">
        <w:rPr>
          <w:b/>
          <w:strike/>
          <w:color w:val="FF0000"/>
          <w:sz w:val="24"/>
          <w:szCs w:val="24"/>
        </w:rPr>
        <w:t>same</w:t>
      </w:r>
      <w:r w:rsidRPr="00CE33F0">
        <w:rPr>
          <w:b/>
          <w:color w:val="FF0000"/>
          <w:sz w:val="24"/>
          <w:szCs w:val="24"/>
          <w:u w:val="single"/>
        </w:rPr>
        <w:t>shown</w:t>
      </w:r>
      <w:r w:rsidRPr="00CE33F0">
        <w:rPr>
          <w:sz w:val="24"/>
          <w:szCs w:val="24"/>
        </w:rPr>
        <w:t xml:space="preserve"> </w:t>
      </w:r>
      <w:r w:rsidRPr="00FD701E">
        <w:rPr>
          <w:b/>
          <w:strike/>
          <w:color w:val="FF0000"/>
          <w:sz w:val="24"/>
          <w:szCs w:val="24"/>
        </w:rPr>
        <w:t xml:space="preserve">as </w:t>
      </w:r>
      <w:r w:rsidRPr="00CE33F0">
        <w:rPr>
          <w:sz w:val="24"/>
          <w:szCs w:val="24"/>
        </w:rPr>
        <w:t xml:space="preserve">in Figure 17-1 (PPDU format). </w:t>
      </w:r>
      <w:r w:rsidRPr="00CE33F0">
        <w:rPr>
          <w:b/>
          <w:strike/>
          <w:color w:val="FF0000"/>
          <w:sz w:val="24"/>
          <w:szCs w:val="24"/>
        </w:rPr>
        <w:t>Overview of the</w:t>
      </w:r>
      <w:r w:rsidRPr="00CE33F0">
        <w:rPr>
          <w:b/>
          <w:color w:val="FF0000"/>
          <w:sz w:val="24"/>
          <w:szCs w:val="24"/>
          <w:u w:val="single"/>
        </w:rPr>
        <w:t>The</w:t>
      </w:r>
      <w:r w:rsidRPr="00CE33F0">
        <w:rPr>
          <w:sz w:val="24"/>
          <w:szCs w:val="24"/>
        </w:rPr>
        <w:t xml:space="preserve"> PPDU encoding process</w:t>
      </w:r>
      <w:r>
        <w:rPr>
          <w:sz w:val="24"/>
          <w:szCs w:val="24"/>
        </w:rPr>
        <w:t xml:space="preserve"> </w:t>
      </w:r>
      <w:r w:rsidRPr="00CE33F0">
        <w:rPr>
          <w:sz w:val="24"/>
          <w:szCs w:val="24"/>
        </w:rPr>
        <w:t xml:space="preserve">is defined in 17.3.2.2 (Overview of the PPDU encoding process) except for </w:t>
      </w:r>
      <w:r w:rsidRPr="00CE33F0">
        <w:rPr>
          <w:b/>
          <w:color w:val="FF0000"/>
          <w:sz w:val="24"/>
          <w:szCs w:val="24"/>
          <w:u w:val="single"/>
        </w:rPr>
        <w:t xml:space="preserve">the </w:t>
      </w:r>
      <w:r w:rsidRPr="00CE33F0">
        <w:rPr>
          <w:sz w:val="24"/>
          <w:szCs w:val="24"/>
        </w:rPr>
        <w:t>following modifications:</w:t>
      </w:r>
    </w:p>
    <w:p w:rsidR="00CE33F0" w:rsidRDefault="00CE33F0" w:rsidP="00405D49">
      <w:pPr>
        <w:jc w:val="both"/>
        <w:rPr>
          <w:rFonts w:eastAsiaTheme="minorEastAsia"/>
          <w:color w:val="000000"/>
          <w:sz w:val="24"/>
          <w:szCs w:val="24"/>
          <w:lang w:eastAsia="zh-CN"/>
        </w:rPr>
      </w:pPr>
    </w:p>
    <w:p w:rsidR="00A86155" w:rsidRPr="00FE5BBB" w:rsidRDefault="00A86155" w:rsidP="00A86155">
      <w:pPr>
        <w:jc w:val="both"/>
        <w:rPr>
          <w:sz w:val="24"/>
          <w:szCs w:val="24"/>
        </w:rPr>
      </w:pPr>
      <w:r>
        <w:rPr>
          <w:sz w:val="24"/>
          <w:szCs w:val="24"/>
        </w:rPr>
        <w:t>Agree with the commenter on the proposed change.</w:t>
      </w:r>
    </w:p>
    <w:p w:rsidR="00CE33F0" w:rsidRDefault="00CE33F0"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E0726D">
        <w:rPr>
          <w:b/>
          <w:i/>
          <w:sz w:val="24"/>
          <w:szCs w:val="24"/>
          <w:highlight w:val="green"/>
        </w:rPr>
        <w:t>Proposed resolution for CID</w:t>
      </w:r>
      <w:r w:rsidR="00612FAE" w:rsidRPr="00E0726D">
        <w:rPr>
          <w:b/>
          <w:i/>
          <w:sz w:val="24"/>
          <w:szCs w:val="24"/>
          <w:highlight w:val="green"/>
        </w:rPr>
        <w:t xml:space="preserve"> 3423</w:t>
      </w:r>
      <w:r w:rsidRPr="00E0726D">
        <w:rPr>
          <w:b/>
          <w:i/>
          <w:sz w:val="24"/>
          <w:szCs w:val="24"/>
          <w:highlight w:val="green"/>
        </w:rPr>
        <w:t>:</w:t>
      </w:r>
    </w:p>
    <w:p w:rsidR="00405D49" w:rsidRDefault="00A86155"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E91AC6" w:rsidP="00C71B1C">
            <w:pPr>
              <w:jc w:val="center"/>
              <w:rPr>
                <w:sz w:val="24"/>
                <w:szCs w:val="24"/>
                <w:lang w:val="en-US"/>
              </w:rPr>
            </w:pPr>
            <w:r>
              <w:rPr>
                <w:sz w:val="24"/>
                <w:szCs w:val="24"/>
                <w:lang w:val="en-US"/>
              </w:rPr>
              <w:t>3475</w:t>
            </w:r>
          </w:p>
        </w:tc>
        <w:tc>
          <w:tcPr>
            <w:tcW w:w="686" w:type="pct"/>
            <w:shd w:val="clear" w:color="auto" w:fill="auto"/>
          </w:tcPr>
          <w:p w:rsidR="00405D49" w:rsidRPr="001E491B" w:rsidRDefault="00E91AC6" w:rsidP="00C71B1C">
            <w:pPr>
              <w:jc w:val="center"/>
              <w:rPr>
                <w:sz w:val="24"/>
                <w:szCs w:val="24"/>
                <w:lang w:val="en-US"/>
              </w:rPr>
            </w:pPr>
            <w:r>
              <w:rPr>
                <w:sz w:val="24"/>
                <w:szCs w:val="24"/>
                <w:lang w:val="en-US"/>
              </w:rPr>
              <w:t>20</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E91AC6" w:rsidP="00C71B1C">
            <w:pPr>
              <w:rPr>
                <w:sz w:val="24"/>
                <w:szCs w:val="24"/>
                <w:lang w:val="en-US"/>
              </w:rPr>
            </w:pPr>
            <w:r w:rsidRPr="00E91AC6">
              <w:rPr>
                <w:sz w:val="24"/>
                <w:szCs w:val="24"/>
                <w:lang w:val="en-US"/>
              </w:rPr>
              <w:t>"of a received PPDU" in 8.3.5.14.2 (570.3) and 28.3.9.2 (4315.14) should be "of the received PPDU"; in Table 20-1 (3336.22) and 23-1 (3574.11) and 28-1 (4248.35) it should be "of the current PPDU"</w:t>
            </w:r>
          </w:p>
        </w:tc>
        <w:tc>
          <w:tcPr>
            <w:tcW w:w="1745" w:type="pct"/>
            <w:shd w:val="clear" w:color="auto" w:fill="auto"/>
          </w:tcPr>
          <w:p w:rsidR="00405D49" w:rsidRPr="001E491B" w:rsidRDefault="00E91AC6" w:rsidP="00C71B1C">
            <w:pPr>
              <w:rPr>
                <w:sz w:val="24"/>
                <w:szCs w:val="24"/>
                <w:lang w:val="en-US"/>
              </w:rPr>
            </w:pPr>
            <w:r w:rsidRPr="00E91AC6">
              <w:rPr>
                <w:sz w:val="24"/>
                <w:szCs w:val="24"/>
                <w:lang w:val="en-US"/>
              </w:rPr>
              <w:t>As it says in the comment</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606B79" w:rsidRDefault="00E91AC6" w:rsidP="00405D49">
      <w:pPr>
        <w:jc w:val="both"/>
        <w:rPr>
          <w:sz w:val="24"/>
          <w:szCs w:val="24"/>
        </w:rPr>
      </w:pPr>
      <w:r>
        <w:rPr>
          <w:sz w:val="24"/>
          <w:szCs w:val="24"/>
        </w:rPr>
        <w:t>Original text at 570.3</w:t>
      </w:r>
      <w:r w:rsidR="00405D49">
        <w:rPr>
          <w:sz w:val="24"/>
          <w:szCs w:val="24"/>
        </w:rPr>
        <w:t xml:space="preserve"> in D2.0</w:t>
      </w:r>
      <w:r w:rsidR="003816C7">
        <w:rPr>
          <w:sz w:val="24"/>
          <w:szCs w:val="24"/>
        </w:rPr>
        <w:t xml:space="preserve"> that the commenter proposes to replace “of a received PPDU” with “of the received PPDU”</w:t>
      </w:r>
      <w:r w:rsidR="00405D49">
        <w:rPr>
          <w:sz w:val="24"/>
          <w:szCs w:val="24"/>
        </w:rPr>
        <w:t>:</w:t>
      </w:r>
    </w:p>
    <w:p w:rsidR="00405D49" w:rsidRDefault="003816C7" w:rsidP="00405D49">
      <w:pPr>
        <w:jc w:val="both"/>
        <w:rPr>
          <w:sz w:val="24"/>
          <w:szCs w:val="24"/>
        </w:rPr>
      </w:pPr>
      <w:r w:rsidRPr="003816C7">
        <w:rPr>
          <w:noProof/>
          <w:sz w:val="24"/>
          <w:szCs w:val="24"/>
          <w:lang w:val="en-US" w:eastAsia="zh-CN"/>
        </w:rPr>
        <w:drawing>
          <wp:inline distT="0" distB="0" distL="0" distR="0">
            <wp:extent cx="6400800" cy="8560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56017"/>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4315.14 in D2.0</w:t>
      </w:r>
      <w:r w:rsidR="003816C7">
        <w:rPr>
          <w:sz w:val="24"/>
          <w:szCs w:val="24"/>
        </w:rPr>
        <w:t xml:space="preserve"> that the commenter proposes to replace “of a received PPDU” with “of the received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9333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33335"/>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3336.22 in D2.</w:t>
      </w:r>
      <w:r w:rsidR="003816C7">
        <w:rPr>
          <w:sz w:val="24"/>
          <w:szCs w:val="24"/>
        </w:rPr>
        <w:t>0</w:t>
      </w:r>
      <w:r w:rsidR="003816C7" w:rsidRPr="003816C7">
        <w:rPr>
          <w:sz w:val="24"/>
          <w:szCs w:val="24"/>
        </w:rPr>
        <w:t xml:space="preserve"> </w:t>
      </w:r>
      <w:r w:rsidR="003816C7">
        <w:rPr>
          <w:sz w:val="24"/>
          <w:szCs w:val="24"/>
        </w:rPr>
        <w:t>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57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73630"/>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3574.11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823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23363"/>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4248.35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69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2727"/>
                    </a:xfrm>
                    <a:prstGeom prst="rect">
                      <a:avLst/>
                    </a:prstGeom>
                    <a:noFill/>
                    <a:ln>
                      <a:noFill/>
                    </a:ln>
                  </pic:spPr>
                </pic:pic>
              </a:graphicData>
            </a:graphic>
          </wp:inline>
        </w:drawing>
      </w:r>
    </w:p>
    <w:p w:rsidR="00E91AC6" w:rsidRPr="00FE5BBB" w:rsidRDefault="00E91AC6" w:rsidP="00405D49">
      <w:pPr>
        <w:jc w:val="both"/>
        <w:rPr>
          <w:sz w:val="24"/>
          <w:szCs w:val="24"/>
        </w:rPr>
      </w:pPr>
    </w:p>
    <w:p w:rsidR="008A7D10" w:rsidRDefault="008A7D10" w:rsidP="008A7D10">
      <w:pPr>
        <w:jc w:val="both"/>
        <w:rPr>
          <w:sz w:val="24"/>
          <w:szCs w:val="24"/>
        </w:rPr>
      </w:pPr>
    </w:p>
    <w:p w:rsidR="008A7D10" w:rsidRPr="00FE5BBB" w:rsidRDefault="008A7D10" w:rsidP="008A7D10">
      <w:pPr>
        <w:jc w:val="both"/>
        <w:rPr>
          <w:sz w:val="24"/>
          <w:szCs w:val="24"/>
        </w:rPr>
      </w:pPr>
      <w:r>
        <w:rPr>
          <w:sz w:val="24"/>
          <w:szCs w:val="24"/>
        </w:rPr>
        <w:t>Agree with the commenter on the proposed change.</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AC2FCF">
        <w:rPr>
          <w:b/>
          <w:i/>
          <w:sz w:val="24"/>
          <w:szCs w:val="24"/>
          <w:highlight w:val="green"/>
        </w:rPr>
        <w:t>Proposed resolution for CID</w:t>
      </w:r>
      <w:r w:rsidR="00E91AC6" w:rsidRPr="00AC2FCF">
        <w:rPr>
          <w:b/>
          <w:i/>
          <w:sz w:val="24"/>
          <w:szCs w:val="24"/>
          <w:highlight w:val="green"/>
        </w:rPr>
        <w:t xml:space="preserve"> 3475</w:t>
      </w:r>
      <w:r w:rsidRPr="00AC2FCF">
        <w:rPr>
          <w:b/>
          <w:i/>
          <w:sz w:val="24"/>
          <w:szCs w:val="24"/>
          <w:highlight w:val="green"/>
        </w:rPr>
        <w:t>:</w:t>
      </w:r>
    </w:p>
    <w:p w:rsidR="00405D49" w:rsidRDefault="008A7D10"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338C2" w:rsidP="00C71B1C">
            <w:pPr>
              <w:jc w:val="center"/>
              <w:rPr>
                <w:sz w:val="24"/>
                <w:szCs w:val="24"/>
                <w:lang w:val="en-US"/>
              </w:rPr>
            </w:pPr>
            <w:r>
              <w:rPr>
                <w:sz w:val="24"/>
                <w:szCs w:val="24"/>
                <w:lang w:val="en-US"/>
              </w:rPr>
              <w:t>3626</w:t>
            </w:r>
          </w:p>
        </w:tc>
        <w:tc>
          <w:tcPr>
            <w:tcW w:w="686"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6338C2" w:rsidP="00C71B1C">
            <w:pPr>
              <w:rPr>
                <w:sz w:val="24"/>
                <w:szCs w:val="24"/>
                <w:lang w:val="en-US"/>
              </w:rPr>
            </w:pPr>
            <w:r w:rsidRPr="006338C2">
              <w:rPr>
                <w:sz w:val="24"/>
                <w:szCs w:val="24"/>
                <w:lang w:val="en-US"/>
              </w:rPr>
              <w:t>"The &lt;blah&gt; PPDU is composed of &lt;blah&gt;. This is shown in &lt;blah&gt;." has high risk of spec rot/inconsistency</w:t>
            </w:r>
          </w:p>
        </w:tc>
        <w:tc>
          <w:tcPr>
            <w:tcW w:w="1745" w:type="pct"/>
            <w:shd w:val="clear" w:color="auto" w:fill="auto"/>
          </w:tcPr>
          <w:p w:rsidR="006338C2" w:rsidRPr="006338C2" w:rsidRDefault="006338C2" w:rsidP="006338C2">
            <w:pPr>
              <w:rPr>
                <w:sz w:val="24"/>
                <w:szCs w:val="24"/>
                <w:lang w:val="en-US"/>
              </w:rPr>
            </w:pPr>
            <w:r w:rsidRPr="006338C2">
              <w:rPr>
                <w:sz w:val="24"/>
                <w:szCs w:val="24"/>
                <w:lang w:val="en-US"/>
              </w:rPr>
              <w:t>Change to "The DMG control mode PPDU is composed of the Preamble, Header, Data field, and possibly AGC and</w:t>
            </w:r>
          </w:p>
          <w:p w:rsidR="00405D49" w:rsidRPr="001E491B" w:rsidRDefault="006338C2" w:rsidP="006338C2">
            <w:pPr>
              <w:rPr>
                <w:sz w:val="24"/>
                <w:szCs w:val="24"/>
                <w:lang w:val="en-US"/>
              </w:rPr>
            </w:pPr>
            <w:r w:rsidRPr="006338C2">
              <w:rPr>
                <w:sz w:val="24"/>
                <w:szCs w:val="24"/>
                <w:lang w:val="en-US"/>
              </w:rPr>
              <w:t>TRN subfields. This is shown in Figure 20-6 (DMG control mode PPDU format)." to "The DMG control mode PPDU is shown in Figure 20-6 (DMG control mode PPDU format)." at 3653.50 and make similar changes for other instances of "PPDU is composed of"s</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6338C2" w:rsidP="00405D49">
      <w:pPr>
        <w:jc w:val="both"/>
        <w:rPr>
          <w:sz w:val="24"/>
          <w:szCs w:val="24"/>
        </w:rPr>
      </w:pPr>
      <w:r>
        <w:rPr>
          <w:sz w:val="24"/>
          <w:szCs w:val="24"/>
        </w:rPr>
        <w:t>While I agree with the commenter on the comment, the example the commenter provided has been addressed:</w:t>
      </w:r>
    </w:p>
    <w:p w:rsidR="006338C2" w:rsidRDefault="00411F99" w:rsidP="00405D49">
      <w:pPr>
        <w:jc w:val="both"/>
        <w:rPr>
          <w:sz w:val="24"/>
          <w:szCs w:val="24"/>
        </w:rPr>
      </w:pPr>
      <w:r w:rsidRPr="00411F99">
        <w:rPr>
          <w:noProof/>
          <w:sz w:val="24"/>
          <w:szCs w:val="24"/>
          <w:lang w:val="en-US" w:eastAsia="zh-CN"/>
        </w:rPr>
        <w:drawing>
          <wp:inline distT="0" distB="0" distL="0" distR="0">
            <wp:extent cx="6400800" cy="6231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23135"/>
                    </a:xfrm>
                    <a:prstGeom prst="rect">
                      <a:avLst/>
                    </a:prstGeom>
                    <a:noFill/>
                    <a:ln>
                      <a:noFill/>
                    </a:ln>
                  </pic:spPr>
                </pic:pic>
              </a:graphicData>
            </a:graphic>
          </wp:inline>
        </w:drawing>
      </w:r>
    </w:p>
    <w:p w:rsidR="006338C2" w:rsidRPr="006338C2" w:rsidRDefault="006338C2" w:rsidP="00405D49">
      <w:pPr>
        <w:jc w:val="both"/>
        <w:rPr>
          <w:b/>
          <w:sz w:val="24"/>
          <w:szCs w:val="24"/>
        </w:rPr>
      </w:pPr>
      <w:r w:rsidRPr="006338C2">
        <w:rPr>
          <w:b/>
          <w:sz w:val="24"/>
          <w:szCs w:val="24"/>
        </w:rPr>
        <w:t>Original text at 3352.26 in D2.0:</w:t>
      </w:r>
    </w:p>
    <w:p w:rsidR="006338C2" w:rsidRPr="00606B79" w:rsidRDefault="006338C2" w:rsidP="006338C2">
      <w:pPr>
        <w:jc w:val="both"/>
        <w:rPr>
          <w:sz w:val="24"/>
          <w:szCs w:val="24"/>
        </w:rPr>
      </w:pPr>
      <w:r w:rsidRPr="006338C2">
        <w:rPr>
          <w:sz w:val="24"/>
          <w:szCs w:val="24"/>
        </w:rPr>
        <w:t>An SC PPDU is composed of the Short Training field (STF), the</w:t>
      </w:r>
      <w:r>
        <w:rPr>
          <w:sz w:val="24"/>
          <w:szCs w:val="24"/>
        </w:rPr>
        <w:t xml:space="preserve"> channel estimation field (CE), </w:t>
      </w:r>
      <w:r w:rsidRPr="006338C2">
        <w:rPr>
          <w:sz w:val="24"/>
          <w:szCs w:val="24"/>
        </w:rPr>
        <w:t>the Header, SC blocks and optional training fields, as shown in Figure 20-8 (SC PPDU format(#14)).</w:t>
      </w:r>
    </w:p>
    <w:p w:rsidR="00405D49" w:rsidRDefault="00405D49" w:rsidP="00405D49">
      <w:pPr>
        <w:jc w:val="both"/>
        <w:rPr>
          <w:sz w:val="24"/>
          <w:szCs w:val="24"/>
        </w:rPr>
      </w:pPr>
    </w:p>
    <w:p w:rsidR="006338C2" w:rsidRPr="006338C2" w:rsidRDefault="006338C2" w:rsidP="006338C2">
      <w:pPr>
        <w:jc w:val="both"/>
        <w:rPr>
          <w:b/>
          <w:sz w:val="24"/>
          <w:szCs w:val="24"/>
        </w:rPr>
      </w:pPr>
      <w:r w:rsidRPr="006338C2">
        <w:rPr>
          <w:b/>
          <w:sz w:val="24"/>
          <w:szCs w:val="24"/>
        </w:rPr>
        <w:t>Original text at 33</w:t>
      </w:r>
      <w:r>
        <w:rPr>
          <w:b/>
          <w:sz w:val="24"/>
          <w:szCs w:val="24"/>
        </w:rPr>
        <w:t>77.3</w:t>
      </w:r>
      <w:r w:rsidRPr="006338C2">
        <w:rPr>
          <w:b/>
          <w:sz w:val="24"/>
          <w:szCs w:val="24"/>
        </w:rPr>
        <w:t xml:space="preserve"> in D2.0:</w:t>
      </w:r>
    </w:p>
    <w:p w:rsidR="006338C2" w:rsidRPr="00FE5BBB" w:rsidRDefault="006338C2" w:rsidP="006338C2">
      <w:pPr>
        <w:jc w:val="both"/>
        <w:rPr>
          <w:sz w:val="24"/>
          <w:szCs w:val="24"/>
        </w:rPr>
      </w:pPr>
      <w:r w:rsidRPr="006338C2">
        <w:rPr>
          <w:sz w:val="24"/>
          <w:szCs w:val="24"/>
        </w:rPr>
        <w:t>Each BRP PPDU is composed of an STF, a CE field, and a Data field followed by an AGC field and a</w:t>
      </w:r>
      <w:r>
        <w:rPr>
          <w:sz w:val="24"/>
          <w:szCs w:val="24"/>
        </w:rPr>
        <w:t xml:space="preserve"> </w:t>
      </w:r>
      <w:r w:rsidRPr="006338C2">
        <w:rPr>
          <w:sz w:val="24"/>
          <w:szCs w:val="24"/>
        </w:rPr>
        <w:t>TRN field. This is shown in Figure 20-20 (BRP PPDU structure).</w:t>
      </w:r>
    </w:p>
    <w:p w:rsidR="00405D49" w:rsidRDefault="00405D49"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3718.51</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 composed of the Preamble, Header, Data field, and possibly AGC and</w:t>
      </w:r>
      <w:r>
        <w:rPr>
          <w:rFonts w:eastAsiaTheme="minorEastAsia"/>
          <w:color w:val="000000"/>
          <w:sz w:val="24"/>
          <w:szCs w:val="24"/>
          <w:lang w:eastAsia="zh-CN"/>
        </w:rPr>
        <w:t xml:space="preserve"> </w:t>
      </w:r>
      <w:r w:rsidRPr="00AA57C1">
        <w:rPr>
          <w:rFonts w:eastAsiaTheme="minorEastAsia"/>
          <w:color w:val="000000"/>
          <w:sz w:val="24"/>
          <w:szCs w:val="24"/>
          <w:lang w:eastAsia="zh-CN"/>
        </w:rPr>
        <w:t>TRN subfields. This is shown in Figure 24-4 (CDMG control mode PPDU format).</w:t>
      </w:r>
    </w:p>
    <w:p w:rsidR="00AA57C1" w:rsidRDefault="00AA57C1"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3721.30</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 composed of the Short Training field (STF), the Channel Estimation (CE)</w:t>
      </w:r>
      <w:r>
        <w:rPr>
          <w:rFonts w:eastAsiaTheme="minorEastAsia"/>
          <w:color w:val="000000"/>
          <w:sz w:val="24"/>
          <w:szCs w:val="24"/>
          <w:lang w:eastAsia="zh-CN"/>
        </w:rPr>
        <w:t xml:space="preserve"> </w:t>
      </w:r>
      <w:r w:rsidRPr="00AA57C1">
        <w:rPr>
          <w:rFonts w:eastAsiaTheme="minorEastAsia"/>
          <w:color w:val="000000"/>
          <w:sz w:val="24"/>
          <w:szCs w:val="24"/>
          <w:lang w:eastAsia="zh-CN"/>
        </w:rPr>
        <w:t>field, the Header, SC blocks and optional training fields, as shown in Figure 24-6 (SC PPDU format).</w:t>
      </w:r>
    </w:p>
    <w:p w:rsidR="00AA57C1" w:rsidRDefault="00AA57C1" w:rsidP="00405D49">
      <w:pPr>
        <w:jc w:val="both"/>
        <w:rPr>
          <w:rFonts w:eastAsiaTheme="minorEastAsia"/>
          <w:color w:val="000000"/>
          <w:sz w:val="24"/>
          <w:szCs w:val="24"/>
          <w:lang w:eastAsia="zh-CN"/>
        </w:rPr>
      </w:pPr>
    </w:p>
    <w:p w:rsidR="008E4275" w:rsidRPr="006338C2" w:rsidRDefault="008E4275" w:rsidP="008E4275">
      <w:pPr>
        <w:jc w:val="both"/>
        <w:rPr>
          <w:b/>
          <w:sz w:val="24"/>
          <w:szCs w:val="24"/>
        </w:rPr>
      </w:pPr>
      <w:r w:rsidRPr="006338C2">
        <w:rPr>
          <w:b/>
          <w:sz w:val="24"/>
          <w:szCs w:val="24"/>
        </w:rPr>
        <w:t xml:space="preserve">Original text at </w:t>
      </w:r>
      <w:r>
        <w:rPr>
          <w:b/>
          <w:sz w:val="24"/>
          <w:szCs w:val="24"/>
        </w:rPr>
        <w:t>37</w:t>
      </w:r>
      <w:r w:rsidR="00200DCA">
        <w:rPr>
          <w:b/>
          <w:sz w:val="24"/>
          <w:szCs w:val="24"/>
        </w:rPr>
        <w:t>63</w:t>
      </w:r>
      <w:r>
        <w:rPr>
          <w:b/>
          <w:sz w:val="24"/>
          <w:szCs w:val="24"/>
        </w:rPr>
        <w:t>.</w:t>
      </w:r>
      <w:r w:rsidR="00200DCA">
        <w:rPr>
          <w:b/>
          <w:sz w:val="24"/>
          <w:szCs w:val="24"/>
        </w:rPr>
        <w:t>24</w:t>
      </w:r>
      <w:r w:rsidRPr="006338C2">
        <w:rPr>
          <w:b/>
          <w:sz w:val="24"/>
          <w:szCs w:val="24"/>
        </w:rPr>
        <w:t xml:space="preserve"> in D2.0:</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The CMMG control mode PPDU is composed of CMMG control mode STF, CMMG control mode</w:t>
      </w:r>
      <w:r>
        <w:rPr>
          <w:rFonts w:eastAsiaTheme="minorEastAsia"/>
          <w:color w:val="000000"/>
          <w:sz w:val="24"/>
          <w:szCs w:val="24"/>
          <w:lang w:eastAsia="zh-CN"/>
        </w:rPr>
        <w:t xml:space="preserve"> </w:t>
      </w:r>
      <w:r w:rsidRPr="00200DCA">
        <w:rPr>
          <w:rFonts w:eastAsiaTheme="minorEastAsia"/>
          <w:color w:val="000000"/>
          <w:sz w:val="24"/>
          <w:szCs w:val="24"/>
          <w:lang w:eastAsia="zh-CN"/>
        </w:rPr>
        <w:t>CEF, CMMG control mode SIG, CMMG control mode Data field, and possibly AGC and TRN-R/T</w:t>
      </w:r>
      <w:r>
        <w:rPr>
          <w:rFonts w:eastAsiaTheme="minorEastAsia"/>
          <w:color w:val="000000"/>
          <w:sz w:val="24"/>
          <w:szCs w:val="24"/>
          <w:lang w:eastAsia="zh-CN"/>
        </w:rPr>
        <w:t xml:space="preserve"> </w:t>
      </w:r>
      <w:r w:rsidRPr="00200DCA">
        <w:rPr>
          <w:rFonts w:eastAsiaTheme="minorEastAsia"/>
          <w:color w:val="000000"/>
          <w:sz w:val="24"/>
          <w:szCs w:val="24"/>
          <w:lang w:eastAsia="zh-CN"/>
        </w:rPr>
        <w:t>subfields. This is shown in Figure 25-13 (CMMG control mode PPDU format).</w:t>
      </w:r>
    </w:p>
    <w:p w:rsidR="00200DCA" w:rsidRDefault="00200DCA" w:rsidP="00405D49">
      <w:pPr>
        <w:jc w:val="both"/>
        <w:rPr>
          <w:rFonts w:eastAsiaTheme="minorEastAsia"/>
          <w:color w:val="000000"/>
          <w:sz w:val="24"/>
          <w:szCs w:val="24"/>
          <w:lang w:eastAsia="zh-CN"/>
        </w:rPr>
      </w:pPr>
    </w:p>
    <w:p w:rsidR="009A7229" w:rsidRPr="006338C2" w:rsidRDefault="009A7229" w:rsidP="009A7229">
      <w:pPr>
        <w:jc w:val="both"/>
        <w:rPr>
          <w:b/>
          <w:sz w:val="24"/>
          <w:szCs w:val="24"/>
        </w:rPr>
      </w:pPr>
      <w:r w:rsidRPr="006338C2">
        <w:rPr>
          <w:b/>
          <w:sz w:val="24"/>
          <w:szCs w:val="24"/>
        </w:rPr>
        <w:t xml:space="preserve">Original text at </w:t>
      </w:r>
      <w:r>
        <w:rPr>
          <w:b/>
          <w:sz w:val="24"/>
          <w:szCs w:val="24"/>
        </w:rPr>
        <w:t>3799.24</w:t>
      </w:r>
      <w:r w:rsidRPr="006338C2">
        <w:rPr>
          <w:b/>
          <w:sz w:val="24"/>
          <w:szCs w:val="24"/>
        </w:rPr>
        <w:t xml:space="preserve"> in D2.0:</w:t>
      </w:r>
    </w:p>
    <w:p w:rsid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Each BRP PPDU is composed of an STF, a CEF, and a</w:t>
      </w:r>
      <w:r>
        <w:rPr>
          <w:rFonts w:eastAsiaTheme="minorEastAsia"/>
          <w:color w:val="000000"/>
          <w:sz w:val="24"/>
          <w:szCs w:val="24"/>
          <w:lang w:eastAsia="zh-CN"/>
        </w:rPr>
        <w:t xml:space="preserve"> </w:t>
      </w:r>
      <w:r w:rsidRPr="009A7229">
        <w:rPr>
          <w:rFonts w:eastAsiaTheme="minorEastAsia"/>
          <w:color w:val="000000"/>
          <w:sz w:val="24"/>
          <w:szCs w:val="24"/>
          <w:lang w:eastAsia="zh-CN"/>
        </w:rPr>
        <w:t>Data field followed by a training field</w:t>
      </w:r>
      <w:r>
        <w:rPr>
          <w:rFonts w:eastAsiaTheme="minorEastAsia"/>
          <w:color w:val="000000"/>
          <w:sz w:val="24"/>
          <w:szCs w:val="24"/>
          <w:lang w:eastAsia="zh-CN"/>
        </w:rPr>
        <w:t xml:space="preserve"> </w:t>
      </w:r>
      <w:r w:rsidRPr="009A7229">
        <w:rPr>
          <w:rFonts w:eastAsiaTheme="minorEastAsia"/>
          <w:color w:val="000000"/>
          <w:sz w:val="24"/>
          <w:szCs w:val="24"/>
          <w:lang w:eastAsia="zh-CN"/>
        </w:rPr>
        <w:t>containing an AGC field and a receiver training field.</w:t>
      </w:r>
    </w:p>
    <w:p w:rsidR="009A7229" w:rsidRDefault="009A7229" w:rsidP="00405D49">
      <w:pPr>
        <w:jc w:val="both"/>
        <w:rPr>
          <w:rFonts w:eastAsiaTheme="minorEastAsia"/>
          <w:color w:val="000000"/>
          <w:sz w:val="24"/>
          <w:szCs w:val="24"/>
          <w:lang w:eastAsia="zh-CN"/>
        </w:rPr>
      </w:pPr>
    </w:p>
    <w:p w:rsidR="009A7229" w:rsidRDefault="009A7229" w:rsidP="00405D49">
      <w:pPr>
        <w:jc w:val="both"/>
        <w:rPr>
          <w:rFonts w:eastAsiaTheme="minorEastAsia"/>
          <w:color w:val="000000"/>
          <w:sz w:val="24"/>
          <w:szCs w:val="24"/>
          <w:lang w:eastAsia="zh-CN"/>
        </w:rPr>
      </w:pPr>
    </w:p>
    <w:p w:rsidR="009A7229" w:rsidRDefault="009A7229">
      <w:pPr>
        <w:rPr>
          <w:b/>
          <w:i/>
          <w:sz w:val="24"/>
          <w:szCs w:val="24"/>
        </w:rPr>
      </w:pPr>
      <w:r>
        <w:rPr>
          <w:b/>
          <w:i/>
          <w:sz w:val="24"/>
          <w:szCs w:val="24"/>
        </w:rPr>
        <w:br w:type="page"/>
      </w:r>
    </w:p>
    <w:p w:rsidR="00405D49" w:rsidRPr="008B0901" w:rsidRDefault="00405D49" w:rsidP="00405D49">
      <w:pPr>
        <w:spacing w:after="240"/>
        <w:jc w:val="both"/>
        <w:rPr>
          <w:b/>
          <w:i/>
          <w:sz w:val="24"/>
          <w:szCs w:val="24"/>
        </w:rPr>
      </w:pPr>
      <w:r w:rsidRPr="00A72FA8">
        <w:rPr>
          <w:b/>
          <w:i/>
          <w:sz w:val="24"/>
          <w:szCs w:val="24"/>
          <w:highlight w:val="green"/>
        </w:rPr>
        <w:lastRenderedPageBreak/>
        <w:t xml:space="preserve">Proposed resolution for CID </w:t>
      </w:r>
      <w:r w:rsidR="009A7229" w:rsidRPr="00A72FA8">
        <w:rPr>
          <w:b/>
          <w:i/>
          <w:sz w:val="24"/>
          <w:szCs w:val="24"/>
          <w:highlight w:val="green"/>
        </w:rPr>
        <w:t>3626</w:t>
      </w:r>
      <w:r w:rsidRPr="00A72FA8">
        <w:rPr>
          <w:b/>
          <w:i/>
          <w:sz w:val="24"/>
          <w:szCs w:val="24"/>
          <w:highlight w:val="green"/>
        </w:rPr>
        <w:t>:</w:t>
      </w:r>
    </w:p>
    <w:p w:rsidR="00405D49" w:rsidRDefault="009A7229" w:rsidP="00405D49">
      <w:pPr>
        <w:jc w:val="both"/>
        <w:rPr>
          <w:rFonts w:eastAsiaTheme="minorEastAsia"/>
          <w:color w:val="000000"/>
          <w:sz w:val="24"/>
          <w:szCs w:val="24"/>
          <w:lang w:eastAsia="zh-CN"/>
        </w:rPr>
      </w:pPr>
      <w:r>
        <w:rPr>
          <w:rFonts w:eastAsiaTheme="minorEastAsia"/>
          <w:color w:val="000000"/>
          <w:sz w:val="24"/>
          <w:szCs w:val="24"/>
          <w:lang w:eastAsia="zh-CN"/>
        </w:rPr>
        <w:t>Revised.  Incorporate the changes as shown in 11-22/2071r</w:t>
      </w:r>
      <w:r w:rsidR="00AC2FCF">
        <w:rPr>
          <w:rFonts w:eastAsiaTheme="minorEastAsia"/>
          <w:color w:val="000000"/>
          <w:sz w:val="24"/>
          <w:szCs w:val="24"/>
          <w:lang w:eastAsia="zh-CN"/>
        </w:rPr>
        <w:t>3</w:t>
      </w:r>
      <w:r>
        <w:rPr>
          <w:rFonts w:eastAsiaTheme="minorEastAsia"/>
          <w:color w:val="000000"/>
          <w:sz w:val="24"/>
          <w:szCs w:val="24"/>
          <w:lang w:eastAsia="zh-CN"/>
        </w:rPr>
        <w:t xml:space="preserve"> (</w:t>
      </w:r>
      <w:hyperlink r:id="rId15" w:history="1">
        <w:r w:rsidR="00AC2FCF" w:rsidRPr="001022DA">
          <w:rPr>
            <w:rStyle w:val="Hyperlink"/>
            <w:rFonts w:eastAsiaTheme="minorEastAsia"/>
            <w:sz w:val="24"/>
            <w:szCs w:val="24"/>
            <w:lang w:eastAsia="zh-CN"/>
          </w:rPr>
          <w:t>https://mentor.ieee.org/802.11/dcn/22/11-22-2071-03-000m-proposed-resolution-for-miscellaneous-lb270-comments-part-3.docx</w:t>
        </w:r>
      </w:hyperlink>
      <w:r>
        <w:rPr>
          <w:rFonts w:eastAsiaTheme="minorEastAsia"/>
          <w:color w:val="000000"/>
          <w:sz w:val="24"/>
          <w:szCs w:val="24"/>
          <w:lang w:eastAsia="zh-CN"/>
        </w:rPr>
        <w:t>)</w:t>
      </w:r>
      <w:r w:rsidR="00647AE0">
        <w:rPr>
          <w:rFonts w:eastAsiaTheme="minorEastAsia"/>
          <w:color w:val="000000"/>
          <w:sz w:val="24"/>
          <w:szCs w:val="24"/>
          <w:lang w:eastAsia="zh-CN"/>
        </w:rPr>
        <w:t xml:space="preserve">. </w:t>
      </w:r>
    </w:p>
    <w:p w:rsidR="006338C2" w:rsidRDefault="006338C2">
      <w:pPr>
        <w:rPr>
          <w:rFonts w:eastAsiaTheme="minorEastAsia"/>
          <w:color w:val="000000"/>
          <w:sz w:val="24"/>
          <w:szCs w:val="24"/>
          <w:lang w:eastAsia="zh-CN"/>
        </w:rPr>
      </w:pPr>
    </w:p>
    <w:p w:rsidR="006338C2" w:rsidRDefault="006338C2">
      <w:pPr>
        <w:rPr>
          <w:sz w:val="24"/>
          <w:szCs w:val="24"/>
        </w:rPr>
      </w:pPr>
      <w:r>
        <w:rPr>
          <w:rFonts w:eastAsiaTheme="minorEastAsia"/>
          <w:color w:val="000000"/>
          <w:sz w:val="24"/>
          <w:szCs w:val="24"/>
          <w:lang w:eastAsia="zh-CN"/>
        </w:rPr>
        <w:t xml:space="preserve">At </w:t>
      </w:r>
      <w:r>
        <w:rPr>
          <w:sz w:val="24"/>
          <w:szCs w:val="24"/>
        </w:rPr>
        <w:t>3352.26 in D2.0, change as follows:</w:t>
      </w:r>
    </w:p>
    <w:p w:rsidR="006338C2" w:rsidRPr="00606B79" w:rsidRDefault="006338C2" w:rsidP="006338C2">
      <w:pPr>
        <w:jc w:val="both"/>
        <w:rPr>
          <w:sz w:val="24"/>
          <w:szCs w:val="24"/>
        </w:rPr>
      </w:pPr>
      <w:r w:rsidRPr="006338C2">
        <w:rPr>
          <w:sz w:val="24"/>
          <w:szCs w:val="24"/>
        </w:rPr>
        <w:t xml:space="preserve">An SC PPDU is </w:t>
      </w:r>
      <w:r w:rsidRPr="009A7229">
        <w:rPr>
          <w:b/>
          <w:strike/>
          <w:color w:val="FF0000"/>
          <w:sz w:val="24"/>
          <w:szCs w:val="24"/>
        </w:rPr>
        <w:t xml:space="preserve">composed of the Short Training field (STF), the channel estimation field (CE), the Header, SC blocks and optional training fields, as </w:t>
      </w:r>
      <w:r w:rsidRPr="006338C2">
        <w:rPr>
          <w:sz w:val="24"/>
          <w:szCs w:val="24"/>
        </w:rPr>
        <w:t xml:space="preserve">shown in </w:t>
      </w:r>
      <w:r>
        <w:rPr>
          <w:sz w:val="24"/>
          <w:szCs w:val="24"/>
        </w:rPr>
        <w:t>Figure 20-8 (SC PPDU format</w:t>
      </w:r>
      <w:r w:rsidRPr="006338C2">
        <w:rPr>
          <w:sz w:val="24"/>
          <w:szCs w:val="24"/>
        </w:rPr>
        <w:t>).</w:t>
      </w:r>
    </w:p>
    <w:p w:rsidR="006338C2" w:rsidRDefault="006338C2">
      <w:pPr>
        <w:rPr>
          <w:rFonts w:eastAsiaTheme="minorEastAsia"/>
          <w:color w:val="000000"/>
          <w:sz w:val="24"/>
          <w:szCs w:val="24"/>
          <w:lang w:eastAsia="zh-CN"/>
        </w:rPr>
      </w:pPr>
    </w:p>
    <w:p w:rsidR="006338C2" w:rsidRDefault="006338C2">
      <w:pPr>
        <w:rPr>
          <w:rFonts w:eastAsiaTheme="minorEastAsia"/>
          <w:color w:val="000000"/>
          <w:sz w:val="24"/>
          <w:szCs w:val="24"/>
          <w:lang w:eastAsia="zh-CN"/>
        </w:rPr>
      </w:pPr>
      <w:r>
        <w:rPr>
          <w:rFonts w:eastAsiaTheme="minorEastAsia"/>
          <w:color w:val="000000"/>
          <w:sz w:val="24"/>
          <w:szCs w:val="24"/>
          <w:lang w:eastAsia="zh-CN"/>
        </w:rPr>
        <w:t>At 3377.3 in D2.0, change as follows:</w:t>
      </w:r>
    </w:p>
    <w:p w:rsidR="006338C2" w:rsidRPr="00FE5BBB" w:rsidRDefault="006338C2" w:rsidP="006338C2">
      <w:pPr>
        <w:jc w:val="both"/>
        <w:rPr>
          <w:sz w:val="24"/>
          <w:szCs w:val="24"/>
        </w:rPr>
      </w:pPr>
      <w:r w:rsidRPr="006338C2">
        <w:rPr>
          <w:sz w:val="24"/>
          <w:szCs w:val="24"/>
        </w:rPr>
        <w:t xml:space="preserve">Each BRP PPDU is </w:t>
      </w:r>
      <w:r w:rsidRPr="009A7229">
        <w:rPr>
          <w:b/>
          <w:strike/>
          <w:color w:val="FF0000"/>
          <w:sz w:val="24"/>
          <w:szCs w:val="24"/>
        </w:rPr>
        <w:t xml:space="preserve">composed of an STF, a CE field, and a Data field followed by an AGC field and a TRN field. This is </w:t>
      </w:r>
      <w:r w:rsidRPr="006338C2">
        <w:rPr>
          <w:sz w:val="24"/>
          <w:szCs w:val="24"/>
        </w:rPr>
        <w:t>shown in Figure 20-20 (BRP PPDU structure).</w:t>
      </w:r>
    </w:p>
    <w:p w:rsidR="006338C2" w:rsidRDefault="006338C2">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3718.51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composed of the Preamble, Header, Data field, and possibly AGC and TRN subfields. This is</w:t>
      </w:r>
      <w:r w:rsidRPr="009A7229">
        <w:rPr>
          <w:rFonts w:eastAsiaTheme="minorEastAsia"/>
          <w:strike/>
          <w:color w:val="FF0000"/>
          <w:sz w:val="24"/>
          <w:szCs w:val="24"/>
          <w:lang w:eastAsia="zh-CN"/>
        </w:rPr>
        <w:t xml:space="preserve"> </w:t>
      </w:r>
      <w:r w:rsidRPr="00AA57C1">
        <w:rPr>
          <w:rFonts w:eastAsiaTheme="minorEastAsia"/>
          <w:color w:val="000000"/>
          <w:sz w:val="24"/>
          <w:szCs w:val="24"/>
          <w:lang w:eastAsia="zh-CN"/>
        </w:rPr>
        <w:t>shown in Figure 24-4 (CDMG control mode PPDU format).</w:t>
      </w:r>
    </w:p>
    <w:p w:rsidR="00AA57C1" w:rsidRDefault="00AA57C1">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3721.30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 xml:space="preserve">composed of the Short Training field (STF), the Channel Estimation (CE) field, the Header, SC blocks and optional training fields, as </w:t>
      </w:r>
      <w:r w:rsidRPr="00AA57C1">
        <w:rPr>
          <w:rFonts w:eastAsiaTheme="minorEastAsia"/>
          <w:color w:val="000000"/>
          <w:sz w:val="24"/>
          <w:szCs w:val="24"/>
          <w:lang w:eastAsia="zh-CN"/>
        </w:rPr>
        <w:t>shown in Figure 24-6 (SC PPDU format).</w:t>
      </w:r>
    </w:p>
    <w:p w:rsidR="00BA51BE" w:rsidRDefault="00BA51BE" w:rsidP="00AA57C1">
      <w:pPr>
        <w:jc w:val="both"/>
        <w:rPr>
          <w:rFonts w:eastAsiaTheme="minorEastAsia"/>
          <w:color w:val="000000"/>
          <w:sz w:val="24"/>
          <w:szCs w:val="24"/>
          <w:lang w:eastAsia="zh-CN"/>
        </w:rPr>
      </w:pPr>
    </w:p>
    <w:p w:rsidR="00200DCA" w:rsidRDefault="00200DCA" w:rsidP="00AA57C1">
      <w:pPr>
        <w:jc w:val="both"/>
        <w:rPr>
          <w:rFonts w:eastAsiaTheme="minorEastAsia"/>
          <w:color w:val="000000"/>
          <w:sz w:val="24"/>
          <w:szCs w:val="24"/>
          <w:lang w:eastAsia="zh-CN"/>
        </w:rPr>
      </w:pPr>
      <w:r>
        <w:rPr>
          <w:rFonts w:eastAsiaTheme="minorEastAsia"/>
          <w:color w:val="000000"/>
          <w:sz w:val="24"/>
          <w:szCs w:val="24"/>
          <w:lang w:eastAsia="zh-CN"/>
        </w:rPr>
        <w:t>At 3763.24 in D2.0, change as follows:</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 xml:space="preserve">The CMMG control mode PPDU is </w:t>
      </w:r>
      <w:r w:rsidRPr="009A7229">
        <w:rPr>
          <w:rFonts w:eastAsiaTheme="minorEastAsia"/>
          <w:b/>
          <w:strike/>
          <w:color w:val="FF0000"/>
          <w:sz w:val="24"/>
          <w:szCs w:val="24"/>
          <w:lang w:eastAsia="zh-CN"/>
        </w:rPr>
        <w:t xml:space="preserve">composed of CMMG control mode STF, CMMG control mode CEF, CMMG control mode SIG, CMMG control mode Data field, and possibly AGC and TRN-R/T subfields. This is </w:t>
      </w:r>
      <w:r w:rsidRPr="00200DCA">
        <w:rPr>
          <w:rFonts w:eastAsiaTheme="minorEastAsia"/>
          <w:color w:val="000000"/>
          <w:sz w:val="24"/>
          <w:szCs w:val="24"/>
          <w:lang w:eastAsia="zh-CN"/>
        </w:rPr>
        <w:t>shown in Figure 25-13 (CMMG control mode PPDU format).</w:t>
      </w:r>
    </w:p>
    <w:p w:rsidR="00200DCA" w:rsidRDefault="00200DCA" w:rsidP="00AA57C1">
      <w:pPr>
        <w:jc w:val="both"/>
        <w:rPr>
          <w:rFonts w:eastAsiaTheme="minorEastAsia"/>
          <w:color w:val="000000"/>
          <w:sz w:val="24"/>
          <w:szCs w:val="24"/>
          <w:lang w:eastAsia="zh-CN"/>
        </w:rPr>
      </w:pPr>
    </w:p>
    <w:p w:rsidR="009A7229" w:rsidRDefault="009A7229">
      <w:pPr>
        <w:rPr>
          <w:rFonts w:eastAsiaTheme="minorEastAsia"/>
          <w:color w:val="000000"/>
          <w:sz w:val="24"/>
          <w:szCs w:val="24"/>
          <w:lang w:eastAsia="zh-CN"/>
        </w:rPr>
      </w:pPr>
      <w:r>
        <w:rPr>
          <w:rFonts w:eastAsiaTheme="minorEastAsia"/>
          <w:color w:val="000000"/>
          <w:sz w:val="24"/>
          <w:szCs w:val="24"/>
          <w:lang w:eastAsia="zh-CN"/>
        </w:rPr>
        <w:t>At 3799.24 in D2.0, change as follows:</w:t>
      </w:r>
    </w:p>
    <w:p w:rsidR="009A7229" w:rsidRP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 xml:space="preserve">Each BRP PPDU is </w:t>
      </w:r>
      <w:r w:rsidRPr="009A7229">
        <w:rPr>
          <w:rFonts w:eastAsiaTheme="minorEastAsia"/>
          <w:b/>
          <w:strike/>
          <w:color w:val="FF0000"/>
          <w:sz w:val="24"/>
          <w:szCs w:val="24"/>
          <w:lang w:eastAsia="zh-CN"/>
        </w:rPr>
        <w:t xml:space="preserve">composed of an STF, a CEF, and a Data field followed by a training field containing an AGC field and a receiver training field </w:t>
      </w:r>
      <w:r w:rsidRPr="009A7229">
        <w:rPr>
          <w:rFonts w:eastAsiaTheme="minorEastAsia"/>
          <w:b/>
          <w:color w:val="FF0000"/>
          <w:sz w:val="24"/>
          <w:szCs w:val="24"/>
          <w:u w:val="single"/>
          <w:lang w:eastAsia="zh-CN"/>
        </w:rPr>
        <w:t>shown in Figure 25-28 (BRP PPDU structure)</w:t>
      </w:r>
      <w:r>
        <w:rPr>
          <w:rFonts w:eastAsiaTheme="minorEastAsia"/>
          <w:color w:val="000000"/>
          <w:sz w:val="24"/>
          <w:szCs w:val="24"/>
          <w:lang w:eastAsia="zh-CN"/>
        </w:rPr>
        <w:t>.</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8B1E60" w:rsidP="00C71B1C">
            <w:pPr>
              <w:jc w:val="center"/>
              <w:rPr>
                <w:sz w:val="24"/>
                <w:szCs w:val="24"/>
                <w:lang w:val="en-US"/>
              </w:rPr>
            </w:pPr>
            <w:r>
              <w:rPr>
                <w:sz w:val="24"/>
                <w:szCs w:val="24"/>
                <w:lang w:val="en-US"/>
              </w:rPr>
              <w:t>3270</w:t>
            </w:r>
          </w:p>
        </w:tc>
        <w:tc>
          <w:tcPr>
            <w:tcW w:w="686" w:type="pct"/>
            <w:shd w:val="clear" w:color="auto" w:fill="auto"/>
          </w:tcPr>
          <w:p w:rsidR="00405D49" w:rsidRPr="001E491B" w:rsidRDefault="008B1E60" w:rsidP="00C71B1C">
            <w:pPr>
              <w:jc w:val="center"/>
              <w:rPr>
                <w:sz w:val="24"/>
                <w:szCs w:val="24"/>
                <w:lang w:val="en-US"/>
              </w:rPr>
            </w:pPr>
            <w:r>
              <w:rPr>
                <w:sz w:val="24"/>
                <w:szCs w:val="24"/>
                <w:lang w:val="en-US"/>
              </w:rPr>
              <w:t>12</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8B1E60" w:rsidP="00C71B1C">
            <w:pPr>
              <w:rPr>
                <w:sz w:val="24"/>
                <w:szCs w:val="24"/>
                <w:lang w:val="en-US"/>
              </w:rPr>
            </w:pPr>
            <w:r w:rsidRPr="008B1E60">
              <w:rPr>
                <w:sz w:val="24"/>
                <w:szCs w:val="24"/>
                <w:lang w:val="en-US"/>
              </w:rPr>
              <w:t>sometimes it's "ciphersuite", sometimes "cipher-suite", sometimes "cipher suite"</w:t>
            </w:r>
          </w:p>
        </w:tc>
        <w:tc>
          <w:tcPr>
            <w:tcW w:w="1745" w:type="pct"/>
            <w:shd w:val="clear" w:color="auto" w:fill="auto"/>
          </w:tcPr>
          <w:p w:rsidR="00405D49" w:rsidRPr="001E491B" w:rsidRDefault="008B1E60" w:rsidP="00C71B1C">
            <w:pPr>
              <w:rPr>
                <w:sz w:val="24"/>
                <w:szCs w:val="24"/>
                <w:lang w:val="en-US"/>
              </w:rPr>
            </w:pPr>
            <w:r w:rsidRPr="008B1E60">
              <w:rPr>
                <w:sz w:val="24"/>
                <w:szCs w:val="24"/>
                <w:lang w:val="en-US"/>
              </w:rPr>
              <w:t>Pick one ("cipher suite" is by far the most popular) and change the others (I can provide locations)</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8B1E60" w:rsidP="00405D49">
      <w:pPr>
        <w:jc w:val="both"/>
        <w:rPr>
          <w:sz w:val="24"/>
          <w:szCs w:val="24"/>
        </w:rPr>
      </w:pPr>
      <w:r>
        <w:rPr>
          <w:sz w:val="24"/>
          <w:szCs w:val="24"/>
        </w:rPr>
        <w:t>In D2.0, there are</w:t>
      </w:r>
    </w:p>
    <w:p w:rsidR="008B1E60" w:rsidRDefault="00B744A6" w:rsidP="008B1E60">
      <w:pPr>
        <w:pStyle w:val="ListParagraph"/>
        <w:numPr>
          <w:ilvl w:val="0"/>
          <w:numId w:val="65"/>
        </w:numPr>
        <w:jc w:val="both"/>
      </w:pPr>
      <w:r>
        <w:t>246</w:t>
      </w:r>
      <w:r w:rsidR="008B1E60">
        <w:t xml:space="preserve"> appearances of “cipher suite”</w:t>
      </w:r>
    </w:p>
    <w:p w:rsidR="008B1E60" w:rsidRDefault="00434DD8" w:rsidP="008B1E60">
      <w:pPr>
        <w:pStyle w:val="ListParagraph"/>
        <w:numPr>
          <w:ilvl w:val="0"/>
          <w:numId w:val="65"/>
        </w:numPr>
        <w:jc w:val="both"/>
      </w:pPr>
      <w:r>
        <w:t>6</w:t>
      </w:r>
      <w:r w:rsidR="008B1E60">
        <w:t xml:space="preserve"> appearances of “cipher-suite”</w:t>
      </w:r>
      <w:r w:rsidR="00AC2ACA">
        <w:t xml:space="preserve"> (2888.65, 2889.52, 2891.39, 2891.48, 2927.62, 3041.27)</w:t>
      </w:r>
    </w:p>
    <w:p w:rsidR="008B1E60" w:rsidRPr="008B1E60" w:rsidRDefault="005803A5" w:rsidP="008B1E60">
      <w:pPr>
        <w:pStyle w:val="ListParagraph"/>
        <w:numPr>
          <w:ilvl w:val="0"/>
          <w:numId w:val="65"/>
        </w:numPr>
        <w:jc w:val="both"/>
      </w:pPr>
      <w:r>
        <w:t>4</w:t>
      </w:r>
      <w:r w:rsidR="008B1E60">
        <w:t xml:space="preserve"> appearances of “ciphersuite”</w:t>
      </w:r>
      <w:r w:rsidR="00D04041">
        <w:t xml:space="preserve"> (</w:t>
      </w:r>
      <w:r w:rsidR="0059391E">
        <w:t xml:space="preserve">754.19 [x2], </w:t>
      </w:r>
      <w:r w:rsidR="00D04041">
        <w:t>3045.4, 4957.26)</w:t>
      </w:r>
    </w:p>
    <w:p w:rsidR="00405D49" w:rsidRDefault="00405D49" w:rsidP="00405D49">
      <w:pPr>
        <w:jc w:val="both"/>
        <w:rPr>
          <w:sz w:val="24"/>
          <w:szCs w:val="24"/>
        </w:rPr>
      </w:pPr>
    </w:p>
    <w:p w:rsidR="00DD33EC" w:rsidRPr="00FE5BBB" w:rsidRDefault="00DD33EC" w:rsidP="00DD33EC">
      <w:pPr>
        <w:jc w:val="both"/>
        <w:rPr>
          <w:sz w:val="24"/>
          <w:szCs w:val="24"/>
        </w:rPr>
      </w:pPr>
      <w:r>
        <w:rPr>
          <w:sz w:val="24"/>
          <w:szCs w:val="24"/>
        </w:rPr>
        <w:t>Agree with the commenter on the proposed change for the sake of consistency.</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A72FA8">
        <w:rPr>
          <w:b/>
          <w:i/>
          <w:sz w:val="24"/>
          <w:szCs w:val="24"/>
          <w:highlight w:val="green"/>
        </w:rPr>
        <w:t>Proposed resolution for CID</w:t>
      </w:r>
      <w:r w:rsidR="008B1E60" w:rsidRPr="00A72FA8">
        <w:rPr>
          <w:b/>
          <w:i/>
          <w:sz w:val="24"/>
          <w:szCs w:val="24"/>
          <w:highlight w:val="green"/>
        </w:rPr>
        <w:t xml:space="preserve"> 3270</w:t>
      </w:r>
      <w:r w:rsidRPr="00A72FA8">
        <w:rPr>
          <w:b/>
          <w:i/>
          <w:sz w:val="24"/>
          <w:szCs w:val="24"/>
          <w:highlight w:val="green"/>
        </w:rPr>
        <w:t>:</w:t>
      </w:r>
    </w:p>
    <w:p w:rsidR="00405D49" w:rsidRPr="00232277" w:rsidRDefault="00DD33EC" w:rsidP="00405D49">
      <w:pPr>
        <w:jc w:val="both"/>
        <w:rPr>
          <w:rFonts w:eastAsiaTheme="minorEastAsia"/>
          <w:color w:val="000000"/>
          <w:sz w:val="24"/>
          <w:szCs w:val="24"/>
          <w:lang w:eastAsia="zh-CN"/>
        </w:rPr>
      </w:pPr>
      <w:r w:rsidRPr="00232277">
        <w:rPr>
          <w:rFonts w:eastAsiaTheme="minorEastAsia"/>
          <w:color w:val="000000"/>
          <w:sz w:val="24"/>
          <w:szCs w:val="24"/>
          <w:lang w:eastAsia="zh-CN"/>
        </w:rPr>
        <w:t>Revised.</w:t>
      </w:r>
    </w:p>
    <w:p w:rsidR="00232277" w:rsidRPr="00232277" w:rsidRDefault="00232277" w:rsidP="00405D49">
      <w:pPr>
        <w:jc w:val="both"/>
        <w:rPr>
          <w:rFonts w:eastAsiaTheme="minorEastAsia"/>
          <w:color w:val="000000"/>
          <w:sz w:val="24"/>
          <w:szCs w:val="24"/>
          <w:lang w:eastAsia="zh-CN"/>
        </w:rPr>
      </w:pPr>
    </w:p>
    <w:p w:rsidR="00232277" w:rsidRPr="00232277" w:rsidRDefault="00232277" w:rsidP="00405D49">
      <w:pPr>
        <w:jc w:val="both"/>
        <w:rPr>
          <w:sz w:val="24"/>
          <w:szCs w:val="24"/>
        </w:rPr>
      </w:pPr>
      <w:r w:rsidRPr="00232277">
        <w:rPr>
          <w:rFonts w:eastAsiaTheme="minorEastAsia"/>
          <w:color w:val="000000"/>
          <w:sz w:val="24"/>
          <w:szCs w:val="24"/>
          <w:lang w:eastAsia="zh-CN"/>
        </w:rPr>
        <w:t xml:space="preserve">At </w:t>
      </w:r>
      <w:r w:rsidRPr="00232277">
        <w:rPr>
          <w:sz w:val="24"/>
          <w:szCs w:val="24"/>
        </w:rPr>
        <w:t>2888.65, 2889.52, 2891.39, 2891.48, 2927.62, 3041.27, replace “cipher-suite” with “cipher suite”.</w:t>
      </w:r>
    </w:p>
    <w:p w:rsidR="00232277" w:rsidRDefault="00232277" w:rsidP="00405D49">
      <w:pPr>
        <w:jc w:val="both"/>
        <w:rPr>
          <w:sz w:val="24"/>
          <w:szCs w:val="24"/>
        </w:rPr>
      </w:pPr>
      <w:r w:rsidRPr="00232277">
        <w:rPr>
          <w:sz w:val="24"/>
          <w:szCs w:val="24"/>
        </w:rPr>
        <w:t>At 754.19 [x2], 3045.4, 4957.26, replace “ciphersuite” with “cipher suite”.</w:t>
      </w:r>
    </w:p>
    <w:p w:rsidR="00A52731" w:rsidRPr="00232277" w:rsidRDefault="00A52731" w:rsidP="00405D49">
      <w:pPr>
        <w:jc w:val="both"/>
        <w:rPr>
          <w:rFonts w:eastAsiaTheme="minorEastAsia"/>
          <w:color w:val="000000"/>
          <w:sz w:val="24"/>
          <w:szCs w:val="24"/>
          <w:lang w:eastAsia="zh-CN"/>
        </w:rPr>
      </w:pPr>
      <w:r>
        <w:rPr>
          <w:rFonts w:eastAsiaTheme="minorEastAsia"/>
          <w:color w:val="000000"/>
          <w:sz w:val="24"/>
          <w:szCs w:val="24"/>
          <w:lang w:eastAsia="zh-CN"/>
        </w:rPr>
        <w:t>At 2913.31 and 2916.7, replace “</w:t>
      </w:r>
      <w:r w:rsidRPr="00A52731">
        <w:rPr>
          <w:rFonts w:eastAsiaTheme="minorEastAsia"/>
          <w:color w:val="000000"/>
          <w:sz w:val="24"/>
          <w:szCs w:val="24"/>
          <w:lang w:eastAsia="zh-CN"/>
        </w:rPr>
        <w:t>Cipher-suite</w:t>
      </w:r>
      <w:r>
        <w:rPr>
          <w:rFonts w:eastAsiaTheme="minorEastAsia"/>
          <w:color w:val="000000"/>
          <w:sz w:val="24"/>
          <w:szCs w:val="24"/>
          <w:lang w:eastAsia="zh-CN"/>
        </w:rPr>
        <w:t>” with “</w:t>
      </w:r>
      <w:r w:rsidRPr="00A52731">
        <w:rPr>
          <w:rFonts w:eastAsiaTheme="minorEastAsia"/>
          <w:color w:val="000000"/>
          <w:sz w:val="24"/>
          <w:szCs w:val="24"/>
          <w:lang w:eastAsia="zh-CN"/>
        </w:rPr>
        <w:t>Cipher</w:t>
      </w:r>
      <w:r>
        <w:rPr>
          <w:rFonts w:eastAsiaTheme="minorEastAsia"/>
          <w:color w:val="000000"/>
          <w:sz w:val="24"/>
          <w:szCs w:val="24"/>
          <w:lang w:eastAsia="zh-CN"/>
        </w:rPr>
        <w:t xml:space="preserve"> </w:t>
      </w:r>
      <w:r w:rsidRPr="00A52731">
        <w:rPr>
          <w:rFonts w:eastAsiaTheme="minorEastAsia"/>
          <w:color w:val="000000"/>
          <w:sz w:val="24"/>
          <w:szCs w:val="24"/>
          <w:lang w:eastAsia="zh-CN"/>
        </w:rPr>
        <w:t>suite</w:t>
      </w:r>
      <w:r>
        <w:rPr>
          <w:rFonts w:eastAsiaTheme="minorEastAsia"/>
          <w:color w:val="000000"/>
          <w:sz w:val="24"/>
          <w:szCs w:val="24"/>
          <w:lang w:eastAsia="zh-CN"/>
        </w:rPr>
        <w:t>”.</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184911" w:rsidP="00C71B1C">
            <w:pPr>
              <w:jc w:val="center"/>
              <w:rPr>
                <w:sz w:val="24"/>
                <w:szCs w:val="24"/>
                <w:lang w:val="en-US"/>
              </w:rPr>
            </w:pPr>
            <w:r>
              <w:rPr>
                <w:sz w:val="24"/>
                <w:szCs w:val="24"/>
                <w:lang w:val="en-US"/>
              </w:rPr>
              <w:t>3311</w:t>
            </w:r>
          </w:p>
        </w:tc>
        <w:tc>
          <w:tcPr>
            <w:tcW w:w="686" w:type="pct"/>
            <w:shd w:val="clear" w:color="auto" w:fill="auto"/>
          </w:tcPr>
          <w:p w:rsidR="00184911" w:rsidRPr="001E491B" w:rsidRDefault="00184911" w:rsidP="00C71B1C">
            <w:pPr>
              <w:jc w:val="center"/>
              <w:rPr>
                <w:sz w:val="24"/>
                <w:szCs w:val="24"/>
                <w:lang w:val="en-US"/>
              </w:rPr>
            </w:pPr>
            <w:r>
              <w:rPr>
                <w:sz w:val="24"/>
                <w:szCs w:val="24"/>
                <w:lang w:val="en-US"/>
              </w:rPr>
              <w:t>11.21.15</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184911" w:rsidP="00C71B1C">
            <w:pPr>
              <w:rPr>
                <w:sz w:val="24"/>
                <w:szCs w:val="24"/>
                <w:lang w:val="en-US"/>
              </w:rPr>
            </w:pPr>
            <w:r w:rsidRPr="00184911">
              <w:rPr>
                <w:sz w:val="24"/>
                <w:szCs w:val="24"/>
                <w:lang w:val="en-US"/>
              </w:rPr>
              <w:t>"Channel Usage" should be lowercase</w:t>
            </w:r>
          </w:p>
        </w:tc>
        <w:tc>
          <w:tcPr>
            <w:tcW w:w="1745" w:type="pct"/>
            <w:shd w:val="clear" w:color="auto" w:fill="auto"/>
          </w:tcPr>
          <w:p w:rsidR="00184911" w:rsidRPr="001E491B" w:rsidRDefault="00184911" w:rsidP="00C71B1C">
            <w:pPr>
              <w:rPr>
                <w:sz w:val="24"/>
                <w:szCs w:val="24"/>
                <w:lang w:val="en-US"/>
              </w:rPr>
            </w:pPr>
            <w:r w:rsidRPr="00184911">
              <w:rPr>
                <w:sz w:val="24"/>
                <w:szCs w:val="24"/>
                <w:lang w:val="en-US"/>
              </w:rPr>
              <w:t>Lowercase (except C if at start of sentence etc.) at 375.20, 387.55 (rightmost), 397.32 (rightmost), 1636.42, 2109.13, 2602.36/37/40(2x)/59/61/63/64, 2603.24, 2604.2(2x)/28, 4774.61, 4988.12/25/26, 5770.32</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184911" w:rsidP="00184911">
      <w:pPr>
        <w:jc w:val="both"/>
        <w:rPr>
          <w:sz w:val="24"/>
          <w:szCs w:val="24"/>
        </w:rPr>
      </w:pPr>
      <w:r>
        <w:rPr>
          <w:sz w:val="24"/>
          <w:szCs w:val="24"/>
        </w:rPr>
        <w:t>Original text at 375.20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161724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617240"/>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387.55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16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16259"/>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397.32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7091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70912"/>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1636.42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62612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626123"/>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2109.13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69904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699044"/>
                    </a:xfrm>
                    <a:prstGeom prst="rect">
                      <a:avLst/>
                    </a:prstGeom>
                    <a:noFill/>
                    <a:ln>
                      <a:noFill/>
                    </a:ln>
                  </pic:spPr>
                </pic:pic>
              </a:graphicData>
            </a:graphic>
          </wp:inline>
        </w:drawing>
      </w:r>
    </w:p>
    <w:p w:rsidR="00174AEB" w:rsidRDefault="00174AEB"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2602.36(x1)/2602.37(x1)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01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01570"/>
                    </a:xfrm>
                    <a:prstGeom prst="rect">
                      <a:avLst/>
                    </a:prstGeom>
                    <a:noFill/>
                    <a:ln>
                      <a:noFill/>
                    </a:ln>
                  </pic:spPr>
                </pic:pic>
              </a:graphicData>
            </a:graphic>
          </wp:inline>
        </w:drawing>
      </w:r>
    </w:p>
    <w:p w:rsidR="00184911" w:rsidRPr="00184911" w:rsidRDefault="00184911" w:rsidP="00184911">
      <w:pPr>
        <w:jc w:val="both"/>
        <w:rPr>
          <w:sz w:val="24"/>
          <w:szCs w:val="24"/>
        </w:rPr>
      </w:pPr>
    </w:p>
    <w:p w:rsidR="00174AEB" w:rsidRDefault="00174AEB">
      <w:pPr>
        <w:rPr>
          <w:rFonts w:eastAsiaTheme="minorEastAsia"/>
          <w:color w:val="000000"/>
          <w:sz w:val="24"/>
          <w:szCs w:val="24"/>
          <w:lang w:eastAsia="zh-CN"/>
        </w:rPr>
      </w:pPr>
      <w:r>
        <w:rPr>
          <w:rFonts w:eastAsiaTheme="minorEastAsia"/>
          <w:color w:val="000000"/>
          <w:sz w:val="24"/>
          <w:szCs w:val="24"/>
          <w:lang w:eastAsia="zh-CN"/>
        </w:rPr>
        <w:br w:type="page"/>
      </w: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lastRenderedPageBreak/>
        <w:t>Original text at 2602.40(2x)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8051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05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2602.59(x1)/2602.61(x1)/2602.63(x1)/2602.64(x1)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901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901825"/>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2603.24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3291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9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49401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494016"/>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2604.28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95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595540"/>
                    </a:xfrm>
                    <a:prstGeom prst="rect">
                      <a:avLst/>
                    </a:prstGeom>
                    <a:noFill/>
                    <a:ln>
                      <a:noFill/>
                    </a:ln>
                  </pic:spPr>
                </pic:pic>
              </a:graphicData>
            </a:graphic>
          </wp:inline>
        </w:drawing>
      </w:r>
    </w:p>
    <w:p w:rsidR="00184911" w:rsidRDefault="00184911" w:rsidP="00184911">
      <w:pPr>
        <w:jc w:val="both"/>
        <w:rPr>
          <w:sz w:val="24"/>
          <w:szCs w:val="24"/>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4774.61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76163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61632"/>
                    </a:xfrm>
                    <a:prstGeom prst="rect">
                      <a:avLst/>
                    </a:prstGeom>
                    <a:noFill/>
                    <a:ln>
                      <a:noFill/>
                    </a:ln>
                  </pic:spPr>
                </pic:pic>
              </a:graphicData>
            </a:graphic>
          </wp:inline>
        </w:drawing>
      </w:r>
    </w:p>
    <w:p w:rsidR="00184911" w:rsidRDefault="00184911"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4988.12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5553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555321"/>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4988.25/4988.26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277366"/>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277366"/>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5770.32 in D2.0:</w:t>
      </w:r>
    </w:p>
    <w:p w:rsidR="00174AEB" w:rsidRPr="00184911" w:rsidRDefault="00174AEB" w:rsidP="00184911">
      <w:pPr>
        <w:jc w:val="both"/>
        <w:rPr>
          <w:sz w:val="24"/>
          <w:szCs w:val="24"/>
        </w:rPr>
      </w:pPr>
      <w:r w:rsidRPr="00174AEB">
        <w:rPr>
          <w:noProof/>
          <w:sz w:val="24"/>
          <w:szCs w:val="24"/>
          <w:lang w:val="en-US" w:eastAsia="zh-CN"/>
        </w:rPr>
        <w:drawing>
          <wp:inline distT="0" distB="0" distL="0" distR="0">
            <wp:extent cx="6400800" cy="71475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714753"/>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74AEB" w:rsidRDefault="00174AEB">
      <w:pPr>
        <w:rPr>
          <w:b/>
          <w:i/>
          <w:sz w:val="24"/>
          <w:szCs w:val="24"/>
        </w:rPr>
      </w:pPr>
      <w:r>
        <w:rPr>
          <w:b/>
          <w:i/>
          <w:sz w:val="24"/>
          <w:szCs w:val="24"/>
        </w:rPr>
        <w:br w:type="page"/>
      </w:r>
    </w:p>
    <w:p w:rsidR="00184911" w:rsidRPr="008B0901" w:rsidRDefault="00184911" w:rsidP="00184911">
      <w:pPr>
        <w:spacing w:after="240"/>
        <w:jc w:val="both"/>
        <w:rPr>
          <w:b/>
          <w:i/>
          <w:sz w:val="24"/>
          <w:szCs w:val="24"/>
        </w:rPr>
      </w:pPr>
      <w:r w:rsidRPr="00731AA1">
        <w:rPr>
          <w:b/>
          <w:i/>
          <w:sz w:val="24"/>
          <w:szCs w:val="24"/>
          <w:highlight w:val="green"/>
        </w:rPr>
        <w:lastRenderedPageBreak/>
        <w:t>Proposed resolution for CID 3311:</w:t>
      </w: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Revised</w:t>
      </w:r>
      <w:r w:rsidR="002F1DAC">
        <w:rPr>
          <w:rFonts w:eastAsiaTheme="minorEastAsia"/>
          <w:color w:val="000000"/>
          <w:sz w:val="24"/>
          <w:szCs w:val="24"/>
          <w:lang w:eastAsia="zh-CN"/>
        </w:rPr>
        <w:t>.</w:t>
      </w:r>
    </w:p>
    <w:p w:rsidR="00174AEB" w:rsidRDefault="00174AEB" w:rsidP="00174AEB">
      <w:pPr>
        <w:jc w:val="both"/>
        <w:rPr>
          <w:rFonts w:eastAsiaTheme="minorEastAsia"/>
          <w:color w:val="000000"/>
          <w:sz w:val="24"/>
          <w:szCs w:val="24"/>
          <w:lang w:eastAsia="zh-CN"/>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 xml:space="preserve">Replace “Channel Usage” with “channel usage” at </w:t>
      </w:r>
      <w:r w:rsidRPr="00184911">
        <w:rPr>
          <w:sz w:val="24"/>
          <w:szCs w:val="24"/>
          <w:lang w:val="en-US"/>
        </w:rPr>
        <w:t>387.55 (rightmost), 397.32 (rightmost), 1636.42, 2109.13, 2602.36/37/40(2x)/59/61/63/64, 2603.24, 2604.2(2x)/28, 4988.12/25/26, 5770.32</w:t>
      </w:r>
      <w:r>
        <w:rPr>
          <w:sz w:val="24"/>
          <w:szCs w:val="24"/>
          <w:lang w:val="en-US"/>
        </w:rPr>
        <w:t>.</w:t>
      </w:r>
    </w:p>
    <w:p w:rsidR="00174AEB" w:rsidRDefault="00174AEB" w:rsidP="00174AEB">
      <w:pPr>
        <w:jc w:val="both"/>
        <w:rPr>
          <w:rFonts w:eastAsiaTheme="minorEastAsia"/>
          <w:color w:val="000000"/>
          <w:sz w:val="24"/>
          <w:szCs w:val="24"/>
          <w:lang w:eastAsia="zh-CN"/>
        </w:rPr>
      </w:pPr>
    </w:p>
    <w:p w:rsidR="005D2E31" w:rsidRDefault="00174AEB" w:rsidP="00174AEB">
      <w:pPr>
        <w:jc w:val="both"/>
        <w:rPr>
          <w:sz w:val="24"/>
          <w:szCs w:val="24"/>
          <w:lang w:val="en-US"/>
        </w:rPr>
      </w:pPr>
      <w:r>
        <w:rPr>
          <w:rFonts w:eastAsiaTheme="minorEastAsia"/>
          <w:color w:val="000000"/>
          <w:sz w:val="24"/>
          <w:szCs w:val="24"/>
          <w:lang w:eastAsia="zh-CN"/>
        </w:rPr>
        <w:t xml:space="preserve">Replace “Channel Usage” with “Channel usage” at </w:t>
      </w:r>
      <w:r w:rsidR="00A72FA8">
        <w:rPr>
          <w:rFonts w:eastAsiaTheme="minorEastAsia"/>
          <w:color w:val="000000"/>
          <w:sz w:val="24"/>
          <w:szCs w:val="24"/>
          <w:lang w:eastAsia="zh-CN"/>
        </w:rPr>
        <w:t xml:space="preserve">375.20 and </w:t>
      </w:r>
      <w:r>
        <w:rPr>
          <w:sz w:val="24"/>
          <w:szCs w:val="24"/>
          <w:lang w:val="en-US"/>
        </w:rPr>
        <w:t>4774.61.</w:t>
      </w:r>
      <w:r w:rsidRPr="00184911">
        <w:rPr>
          <w:sz w:val="24"/>
          <w:szCs w:val="24"/>
          <w:lang w:val="en-US"/>
        </w:rPr>
        <w:t xml:space="preserve"> </w:t>
      </w:r>
    </w:p>
    <w:p w:rsidR="005D2E31" w:rsidRDefault="005D2E31" w:rsidP="00174AEB">
      <w:pPr>
        <w:jc w:val="both"/>
        <w:rPr>
          <w:sz w:val="24"/>
          <w:szCs w:val="24"/>
          <w:lang w:val="en-US"/>
        </w:rPr>
      </w:pPr>
    </w:p>
    <w:p w:rsidR="00184911" w:rsidRDefault="005D2E31" w:rsidP="00174AEB">
      <w:pPr>
        <w:jc w:val="both"/>
        <w:rPr>
          <w:rFonts w:eastAsiaTheme="minorEastAsia"/>
          <w:color w:val="000000"/>
          <w:sz w:val="24"/>
          <w:szCs w:val="24"/>
          <w:lang w:eastAsia="zh-CN"/>
        </w:rPr>
      </w:pPr>
      <w:r>
        <w:rPr>
          <w:sz w:val="24"/>
          <w:szCs w:val="24"/>
          <w:lang w:val="en-US"/>
        </w:rPr>
        <w:t>Note to the commenter:  These are the exact locations provided by the commenter.</w:t>
      </w:r>
      <w:r w:rsidR="00184911">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2F1DAC" w:rsidP="00C71B1C">
            <w:pPr>
              <w:jc w:val="center"/>
              <w:rPr>
                <w:sz w:val="24"/>
                <w:szCs w:val="24"/>
                <w:lang w:val="en-US"/>
              </w:rPr>
            </w:pPr>
            <w:r>
              <w:rPr>
                <w:sz w:val="24"/>
                <w:szCs w:val="24"/>
                <w:lang w:val="en-US"/>
              </w:rPr>
              <w:t>3487</w:t>
            </w:r>
          </w:p>
        </w:tc>
        <w:tc>
          <w:tcPr>
            <w:tcW w:w="686" w:type="pct"/>
            <w:shd w:val="clear" w:color="auto" w:fill="auto"/>
          </w:tcPr>
          <w:p w:rsidR="00184911" w:rsidRPr="001E491B" w:rsidRDefault="002F1DAC" w:rsidP="00C71B1C">
            <w:pPr>
              <w:jc w:val="center"/>
              <w:rPr>
                <w:sz w:val="24"/>
                <w:szCs w:val="24"/>
                <w:lang w:val="en-US"/>
              </w:rPr>
            </w:pPr>
            <w:r>
              <w:rPr>
                <w:sz w:val="24"/>
                <w:szCs w:val="24"/>
                <w:lang w:val="en-US"/>
              </w:rPr>
              <w:t>10.23.5.1</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1922</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26</w:t>
            </w:r>
          </w:p>
        </w:tc>
        <w:tc>
          <w:tcPr>
            <w:tcW w:w="1381" w:type="pct"/>
            <w:shd w:val="clear" w:color="auto" w:fill="auto"/>
          </w:tcPr>
          <w:p w:rsidR="00184911" w:rsidRPr="001E491B" w:rsidRDefault="002F1DAC" w:rsidP="00C71B1C">
            <w:pPr>
              <w:rPr>
                <w:sz w:val="24"/>
                <w:szCs w:val="24"/>
                <w:lang w:val="en-US"/>
              </w:rPr>
            </w:pPr>
            <w:r w:rsidRPr="002F1DAC">
              <w:rPr>
                <w:sz w:val="24"/>
                <w:szCs w:val="24"/>
                <w:lang w:val="en-US"/>
              </w:rPr>
              <w:t>"concatenating the Page Index subfield and the RAW Start AID in the RAW Group subfield" should be "concatenating the Page Index subfield and the RAW Start AID subfield in the RAW Group subfield".  Ditto add " subfield" after "RAW End AID" on the next line</w:t>
            </w:r>
          </w:p>
        </w:tc>
        <w:tc>
          <w:tcPr>
            <w:tcW w:w="1745" w:type="pct"/>
            <w:shd w:val="clear" w:color="auto" w:fill="auto"/>
          </w:tcPr>
          <w:p w:rsidR="00184911" w:rsidRPr="001E491B" w:rsidRDefault="002F1DAC" w:rsidP="00C71B1C">
            <w:pPr>
              <w:rPr>
                <w:sz w:val="24"/>
                <w:szCs w:val="24"/>
                <w:lang w:val="en-US"/>
              </w:rPr>
            </w:pPr>
            <w:r w:rsidRPr="002F1DAC">
              <w:rPr>
                <w:sz w:val="24"/>
                <w:szCs w:val="24"/>
                <w:lang w:val="en-US"/>
              </w:rPr>
              <w:t>As it says in the comment</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2F1DAC" w:rsidP="00184911">
      <w:pPr>
        <w:jc w:val="both"/>
        <w:rPr>
          <w:sz w:val="24"/>
          <w:szCs w:val="24"/>
        </w:rPr>
      </w:pPr>
      <w:r>
        <w:rPr>
          <w:sz w:val="24"/>
          <w:szCs w:val="24"/>
        </w:rPr>
        <w:t>Original text at 1922.26 in D2.0:</w:t>
      </w:r>
    </w:p>
    <w:p w:rsidR="002F1DAC" w:rsidRDefault="002F1DAC" w:rsidP="00184911">
      <w:pPr>
        <w:jc w:val="both"/>
        <w:rPr>
          <w:sz w:val="24"/>
          <w:szCs w:val="24"/>
        </w:rPr>
      </w:pPr>
      <w:r w:rsidRPr="002F1DAC">
        <w:rPr>
          <w:noProof/>
          <w:sz w:val="24"/>
          <w:szCs w:val="24"/>
          <w:lang w:val="en-US" w:eastAsia="zh-CN"/>
        </w:rPr>
        <w:drawing>
          <wp:inline distT="0" distB="0" distL="0" distR="0">
            <wp:extent cx="6400800" cy="1158516"/>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1158516"/>
                    </a:xfrm>
                    <a:prstGeom prst="rect">
                      <a:avLst/>
                    </a:prstGeom>
                    <a:noFill/>
                    <a:ln>
                      <a:noFill/>
                    </a:ln>
                  </pic:spPr>
                </pic:pic>
              </a:graphicData>
            </a:graphic>
          </wp:inline>
        </w:drawing>
      </w:r>
    </w:p>
    <w:p w:rsidR="002F1DAC" w:rsidRDefault="002F1DAC" w:rsidP="00184911">
      <w:pPr>
        <w:jc w:val="both"/>
        <w:rPr>
          <w:sz w:val="24"/>
          <w:szCs w:val="24"/>
        </w:rPr>
      </w:pPr>
    </w:p>
    <w:p w:rsidR="00184911" w:rsidRPr="00FE5BBB" w:rsidRDefault="002F1DAC" w:rsidP="00184911">
      <w:pPr>
        <w:jc w:val="both"/>
        <w:rPr>
          <w:sz w:val="24"/>
          <w:szCs w:val="24"/>
        </w:rPr>
      </w:pPr>
      <w:r>
        <w:rPr>
          <w:sz w:val="24"/>
          <w:szCs w:val="24"/>
        </w:rPr>
        <w:t>The commenter is correct that the phrase “subfield” is missing after “RAW Start AID” at 1922.26 and “RAW End AID” at 1922.28.</w:t>
      </w:r>
    </w:p>
    <w:p w:rsidR="00184911" w:rsidRDefault="00184911"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C0041">
        <w:rPr>
          <w:b/>
          <w:i/>
          <w:sz w:val="24"/>
          <w:szCs w:val="24"/>
          <w:highlight w:val="green"/>
        </w:rPr>
        <w:t>Proposed resolution for CID</w:t>
      </w:r>
      <w:r w:rsidR="002F1DAC" w:rsidRPr="00CC0041">
        <w:rPr>
          <w:b/>
          <w:i/>
          <w:sz w:val="24"/>
          <w:szCs w:val="24"/>
          <w:highlight w:val="green"/>
        </w:rPr>
        <w:t xml:space="preserve"> 3487</w:t>
      </w:r>
      <w:r w:rsidRPr="00CC0041">
        <w:rPr>
          <w:b/>
          <w:i/>
          <w:sz w:val="24"/>
          <w:szCs w:val="24"/>
          <w:highlight w:val="green"/>
        </w:rPr>
        <w:t>:</w:t>
      </w:r>
    </w:p>
    <w:p w:rsidR="002F1DAC" w:rsidRDefault="002F1DAC" w:rsidP="002F1DAC">
      <w:pPr>
        <w:jc w:val="both"/>
        <w:rPr>
          <w:rFonts w:eastAsiaTheme="minorEastAsia"/>
          <w:color w:val="000000"/>
          <w:sz w:val="24"/>
          <w:szCs w:val="24"/>
          <w:lang w:eastAsia="zh-CN"/>
        </w:rPr>
      </w:pPr>
      <w:r>
        <w:rPr>
          <w:rFonts w:eastAsiaTheme="minorEastAsia"/>
          <w:color w:val="000000"/>
          <w:sz w:val="24"/>
          <w:szCs w:val="24"/>
          <w:lang w:eastAsia="zh-CN"/>
        </w:rPr>
        <w:t>Accepted.</w:t>
      </w:r>
    </w:p>
    <w:p w:rsidR="002F1DAC" w:rsidRDefault="002F1DAC" w:rsidP="002F1DAC">
      <w:pPr>
        <w:jc w:val="both"/>
        <w:rPr>
          <w:rFonts w:eastAsiaTheme="minorEastAsia"/>
          <w:color w:val="000000"/>
          <w:sz w:val="24"/>
          <w:szCs w:val="24"/>
          <w:lang w:eastAsia="zh-CN"/>
        </w:rPr>
      </w:pPr>
    </w:p>
    <w:p w:rsidR="002F1DAC" w:rsidRPr="008B0901" w:rsidRDefault="002F1DAC"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F513A2" w:rsidP="00C71B1C">
            <w:pPr>
              <w:jc w:val="center"/>
              <w:rPr>
                <w:sz w:val="24"/>
                <w:szCs w:val="24"/>
                <w:lang w:val="en-US"/>
              </w:rPr>
            </w:pPr>
            <w:r>
              <w:rPr>
                <w:sz w:val="24"/>
                <w:szCs w:val="24"/>
                <w:lang w:val="en-US"/>
              </w:rPr>
              <w:t>3633</w:t>
            </w:r>
          </w:p>
        </w:tc>
        <w:tc>
          <w:tcPr>
            <w:tcW w:w="686" w:type="pct"/>
            <w:shd w:val="clear" w:color="auto" w:fill="auto"/>
          </w:tcPr>
          <w:p w:rsidR="00184911" w:rsidRPr="001E491B" w:rsidRDefault="00F513A2" w:rsidP="00C71B1C">
            <w:pPr>
              <w:jc w:val="center"/>
              <w:rPr>
                <w:sz w:val="24"/>
                <w:szCs w:val="24"/>
                <w:lang w:val="en-US"/>
              </w:rPr>
            </w:pPr>
            <w:r>
              <w:rPr>
                <w:sz w:val="24"/>
                <w:szCs w:val="24"/>
                <w:lang w:val="en-US"/>
              </w:rPr>
              <w:t>12</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F513A2" w:rsidP="00C71B1C">
            <w:pPr>
              <w:rPr>
                <w:sz w:val="24"/>
                <w:szCs w:val="24"/>
                <w:lang w:val="en-US"/>
              </w:rPr>
            </w:pPr>
            <w:r w:rsidRPr="00F513A2">
              <w:rPr>
                <w:sz w:val="24"/>
                <w:szCs w:val="24"/>
                <w:lang w:val="en-US"/>
              </w:rPr>
              <w:t>"= Not present" is weird</w:t>
            </w:r>
          </w:p>
        </w:tc>
        <w:tc>
          <w:tcPr>
            <w:tcW w:w="1745" w:type="pct"/>
            <w:shd w:val="clear" w:color="auto" w:fill="auto"/>
          </w:tcPr>
          <w:p w:rsidR="00F513A2" w:rsidRPr="00F513A2" w:rsidRDefault="00F513A2" w:rsidP="00F513A2">
            <w:pPr>
              <w:rPr>
                <w:sz w:val="24"/>
                <w:szCs w:val="24"/>
                <w:lang w:val="en-US"/>
              </w:rPr>
            </w:pPr>
            <w:r w:rsidRPr="00F513A2">
              <w:rPr>
                <w:sz w:val="24"/>
                <w:szCs w:val="24"/>
                <w:lang w:val="en-US"/>
              </w:rPr>
              <w:t>Change to "not present" and then put the "=" later on if needed, e.g. "Key MIC = Not present when using an AEAD cipher; otherwise, MIC(KCK, EAPOL) - MIC</w:t>
            </w:r>
          </w:p>
          <w:p w:rsidR="00F513A2" w:rsidRPr="00F513A2" w:rsidRDefault="00F513A2" w:rsidP="00F513A2">
            <w:pPr>
              <w:rPr>
                <w:sz w:val="24"/>
                <w:szCs w:val="24"/>
                <w:lang w:val="en-US"/>
              </w:rPr>
            </w:pPr>
            <w:r w:rsidRPr="00F513A2">
              <w:rPr>
                <w:sz w:val="24"/>
                <w:szCs w:val="24"/>
                <w:lang w:val="en-US"/>
              </w:rPr>
              <w:t>computed over the body of this EAPOL-Key frame with the Key MIC field first initialized to 0" -&gt; "Key MIC not present when using an AEAD cipher; otherwise = MIC(KCK, EAPOL) - MIC</w:t>
            </w:r>
          </w:p>
          <w:p w:rsidR="00184911" w:rsidRPr="001E491B" w:rsidRDefault="00F513A2" w:rsidP="00F513A2">
            <w:pPr>
              <w:rPr>
                <w:sz w:val="24"/>
                <w:szCs w:val="24"/>
                <w:lang w:val="en-US"/>
              </w:rPr>
            </w:pPr>
            <w:r w:rsidRPr="00F513A2">
              <w:rPr>
                <w:sz w:val="24"/>
                <w:szCs w:val="24"/>
                <w:lang w:val="en-US"/>
              </w:rPr>
              <w:t>computed over the body of this EAPOL-Key frame with the Key MIC field first initialized to 0" (I can provide locations)</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CC0041" w:rsidRDefault="00674ADB" w:rsidP="00851AC7">
      <w:pPr>
        <w:jc w:val="both"/>
        <w:rPr>
          <w:sz w:val="24"/>
          <w:szCs w:val="24"/>
          <w:lang w:val="en-US"/>
        </w:rPr>
      </w:pPr>
      <w:r>
        <w:rPr>
          <w:sz w:val="24"/>
          <w:szCs w:val="24"/>
        </w:rPr>
        <w:t xml:space="preserve">The commenter uses the following </w:t>
      </w:r>
      <w:r w:rsidR="00C71B1C">
        <w:rPr>
          <w:sz w:val="24"/>
          <w:szCs w:val="24"/>
        </w:rPr>
        <w:t>as an example (though I cannot find the exact location in D2.0 on “</w:t>
      </w:r>
      <w:r w:rsidR="00C71B1C" w:rsidRPr="00F513A2">
        <w:rPr>
          <w:sz w:val="24"/>
          <w:szCs w:val="24"/>
          <w:lang w:val="en-US"/>
        </w:rPr>
        <w:t>MIC</w:t>
      </w:r>
      <w:r w:rsidR="00C71B1C">
        <w:rPr>
          <w:sz w:val="24"/>
          <w:szCs w:val="24"/>
          <w:lang w:val="en-US"/>
        </w:rPr>
        <w:t xml:space="preserve"> </w:t>
      </w:r>
      <w:r w:rsidR="00C71B1C" w:rsidRPr="00F513A2">
        <w:rPr>
          <w:sz w:val="24"/>
          <w:szCs w:val="24"/>
          <w:lang w:val="en-US"/>
        </w:rPr>
        <w:t xml:space="preserve">computed over the body of this EAPOL-Key frame with the Key </w:t>
      </w:r>
      <w:r w:rsidR="00C71B1C">
        <w:rPr>
          <w:sz w:val="24"/>
          <w:szCs w:val="24"/>
          <w:lang w:val="en-US"/>
        </w:rPr>
        <w:t>MIC field first initialized to 0”.</w:t>
      </w:r>
      <w:r w:rsidR="00851AC7">
        <w:rPr>
          <w:sz w:val="24"/>
          <w:szCs w:val="24"/>
          <w:lang w:val="en-US"/>
        </w:rPr>
        <w:t xml:space="preserve"> </w:t>
      </w:r>
    </w:p>
    <w:p w:rsidR="00CC0041" w:rsidRDefault="00CC0041" w:rsidP="00851AC7">
      <w:pPr>
        <w:jc w:val="both"/>
        <w:rPr>
          <w:sz w:val="24"/>
          <w:szCs w:val="24"/>
          <w:lang w:val="en-US"/>
        </w:rPr>
      </w:pPr>
    </w:p>
    <w:p w:rsidR="00674ADB" w:rsidRPr="00851AC7" w:rsidRDefault="00C71B1C" w:rsidP="00851AC7">
      <w:pPr>
        <w:jc w:val="both"/>
        <w:rPr>
          <w:sz w:val="24"/>
          <w:szCs w:val="24"/>
          <w:lang w:val="en-US"/>
        </w:rPr>
      </w:pPr>
      <w:r>
        <w:rPr>
          <w:sz w:val="24"/>
          <w:szCs w:val="24"/>
        </w:rPr>
        <w:t>The commenter proposes to r</w:t>
      </w:r>
      <w:r w:rsidR="00674ADB">
        <w:rPr>
          <w:sz w:val="24"/>
          <w:szCs w:val="24"/>
        </w:rPr>
        <w:t>eplace</w:t>
      </w:r>
    </w:p>
    <w:p w:rsidR="00674ADB" w:rsidRPr="00674ADB" w:rsidRDefault="00C71B1C" w:rsidP="00C71B1C">
      <w:pPr>
        <w:jc w:val="both"/>
        <w:rPr>
          <w:sz w:val="24"/>
          <w:szCs w:val="24"/>
          <w:lang w:val="en-US"/>
        </w:rPr>
      </w:pPr>
      <w:r>
        <w:rPr>
          <w:sz w:val="24"/>
          <w:szCs w:val="24"/>
        </w:rPr>
        <w:t>“</w:t>
      </w:r>
      <w:r w:rsidR="00674ADB" w:rsidRPr="00674ADB">
        <w:rPr>
          <w:sz w:val="24"/>
          <w:szCs w:val="24"/>
        </w:rPr>
        <w:t>Key MIC = Not present when using an AEAD cipher; otherwise, MIC(KCK, EAPOL)</w:t>
      </w:r>
      <w:r w:rsidR="00674ADB">
        <w:rPr>
          <w:sz w:val="24"/>
          <w:szCs w:val="24"/>
        </w:rPr>
        <w:t xml:space="preserve"> </w:t>
      </w:r>
      <w:r w:rsidR="00674ADB">
        <w:rPr>
          <w:sz w:val="24"/>
          <w:szCs w:val="24"/>
          <w:lang w:val="en-US"/>
        </w:rPr>
        <w:t>–</w:t>
      </w:r>
      <w:r w:rsidR="00674ADB" w:rsidRPr="00F513A2">
        <w:rPr>
          <w:sz w:val="24"/>
          <w:szCs w:val="24"/>
          <w:lang w:val="en-US"/>
        </w:rPr>
        <w:t xml:space="preserve"> MIC</w:t>
      </w:r>
      <w:r w:rsidR="00674ADB">
        <w:rPr>
          <w:sz w:val="24"/>
          <w:szCs w:val="24"/>
          <w:lang w:val="en-US"/>
        </w:rPr>
        <w:t xml:space="preserve"> </w:t>
      </w:r>
      <w:r w:rsidR="00674ADB" w:rsidRPr="00F513A2">
        <w:rPr>
          <w:sz w:val="24"/>
          <w:szCs w:val="24"/>
          <w:lang w:val="en-US"/>
        </w:rPr>
        <w:t>computed over the body of this EAPOL-Key frame with the Key MIC field first initialized to 0</w:t>
      </w:r>
      <w:r>
        <w:rPr>
          <w:sz w:val="24"/>
          <w:szCs w:val="24"/>
          <w:lang w:val="en-US"/>
        </w:rPr>
        <w:t>”</w:t>
      </w:r>
    </w:p>
    <w:p w:rsidR="00674ADB" w:rsidRDefault="00674ADB" w:rsidP="00C71B1C">
      <w:pPr>
        <w:jc w:val="both"/>
        <w:rPr>
          <w:sz w:val="24"/>
          <w:szCs w:val="24"/>
        </w:rPr>
      </w:pPr>
      <w:r>
        <w:rPr>
          <w:sz w:val="24"/>
          <w:szCs w:val="24"/>
        </w:rPr>
        <w:t>with</w:t>
      </w:r>
    </w:p>
    <w:p w:rsidR="00C71B1C" w:rsidRPr="00674ADB" w:rsidRDefault="00C71B1C" w:rsidP="00C71B1C">
      <w:pPr>
        <w:jc w:val="both"/>
        <w:rPr>
          <w:sz w:val="24"/>
          <w:szCs w:val="24"/>
          <w:lang w:val="en-US"/>
        </w:rPr>
      </w:pPr>
      <w:r>
        <w:rPr>
          <w:sz w:val="24"/>
          <w:szCs w:val="24"/>
        </w:rPr>
        <w:t xml:space="preserve"> “</w:t>
      </w:r>
      <w:r w:rsidRPr="00674ADB">
        <w:rPr>
          <w:sz w:val="24"/>
          <w:szCs w:val="24"/>
        </w:rPr>
        <w:t xml:space="preserve">Key MIC </w:t>
      </w:r>
      <w:del w:id="1" w:author="Edward Au" w:date="2022-12-07T07:57:00Z">
        <w:r w:rsidRPr="00851AC7" w:rsidDel="00C71B1C">
          <w:rPr>
            <w:sz w:val="24"/>
            <w:szCs w:val="24"/>
            <w:highlight w:val="yellow"/>
          </w:rPr>
          <w:delText xml:space="preserve">= Not </w:delText>
        </w:r>
      </w:del>
      <w:ins w:id="2" w:author="Edward Au" w:date="2022-12-07T07:57:00Z">
        <w:r w:rsidRPr="00851AC7">
          <w:rPr>
            <w:sz w:val="24"/>
            <w:szCs w:val="24"/>
            <w:highlight w:val="yellow"/>
          </w:rPr>
          <w:t>not</w:t>
        </w:r>
        <w:r>
          <w:rPr>
            <w:sz w:val="24"/>
            <w:szCs w:val="24"/>
          </w:rPr>
          <w:t xml:space="preserve"> </w:t>
        </w:r>
      </w:ins>
      <w:r w:rsidRPr="00674ADB">
        <w:rPr>
          <w:sz w:val="24"/>
          <w:szCs w:val="24"/>
        </w:rPr>
        <w:t>present when using an AEAD cipher; otherwise</w:t>
      </w:r>
      <w:del w:id="3" w:author="Edward Au" w:date="2022-12-07T07:57:00Z">
        <w:r w:rsidRPr="00851AC7" w:rsidDel="00851AC7">
          <w:rPr>
            <w:sz w:val="24"/>
            <w:szCs w:val="24"/>
            <w:highlight w:val="yellow"/>
          </w:rPr>
          <w:delText xml:space="preserve">, </w:delText>
        </w:r>
      </w:del>
      <w:ins w:id="4" w:author="Edward Au" w:date="2022-12-07T07:57:00Z">
        <w:r w:rsidR="00851AC7" w:rsidRPr="00851AC7">
          <w:rPr>
            <w:sz w:val="24"/>
            <w:szCs w:val="24"/>
            <w:highlight w:val="yellow"/>
          </w:rPr>
          <w:t xml:space="preserve"> =</w:t>
        </w:r>
        <w:r w:rsidR="00851AC7" w:rsidRPr="00674ADB">
          <w:rPr>
            <w:sz w:val="24"/>
            <w:szCs w:val="24"/>
          </w:rPr>
          <w:t xml:space="preserve"> </w:t>
        </w:r>
      </w:ins>
      <w:r w:rsidRPr="00674ADB">
        <w:rPr>
          <w:sz w:val="24"/>
          <w:szCs w:val="24"/>
        </w:rPr>
        <w:t>MIC(KCK, EAPOL)</w:t>
      </w:r>
      <w:r>
        <w:rPr>
          <w:sz w:val="24"/>
          <w:szCs w:val="24"/>
        </w:rPr>
        <w:t xml:space="preserve"> </w:t>
      </w:r>
      <w:r>
        <w:rPr>
          <w:sz w:val="24"/>
          <w:szCs w:val="24"/>
          <w:lang w:val="en-US"/>
        </w:rPr>
        <w:t>–</w:t>
      </w:r>
      <w:r w:rsidRPr="00F513A2">
        <w:rPr>
          <w:sz w:val="24"/>
          <w:szCs w:val="24"/>
          <w:lang w:val="en-US"/>
        </w:rPr>
        <w:t xml:space="preserve"> MIC</w:t>
      </w:r>
      <w:r>
        <w:rPr>
          <w:sz w:val="24"/>
          <w:szCs w:val="24"/>
          <w:lang w:val="en-US"/>
        </w:rPr>
        <w:t xml:space="preserve"> </w:t>
      </w:r>
      <w:r w:rsidRPr="00F513A2">
        <w:rPr>
          <w:sz w:val="24"/>
          <w:szCs w:val="24"/>
          <w:lang w:val="en-US"/>
        </w:rPr>
        <w:t>computed over the body of this EAPOL-Key frame with the Key MIC field first initialized to 0</w:t>
      </w:r>
      <w:r>
        <w:rPr>
          <w:sz w:val="24"/>
          <w:szCs w:val="24"/>
          <w:lang w:val="en-US"/>
        </w:rPr>
        <w:t>”</w:t>
      </w:r>
    </w:p>
    <w:p w:rsidR="00C71B1C" w:rsidRDefault="00C71B1C" w:rsidP="00184911">
      <w:pPr>
        <w:jc w:val="both"/>
        <w:rPr>
          <w:sz w:val="24"/>
          <w:szCs w:val="24"/>
        </w:rPr>
      </w:pPr>
    </w:p>
    <w:p w:rsidR="00C71B1C" w:rsidRDefault="00851AC7" w:rsidP="00184911">
      <w:pPr>
        <w:jc w:val="both"/>
        <w:rPr>
          <w:sz w:val="24"/>
          <w:szCs w:val="24"/>
        </w:rPr>
      </w:pPr>
      <w:r>
        <w:rPr>
          <w:sz w:val="24"/>
          <w:szCs w:val="24"/>
        </w:rPr>
        <w:t xml:space="preserve">Nevertheless, there are </w:t>
      </w:r>
      <w:r w:rsidR="00CC0041">
        <w:rPr>
          <w:sz w:val="24"/>
          <w:szCs w:val="24"/>
        </w:rPr>
        <w:t>5</w:t>
      </w:r>
      <w:r>
        <w:rPr>
          <w:sz w:val="24"/>
          <w:szCs w:val="24"/>
        </w:rPr>
        <w:t xml:space="preserve"> appearances in D2.0 related to this comment.</w:t>
      </w:r>
    </w:p>
    <w:p w:rsidR="00851AC7" w:rsidRDefault="00851AC7" w:rsidP="00184911">
      <w:pPr>
        <w:jc w:val="both"/>
        <w:rPr>
          <w:sz w:val="24"/>
          <w:szCs w:val="24"/>
        </w:rPr>
      </w:pPr>
      <w:r>
        <w:rPr>
          <w:sz w:val="24"/>
          <w:szCs w:val="24"/>
        </w:rPr>
        <w:t>Original text at 2913.39:</w:t>
      </w:r>
    </w:p>
    <w:p w:rsidR="00851AC7" w:rsidRDefault="00851AC7" w:rsidP="00184911">
      <w:pPr>
        <w:jc w:val="both"/>
        <w:rPr>
          <w:sz w:val="24"/>
          <w:szCs w:val="24"/>
        </w:rPr>
      </w:pPr>
      <w:r w:rsidRPr="00851AC7">
        <w:rPr>
          <w:noProof/>
          <w:sz w:val="24"/>
          <w:szCs w:val="24"/>
          <w:lang w:val="en-US" w:eastAsia="zh-CN"/>
        </w:rPr>
        <w:drawing>
          <wp:inline distT="0" distB="0" distL="0" distR="0">
            <wp:extent cx="5908675" cy="2578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8675" cy="25781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2914.32:</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C71B1C" w:rsidRDefault="00851AC7" w:rsidP="00184911">
      <w:pPr>
        <w:jc w:val="both"/>
        <w:rPr>
          <w:sz w:val="24"/>
          <w:szCs w:val="24"/>
        </w:rPr>
      </w:pPr>
      <w:r>
        <w:rPr>
          <w:sz w:val="24"/>
          <w:szCs w:val="24"/>
        </w:rPr>
        <w:t>Original text at 2916.16:</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307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30700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2918.45:</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86644"/>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86644"/>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2923.57:</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2925.6:</w:t>
      </w:r>
    </w:p>
    <w:p w:rsidR="00851AC7" w:rsidRDefault="00851AC7" w:rsidP="00184911">
      <w:pPr>
        <w:jc w:val="both"/>
        <w:rPr>
          <w:sz w:val="24"/>
          <w:szCs w:val="24"/>
        </w:rPr>
      </w:pPr>
      <w:r w:rsidRPr="00851AC7">
        <w:rPr>
          <w:noProof/>
          <w:sz w:val="24"/>
          <w:szCs w:val="24"/>
          <w:lang w:val="en-US" w:eastAsia="zh-CN"/>
        </w:rPr>
        <w:lastRenderedPageBreak/>
        <w:drawing>
          <wp:inline distT="0" distB="0" distL="0" distR="0">
            <wp:extent cx="6400800" cy="20870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208703"/>
                    </a:xfrm>
                    <a:prstGeom prst="rect">
                      <a:avLst/>
                    </a:prstGeom>
                    <a:noFill/>
                    <a:ln>
                      <a:noFill/>
                    </a:ln>
                  </pic:spPr>
                </pic:pic>
              </a:graphicData>
            </a:graphic>
          </wp:inline>
        </w:drawing>
      </w:r>
    </w:p>
    <w:p w:rsidR="00851AC7" w:rsidRDefault="00851AC7" w:rsidP="00184911">
      <w:pPr>
        <w:spacing w:after="240"/>
        <w:jc w:val="both"/>
        <w:rPr>
          <w:sz w:val="24"/>
          <w:szCs w:val="24"/>
        </w:rPr>
      </w:pPr>
      <w:r>
        <w:rPr>
          <w:sz w:val="24"/>
          <w:szCs w:val="24"/>
        </w:rPr>
        <w:t xml:space="preserve">If the task group agrees with the direction of the commenter, an alternative proposed resolution is </w:t>
      </w:r>
      <w:r w:rsidR="004219AE">
        <w:rPr>
          <w:sz w:val="24"/>
          <w:szCs w:val="24"/>
        </w:rPr>
        <w:t xml:space="preserve">to follow the other existing “otherwise” statement </w:t>
      </w:r>
      <w:r>
        <w:rPr>
          <w:sz w:val="24"/>
          <w:szCs w:val="24"/>
        </w:rPr>
        <w:t>as follows.</w:t>
      </w:r>
    </w:p>
    <w:p w:rsidR="004219AE" w:rsidRDefault="004219AE" w:rsidP="00184911">
      <w:pPr>
        <w:spacing w:after="240"/>
        <w:jc w:val="both"/>
        <w:rPr>
          <w:sz w:val="24"/>
          <w:szCs w:val="24"/>
        </w:rPr>
      </w:pPr>
      <w:r w:rsidRPr="004219AE">
        <w:rPr>
          <w:noProof/>
          <w:sz w:val="24"/>
          <w:szCs w:val="24"/>
          <w:lang w:val="en-US" w:eastAsia="zh-CN"/>
        </w:rPr>
        <w:drawing>
          <wp:inline distT="0" distB="0" distL="0" distR="0">
            <wp:extent cx="6400800" cy="1348869"/>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1348869"/>
                    </a:xfrm>
                    <a:prstGeom prst="rect">
                      <a:avLst/>
                    </a:prstGeom>
                    <a:noFill/>
                    <a:ln>
                      <a:noFill/>
                    </a:ln>
                  </pic:spPr>
                </pic:pic>
              </a:graphicData>
            </a:graphic>
          </wp:inline>
        </w:drawing>
      </w:r>
    </w:p>
    <w:p w:rsidR="00851AC7" w:rsidRDefault="00851AC7" w:rsidP="00851AC7">
      <w:pPr>
        <w:jc w:val="both"/>
        <w:rPr>
          <w:sz w:val="24"/>
          <w:szCs w:val="24"/>
        </w:rPr>
      </w:pPr>
      <w:r>
        <w:rPr>
          <w:sz w:val="24"/>
          <w:szCs w:val="24"/>
        </w:rPr>
        <w:t>At 2913.39:</w:t>
      </w:r>
    </w:p>
    <w:p w:rsidR="00851AC7" w:rsidRDefault="00715D7A" w:rsidP="00851AC7">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851AC7" w:rsidRDefault="00715D7A" w:rsidP="00851AC7">
      <w:pPr>
        <w:jc w:val="both"/>
        <w:rPr>
          <w:sz w:val="24"/>
          <w:szCs w:val="24"/>
        </w:rPr>
      </w:pPr>
      <w:r>
        <w:rPr>
          <w:sz w:val="24"/>
          <w:szCs w:val="24"/>
        </w:rPr>
        <w:t>with “</w:t>
      </w:r>
      <w:r w:rsidRPr="00715D7A">
        <w:rPr>
          <w:sz w:val="24"/>
          <w:szCs w:val="24"/>
        </w:rPr>
        <w:t>Key MIC = Not present when using an AEAD cipher</w:t>
      </w:r>
      <w:del w:id="5" w:author="Edward Au" w:date="2022-12-07T08:11:00Z">
        <w:r w:rsidRPr="00715D7A" w:rsidDel="0082288A">
          <w:rPr>
            <w:sz w:val="24"/>
            <w:szCs w:val="24"/>
          </w:rPr>
          <w:delText xml:space="preserve">; </w:delText>
        </w:r>
      </w:del>
      <w:ins w:id="6" w:author="Edward Au" w:date="2022-12-07T08:11:00Z">
        <w:r w:rsidR="0082288A">
          <w:rPr>
            <w:sz w:val="24"/>
            <w:szCs w:val="24"/>
          </w:rPr>
          <w:t xml:space="preserve"> or 0</w:t>
        </w:r>
        <w:r w:rsidR="0082288A" w:rsidRPr="00715D7A">
          <w:rPr>
            <w:sz w:val="24"/>
            <w:szCs w:val="24"/>
          </w:rPr>
          <w:t xml:space="preserve"> </w:t>
        </w:r>
      </w:ins>
      <w:r w:rsidRPr="00715D7A">
        <w:rPr>
          <w:sz w:val="24"/>
          <w:szCs w:val="24"/>
        </w:rPr>
        <w:t>otherwise</w:t>
      </w:r>
      <w:del w:id="7" w:author="Edward Au" w:date="2022-12-07T08:11:00Z">
        <w:r w:rsidRPr="00715D7A" w:rsidDel="0082288A">
          <w:rPr>
            <w:sz w:val="24"/>
            <w:szCs w:val="24"/>
          </w:rPr>
          <w:delText xml:space="preserve"> 0</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2914.32:</w:t>
      </w:r>
    </w:p>
    <w:p w:rsidR="00715D7A" w:rsidRDefault="00715D7A" w:rsidP="00851AC7">
      <w:pPr>
        <w:jc w:val="both"/>
        <w:rPr>
          <w:sz w:val="24"/>
          <w:szCs w:val="24"/>
        </w:rPr>
      </w:pPr>
      <w:r>
        <w:rPr>
          <w:sz w:val="24"/>
          <w:szCs w:val="24"/>
        </w:rPr>
        <w:t>Replace “</w:t>
      </w:r>
      <w:r w:rsidRPr="00715D7A">
        <w:rPr>
          <w:sz w:val="24"/>
          <w:szCs w:val="24"/>
        </w:rPr>
        <w:t>Key MIC = Not present when using an AEAD cipher; otherwise, MIC(KCK, EAPOL)</w:t>
      </w:r>
      <w:r>
        <w:rPr>
          <w:sz w:val="24"/>
          <w:szCs w:val="24"/>
        </w:rPr>
        <w:t>”</w:t>
      </w:r>
    </w:p>
    <w:p w:rsidR="00715D7A" w:rsidRDefault="00715D7A" w:rsidP="00715D7A">
      <w:pPr>
        <w:jc w:val="both"/>
        <w:rPr>
          <w:sz w:val="24"/>
          <w:szCs w:val="24"/>
        </w:rPr>
      </w:pPr>
      <w:r>
        <w:rPr>
          <w:sz w:val="24"/>
          <w:szCs w:val="24"/>
        </w:rPr>
        <w:t>with “</w:t>
      </w:r>
      <w:r w:rsidRPr="00715D7A">
        <w:rPr>
          <w:sz w:val="24"/>
          <w:szCs w:val="24"/>
        </w:rPr>
        <w:t>Key MIC = Not present when using an AEAD cipher</w:t>
      </w:r>
      <w:del w:id="8" w:author="Edward Au" w:date="2022-12-07T08:11:00Z">
        <w:r w:rsidRPr="00715D7A" w:rsidDel="0082288A">
          <w:rPr>
            <w:sz w:val="24"/>
            <w:szCs w:val="24"/>
          </w:rPr>
          <w:delText>;</w:delText>
        </w:r>
      </w:del>
      <w:r w:rsidRPr="00715D7A">
        <w:rPr>
          <w:sz w:val="24"/>
          <w:szCs w:val="24"/>
        </w:rPr>
        <w:t xml:space="preserve"> </w:t>
      </w:r>
      <w:ins w:id="9" w:author="Edward Au" w:date="2022-12-07T08:11: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10" w:author="Edward Au" w:date="2022-12-07T08:11:00Z">
        <w:r w:rsidRPr="00715D7A" w:rsidDel="0082288A">
          <w:rPr>
            <w:sz w:val="24"/>
            <w:szCs w:val="24"/>
          </w:rPr>
          <w:delText>, MIC(KCK, EAPOL)</w:delText>
        </w:r>
      </w:del>
      <w:r>
        <w:rPr>
          <w:sz w:val="24"/>
          <w:szCs w:val="24"/>
        </w:rPr>
        <w:t>”</w:t>
      </w:r>
    </w:p>
    <w:p w:rsidR="00715D7A" w:rsidRDefault="00715D7A" w:rsidP="00851AC7">
      <w:pPr>
        <w:jc w:val="both"/>
        <w:rPr>
          <w:sz w:val="24"/>
          <w:szCs w:val="24"/>
        </w:rPr>
      </w:pPr>
    </w:p>
    <w:p w:rsidR="00851AC7" w:rsidRDefault="00851AC7" w:rsidP="00851AC7">
      <w:pPr>
        <w:jc w:val="both"/>
        <w:rPr>
          <w:sz w:val="24"/>
          <w:szCs w:val="24"/>
        </w:rPr>
      </w:pPr>
      <w:r>
        <w:rPr>
          <w:sz w:val="24"/>
          <w:szCs w:val="24"/>
        </w:rPr>
        <w:t>At 2916.16:</w:t>
      </w:r>
    </w:p>
    <w:p w:rsidR="00715D7A" w:rsidRDefault="00715D7A" w:rsidP="00715D7A">
      <w:pPr>
        <w:jc w:val="both"/>
        <w:rPr>
          <w:sz w:val="24"/>
          <w:szCs w:val="24"/>
        </w:rPr>
      </w:pPr>
      <w:r>
        <w:rPr>
          <w:sz w:val="24"/>
          <w:szCs w:val="24"/>
        </w:rPr>
        <w:t>Replace “</w:t>
      </w:r>
      <w:r w:rsidRPr="00715D7A">
        <w:rPr>
          <w:sz w:val="24"/>
          <w:szCs w:val="24"/>
        </w:rPr>
        <w:t>Key MIC = Not present when using an AEAD cipher; or otherwise, MIC(KCK,</w:t>
      </w:r>
      <w:r>
        <w:rPr>
          <w:sz w:val="24"/>
          <w:szCs w:val="24"/>
        </w:rPr>
        <w:t xml:space="preserve"> EAPOL)”</w:t>
      </w:r>
    </w:p>
    <w:p w:rsidR="00715D7A" w:rsidRDefault="00715D7A" w:rsidP="00715D7A">
      <w:pPr>
        <w:jc w:val="both"/>
        <w:rPr>
          <w:sz w:val="24"/>
          <w:szCs w:val="24"/>
        </w:rPr>
      </w:pPr>
      <w:r>
        <w:rPr>
          <w:sz w:val="24"/>
          <w:szCs w:val="24"/>
        </w:rPr>
        <w:t>with “</w:t>
      </w:r>
      <w:r w:rsidRPr="00715D7A">
        <w:rPr>
          <w:sz w:val="24"/>
          <w:szCs w:val="24"/>
        </w:rPr>
        <w:t>Key MIC = Not present when using an AEAD cipher</w:t>
      </w:r>
      <w:del w:id="11" w:author="Edward Au" w:date="2022-12-07T08:13:00Z">
        <w:r w:rsidRPr="00715D7A" w:rsidDel="004219AE">
          <w:rPr>
            <w:sz w:val="24"/>
            <w:szCs w:val="24"/>
          </w:rPr>
          <w:delText>;</w:delText>
        </w:r>
      </w:del>
      <w:r w:rsidRPr="00715D7A">
        <w:rPr>
          <w:sz w:val="24"/>
          <w:szCs w:val="24"/>
        </w:rPr>
        <w:t xml:space="preserve"> or </w:t>
      </w:r>
      <w:ins w:id="12" w:author="Edward Au" w:date="2022-12-07T08:11:00Z">
        <w:r w:rsidR="0082288A" w:rsidRPr="00715D7A">
          <w:rPr>
            <w:sz w:val="24"/>
            <w:szCs w:val="24"/>
          </w:rPr>
          <w:t>MIC(KCK,</w:t>
        </w:r>
        <w:r w:rsidR="0082288A">
          <w:rPr>
            <w:sz w:val="24"/>
            <w:szCs w:val="24"/>
          </w:rPr>
          <w:t xml:space="preserve"> EAPOL) </w:t>
        </w:r>
      </w:ins>
      <w:r w:rsidRPr="00715D7A">
        <w:rPr>
          <w:sz w:val="24"/>
          <w:szCs w:val="24"/>
        </w:rPr>
        <w:t>otherwise</w:t>
      </w:r>
      <w:del w:id="13" w:author="Edward Au" w:date="2022-12-07T08:11:00Z">
        <w:r w:rsidRPr="00715D7A" w:rsidDel="0082288A">
          <w:rPr>
            <w:sz w:val="24"/>
            <w:szCs w:val="24"/>
          </w:rPr>
          <w:delText>, MIC(KCK,</w:delText>
        </w:r>
        <w:r w:rsidDel="0082288A">
          <w:rPr>
            <w:sz w:val="24"/>
            <w:szCs w:val="24"/>
          </w:rPr>
          <w:delText xml:space="preserve">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2918.45:</w:t>
      </w:r>
    </w:p>
    <w:p w:rsidR="00715D7A" w:rsidRDefault="00715D7A" w:rsidP="00851AC7">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MIC(KCK, EAPOL)”</w:t>
      </w:r>
    </w:p>
    <w:p w:rsidR="00715D7A" w:rsidRDefault="00715D7A" w:rsidP="00715D7A">
      <w:pPr>
        <w:jc w:val="both"/>
        <w:rPr>
          <w:sz w:val="24"/>
          <w:szCs w:val="24"/>
        </w:rPr>
      </w:pPr>
      <w:r>
        <w:rPr>
          <w:sz w:val="24"/>
          <w:szCs w:val="24"/>
        </w:rPr>
        <w:t>with “</w:t>
      </w:r>
      <w:r w:rsidRPr="00715D7A">
        <w:rPr>
          <w:sz w:val="24"/>
          <w:szCs w:val="24"/>
        </w:rPr>
        <w:t>Key MIC = Not present when using an AEAD cipher</w:t>
      </w:r>
      <w:del w:id="14" w:author="Edward Au" w:date="2022-12-07T08:13:00Z">
        <w:r w:rsidRPr="00715D7A" w:rsidDel="004219AE">
          <w:rPr>
            <w:sz w:val="24"/>
            <w:szCs w:val="24"/>
          </w:rPr>
          <w:delText>;</w:delText>
        </w:r>
      </w:del>
      <w:r>
        <w:rPr>
          <w:sz w:val="24"/>
          <w:szCs w:val="24"/>
        </w:rPr>
        <w:t xml:space="preserve"> or </w:t>
      </w:r>
      <w:ins w:id="15" w:author="Edward Au" w:date="2022-12-07T08:12:00Z">
        <w:r w:rsidR="0082288A">
          <w:rPr>
            <w:sz w:val="24"/>
            <w:szCs w:val="24"/>
          </w:rPr>
          <w:t xml:space="preserve">MIC(KCK, EAPOL) </w:t>
        </w:r>
      </w:ins>
      <w:r>
        <w:rPr>
          <w:sz w:val="24"/>
          <w:szCs w:val="24"/>
        </w:rPr>
        <w:t>otherwise</w:t>
      </w:r>
      <w:del w:id="16" w:author="Edward Au" w:date="2022-12-07T08:12:00Z">
        <w:r w:rsidDel="0082288A">
          <w:rPr>
            <w:sz w:val="24"/>
            <w:szCs w:val="24"/>
          </w:rPr>
          <w:delText>, MIC(KCK,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2923.57:</w:t>
      </w:r>
    </w:p>
    <w:p w:rsidR="00851AC7" w:rsidRDefault="00715D7A" w:rsidP="00851AC7">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715D7A" w:rsidRDefault="00715D7A" w:rsidP="00715D7A">
      <w:pPr>
        <w:jc w:val="both"/>
        <w:rPr>
          <w:sz w:val="24"/>
          <w:szCs w:val="24"/>
        </w:rPr>
      </w:pPr>
      <w:r>
        <w:rPr>
          <w:noProof/>
          <w:sz w:val="24"/>
          <w:szCs w:val="24"/>
          <w:lang w:val="en-US" w:eastAsia="zh-CN"/>
        </w:rPr>
        <w:t>with “</w:t>
      </w:r>
      <w:r w:rsidRPr="00715D7A">
        <w:rPr>
          <w:noProof/>
          <w:sz w:val="24"/>
          <w:szCs w:val="24"/>
          <w:lang w:val="en-US" w:eastAsia="zh-CN"/>
        </w:rPr>
        <w:t>Key MIC = Not present when using an AEAD cipher</w:t>
      </w:r>
      <w:del w:id="17" w:author="Edward Au" w:date="2022-12-07T08:13:00Z">
        <w:r w:rsidRPr="00715D7A" w:rsidDel="004219AE">
          <w:rPr>
            <w:noProof/>
            <w:sz w:val="24"/>
            <w:szCs w:val="24"/>
            <w:lang w:val="en-US" w:eastAsia="zh-CN"/>
          </w:rPr>
          <w:delText>;</w:delText>
        </w:r>
      </w:del>
      <w:r w:rsidRPr="00715D7A">
        <w:rPr>
          <w:noProof/>
          <w:sz w:val="24"/>
          <w:szCs w:val="24"/>
          <w:lang w:val="en-US" w:eastAsia="zh-CN"/>
        </w:rPr>
        <w:t xml:space="preserve"> </w:t>
      </w:r>
      <w:ins w:id="18" w:author="Edward Au" w:date="2022-12-07T08:12:00Z">
        <w:r w:rsidR="0082288A">
          <w:rPr>
            <w:noProof/>
            <w:sz w:val="24"/>
            <w:szCs w:val="24"/>
            <w:lang w:val="en-US" w:eastAsia="zh-CN"/>
          </w:rPr>
          <w:t xml:space="preserve">or </w:t>
        </w:r>
        <w:r w:rsidR="0082288A" w:rsidRPr="00715D7A">
          <w:rPr>
            <w:noProof/>
            <w:sz w:val="24"/>
            <w:szCs w:val="24"/>
            <w:lang w:val="en-US" w:eastAsia="zh-CN"/>
          </w:rPr>
          <w:t>MIC(KCK, EAPOL)</w:t>
        </w:r>
        <w:r w:rsidR="0082288A">
          <w:rPr>
            <w:noProof/>
            <w:sz w:val="24"/>
            <w:szCs w:val="24"/>
            <w:lang w:val="en-US" w:eastAsia="zh-CN"/>
          </w:rPr>
          <w:t xml:space="preserve"> </w:t>
        </w:r>
      </w:ins>
      <w:r w:rsidRPr="00715D7A">
        <w:rPr>
          <w:noProof/>
          <w:sz w:val="24"/>
          <w:szCs w:val="24"/>
          <w:lang w:val="en-US" w:eastAsia="zh-CN"/>
        </w:rPr>
        <w:t>otherwise</w:t>
      </w:r>
      <w:del w:id="19" w:author="Edward Au" w:date="2022-12-07T08:12:00Z">
        <w:r w:rsidRPr="00715D7A" w:rsidDel="0082288A">
          <w:rPr>
            <w:noProof/>
            <w:sz w:val="24"/>
            <w:szCs w:val="24"/>
            <w:lang w:val="en-US" w:eastAsia="zh-CN"/>
          </w:rPr>
          <w:delText>, MIC(KCK, EAPOL)</w:delText>
        </w:r>
      </w:del>
      <w:r>
        <w:rPr>
          <w:noProof/>
          <w:sz w:val="24"/>
          <w:szCs w:val="24"/>
          <w:lang w:val="en-US" w:eastAsia="zh-CN"/>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2925.6:</w:t>
      </w:r>
    </w:p>
    <w:p w:rsidR="00851AC7" w:rsidRDefault="00715D7A" w:rsidP="00715D7A">
      <w:pPr>
        <w:jc w:val="both"/>
        <w:rPr>
          <w:sz w:val="24"/>
          <w:szCs w:val="24"/>
        </w:rPr>
      </w:pPr>
      <w:r>
        <w:rPr>
          <w:sz w:val="24"/>
          <w:szCs w:val="24"/>
        </w:rPr>
        <w:t>Replace “</w:t>
      </w:r>
      <w:r w:rsidRPr="00715D7A">
        <w:rPr>
          <w:sz w:val="24"/>
          <w:szCs w:val="24"/>
        </w:rPr>
        <w:t>Key MIC = Not present when using an AEAD cipher; otherwise, MIC(KCK, EAPOL)</w:t>
      </w:r>
      <w:r>
        <w:rPr>
          <w:sz w:val="24"/>
          <w:szCs w:val="24"/>
        </w:rPr>
        <w:t>”</w:t>
      </w:r>
    </w:p>
    <w:p w:rsidR="00715D7A" w:rsidRPr="00851AC7" w:rsidRDefault="00715D7A" w:rsidP="00715D7A">
      <w:pPr>
        <w:spacing w:after="240"/>
        <w:jc w:val="both"/>
        <w:rPr>
          <w:sz w:val="24"/>
          <w:szCs w:val="24"/>
        </w:rPr>
      </w:pPr>
      <w:r>
        <w:rPr>
          <w:sz w:val="24"/>
          <w:szCs w:val="24"/>
        </w:rPr>
        <w:t>with “</w:t>
      </w:r>
      <w:r w:rsidRPr="00715D7A">
        <w:rPr>
          <w:sz w:val="24"/>
          <w:szCs w:val="24"/>
        </w:rPr>
        <w:t>Key MIC = Not present when using an AEAD cipher</w:t>
      </w:r>
      <w:del w:id="20" w:author="Edward Au" w:date="2022-12-07T08:13:00Z">
        <w:r w:rsidRPr="00715D7A" w:rsidDel="004219AE">
          <w:rPr>
            <w:sz w:val="24"/>
            <w:szCs w:val="24"/>
          </w:rPr>
          <w:delText>;</w:delText>
        </w:r>
      </w:del>
      <w:r w:rsidRPr="00715D7A">
        <w:rPr>
          <w:sz w:val="24"/>
          <w:szCs w:val="24"/>
        </w:rPr>
        <w:t xml:space="preserve"> </w:t>
      </w:r>
      <w:ins w:id="21" w:author="Edward Au" w:date="2022-12-07T08:12: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22" w:author="Edward Au" w:date="2022-12-07T08:12:00Z">
        <w:r w:rsidRPr="00715D7A" w:rsidDel="0082288A">
          <w:rPr>
            <w:sz w:val="24"/>
            <w:szCs w:val="24"/>
          </w:rPr>
          <w:delText>, MIC(KCK, EAPOL)</w:delText>
        </w:r>
      </w:del>
      <w:r>
        <w:rPr>
          <w:sz w:val="24"/>
          <w:szCs w:val="24"/>
        </w:rPr>
        <w:t>”</w:t>
      </w:r>
    </w:p>
    <w:p w:rsidR="004219AE" w:rsidRDefault="004219AE">
      <w:pPr>
        <w:rPr>
          <w:b/>
          <w:i/>
          <w:sz w:val="24"/>
          <w:szCs w:val="24"/>
        </w:rPr>
      </w:pPr>
      <w:r>
        <w:rPr>
          <w:b/>
          <w:i/>
          <w:sz w:val="24"/>
          <w:szCs w:val="24"/>
        </w:rPr>
        <w:br w:type="page"/>
      </w:r>
    </w:p>
    <w:p w:rsidR="00184911" w:rsidRDefault="00184911" w:rsidP="00184911">
      <w:pPr>
        <w:spacing w:after="240"/>
        <w:jc w:val="both"/>
        <w:rPr>
          <w:b/>
          <w:sz w:val="24"/>
          <w:szCs w:val="24"/>
        </w:rPr>
      </w:pPr>
      <w:r w:rsidRPr="00A52731">
        <w:rPr>
          <w:b/>
          <w:i/>
          <w:sz w:val="24"/>
          <w:szCs w:val="24"/>
          <w:highlight w:val="yellow"/>
        </w:rPr>
        <w:lastRenderedPageBreak/>
        <w:t>Proposed resolution for CID</w:t>
      </w:r>
      <w:r w:rsidR="00F513A2" w:rsidRPr="00A52731">
        <w:rPr>
          <w:b/>
          <w:i/>
          <w:sz w:val="24"/>
          <w:szCs w:val="24"/>
          <w:highlight w:val="yellow"/>
        </w:rPr>
        <w:t xml:space="preserve"> 3633</w:t>
      </w:r>
      <w:r w:rsidRPr="00A52731">
        <w:rPr>
          <w:b/>
          <w:i/>
          <w:sz w:val="24"/>
          <w:szCs w:val="24"/>
          <w:highlight w:val="yellow"/>
        </w:rPr>
        <w:t>:</w:t>
      </w:r>
    </w:p>
    <w:p w:rsidR="00F513A2" w:rsidRPr="004219AE" w:rsidRDefault="004219AE" w:rsidP="00184911">
      <w:pPr>
        <w:spacing w:after="240"/>
        <w:jc w:val="both"/>
        <w:rPr>
          <w:sz w:val="24"/>
          <w:szCs w:val="24"/>
        </w:rPr>
      </w:pPr>
      <w:r w:rsidRPr="004219AE">
        <w:rPr>
          <w:sz w:val="24"/>
          <w:szCs w:val="24"/>
        </w:rPr>
        <w:t>Revised.</w:t>
      </w:r>
    </w:p>
    <w:p w:rsidR="004219AE" w:rsidRDefault="004219AE" w:rsidP="004219AE">
      <w:pPr>
        <w:jc w:val="both"/>
        <w:rPr>
          <w:sz w:val="24"/>
          <w:szCs w:val="24"/>
        </w:rPr>
      </w:pPr>
      <w:r>
        <w:rPr>
          <w:sz w:val="24"/>
          <w:szCs w:val="24"/>
        </w:rPr>
        <w:t>At 2913.39:</w:t>
      </w:r>
    </w:p>
    <w:p w:rsidR="004219AE" w:rsidRDefault="004219AE" w:rsidP="004219AE">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8772DE" w:rsidRDefault="008772DE" w:rsidP="008772DE">
      <w:pPr>
        <w:jc w:val="both"/>
        <w:rPr>
          <w:sz w:val="24"/>
          <w:szCs w:val="24"/>
        </w:rPr>
      </w:pPr>
      <w:r>
        <w:rPr>
          <w:sz w:val="24"/>
          <w:szCs w:val="24"/>
        </w:rPr>
        <w:t>with “</w:t>
      </w:r>
      <w:r w:rsidRPr="00715D7A">
        <w:rPr>
          <w:sz w:val="24"/>
          <w:szCs w:val="24"/>
        </w:rPr>
        <w:t xml:space="preserve">Key MIC = </w:t>
      </w:r>
      <w:ins w:id="23" w:author="Edward Au" w:date="2022-12-07T14:37:00Z">
        <w:r>
          <w:rPr>
            <w:sz w:val="24"/>
            <w:szCs w:val="24"/>
          </w:rPr>
          <w:t xml:space="preserve">0; otherwise </w:t>
        </w:r>
      </w:ins>
      <w:del w:id="24" w:author="Edward Au" w:date="2022-12-07T14:37:00Z">
        <w:r w:rsidRPr="00715D7A" w:rsidDel="008772DE">
          <w:rPr>
            <w:sz w:val="24"/>
            <w:szCs w:val="24"/>
          </w:rPr>
          <w:delText xml:space="preserve">Not </w:delText>
        </w:r>
      </w:del>
      <w:ins w:id="25" w:author="Edward Au" w:date="2022-12-07T14:37:00Z">
        <w:r>
          <w:rPr>
            <w:sz w:val="24"/>
            <w:szCs w:val="24"/>
          </w:rPr>
          <w:t>n</w:t>
        </w:r>
        <w:r w:rsidRPr="00715D7A">
          <w:rPr>
            <w:sz w:val="24"/>
            <w:szCs w:val="24"/>
          </w:rPr>
          <w:t xml:space="preserve">ot </w:t>
        </w:r>
      </w:ins>
      <w:r w:rsidRPr="00715D7A">
        <w:rPr>
          <w:sz w:val="24"/>
          <w:szCs w:val="24"/>
        </w:rPr>
        <w:t>present when using an AEAD cipher</w:t>
      </w:r>
      <w:del w:id="26" w:author="Edward Au" w:date="2022-12-07T14:37:00Z">
        <w:r w:rsidRPr="00715D7A" w:rsidDel="008772DE">
          <w:rPr>
            <w:sz w:val="24"/>
            <w:szCs w:val="24"/>
          </w:rPr>
          <w:delText>; otherwise 0</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2914.32:</w:t>
      </w:r>
    </w:p>
    <w:p w:rsidR="004219AE" w:rsidRDefault="004219AE" w:rsidP="004219AE">
      <w:pPr>
        <w:jc w:val="both"/>
        <w:rPr>
          <w:sz w:val="24"/>
          <w:szCs w:val="24"/>
        </w:rPr>
      </w:pPr>
      <w:r>
        <w:rPr>
          <w:sz w:val="24"/>
          <w:szCs w:val="24"/>
        </w:rPr>
        <w:t>Replace “</w:t>
      </w:r>
      <w:r w:rsidRPr="00715D7A">
        <w:rPr>
          <w:sz w:val="24"/>
          <w:szCs w:val="24"/>
        </w:rPr>
        <w:t>Key MIC = Not present when using an AEAD cipher; otherwise, MIC(KCK, EAPOL)</w:t>
      </w:r>
      <w:r>
        <w:rPr>
          <w:sz w:val="24"/>
          <w:szCs w:val="24"/>
        </w:rPr>
        <w:t>”</w:t>
      </w:r>
    </w:p>
    <w:p w:rsidR="008772DE" w:rsidRDefault="008772DE" w:rsidP="008772DE">
      <w:pPr>
        <w:jc w:val="both"/>
        <w:rPr>
          <w:sz w:val="24"/>
          <w:szCs w:val="24"/>
        </w:rPr>
      </w:pPr>
      <w:r>
        <w:rPr>
          <w:sz w:val="24"/>
          <w:szCs w:val="24"/>
        </w:rPr>
        <w:t>with “</w:t>
      </w:r>
      <w:r w:rsidRPr="00715D7A">
        <w:rPr>
          <w:sz w:val="24"/>
          <w:szCs w:val="24"/>
        </w:rPr>
        <w:t xml:space="preserve">Key MIC = </w:t>
      </w:r>
      <w:ins w:id="27" w:author="Edward Au" w:date="2022-12-07T14:37:00Z">
        <w:r w:rsidRPr="00715D7A">
          <w:rPr>
            <w:sz w:val="24"/>
            <w:szCs w:val="24"/>
          </w:rPr>
          <w:t>MIC(KCK, EAPOL)</w:t>
        </w:r>
        <w:r>
          <w:rPr>
            <w:sz w:val="24"/>
            <w:szCs w:val="24"/>
          </w:rPr>
          <w:t xml:space="preserve">; otherwise, </w:t>
        </w:r>
      </w:ins>
      <w:del w:id="28" w:author="Edward Au" w:date="2022-12-07T14:38:00Z">
        <w:r w:rsidRPr="00715D7A" w:rsidDel="008772DE">
          <w:rPr>
            <w:sz w:val="24"/>
            <w:szCs w:val="24"/>
          </w:rPr>
          <w:delText xml:space="preserve">Not </w:delText>
        </w:r>
      </w:del>
      <w:ins w:id="29" w:author="Edward Au" w:date="2022-12-07T14:38:00Z">
        <w:r>
          <w:rPr>
            <w:sz w:val="24"/>
            <w:szCs w:val="24"/>
          </w:rPr>
          <w:t>n</w:t>
        </w:r>
        <w:r w:rsidRPr="00715D7A">
          <w:rPr>
            <w:sz w:val="24"/>
            <w:szCs w:val="24"/>
          </w:rPr>
          <w:t xml:space="preserve">ot </w:t>
        </w:r>
      </w:ins>
      <w:r w:rsidRPr="00715D7A">
        <w:rPr>
          <w:sz w:val="24"/>
          <w:szCs w:val="24"/>
        </w:rPr>
        <w:t>present when using an AEAD cipher</w:t>
      </w:r>
      <w:del w:id="30" w:author="Edward Au" w:date="2022-12-07T14:38:00Z">
        <w:r w:rsidRPr="00715D7A" w:rsidDel="008772DE">
          <w:rPr>
            <w:sz w:val="24"/>
            <w:szCs w:val="24"/>
          </w:rPr>
          <w:delText>; otherwise, MIC(KCK, EAPOL)</w:delText>
        </w:r>
      </w:del>
      <w:r>
        <w:rPr>
          <w:sz w:val="24"/>
          <w:szCs w:val="24"/>
        </w:rPr>
        <w:t>”</w:t>
      </w:r>
    </w:p>
    <w:p w:rsidR="008772DE" w:rsidRDefault="008772DE" w:rsidP="004219AE">
      <w:pPr>
        <w:jc w:val="both"/>
        <w:rPr>
          <w:sz w:val="24"/>
          <w:szCs w:val="24"/>
        </w:rPr>
      </w:pPr>
    </w:p>
    <w:p w:rsidR="004219AE" w:rsidRDefault="004219AE" w:rsidP="004219AE">
      <w:pPr>
        <w:jc w:val="both"/>
        <w:rPr>
          <w:sz w:val="24"/>
          <w:szCs w:val="24"/>
        </w:rPr>
      </w:pPr>
      <w:r>
        <w:rPr>
          <w:sz w:val="24"/>
          <w:szCs w:val="24"/>
        </w:rPr>
        <w:t>At 2916.16:</w:t>
      </w:r>
    </w:p>
    <w:p w:rsidR="004219AE" w:rsidRDefault="004219AE" w:rsidP="004219AE">
      <w:pPr>
        <w:jc w:val="both"/>
        <w:rPr>
          <w:sz w:val="24"/>
          <w:szCs w:val="24"/>
        </w:rPr>
      </w:pPr>
      <w:r>
        <w:rPr>
          <w:sz w:val="24"/>
          <w:szCs w:val="24"/>
        </w:rPr>
        <w:t>Replace “</w:t>
      </w:r>
      <w:r w:rsidRPr="00715D7A">
        <w:rPr>
          <w:sz w:val="24"/>
          <w:szCs w:val="24"/>
        </w:rPr>
        <w:t>Key MIC = Not present when using an AEAD cipher; or otherwise, MIC(KCK,</w:t>
      </w:r>
      <w:r>
        <w:rPr>
          <w:sz w:val="24"/>
          <w:szCs w:val="24"/>
        </w:rPr>
        <w:t xml:space="preserve"> EAPOL)”</w:t>
      </w:r>
    </w:p>
    <w:p w:rsidR="008772DE" w:rsidRDefault="008772DE" w:rsidP="008772DE">
      <w:pPr>
        <w:jc w:val="both"/>
        <w:rPr>
          <w:sz w:val="24"/>
          <w:szCs w:val="24"/>
        </w:rPr>
      </w:pPr>
      <w:r>
        <w:rPr>
          <w:sz w:val="24"/>
          <w:szCs w:val="24"/>
        </w:rPr>
        <w:t>with “</w:t>
      </w:r>
      <w:r w:rsidRPr="00715D7A">
        <w:rPr>
          <w:sz w:val="24"/>
          <w:szCs w:val="24"/>
        </w:rPr>
        <w:t xml:space="preserve">Key MIC = </w:t>
      </w:r>
      <w:ins w:id="31" w:author="Edward Au" w:date="2022-12-07T14:38:00Z">
        <w:r w:rsidRPr="00715D7A">
          <w:rPr>
            <w:sz w:val="24"/>
            <w:szCs w:val="24"/>
          </w:rPr>
          <w:t>MIC(KCK,</w:t>
        </w:r>
        <w:r>
          <w:rPr>
            <w:sz w:val="24"/>
            <w:szCs w:val="24"/>
          </w:rPr>
          <w:t xml:space="preserve"> EAPOL); otherwise, </w:t>
        </w:r>
      </w:ins>
      <w:del w:id="32" w:author="Edward Au" w:date="2022-12-07T14:38:00Z">
        <w:r w:rsidRPr="00715D7A" w:rsidDel="008772DE">
          <w:rPr>
            <w:sz w:val="24"/>
            <w:szCs w:val="24"/>
          </w:rPr>
          <w:delText xml:space="preserve">Not </w:delText>
        </w:r>
      </w:del>
      <w:ins w:id="33" w:author="Edward Au" w:date="2022-12-07T14:38:00Z">
        <w:r>
          <w:rPr>
            <w:sz w:val="24"/>
            <w:szCs w:val="24"/>
          </w:rPr>
          <w:t>n</w:t>
        </w:r>
        <w:r w:rsidRPr="00715D7A">
          <w:rPr>
            <w:sz w:val="24"/>
            <w:szCs w:val="24"/>
          </w:rPr>
          <w:t xml:space="preserve">ot </w:t>
        </w:r>
      </w:ins>
      <w:r w:rsidRPr="00715D7A">
        <w:rPr>
          <w:sz w:val="24"/>
          <w:szCs w:val="24"/>
        </w:rPr>
        <w:t>present when using an AEAD cipher</w:t>
      </w:r>
      <w:del w:id="34" w:author="Edward Au" w:date="2022-12-07T14:38:00Z">
        <w:r w:rsidRPr="00715D7A" w:rsidDel="008772DE">
          <w:rPr>
            <w:sz w:val="24"/>
            <w:szCs w:val="24"/>
          </w:rPr>
          <w:delText>; or otherwise, MIC(KCK,</w:delText>
        </w:r>
        <w:r w:rsidDel="008772DE">
          <w:rPr>
            <w:sz w:val="24"/>
            <w:szCs w:val="24"/>
          </w:rPr>
          <w:delText xml:space="preserve"> EAPOL)</w:delText>
        </w:r>
      </w:del>
      <w:r>
        <w:rPr>
          <w:sz w:val="24"/>
          <w:szCs w:val="24"/>
        </w:rPr>
        <w:t>”</w:t>
      </w:r>
    </w:p>
    <w:p w:rsidR="008772DE" w:rsidRDefault="008772DE" w:rsidP="004219AE">
      <w:pPr>
        <w:jc w:val="both"/>
        <w:rPr>
          <w:sz w:val="24"/>
          <w:szCs w:val="24"/>
        </w:rPr>
      </w:pPr>
    </w:p>
    <w:p w:rsidR="004219AE" w:rsidRDefault="004219AE" w:rsidP="004219AE">
      <w:pPr>
        <w:jc w:val="both"/>
        <w:rPr>
          <w:sz w:val="24"/>
          <w:szCs w:val="24"/>
        </w:rPr>
      </w:pPr>
      <w:r>
        <w:rPr>
          <w:sz w:val="24"/>
          <w:szCs w:val="24"/>
        </w:rPr>
        <w:t>At 2918.45:</w:t>
      </w:r>
    </w:p>
    <w:p w:rsidR="004219AE" w:rsidRDefault="004219AE" w:rsidP="004219AE">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MIC(KCK, EAPOL)”</w:t>
      </w:r>
    </w:p>
    <w:p w:rsidR="008772DE" w:rsidRDefault="008772DE" w:rsidP="008772DE">
      <w:pPr>
        <w:jc w:val="both"/>
        <w:rPr>
          <w:sz w:val="24"/>
          <w:szCs w:val="24"/>
        </w:rPr>
      </w:pPr>
      <w:r>
        <w:rPr>
          <w:sz w:val="24"/>
          <w:szCs w:val="24"/>
        </w:rPr>
        <w:t>with “</w:t>
      </w:r>
      <w:r w:rsidRPr="00715D7A">
        <w:rPr>
          <w:sz w:val="24"/>
          <w:szCs w:val="24"/>
        </w:rPr>
        <w:t xml:space="preserve">Key MIC = </w:t>
      </w:r>
      <w:ins w:id="35" w:author="Edward Au" w:date="2022-12-07T14:38:00Z">
        <w:r>
          <w:rPr>
            <w:sz w:val="24"/>
            <w:szCs w:val="24"/>
          </w:rPr>
          <w:t xml:space="preserve">MIC(KCK, EAPOL); or otherwise, </w:t>
        </w:r>
      </w:ins>
      <w:del w:id="36" w:author="Edward Au" w:date="2022-12-07T14:38:00Z">
        <w:r w:rsidRPr="00715D7A" w:rsidDel="008772DE">
          <w:rPr>
            <w:sz w:val="24"/>
            <w:szCs w:val="24"/>
          </w:rPr>
          <w:delText xml:space="preserve">Not </w:delText>
        </w:r>
      </w:del>
      <w:ins w:id="37" w:author="Edward Au" w:date="2022-12-07T14:38:00Z">
        <w:r>
          <w:rPr>
            <w:sz w:val="24"/>
            <w:szCs w:val="24"/>
          </w:rPr>
          <w:t>n</w:t>
        </w:r>
        <w:r w:rsidRPr="00715D7A">
          <w:rPr>
            <w:sz w:val="24"/>
            <w:szCs w:val="24"/>
          </w:rPr>
          <w:t xml:space="preserve">ot </w:t>
        </w:r>
      </w:ins>
      <w:r w:rsidRPr="00715D7A">
        <w:rPr>
          <w:sz w:val="24"/>
          <w:szCs w:val="24"/>
        </w:rPr>
        <w:t>present when using an AEAD cipher</w:t>
      </w:r>
      <w:del w:id="38" w:author="Edward Au" w:date="2022-12-07T14:38:00Z">
        <w:r w:rsidRPr="00715D7A" w:rsidDel="008772DE">
          <w:rPr>
            <w:sz w:val="24"/>
            <w:szCs w:val="24"/>
          </w:rPr>
          <w:delText>;</w:delText>
        </w:r>
        <w:r w:rsidDel="008772DE">
          <w:rPr>
            <w:sz w:val="24"/>
            <w:szCs w:val="24"/>
          </w:rPr>
          <w:delText xml:space="preserve"> or otherwise, MIC(KCK, EAPOL)</w:delText>
        </w:r>
      </w:del>
      <w:r>
        <w:rPr>
          <w:sz w:val="24"/>
          <w:szCs w:val="24"/>
        </w:rPr>
        <w:t>”</w:t>
      </w:r>
    </w:p>
    <w:p w:rsidR="008772DE" w:rsidRDefault="008772DE" w:rsidP="004219AE">
      <w:pPr>
        <w:jc w:val="both"/>
        <w:rPr>
          <w:sz w:val="24"/>
          <w:szCs w:val="24"/>
        </w:rPr>
      </w:pPr>
    </w:p>
    <w:p w:rsidR="004219AE" w:rsidRDefault="004219AE" w:rsidP="004219AE">
      <w:pPr>
        <w:jc w:val="both"/>
        <w:rPr>
          <w:sz w:val="24"/>
          <w:szCs w:val="24"/>
        </w:rPr>
      </w:pPr>
      <w:r>
        <w:rPr>
          <w:sz w:val="24"/>
          <w:szCs w:val="24"/>
        </w:rPr>
        <w:t>At 2923.57:</w:t>
      </w:r>
    </w:p>
    <w:p w:rsidR="004219AE" w:rsidRDefault="004219AE" w:rsidP="004219AE">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8772DE" w:rsidRDefault="008772DE" w:rsidP="008772DE">
      <w:pPr>
        <w:jc w:val="both"/>
        <w:rPr>
          <w:sz w:val="24"/>
          <w:szCs w:val="24"/>
        </w:rPr>
      </w:pPr>
      <w:r>
        <w:rPr>
          <w:noProof/>
          <w:sz w:val="24"/>
          <w:szCs w:val="24"/>
          <w:lang w:val="en-US" w:eastAsia="zh-CN"/>
        </w:rPr>
        <w:t>with “</w:t>
      </w:r>
      <w:r w:rsidRPr="00715D7A">
        <w:rPr>
          <w:noProof/>
          <w:sz w:val="24"/>
          <w:szCs w:val="24"/>
          <w:lang w:val="en-US" w:eastAsia="zh-CN"/>
        </w:rPr>
        <w:t xml:space="preserve">Key MIC = </w:t>
      </w:r>
      <w:ins w:id="39" w:author="Edward Au" w:date="2022-12-07T14:38:00Z">
        <w:r w:rsidRPr="00715D7A">
          <w:rPr>
            <w:noProof/>
            <w:sz w:val="24"/>
            <w:szCs w:val="24"/>
            <w:lang w:val="en-US" w:eastAsia="zh-CN"/>
          </w:rPr>
          <w:t>MIC(KCK, EAPOL)</w:t>
        </w:r>
        <w:r>
          <w:rPr>
            <w:noProof/>
            <w:sz w:val="24"/>
            <w:szCs w:val="24"/>
            <w:lang w:val="en-US" w:eastAsia="zh-CN"/>
          </w:rPr>
          <w:t xml:space="preserve">; or otherwise, </w:t>
        </w:r>
      </w:ins>
      <w:del w:id="40" w:author="Edward Au" w:date="2022-12-07T14:38:00Z">
        <w:r w:rsidRPr="00715D7A" w:rsidDel="008772DE">
          <w:rPr>
            <w:noProof/>
            <w:sz w:val="24"/>
            <w:szCs w:val="24"/>
            <w:lang w:val="en-US" w:eastAsia="zh-CN"/>
          </w:rPr>
          <w:delText xml:space="preserve">Not </w:delText>
        </w:r>
      </w:del>
      <w:ins w:id="41" w:author="Edward Au" w:date="2022-12-07T14:38:00Z">
        <w:r>
          <w:rPr>
            <w:noProof/>
            <w:sz w:val="24"/>
            <w:szCs w:val="24"/>
            <w:lang w:val="en-US" w:eastAsia="zh-CN"/>
          </w:rPr>
          <w:t>n</w:t>
        </w:r>
        <w:r w:rsidRPr="00715D7A">
          <w:rPr>
            <w:noProof/>
            <w:sz w:val="24"/>
            <w:szCs w:val="24"/>
            <w:lang w:val="en-US" w:eastAsia="zh-CN"/>
          </w:rPr>
          <w:t xml:space="preserve">ot </w:t>
        </w:r>
      </w:ins>
      <w:r w:rsidRPr="00715D7A">
        <w:rPr>
          <w:noProof/>
          <w:sz w:val="24"/>
          <w:szCs w:val="24"/>
          <w:lang w:val="en-US" w:eastAsia="zh-CN"/>
        </w:rPr>
        <w:t>present when using an AEAD cipher</w:t>
      </w:r>
      <w:del w:id="42" w:author="Edward Au" w:date="2022-12-07T14:38:00Z">
        <w:r w:rsidRPr="00715D7A" w:rsidDel="008772DE">
          <w:rPr>
            <w:noProof/>
            <w:sz w:val="24"/>
            <w:szCs w:val="24"/>
            <w:lang w:val="en-US" w:eastAsia="zh-CN"/>
          </w:rPr>
          <w:delText>; otherwise, MIC(KCK, EAPOL)</w:delText>
        </w:r>
      </w:del>
      <w:r>
        <w:rPr>
          <w:noProof/>
          <w:sz w:val="24"/>
          <w:szCs w:val="24"/>
          <w:lang w:val="en-US" w:eastAsia="zh-CN"/>
        </w:rPr>
        <w:t>”</w:t>
      </w:r>
    </w:p>
    <w:p w:rsidR="008772DE" w:rsidRDefault="008772DE" w:rsidP="004219AE">
      <w:pPr>
        <w:jc w:val="both"/>
        <w:rPr>
          <w:sz w:val="24"/>
          <w:szCs w:val="24"/>
        </w:rPr>
      </w:pPr>
    </w:p>
    <w:p w:rsidR="004219AE" w:rsidRDefault="004219AE" w:rsidP="004219AE">
      <w:pPr>
        <w:jc w:val="both"/>
        <w:rPr>
          <w:sz w:val="24"/>
          <w:szCs w:val="24"/>
        </w:rPr>
      </w:pPr>
      <w:r>
        <w:rPr>
          <w:sz w:val="24"/>
          <w:szCs w:val="24"/>
        </w:rPr>
        <w:t>At 2925.6:</w:t>
      </w:r>
    </w:p>
    <w:p w:rsidR="004219AE" w:rsidRDefault="004219AE" w:rsidP="004219AE">
      <w:pPr>
        <w:jc w:val="both"/>
        <w:rPr>
          <w:sz w:val="24"/>
          <w:szCs w:val="24"/>
        </w:rPr>
      </w:pPr>
      <w:r>
        <w:rPr>
          <w:sz w:val="24"/>
          <w:szCs w:val="24"/>
        </w:rPr>
        <w:t>Replace “</w:t>
      </w:r>
      <w:r w:rsidRPr="00715D7A">
        <w:rPr>
          <w:sz w:val="24"/>
          <w:szCs w:val="24"/>
        </w:rPr>
        <w:t>Key MIC = Not present when using an AEAD cipher; otherwise, MIC(KCK, EAPOL)</w:t>
      </w:r>
      <w:r>
        <w:rPr>
          <w:sz w:val="24"/>
          <w:szCs w:val="24"/>
        </w:rPr>
        <w:t>”</w:t>
      </w:r>
    </w:p>
    <w:p w:rsidR="008772DE" w:rsidRDefault="008772DE" w:rsidP="008772DE">
      <w:pPr>
        <w:jc w:val="both"/>
        <w:rPr>
          <w:sz w:val="24"/>
          <w:szCs w:val="24"/>
        </w:rPr>
      </w:pPr>
      <w:r>
        <w:rPr>
          <w:sz w:val="24"/>
          <w:szCs w:val="24"/>
        </w:rPr>
        <w:t>with “</w:t>
      </w:r>
      <w:r w:rsidRPr="00715D7A">
        <w:rPr>
          <w:sz w:val="24"/>
          <w:szCs w:val="24"/>
        </w:rPr>
        <w:t xml:space="preserve">Key MIC = </w:t>
      </w:r>
      <w:ins w:id="43" w:author="Edward Au" w:date="2022-12-07T14:39:00Z">
        <w:r w:rsidR="003E3974" w:rsidRPr="00715D7A">
          <w:rPr>
            <w:sz w:val="24"/>
            <w:szCs w:val="24"/>
          </w:rPr>
          <w:t>MIC(KCK, EAPOL)</w:t>
        </w:r>
        <w:r w:rsidR="003E3974">
          <w:rPr>
            <w:sz w:val="24"/>
            <w:szCs w:val="24"/>
          </w:rPr>
          <w:t xml:space="preserve">; otherwise, </w:t>
        </w:r>
      </w:ins>
      <w:del w:id="44" w:author="Edward Au" w:date="2022-12-07T14:39:00Z">
        <w:r w:rsidRPr="00715D7A" w:rsidDel="003E3974">
          <w:rPr>
            <w:sz w:val="24"/>
            <w:szCs w:val="24"/>
          </w:rPr>
          <w:delText xml:space="preserve">Not </w:delText>
        </w:r>
      </w:del>
      <w:ins w:id="45" w:author="Edward Au" w:date="2022-12-07T14:39:00Z">
        <w:r w:rsidR="003E3974">
          <w:rPr>
            <w:sz w:val="24"/>
            <w:szCs w:val="24"/>
          </w:rPr>
          <w:t>n</w:t>
        </w:r>
        <w:r w:rsidR="003E3974" w:rsidRPr="00715D7A">
          <w:rPr>
            <w:sz w:val="24"/>
            <w:szCs w:val="24"/>
          </w:rPr>
          <w:t xml:space="preserve">ot </w:t>
        </w:r>
      </w:ins>
      <w:r w:rsidRPr="00715D7A">
        <w:rPr>
          <w:sz w:val="24"/>
          <w:szCs w:val="24"/>
        </w:rPr>
        <w:t>present when using an AEAD cipher</w:t>
      </w:r>
      <w:del w:id="46" w:author="Edward Au" w:date="2022-12-07T14:39:00Z">
        <w:r w:rsidRPr="00715D7A" w:rsidDel="003E3974">
          <w:rPr>
            <w:sz w:val="24"/>
            <w:szCs w:val="24"/>
          </w:rPr>
          <w:delText>;</w:delText>
        </w:r>
      </w:del>
      <w:r w:rsidRPr="00715D7A">
        <w:rPr>
          <w:sz w:val="24"/>
          <w:szCs w:val="24"/>
        </w:rPr>
        <w:t xml:space="preserve"> </w:t>
      </w:r>
      <w:del w:id="47" w:author="Edward Au" w:date="2022-12-07T14:39:00Z">
        <w:r w:rsidRPr="00715D7A" w:rsidDel="003E3974">
          <w:rPr>
            <w:sz w:val="24"/>
            <w:szCs w:val="24"/>
          </w:rPr>
          <w:delText>otherwise, MIC(KCK, EAPOL)</w:delText>
        </w:r>
      </w:del>
      <w:r>
        <w:rPr>
          <w:sz w:val="24"/>
          <w:szCs w:val="24"/>
        </w:rPr>
        <w:t>”</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492D9C" w:rsidP="00C71B1C">
            <w:pPr>
              <w:jc w:val="center"/>
              <w:rPr>
                <w:sz w:val="24"/>
                <w:szCs w:val="24"/>
                <w:lang w:val="en-US"/>
              </w:rPr>
            </w:pPr>
            <w:r>
              <w:rPr>
                <w:sz w:val="24"/>
                <w:szCs w:val="24"/>
                <w:lang w:val="en-US"/>
              </w:rPr>
              <w:t>3245</w:t>
            </w:r>
          </w:p>
        </w:tc>
        <w:tc>
          <w:tcPr>
            <w:tcW w:w="686" w:type="pct"/>
            <w:shd w:val="clear" w:color="auto" w:fill="auto"/>
          </w:tcPr>
          <w:p w:rsidR="00184911" w:rsidRPr="001E491B" w:rsidRDefault="00492D9C" w:rsidP="00C71B1C">
            <w:pPr>
              <w:jc w:val="center"/>
              <w:rPr>
                <w:sz w:val="24"/>
                <w:szCs w:val="24"/>
                <w:lang w:val="en-US"/>
              </w:rPr>
            </w:pPr>
            <w:r>
              <w:rPr>
                <w:sz w:val="24"/>
                <w:szCs w:val="24"/>
                <w:lang w:val="en-US"/>
              </w:rPr>
              <w:t>12.7.9.4</w:t>
            </w:r>
          </w:p>
        </w:tc>
        <w:tc>
          <w:tcPr>
            <w:tcW w:w="412" w:type="pct"/>
            <w:shd w:val="clear" w:color="auto" w:fill="auto"/>
          </w:tcPr>
          <w:p w:rsidR="00184911" w:rsidRPr="001E491B" w:rsidRDefault="00492D9C" w:rsidP="00C71B1C">
            <w:pPr>
              <w:jc w:val="center"/>
              <w:rPr>
                <w:sz w:val="24"/>
                <w:szCs w:val="24"/>
                <w:lang w:val="en-US"/>
              </w:rPr>
            </w:pPr>
            <w:r>
              <w:rPr>
                <w:sz w:val="24"/>
                <w:szCs w:val="24"/>
                <w:lang w:val="en-US"/>
              </w:rPr>
              <w:t>2934</w:t>
            </w:r>
          </w:p>
        </w:tc>
        <w:tc>
          <w:tcPr>
            <w:tcW w:w="412" w:type="pct"/>
            <w:shd w:val="clear" w:color="auto" w:fill="auto"/>
          </w:tcPr>
          <w:p w:rsidR="00184911" w:rsidRPr="001E491B" w:rsidRDefault="00A86A86" w:rsidP="00C71B1C">
            <w:pPr>
              <w:jc w:val="center"/>
              <w:rPr>
                <w:sz w:val="24"/>
                <w:szCs w:val="24"/>
                <w:lang w:val="en-US"/>
              </w:rPr>
            </w:pPr>
            <w:r>
              <w:rPr>
                <w:sz w:val="24"/>
                <w:szCs w:val="24"/>
                <w:lang w:val="en-US"/>
              </w:rPr>
              <w:t>17</w:t>
            </w:r>
          </w:p>
        </w:tc>
        <w:tc>
          <w:tcPr>
            <w:tcW w:w="1381" w:type="pct"/>
            <w:shd w:val="clear" w:color="auto" w:fill="auto"/>
          </w:tcPr>
          <w:p w:rsidR="00184911" w:rsidRPr="001E491B" w:rsidRDefault="00492D9C" w:rsidP="00C71B1C">
            <w:pPr>
              <w:rPr>
                <w:sz w:val="24"/>
                <w:szCs w:val="24"/>
                <w:lang w:val="en-US"/>
              </w:rPr>
            </w:pPr>
            <w:r w:rsidRPr="00492D9C">
              <w:rPr>
                <w:sz w:val="24"/>
                <w:szCs w:val="24"/>
                <w:lang w:val="en-US"/>
              </w:rPr>
              <w:t>"CheckMIC(). he Supplicant invokes "; "336 bits such that he" (also 390 below); first row of Table 27-53--HE PHY MIB attributes; ""he Transmit MCS supported by the PHY"</w:t>
            </w:r>
          </w:p>
        </w:tc>
        <w:tc>
          <w:tcPr>
            <w:tcW w:w="1745" w:type="pct"/>
            <w:shd w:val="clear" w:color="auto" w:fill="auto"/>
          </w:tcPr>
          <w:p w:rsidR="00184911" w:rsidRPr="001E491B" w:rsidRDefault="00492D9C" w:rsidP="00C71B1C">
            <w:pPr>
              <w:rPr>
                <w:sz w:val="24"/>
                <w:szCs w:val="24"/>
                <w:lang w:val="en-US"/>
              </w:rPr>
            </w:pPr>
            <w:r w:rsidRPr="00492D9C">
              <w:rPr>
                <w:sz w:val="24"/>
                <w:szCs w:val="24"/>
                <w:lang w:val="en-US"/>
              </w:rPr>
              <w:t>Change "he" to "The" at 2934.17, 3360.27/40, 5320.31.  At 4190.23 change it to "he(14)"</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A86A86" w:rsidP="00184911">
      <w:pPr>
        <w:jc w:val="both"/>
        <w:rPr>
          <w:sz w:val="24"/>
          <w:szCs w:val="24"/>
        </w:rPr>
      </w:pPr>
      <w:r>
        <w:rPr>
          <w:sz w:val="24"/>
          <w:szCs w:val="24"/>
        </w:rPr>
        <w:t>Original text at 2934.17 in D2.0:</w:t>
      </w:r>
    </w:p>
    <w:p w:rsidR="00A86A86" w:rsidRDefault="00A86A86" w:rsidP="00184911">
      <w:pPr>
        <w:jc w:val="both"/>
        <w:rPr>
          <w:sz w:val="24"/>
          <w:szCs w:val="24"/>
        </w:rPr>
      </w:pPr>
      <w:r w:rsidRPr="00A86A86">
        <w:rPr>
          <w:noProof/>
          <w:sz w:val="24"/>
          <w:szCs w:val="24"/>
          <w:lang w:val="en-US" w:eastAsia="zh-CN"/>
        </w:rPr>
        <w:drawing>
          <wp:inline distT="0" distB="0" distL="0" distR="0">
            <wp:extent cx="6400800" cy="2924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92411"/>
                    </a:xfrm>
                    <a:prstGeom prst="rect">
                      <a:avLst/>
                    </a:prstGeom>
                    <a:noFill/>
                    <a:ln>
                      <a:noFill/>
                    </a:ln>
                  </pic:spPr>
                </pic:pic>
              </a:graphicData>
            </a:graphic>
          </wp:inline>
        </w:drawing>
      </w:r>
    </w:p>
    <w:p w:rsidR="00A86A86" w:rsidRDefault="00A86A86" w:rsidP="00184911">
      <w:pPr>
        <w:jc w:val="both"/>
        <w:rPr>
          <w:sz w:val="24"/>
          <w:szCs w:val="24"/>
        </w:rPr>
      </w:pPr>
    </w:p>
    <w:p w:rsidR="00A86A86" w:rsidRDefault="00A86A86" w:rsidP="00A86A86">
      <w:pPr>
        <w:jc w:val="both"/>
        <w:rPr>
          <w:sz w:val="24"/>
          <w:szCs w:val="24"/>
        </w:rPr>
      </w:pPr>
      <w:r>
        <w:rPr>
          <w:sz w:val="24"/>
          <w:szCs w:val="24"/>
        </w:rPr>
        <w:t>Original text at 3360.27 in D2.0:</w:t>
      </w:r>
    </w:p>
    <w:p w:rsidR="00184911"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90657"/>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39065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3360.40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410564"/>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410564"/>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5320.31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5203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52032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4190.23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27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327805"/>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942EA9">
        <w:rPr>
          <w:b/>
          <w:i/>
          <w:sz w:val="24"/>
          <w:szCs w:val="24"/>
          <w:highlight w:val="green"/>
        </w:rPr>
        <w:t>Proposed resolution for CID</w:t>
      </w:r>
      <w:r w:rsidR="00492D9C" w:rsidRPr="00942EA9">
        <w:rPr>
          <w:b/>
          <w:i/>
          <w:sz w:val="24"/>
          <w:szCs w:val="24"/>
          <w:highlight w:val="green"/>
        </w:rPr>
        <w:t xml:space="preserve"> 3245</w:t>
      </w:r>
      <w:r w:rsidRPr="00942EA9">
        <w:rPr>
          <w:b/>
          <w:i/>
          <w:sz w:val="24"/>
          <w:szCs w:val="24"/>
          <w:highlight w:val="green"/>
        </w:rPr>
        <w:t>:</w:t>
      </w:r>
    </w:p>
    <w:p w:rsidR="00A86A86" w:rsidRDefault="00A86A86" w:rsidP="00A86A86">
      <w:pPr>
        <w:jc w:val="both"/>
        <w:rPr>
          <w:rFonts w:eastAsiaTheme="minorEastAsia"/>
          <w:color w:val="000000"/>
          <w:sz w:val="24"/>
          <w:szCs w:val="24"/>
          <w:lang w:eastAsia="zh-CN"/>
        </w:rPr>
      </w:pPr>
      <w:r>
        <w:rPr>
          <w:rFonts w:eastAsiaTheme="minorEastAsia"/>
          <w:color w:val="000000"/>
          <w:sz w:val="24"/>
          <w:szCs w:val="24"/>
          <w:lang w:eastAsia="zh-CN"/>
        </w:rPr>
        <w:t>Accepted.</w:t>
      </w:r>
    </w:p>
    <w:p w:rsidR="00A86A86" w:rsidRPr="008B0901" w:rsidRDefault="00A86A86"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9D4CF3" w:rsidP="00C71B1C">
            <w:pPr>
              <w:jc w:val="center"/>
              <w:rPr>
                <w:sz w:val="24"/>
                <w:szCs w:val="24"/>
                <w:lang w:val="en-US"/>
              </w:rPr>
            </w:pPr>
            <w:r>
              <w:rPr>
                <w:sz w:val="24"/>
                <w:szCs w:val="24"/>
                <w:lang w:val="en-US"/>
              </w:rPr>
              <w:t>3702</w:t>
            </w:r>
          </w:p>
        </w:tc>
        <w:tc>
          <w:tcPr>
            <w:tcW w:w="686"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9D4CF3" w:rsidP="00C71B1C">
            <w:pPr>
              <w:rPr>
                <w:sz w:val="24"/>
                <w:szCs w:val="24"/>
                <w:lang w:val="en-US"/>
              </w:rPr>
            </w:pPr>
            <w:r w:rsidRPr="009D4CF3">
              <w:rPr>
                <w:sz w:val="24"/>
                <w:szCs w:val="24"/>
                <w:lang w:val="en-US"/>
              </w:rPr>
              <w:t>"Std" is haphazardly present after "IEEE" and before "802"</w:t>
            </w:r>
          </w:p>
        </w:tc>
        <w:tc>
          <w:tcPr>
            <w:tcW w:w="1745" w:type="pct"/>
            <w:shd w:val="clear" w:color="auto" w:fill="auto"/>
          </w:tcPr>
          <w:p w:rsidR="00184911" w:rsidRPr="001E491B" w:rsidRDefault="009D4CF3" w:rsidP="00C71B1C">
            <w:pPr>
              <w:rPr>
                <w:sz w:val="24"/>
                <w:szCs w:val="24"/>
                <w:lang w:val="en-US"/>
              </w:rPr>
            </w:pPr>
            <w:r w:rsidRPr="009D4CF3">
              <w:rPr>
                <w:sz w:val="24"/>
                <w:szCs w:val="24"/>
                <w:lang w:val="en-US"/>
              </w:rPr>
              <w:t>I can provide locations if I'm told what the rule is for when it's needed</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9D4CF3" w:rsidP="00184911">
      <w:pPr>
        <w:jc w:val="both"/>
        <w:rPr>
          <w:sz w:val="24"/>
          <w:szCs w:val="24"/>
        </w:rPr>
      </w:pPr>
      <w:r>
        <w:rPr>
          <w:sz w:val="24"/>
          <w:szCs w:val="24"/>
        </w:rPr>
        <w:t>To answer the commenter’s question, the phrase “IEEE 802” is used if a generic reference to 802 is needed and the phrase “IEEE Std 802” is used if a reference to “Std 802” is needed.</w:t>
      </w:r>
    </w:p>
    <w:p w:rsidR="009D4CF3" w:rsidRDefault="009D4CF3" w:rsidP="00184911">
      <w:pPr>
        <w:jc w:val="both"/>
        <w:rPr>
          <w:sz w:val="24"/>
          <w:szCs w:val="24"/>
        </w:rPr>
      </w:pPr>
    </w:p>
    <w:p w:rsidR="009D4CF3" w:rsidRDefault="009D4CF3" w:rsidP="00184911">
      <w:pPr>
        <w:jc w:val="both"/>
        <w:rPr>
          <w:sz w:val="24"/>
          <w:szCs w:val="24"/>
        </w:rPr>
      </w:pPr>
      <w:r>
        <w:rPr>
          <w:sz w:val="24"/>
          <w:szCs w:val="24"/>
        </w:rPr>
        <w:t>For example:</w:t>
      </w:r>
    </w:p>
    <w:p w:rsidR="009D4CF3" w:rsidRPr="009D4CF3" w:rsidRDefault="009D4CF3" w:rsidP="009D4CF3">
      <w:pPr>
        <w:jc w:val="both"/>
        <w:rPr>
          <w:sz w:val="24"/>
          <w:szCs w:val="24"/>
        </w:rPr>
      </w:pPr>
      <w:r w:rsidRPr="009D4CF3">
        <w:rPr>
          <w:sz w:val="24"/>
          <w:szCs w:val="24"/>
        </w:rPr>
        <w:t xml:space="preserve">IEEE 802 protocols </w:t>
      </w:r>
      <w:r>
        <w:rPr>
          <w:sz w:val="24"/>
          <w:szCs w:val="24"/>
        </w:rPr>
        <w:t>rather than IEEE Std 802 protocols.  It is because t</w:t>
      </w:r>
      <w:r w:rsidRPr="009D4CF3">
        <w:rPr>
          <w:sz w:val="24"/>
          <w:szCs w:val="24"/>
        </w:rPr>
        <w:t>his is a reference</w:t>
      </w:r>
      <w:r>
        <w:rPr>
          <w:sz w:val="24"/>
          <w:szCs w:val="24"/>
        </w:rPr>
        <w:t xml:space="preserve"> to 802 protocols generically, </w:t>
      </w:r>
      <w:r w:rsidRPr="009D4CF3">
        <w:rPr>
          <w:sz w:val="24"/>
          <w:szCs w:val="24"/>
        </w:rPr>
        <w:t>not the protocols in Std 802.</w:t>
      </w:r>
    </w:p>
    <w:p w:rsidR="009D4CF3" w:rsidRPr="009D4CF3" w:rsidRDefault="009D4CF3" w:rsidP="009D4CF3">
      <w:pPr>
        <w:jc w:val="both"/>
        <w:rPr>
          <w:sz w:val="24"/>
          <w:szCs w:val="24"/>
        </w:rPr>
      </w:pPr>
    </w:p>
    <w:p w:rsidR="009D4CF3" w:rsidRPr="009D4CF3" w:rsidRDefault="009D4CF3" w:rsidP="009D4CF3">
      <w:pPr>
        <w:jc w:val="both"/>
        <w:rPr>
          <w:sz w:val="24"/>
          <w:szCs w:val="24"/>
        </w:rPr>
      </w:pPr>
      <w:r>
        <w:rPr>
          <w:sz w:val="24"/>
          <w:szCs w:val="24"/>
        </w:rPr>
        <w:t>“</w:t>
      </w:r>
      <w:r w:rsidRPr="009D4CF3">
        <w:rPr>
          <w:sz w:val="24"/>
          <w:szCs w:val="24"/>
        </w:rPr>
        <w:t>IEEE Std 802.11</w:t>
      </w:r>
      <w:r>
        <w:rPr>
          <w:sz w:val="24"/>
          <w:szCs w:val="24"/>
        </w:rPr>
        <w:t xml:space="preserve"> operation” rather than “IEEE 802.11 operation”.  It is because this is a reference to the operation in the standards.</w:t>
      </w:r>
    </w:p>
    <w:p w:rsidR="00184911" w:rsidRDefault="00184911" w:rsidP="00184911">
      <w:pPr>
        <w:jc w:val="both"/>
        <w:rPr>
          <w:rFonts w:eastAsiaTheme="minorEastAsia"/>
          <w:color w:val="000000"/>
          <w:sz w:val="24"/>
          <w:szCs w:val="24"/>
          <w:lang w:eastAsia="zh-CN"/>
        </w:rPr>
      </w:pPr>
    </w:p>
    <w:p w:rsidR="00405D49" w:rsidRPr="00391262" w:rsidRDefault="00184911" w:rsidP="00391262">
      <w:pPr>
        <w:spacing w:after="240"/>
        <w:jc w:val="both"/>
        <w:rPr>
          <w:b/>
          <w:i/>
          <w:sz w:val="24"/>
          <w:szCs w:val="24"/>
        </w:rPr>
      </w:pPr>
      <w:r w:rsidRPr="00C40960">
        <w:rPr>
          <w:b/>
          <w:i/>
          <w:sz w:val="24"/>
          <w:szCs w:val="24"/>
          <w:highlight w:val="green"/>
        </w:rPr>
        <w:t>Proposed resolution for CID</w:t>
      </w:r>
      <w:r w:rsidR="009D4CF3" w:rsidRPr="00C40960">
        <w:rPr>
          <w:b/>
          <w:i/>
          <w:sz w:val="24"/>
          <w:szCs w:val="24"/>
          <w:highlight w:val="green"/>
        </w:rPr>
        <w:t xml:space="preserve"> 3702</w:t>
      </w:r>
      <w:r w:rsidRPr="00C40960">
        <w:rPr>
          <w:b/>
          <w:i/>
          <w:sz w:val="24"/>
          <w:szCs w:val="24"/>
          <w:highlight w:val="green"/>
        </w:rPr>
        <w:t>:</w:t>
      </w:r>
    </w:p>
    <w:p w:rsidR="00391262" w:rsidRDefault="00391262">
      <w:pPr>
        <w:rPr>
          <w:rFonts w:eastAsiaTheme="minorEastAsia"/>
          <w:color w:val="000000"/>
          <w:sz w:val="24"/>
          <w:szCs w:val="24"/>
          <w:lang w:eastAsia="zh-CN"/>
        </w:rPr>
      </w:pPr>
      <w:r>
        <w:rPr>
          <w:rFonts w:eastAsiaTheme="minorEastAsia"/>
          <w:color w:val="000000"/>
          <w:sz w:val="24"/>
          <w:szCs w:val="24"/>
          <w:lang w:eastAsia="zh-CN"/>
        </w:rPr>
        <w:t>Rejected</w:t>
      </w:r>
    </w:p>
    <w:p w:rsidR="00391262" w:rsidRDefault="00391262">
      <w:pPr>
        <w:rPr>
          <w:rFonts w:eastAsiaTheme="minorEastAsia"/>
          <w:color w:val="000000"/>
          <w:sz w:val="24"/>
          <w:szCs w:val="24"/>
          <w:lang w:eastAsia="zh-CN"/>
        </w:rPr>
      </w:pPr>
    </w:p>
    <w:p w:rsidR="00DA007A" w:rsidRDefault="00391262">
      <w:pPr>
        <w:rPr>
          <w:rFonts w:eastAsiaTheme="minorEastAsia"/>
          <w:color w:val="000000"/>
          <w:sz w:val="24"/>
          <w:szCs w:val="24"/>
          <w:lang w:eastAsia="zh-CN"/>
        </w:rPr>
      </w:pPr>
      <w:r>
        <w:rPr>
          <w:rFonts w:eastAsiaTheme="minorEastAsia"/>
          <w:color w:val="000000"/>
          <w:sz w:val="24"/>
          <w:szCs w:val="24"/>
          <w:lang w:eastAsia="zh-CN"/>
        </w:rPr>
        <w:t>T</w:t>
      </w:r>
      <w:r w:rsidRPr="00391262">
        <w:rPr>
          <w:rFonts w:eastAsiaTheme="minorEastAsia"/>
          <w:color w:val="000000"/>
          <w:sz w:val="24"/>
          <w:szCs w:val="24"/>
          <w:lang w:eastAsia="zh-CN"/>
        </w:rPr>
        <w:t>he IEEE publication edit</w:t>
      </w:r>
      <w:r>
        <w:rPr>
          <w:rFonts w:eastAsiaTheme="minorEastAsia"/>
          <w:color w:val="000000"/>
          <w:sz w:val="24"/>
          <w:szCs w:val="24"/>
          <w:lang w:eastAsia="zh-CN"/>
        </w:rPr>
        <w:t>or reviews the draft to ensure “Std”</w:t>
      </w:r>
      <w:r w:rsidRPr="00391262">
        <w:rPr>
          <w:rFonts w:eastAsiaTheme="minorEastAsia"/>
          <w:color w:val="000000"/>
          <w:sz w:val="24"/>
          <w:szCs w:val="24"/>
          <w:lang w:eastAsia="zh-CN"/>
        </w:rPr>
        <w:t xml:space="preserve"> is used in the appropriate places.</w:t>
      </w:r>
      <w:r w:rsidR="00DA007A">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A007A" w:rsidRPr="001E491B" w:rsidTr="00087C0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rPr>
                <w:sz w:val="24"/>
                <w:szCs w:val="24"/>
                <w:lang w:val="en-US"/>
              </w:rPr>
            </w:pPr>
            <w:r w:rsidRPr="001E491B">
              <w:rPr>
                <w:sz w:val="24"/>
                <w:szCs w:val="24"/>
                <w:lang w:val="en-US"/>
              </w:rPr>
              <w:t>Proposed Change</w:t>
            </w:r>
          </w:p>
        </w:tc>
      </w:tr>
      <w:tr w:rsidR="00DA007A" w:rsidRPr="001E491B" w:rsidTr="00087C0C">
        <w:trPr>
          <w:trHeight w:val="1223"/>
          <w:jc w:val="center"/>
        </w:trPr>
        <w:tc>
          <w:tcPr>
            <w:tcW w:w="364" w:type="pct"/>
            <w:shd w:val="clear" w:color="auto" w:fill="auto"/>
          </w:tcPr>
          <w:p w:rsidR="00DA007A" w:rsidRPr="001E491B" w:rsidRDefault="00DA007A" w:rsidP="00087C0C">
            <w:pPr>
              <w:jc w:val="center"/>
              <w:rPr>
                <w:sz w:val="24"/>
                <w:szCs w:val="24"/>
                <w:lang w:val="en-US"/>
              </w:rPr>
            </w:pPr>
            <w:r>
              <w:rPr>
                <w:sz w:val="24"/>
                <w:szCs w:val="24"/>
                <w:lang w:val="en-US"/>
              </w:rPr>
              <w:t>3111</w:t>
            </w:r>
          </w:p>
        </w:tc>
        <w:tc>
          <w:tcPr>
            <w:tcW w:w="686" w:type="pct"/>
            <w:shd w:val="clear" w:color="auto" w:fill="auto"/>
          </w:tcPr>
          <w:p w:rsidR="00DA007A" w:rsidRPr="001E491B" w:rsidRDefault="00DA007A" w:rsidP="00087C0C">
            <w:pPr>
              <w:jc w:val="center"/>
              <w:rPr>
                <w:sz w:val="24"/>
                <w:szCs w:val="24"/>
                <w:lang w:val="en-US"/>
              </w:rPr>
            </w:pPr>
          </w:p>
        </w:tc>
        <w:tc>
          <w:tcPr>
            <w:tcW w:w="412" w:type="pct"/>
            <w:shd w:val="clear" w:color="auto" w:fill="auto"/>
          </w:tcPr>
          <w:p w:rsidR="00DA007A" w:rsidRPr="001E491B" w:rsidRDefault="00DA007A" w:rsidP="00087C0C">
            <w:pPr>
              <w:jc w:val="center"/>
              <w:rPr>
                <w:sz w:val="24"/>
                <w:szCs w:val="24"/>
                <w:lang w:val="en-US"/>
              </w:rPr>
            </w:pPr>
            <w:r>
              <w:rPr>
                <w:sz w:val="24"/>
                <w:szCs w:val="24"/>
                <w:lang w:val="en-US"/>
              </w:rPr>
              <w:t>3043</w:t>
            </w:r>
          </w:p>
        </w:tc>
        <w:tc>
          <w:tcPr>
            <w:tcW w:w="412" w:type="pct"/>
            <w:shd w:val="clear" w:color="auto" w:fill="auto"/>
          </w:tcPr>
          <w:p w:rsidR="00DA007A" w:rsidRPr="001E491B" w:rsidRDefault="00DA007A" w:rsidP="00087C0C">
            <w:pPr>
              <w:jc w:val="center"/>
              <w:rPr>
                <w:sz w:val="24"/>
                <w:szCs w:val="24"/>
                <w:lang w:val="en-US"/>
              </w:rPr>
            </w:pPr>
            <w:r>
              <w:rPr>
                <w:sz w:val="24"/>
                <w:szCs w:val="24"/>
                <w:lang w:val="en-US"/>
              </w:rPr>
              <w:t>48</w:t>
            </w:r>
          </w:p>
        </w:tc>
        <w:tc>
          <w:tcPr>
            <w:tcW w:w="1381" w:type="pct"/>
            <w:shd w:val="clear" w:color="auto" w:fill="auto"/>
          </w:tcPr>
          <w:p w:rsidR="00DA007A" w:rsidRPr="001E491B" w:rsidRDefault="00DA007A" w:rsidP="00087C0C">
            <w:pPr>
              <w:rPr>
                <w:sz w:val="24"/>
                <w:szCs w:val="24"/>
                <w:lang w:val="en-US"/>
              </w:rPr>
            </w:pPr>
            <w:r w:rsidRPr="00DA007A">
              <w:rPr>
                <w:sz w:val="24"/>
                <w:szCs w:val="24"/>
                <w:lang w:val="en-US"/>
              </w:rPr>
              <w:t>Key Replay Counter "field" is missing its noun in multiple locations.</w:t>
            </w:r>
          </w:p>
        </w:tc>
        <w:tc>
          <w:tcPr>
            <w:tcW w:w="1745" w:type="pct"/>
            <w:shd w:val="clear" w:color="auto" w:fill="auto"/>
          </w:tcPr>
          <w:p w:rsidR="00DA007A" w:rsidRPr="00DA007A" w:rsidRDefault="00DA007A" w:rsidP="00DA007A">
            <w:pPr>
              <w:rPr>
                <w:sz w:val="24"/>
                <w:szCs w:val="24"/>
                <w:lang w:val="en-US"/>
              </w:rPr>
            </w:pPr>
            <w:r w:rsidRPr="00DA007A">
              <w:rPr>
                <w:sz w:val="24"/>
                <w:szCs w:val="24"/>
                <w:lang w:val="en-US"/>
              </w:rPr>
              <w:t>Replace: "Verify that the Key Replay Counter has not yet been seen before, ..." with: "Verify that the Key Replay Counter field value has not yet been seen before, ..."</w:t>
            </w:r>
          </w:p>
          <w:p w:rsidR="00DA007A" w:rsidRPr="00DA007A" w:rsidRDefault="00DA007A" w:rsidP="00DA007A">
            <w:pPr>
              <w:rPr>
                <w:sz w:val="24"/>
                <w:szCs w:val="24"/>
                <w:lang w:val="en-US"/>
              </w:rPr>
            </w:pPr>
            <w:r w:rsidRPr="00DA007A">
              <w:rPr>
                <w:sz w:val="24"/>
                <w:szCs w:val="24"/>
                <w:lang w:val="en-US"/>
              </w:rPr>
              <w:t>Also the following similar changes should be made:</w:t>
            </w:r>
          </w:p>
          <w:p w:rsidR="00DA007A" w:rsidRPr="00DA007A" w:rsidRDefault="00DA007A" w:rsidP="00DA007A">
            <w:pPr>
              <w:rPr>
                <w:sz w:val="24"/>
                <w:szCs w:val="24"/>
                <w:lang w:val="en-US"/>
              </w:rPr>
            </w:pPr>
            <w:r w:rsidRPr="00DA007A">
              <w:rPr>
                <w:sz w:val="24"/>
                <w:szCs w:val="24"/>
                <w:lang w:val="en-US"/>
              </w:rPr>
              <w:t>At 3044.15 Replace "The Key Replay Counter shall ..." with "The Key Replay Counter field shall ..."</w:t>
            </w:r>
          </w:p>
          <w:p w:rsidR="00DA007A" w:rsidRPr="00DA007A" w:rsidRDefault="00DA007A" w:rsidP="00DA007A">
            <w:pPr>
              <w:rPr>
                <w:sz w:val="24"/>
                <w:szCs w:val="24"/>
                <w:lang w:val="en-US"/>
              </w:rPr>
            </w:pPr>
            <w:r w:rsidRPr="00DA007A">
              <w:rPr>
                <w:sz w:val="24"/>
                <w:szCs w:val="24"/>
                <w:lang w:val="en-US"/>
              </w:rPr>
              <w:t>At 3044.44 Replace "Verify that the Key Replay Counter field value matches ..." with "Verify that the Key Replay Counter value matches ..."</w:t>
            </w:r>
          </w:p>
          <w:p w:rsidR="00DA007A" w:rsidRPr="00DA007A" w:rsidRDefault="00DA007A" w:rsidP="00DA007A">
            <w:pPr>
              <w:rPr>
                <w:sz w:val="24"/>
                <w:szCs w:val="24"/>
                <w:lang w:val="en-US"/>
              </w:rPr>
            </w:pPr>
            <w:r w:rsidRPr="00DA007A">
              <w:rPr>
                <w:sz w:val="24"/>
                <w:szCs w:val="24"/>
                <w:lang w:val="en-US"/>
              </w:rPr>
              <w:t>3044.48 Replace "...new Mesh Group Key</w:t>
            </w:r>
          </w:p>
          <w:p w:rsidR="00DA007A" w:rsidRPr="00DA007A" w:rsidRDefault="00DA007A" w:rsidP="00DA007A">
            <w:pPr>
              <w:rPr>
                <w:sz w:val="24"/>
                <w:szCs w:val="24"/>
                <w:lang w:val="en-US"/>
              </w:rPr>
            </w:pPr>
            <w:r w:rsidRPr="00DA007A">
              <w:rPr>
                <w:sz w:val="24"/>
                <w:szCs w:val="24"/>
                <w:lang w:val="en-US"/>
              </w:rPr>
              <w:t>Inform frame with a new Key Replay Counter value." with "... new Mesh Group Key</w:t>
            </w:r>
          </w:p>
          <w:p w:rsidR="00DA007A" w:rsidRPr="00DA007A" w:rsidRDefault="00DA007A" w:rsidP="00DA007A">
            <w:pPr>
              <w:rPr>
                <w:sz w:val="24"/>
                <w:szCs w:val="24"/>
                <w:lang w:val="en-US"/>
              </w:rPr>
            </w:pPr>
            <w:r w:rsidRPr="00DA007A">
              <w:rPr>
                <w:sz w:val="24"/>
                <w:szCs w:val="24"/>
                <w:lang w:val="en-US"/>
              </w:rPr>
              <w:t>Inform frame with a new Key Replay Counter field value."</w:t>
            </w:r>
          </w:p>
          <w:p w:rsidR="00DA007A" w:rsidRPr="001E491B" w:rsidRDefault="00DA007A" w:rsidP="00DA007A">
            <w:pPr>
              <w:rPr>
                <w:sz w:val="24"/>
                <w:szCs w:val="24"/>
                <w:lang w:val="en-US"/>
              </w:rPr>
            </w:pPr>
            <w:r w:rsidRPr="00DA007A">
              <w:rPr>
                <w:sz w:val="24"/>
                <w:szCs w:val="24"/>
                <w:lang w:val="en-US"/>
              </w:rPr>
              <w:t>At 3044.51 Replace ".... a new Mesh Group Key Inform frame with a new Key Replay Counter value." with ".... a new Mesh Group Key Inform frame with a new Key Replay Counter field value."</w:t>
            </w:r>
          </w:p>
        </w:tc>
      </w:tr>
    </w:tbl>
    <w:p w:rsidR="00DA007A" w:rsidRDefault="00DA007A" w:rsidP="00DA007A">
      <w:pPr>
        <w:rPr>
          <w:sz w:val="24"/>
          <w:szCs w:val="24"/>
        </w:rPr>
      </w:pPr>
    </w:p>
    <w:p w:rsidR="00DA007A" w:rsidRDefault="00DA007A" w:rsidP="00DA007A">
      <w:pPr>
        <w:spacing w:after="240"/>
        <w:jc w:val="both"/>
        <w:rPr>
          <w:b/>
          <w:i/>
          <w:sz w:val="24"/>
          <w:szCs w:val="24"/>
        </w:rPr>
      </w:pPr>
      <w:r>
        <w:rPr>
          <w:b/>
          <w:i/>
          <w:sz w:val="24"/>
          <w:szCs w:val="24"/>
        </w:rPr>
        <w:t>Discussion:</w:t>
      </w:r>
    </w:p>
    <w:p w:rsidR="00DA007A" w:rsidRPr="00DA007A" w:rsidRDefault="00DA007A" w:rsidP="00DA007A">
      <w:pPr>
        <w:jc w:val="both"/>
        <w:rPr>
          <w:b/>
          <w:sz w:val="24"/>
          <w:szCs w:val="24"/>
        </w:rPr>
      </w:pPr>
      <w:r w:rsidRPr="00DA007A">
        <w:rPr>
          <w:b/>
          <w:sz w:val="24"/>
          <w:szCs w:val="24"/>
        </w:rPr>
        <w:t>Original text at 3043.48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72775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727754"/>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 value</w:t>
      </w:r>
      <w:r>
        <w:rPr>
          <w:sz w:val="24"/>
          <w:szCs w:val="24"/>
          <w:lang w:val="en-US"/>
        </w:rPr>
        <w:t>”.</w:t>
      </w:r>
    </w:p>
    <w:p w:rsidR="00DA007A" w:rsidRDefault="00DA007A" w:rsidP="00DA007A">
      <w:pPr>
        <w:jc w:val="both"/>
        <w:rPr>
          <w:rFonts w:eastAsiaTheme="minorEastAsia"/>
          <w:color w:val="000000"/>
          <w:sz w:val="24"/>
          <w:szCs w:val="24"/>
          <w:lang w:eastAsia="zh-CN"/>
        </w:rPr>
      </w:pPr>
    </w:p>
    <w:p w:rsidR="00DA007A" w:rsidRPr="00DA007A" w:rsidRDefault="00DA007A" w:rsidP="00DA007A">
      <w:pPr>
        <w:jc w:val="both"/>
        <w:rPr>
          <w:b/>
          <w:sz w:val="24"/>
          <w:szCs w:val="24"/>
        </w:rPr>
      </w:pPr>
      <w:r w:rsidRPr="00DA007A">
        <w:rPr>
          <w:b/>
          <w:sz w:val="24"/>
          <w:szCs w:val="24"/>
        </w:rPr>
        <w:t>Original text at 3044.15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31730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317305"/>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DA007A" w:rsidRDefault="00DA007A">
      <w:pPr>
        <w:rPr>
          <w:rFonts w:eastAsiaTheme="minorEastAsia"/>
          <w:color w:val="000000"/>
          <w:sz w:val="24"/>
          <w:szCs w:val="24"/>
          <w:lang w:eastAsia="zh-CN"/>
        </w:rPr>
      </w:pPr>
      <w:r>
        <w:rPr>
          <w:rFonts w:eastAsiaTheme="minorEastAsia"/>
          <w:color w:val="000000"/>
          <w:sz w:val="24"/>
          <w:szCs w:val="24"/>
          <w:lang w:eastAsia="zh-CN"/>
        </w:rPr>
        <w:br w:type="page"/>
      </w:r>
    </w:p>
    <w:p w:rsidR="00DA007A" w:rsidRPr="00DA007A" w:rsidRDefault="00DA007A" w:rsidP="00DA007A">
      <w:pPr>
        <w:jc w:val="both"/>
        <w:rPr>
          <w:b/>
          <w:sz w:val="24"/>
          <w:szCs w:val="24"/>
        </w:rPr>
      </w:pPr>
      <w:r w:rsidRPr="00DA007A">
        <w:rPr>
          <w:b/>
          <w:sz w:val="24"/>
          <w:szCs w:val="24"/>
        </w:rPr>
        <w:lastRenderedPageBreak/>
        <w:t>Original text at 3044.</w:t>
      </w:r>
      <w:r>
        <w:rPr>
          <w:b/>
          <w:sz w:val="24"/>
          <w:szCs w:val="24"/>
        </w:rPr>
        <w:t>44</w:t>
      </w:r>
      <w:r w:rsidRPr="00DA007A">
        <w:rPr>
          <w:b/>
          <w:sz w:val="24"/>
          <w:szCs w:val="24"/>
        </w:rPr>
        <w:t xml:space="preserve">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6373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637333"/>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value” with “The </w:t>
      </w:r>
      <w:r w:rsidRPr="00DA007A">
        <w:rPr>
          <w:sz w:val="24"/>
          <w:szCs w:val="24"/>
          <w:lang w:val="en-US"/>
        </w:rPr>
        <w:t>Key Replay Counter</w:t>
      </w:r>
      <w:r w:rsidRPr="00DA007A">
        <w:rPr>
          <w:b/>
          <w:sz w:val="24"/>
          <w:szCs w:val="24"/>
          <w:u w:val="single"/>
          <w:lang w:val="en-US"/>
        </w:rPr>
        <w:t xml:space="preserve"> field </w:t>
      </w:r>
      <w:r>
        <w:rPr>
          <w:sz w:val="24"/>
          <w:szCs w:val="24"/>
          <w:lang w:val="en-US"/>
        </w:rPr>
        <w:t>value”.</w:t>
      </w:r>
    </w:p>
    <w:p w:rsidR="00DA007A" w:rsidRDefault="00DA007A" w:rsidP="00DA007A">
      <w:pPr>
        <w:jc w:val="both"/>
        <w:rPr>
          <w:rFonts w:eastAsiaTheme="minorEastAsia"/>
          <w:color w:val="000000"/>
          <w:sz w:val="24"/>
          <w:szCs w:val="24"/>
          <w:lang w:eastAsia="zh-CN"/>
        </w:rPr>
      </w:pPr>
    </w:p>
    <w:p w:rsidR="00DA007A" w:rsidRPr="00DA007A" w:rsidRDefault="00DA007A" w:rsidP="00DA007A">
      <w:pPr>
        <w:jc w:val="both"/>
        <w:rPr>
          <w:b/>
          <w:sz w:val="24"/>
          <w:szCs w:val="24"/>
        </w:rPr>
      </w:pPr>
      <w:r w:rsidRPr="00DA007A">
        <w:rPr>
          <w:b/>
          <w:sz w:val="24"/>
          <w:szCs w:val="24"/>
        </w:rPr>
        <w:t>Original text at 3044.</w:t>
      </w:r>
      <w:r>
        <w:rPr>
          <w:b/>
          <w:sz w:val="24"/>
          <w:szCs w:val="24"/>
        </w:rPr>
        <w:t>48</w:t>
      </w:r>
      <w:r w:rsidRPr="00DA007A">
        <w:rPr>
          <w:b/>
          <w:sz w:val="24"/>
          <w:szCs w:val="24"/>
        </w:rPr>
        <w:t xml:space="preserve">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14:anchorId="46401DF4" wp14:editId="24C9F1AF">
            <wp:extent cx="6400800" cy="63733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637333"/>
                    </a:xfrm>
                    <a:prstGeom prst="rect">
                      <a:avLst/>
                    </a:prstGeom>
                    <a:noFill/>
                    <a:ln>
                      <a:noFill/>
                    </a:ln>
                  </pic:spPr>
                </pic:pic>
              </a:graphicData>
            </a:graphic>
          </wp:inline>
        </w:drawing>
      </w:r>
    </w:p>
    <w:p w:rsidR="00DA007A" w:rsidRDefault="00DA007A" w:rsidP="00DA007A">
      <w:pPr>
        <w:jc w:val="both"/>
        <w:rPr>
          <w:sz w:val="24"/>
          <w:szCs w:val="24"/>
          <w:lang w:val="en-US"/>
        </w:rPr>
      </w:pPr>
      <w:r>
        <w:rPr>
          <w:rFonts w:eastAsiaTheme="minorEastAsia"/>
          <w:color w:val="000000"/>
          <w:sz w:val="24"/>
          <w:szCs w:val="24"/>
          <w:lang w:eastAsia="zh-CN"/>
        </w:rPr>
        <w:t>The commenter proposed to 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 xml:space="preserve">field </w:t>
      </w:r>
      <w:r w:rsidRPr="00DA007A">
        <w:rPr>
          <w:sz w:val="24"/>
          <w:szCs w:val="24"/>
          <w:lang w:val="en-US"/>
        </w:rPr>
        <w:t>value</w:t>
      </w:r>
      <w:r>
        <w:rPr>
          <w:sz w:val="24"/>
          <w:szCs w:val="24"/>
          <w:lang w:val="en-US"/>
        </w:rPr>
        <w:t>”.</w:t>
      </w:r>
    </w:p>
    <w:p w:rsidR="00DA007A" w:rsidRDefault="00DA007A" w:rsidP="00DA007A">
      <w:pPr>
        <w:jc w:val="both"/>
        <w:rPr>
          <w:sz w:val="24"/>
          <w:szCs w:val="24"/>
          <w:lang w:val="en-US"/>
        </w:rPr>
      </w:pPr>
    </w:p>
    <w:p w:rsidR="00DA007A" w:rsidRPr="00DA007A" w:rsidRDefault="00DA007A" w:rsidP="00DA007A">
      <w:pPr>
        <w:jc w:val="both"/>
        <w:rPr>
          <w:b/>
          <w:sz w:val="24"/>
          <w:szCs w:val="24"/>
        </w:rPr>
      </w:pPr>
      <w:r w:rsidRPr="00DA007A">
        <w:rPr>
          <w:b/>
          <w:sz w:val="24"/>
          <w:szCs w:val="24"/>
        </w:rPr>
        <w:t>Original text at 3044.</w:t>
      </w:r>
      <w:r>
        <w:rPr>
          <w:b/>
          <w:sz w:val="24"/>
          <w:szCs w:val="24"/>
        </w:rPr>
        <w:t>51</w:t>
      </w:r>
      <w:r w:rsidRPr="00DA007A">
        <w:rPr>
          <w:b/>
          <w:sz w:val="24"/>
          <w:szCs w:val="24"/>
        </w:rPr>
        <w:t xml:space="preserve"> in D2.0:</w:t>
      </w:r>
    </w:p>
    <w:p w:rsidR="00DA007A" w:rsidRPr="00DA007A" w:rsidRDefault="00DA007A" w:rsidP="00DA007A">
      <w:pPr>
        <w:jc w:val="both"/>
        <w:rPr>
          <w:sz w:val="24"/>
          <w:szCs w:val="24"/>
        </w:rPr>
      </w:pPr>
      <w:r w:rsidRPr="00DA007A">
        <w:rPr>
          <w:noProof/>
          <w:sz w:val="24"/>
          <w:szCs w:val="24"/>
          <w:lang w:val="en-US" w:eastAsia="zh-CN"/>
        </w:rPr>
        <w:drawing>
          <wp:inline distT="0" distB="0" distL="0" distR="0">
            <wp:extent cx="6400800" cy="53625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00800" cy="536252"/>
                    </a:xfrm>
                    <a:prstGeom prst="rect">
                      <a:avLst/>
                    </a:prstGeom>
                    <a:noFill/>
                    <a:ln>
                      <a:noFill/>
                    </a:ln>
                  </pic:spPr>
                </pic:pic>
              </a:graphicData>
            </a:graphic>
          </wp:inline>
        </w:drawing>
      </w:r>
    </w:p>
    <w:p w:rsidR="00DA007A" w:rsidRDefault="00DA007A" w:rsidP="00DA007A">
      <w:pPr>
        <w:jc w:val="both"/>
        <w:rPr>
          <w:sz w:val="24"/>
          <w:szCs w:val="24"/>
          <w:lang w:val="en-US"/>
        </w:rPr>
      </w:pPr>
      <w:r>
        <w:rPr>
          <w:rFonts w:eastAsiaTheme="minorEastAsia"/>
          <w:color w:val="000000"/>
          <w:sz w:val="24"/>
          <w:szCs w:val="24"/>
          <w:lang w:eastAsia="zh-CN"/>
        </w:rPr>
        <w:t>The commenter proposed to 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 xml:space="preserve">field </w:t>
      </w:r>
      <w:r w:rsidRPr="00DA007A">
        <w:rPr>
          <w:sz w:val="24"/>
          <w:szCs w:val="24"/>
          <w:lang w:val="en-US"/>
        </w:rPr>
        <w:t>value</w:t>
      </w:r>
      <w:r>
        <w:rPr>
          <w:sz w:val="24"/>
          <w:szCs w:val="24"/>
          <w:lang w:val="en-US"/>
        </w:rPr>
        <w:t>”.</w:t>
      </w:r>
    </w:p>
    <w:p w:rsidR="00DA007A" w:rsidRDefault="00DA007A" w:rsidP="00DA007A">
      <w:pPr>
        <w:jc w:val="both"/>
        <w:rPr>
          <w:rFonts w:eastAsiaTheme="minorEastAsia"/>
          <w:color w:val="000000"/>
          <w:sz w:val="24"/>
          <w:szCs w:val="24"/>
          <w:lang w:eastAsia="zh-CN"/>
        </w:rPr>
      </w:pPr>
    </w:p>
    <w:p w:rsidR="00DA007A" w:rsidRDefault="00DA007A" w:rsidP="00DA007A">
      <w:pPr>
        <w:spacing w:after="240"/>
        <w:jc w:val="both"/>
        <w:rPr>
          <w:b/>
          <w:i/>
          <w:sz w:val="24"/>
          <w:szCs w:val="24"/>
        </w:rPr>
      </w:pPr>
      <w:r w:rsidRPr="00C33D0E">
        <w:rPr>
          <w:b/>
          <w:i/>
          <w:sz w:val="24"/>
          <w:szCs w:val="24"/>
          <w:highlight w:val="green"/>
        </w:rPr>
        <w:t>Proposed resolution for CID 3111:</w:t>
      </w:r>
    </w:p>
    <w:p w:rsidR="00DA007A" w:rsidRDefault="0082466B" w:rsidP="00DA007A">
      <w:pPr>
        <w:jc w:val="both"/>
        <w:rPr>
          <w:rFonts w:eastAsiaTheme="minorEastAsia"/>
          <w:color w:val="000000"/>
          <w:sz w:val="24"/>
          <w:szCs w:val="24"/>
          <w:lang w:eastAsia="zh-CN"/>
        </w:rPr>
      </w:pPr>
      <w:r>
        <w:rPr>
          <w:rFonts w:eastAsiaTheme="minorEastAsia"/>
          <w:color w:val="000000"/>
          <w:sz w:val="24"/>
          <w:szCs w:val="24"/>
          <w:lang w:eastAsia="zh-CN"/>
        </w:rPr>
        <w:t>Revised</w:t>
      </w:r>
      <w:r w:rsidR="00DA007A">
        <w:rPr>
          <w:rFonts w:eastAsiaTheme="minorEastAsia"/>
          <w:color w:val="000000"/>
          <w:sz w:val="24"/>
          <w:szCs w:val="24"/>
          <w:lang w:eastAsia="zh-CN"/>
        </w:rPr>
        <w:t>.</w:t>
      </w:r>
    </w:p>
    <w:p w:rsidR="00027E75" w:rsidRPr="00DA007A" w:rsidRDefault="00027E75" w:rsidP="00027E75">
      <w:pPr>
        <w:jc w:val="both"/>
        <w:rPr>
          <w:b/>
          <w:sz w:val="24"/>
          <w:szCs w:val="24"/>
        </w:rPr>
      </w:pPr>
      <w:r w:rsidRPr="00DA007A">
        <w:rPr>
          <w:b/>
          <w:sz w:val="24"/>
          <w:szCs w:val="24"/>
        </w:rPr>
        <w:t>Original text at 3043.48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rFonts w:eastAsiaTheme="minorEastAsia"/>
          <w:color w:val="000000"/>
          <w:sz w:val="24"/>
          <w:szCs w:val="24"/>
          <w:lang w:eastAsia="zh-CN"/>
        </w:rPr>
      </w:pPr>
    </w:p>
    <w:p w:rsidR="00027E75" w:rsidRPr="00DA007A" w:rsidRDefault="00027E75" w:rsidP="00027E75">
      <w:pPr>
        <w:jc w:val="both"/>
        <w:rPr>
          <w:b/>
          <w:sz w:val="24"/>
          <w:szCs w:val="24"/>
        </w:rPr>
      </w:pPr>
      <w:r w:rsidRPr="00DA007A">
        <w:rPr>
          <w:b/>
          <w:sz w:val="24"/>
          <w:szCs w:val="24"/>
        </w:rPr>
        <w:t>Original text at 3044.15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b/>
          <w:sz w:val="24"/>
          <w:szCs w:val="24"/>
        </w:rPr>
      </w:pPr>
    </w:p>
    <w:p w:rsidR="00027E75" w:rsidRPr="00DA007A" w:rsidRDefault="00027E75" w:rsidP="00027E75">
      <w:pPr>
        <w:jc w:val="both"/>
        <w:rPr>
          <w:b/>
          <w:sz w:val="24"/>
          <w:szCs w:val="24"/>
        </w:rPr>
      </w:pPr>
      <w:r w:rsidRPr="00DA007A">
        <w:rPr>
          <w:b/>
          <w:sz w:val="24"/>
          <w:szCs w:val="24"/>
        </w:rPr>
        <w:t>Original text at 3044.</w:t>
      </w:r>
      <w:r>
        <w:rPr>
          <w:b/>
          <w:sz w:val="24"/>
          <w:szCs w:val="24"/>
        </w:rPr>
        <w:t>44</w:t>
      </w:r>
      <w:r w:rsidRPr="00DA007A">
        <w:rPr>
          <w:b/>
          <w:sz w:val="24"/>
          <w:szCs w:val="24"/>
        </w:rPr>
        <w:t xml:space="preserve">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value”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rFonts w:eastAsiaTheme="minorEastAsia"/>
          <w:color w:val="000000"/>
          <w:sz w:val="24"/>
          <w:szCs w:val="24"/>
          <w:lang w:eastAsia="zh-CN"/>
        </w:rPr>
      </w:pPr>
    </w:p>
    <w:p w:rsidR="00027E75" w:rsidRPr="00DA007A" w:rsidRDefault="00027E75" w:rsidP="00027E75">
      <w:pPr>
        <w:jc w:val="both"/>
        <w:rPr>
          <w:b/>
          <w:sz w:val="24"/>
          <w:szCs w:val="24"/>
        </w:rPr>
      </w:pPr>
      <w:r w:rsidRPr="00DA007A">
        <w:rPr>
          <w:b/>
          <w:sz w:val="24"/>
          <w:szCs w:val="24"/>
        </w:rPr>
        <w:t>Original text at 3044.</w:t>
      </w:r>
      <w:r>
        <w:rPr>
          <w:b/>
          <w:sz w:val="24"/>
          <w:szCs w:val="24"/>
        </w:rPr>
        <w:t>48</w:t>
      </w:r>
      <w:r w:rsidRPr="00DA007A">
        <w:rPr>
          <w:b/>
          <w:sz w:val="24"/>
          <w:szCs w:val="24"/>
        </w:rPr>
        <w:t xml:space="preserve"> in D2.0:</w:t>
      </w:r>
    </w:p>
    <w:p w:rsidR="00027E75" w:rsidRDefault="00027E75" w:rsidP="00027E75">
      <w:pPr>
        <w:jc w:val="both"/>
        <w:rPr>
          <w:sz w:val="24"/>
          <w:szCs w:val="24"/>
          <w:lang w:val="en-US"/>
        </w:rPr>
      </w:pPr>
      <w:r>
        <w:rPr>
          <w:rFonts w:eastAsiaTheme="minorEastAsia"/>
          <w:color w:val="000000"/>
          <w:sz w:val="24"/>
          <w:szCs w:val="24"/>
          <w:lang w:eastAsia="zh-CN"/>
        </w:rPr>
        <w:t>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field</w:t>
      </w:r>
      <w:r>
        <w:rPr>
          <w:sz w:val="24"/>
          <w:szCs w:val="24"/>
          <w:lang w:val="en-US"/>
        </w:rPr>
        <w:t>”.</w:t>
      </w:r>
    </w:p>
    <w:p w:rsidR="00027E75" w:rsidRDefault="00027E75" w:rsidP="00027E75">
      <w:pPr>
        <w:jc w:val="both"/>
        <w:rPr>
          <w:sz w:val="24"/>
          <w:szCs w:val="24"/>
          <w:lang w:val="en-US"/>
        </w:rPr>
      </w:pPr>
    </w:p>
    <w:p w:rsidR="00027E75" w:rsidRPr="00DA007A" w:rsidRDefault="00027E75" w:rsidP="00027E75">
      <w:pPr>
        <w:jc w:val="both"/>
        <w:rPr>
          <w:b/>
          <w:sz w:val="24"/>
          <w:szCs w:val="24"/>
        </w:rPr>
      </w:pPr>
      <w:r w:rsidRPr="00DA007A">
        <w:rPr>
          <w:b/>
          <w:sz w:val="24"/>
          <w:szCs w:val="24"/>
        </w:rPr>
        <w:t>Original text at 3044.</w:t>
      </w:r>
      <w:r>
        <w:rPr>
          <w:b/>
          <w:sz w:val="24"/>
          <w:szCs w:val="24"/>
        </w:rPr>
        <w:t>51</w:t>
      </w:r>
      <w:r w:rsidRPr="00DA007A">
        <w:rPr>
          <w:b/>
          <w:sz w:val="24"/>
          <w:szCs w:val="24"/>
        </w:rPr>
        <w:t xml:space="preserve"> in D2.0:</w:t>
      </w:r>
    </w:p>
    <w:p w:rsidR="00027E75" w:rsidRDefault="00027E75" w:rsidP="00027E75">
      <w:pPr>
        <w:jc w:val="both"/>
        <w:rPr>
          <w:sz w:val="24"/>
          <w:szCs w:val="24"/>
          <w:lang w:val="en-US"/>
        </w:rPr>
      </w:pPr>
      <w:r>
        <w:rPr>
          <w:rFonts w:eastAsiaTheme="minorEastAsia"/>
          <w:color w:val="000000"/>
          <w:sz w:val="24"/>
          <w:szCs w:val="24"/>
          <w:lang w:eastAsia="zh-CN"/>
        </w:rPr>
        <w:t>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field</w:t>
      </w:r>
      <w:r>
        <w:rPr>
          <w:sz w:val="24"/>
          <w:szCs w:val="24"/>
          <w:lang w:val="en-US"/>
        </w:rPr>
        <w:t>”.</w:t>
      </w:r>
    </w:p>
    <w:p w:rsidR="00DA007A" w:rsidRPr="00027E75" w:rsidRDefault="00DA007A" w:rsidP="00DA007A">
      <w:pPr>
        <w:spacing w:after="240"/>
        <w:jc w:val="both"/>
        <w:rPr>
          <w:b/>
          <w:i/>
          <w:sz w:val="24"/>
          <w:szCs w:val="24"/>
          <w:lang w:val="en-US"/>
        </w:rPr>
      </w:pPr>
    </w:p>
    <w:p w:rsidR="00087C0C" w:rsidRDefault="00087C0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87C0C" w:rsidRPr="001E491B" w:rsidTr="00087C0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rPr>
                <w:sz w:val="24"/>
                <w:szCs w:val="24"/>
                <w:lang w:val="en-US"/>
              </w:rPr>
            </w:pPr>
            <w:r w:rsidRPr="001E491B">
              <w:rPr>
                <w:sz w:val="24"/>
                <w:szCs w:val="24"/>
                <w:lang w:val="en-US"/>
              </w:rPr>
              <w:t>Proposed Change</w:t>
            </w:r>
          </w:p>
        </w:tc>
      </w:tr>
      <w:tr w:rsidR="00087C0C" w:rsidRPr="001E491B" w:rsidTr="00087C0C">
        <w:trPr>
          <w:trHeight w:val="1223"/>
          <w:jc w:val="center"/>
        </w:trPr>
        <w:tc>
          <w:tcPr>
            <w:tcW w:w="364" w:type="pct"/>
            <w:shd w:val="clear" w:color="auto" w:fill="auto"/>
          </w:tcPr>
          <w:p w:rsidR="00087C0C" w:rsidRPr="001E491B" w:rsidRDefault="00087C0C" w:rsidP="00087C0C">
            <w:pPr>
              <w:jc w:val="center"/>
              <w:rPr>
                <w:sz w:val="24"/>
                <w:szCs w:val="24"/>
                <w:lang w:val="en-US"/>
              </w:rPr>
            </w:pPr>
            <w:r>
              <w:rPr>
                <w:sz w:val="24"/>
                <w:szCs w:val="24"/>
                <w:lang w:val="en-US"/>
              </w:rPr>
              <w:t>3207</w:t>
            </w:r>
          </w:p>
        </w:tc>
        <w:tc>
          <w:tcPr>
            <w:tcW w:w="686" w:type="pct"/>
            <w:shd w:val="clear" w:color="auto" w:fill="auto"/>
          </w:tcPr>
          <w:p w:rsidR="00087C0C" w:rsidRPr="001E491B" w:rsidRDefault="00087C0C" w:rsidP="00087C0C">
            <w:pPr>
              <w:jc w:val="center"/>
              <w:rPr>
                <w:sz w:val="24"/>
                <w:szCs w:val="24"/>
                <w:lang w:val="en-US"/>
              </w:rPr>
            </w:pPr>
            <w:r>
              <w:rPr>
                <w:sz w:val="24"/>
                <w:szCs w:val="24"/>
                <w:lang w:val="en-US"/>
              </w:rPr>
              <w:t>12.4</w:t>
            </w:r>
          </w:p>
        </w:tc>
        <w:tc>
          <w:tcPr>
            <w:tcW w:w="412" w:type="pct"/>
            <w:shd w:val="clear" w:color="auto" w:fill="auto"/>
          </w:tcPr>
          <w:p w:rsidR="00087C0C" w:rsidRPr="001E491B" w:rsidRDefault="00087C0C" w:rsidP="00087C0C">
            <w:pPr>
              <w:jc w:val="center"/>
              <w:rPr>
                <w:sz w:val="24"/>
                <w:szCs w:val="24"/>
                <w:lang w:val="en-US"/>
              </w:rPr>
            </w:pPr>
          </w:p>
        </w:tc>
        <w:tc>
          <w:tcPr>
            <w:tcW w:w="412" w:type="pct"/>
            <w:shd w:val="clear" w:color="auto" w:fill="auto"/>
          </w:tcPr>
          <w:p w:rsidR="00087C0C" w:rsidRPr="001E491B" w:rsidRDefault="00087C0C" w:rsidP="00087C0C">
            <w:pPr>
              <w:jc w:val="center"/>
              <w:rPr>
                <w:sz w:val="24"/>
                <w:szCs w:val="24"/>
                <w:lang w:val="en-US"/>
              </w:rPr>
            </w:pPr>
          </w:p>
        </w:tc>
        <w:tc>
          <w:tcPr>
            <w:tcW w:w="1381" w:type="pct"/>
            <w:shd w:val="clear" w:color="auto" w:fill="auto"/>
          </w:tcPr>
          <w:p w:rsidR="00087C0C" w:rsidRPr="001E491B" w:rsidRDefault="00087C0C" w:rsidP="00087C0C">
            <w:pPr>
              <w:rPr>
                <w:sz w:val="24"/>
                <w:szCs w:val="24"/>
                <w:lang w:val="en-US"/>
              </w:rPr>
            </w:pPr>
            <w:r w:rsidRPr="00087C0C">
              <w:rPr>
                <w:sz w:val="24"/>
                <w:szCs w:val="24"/>
                <w:lang w:val="en-US"/>
              </w:rPr>
              <w:t>Why is PWE sometimes or always italic and bold in e.12.4.4.2.2, 12.4.5.2/3/4, 12.4.8.6.3?</w:t>
            </w:r>
          </w:p>
        </w:tc>
        <w:tc>
          <w:tcPr>
            <w:tcW w:w="1745" w:type="pct"/>
            <w:shd w:val="clear" w:color="auto" w:fill="auto"/>
          </w:tcPr>
          <w:p w:rsidR="00087C0C" w:rsidRPr="001E491B" w:rsidRDefault="00087C0C" w:rsidP="00087C0C">
            <w:pPr>
              <w:rPr>
                <w:sz w:val="24"/>
                <w:szCs w:val="24"/>
                <w:lang w:val="en-US"/>
              </w:rPr>
            </w:pPr>
            <w:r w:rsidRPr="00087C0C">
              <w:rPr>
                <w:sz w:val="24"/>
                <w:szCs w:val="24"/>
                <w:lang w:val="en-US"/>
              </w:rPr>
              <w:t>Make it nonbold roman in all cases</w:t>
            </w:r>
          </w:p>
        </w:tc>
      </w:tr>
    </w:tbl>
    <w:p w:rsidR="00087C0C" w:rsidRDefault="00087C0C" w:rsidP="00087C0C">
      <w:pPr>
        <w:rPr>
          <w:sz w:val="24"/>
          <w:szCs w:val="24"/>
        </w:rPr>
      </w:pPr>
    </w:p>
    <w:p w:rsidR="00087C0C" w:rsidRDefault="00087C0C" w:rsidP="00087C0C">
      <w:pPr>
        <w:spacing w:after="240"/>
        <w:jc w:val="both"/>
        <w:rPr>
          <w:b/>
          <w:i/>
          <w:sz w:val="24"/>
          <w:szCs w:val="24"/>
        </w:rPr>
      </w:pPr>
      <w:r>
        <w:rPr>
          <w:b/>
          <w:i/>
          <w:sz w:val="24"/>
          <w:szCs w:val="24"/>
        </w:rPr>
        <w:t>Discussion:</w:t>
      </w: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Example at 2812.35 in subclause 12.4.4.2.2:</w:t>
      </w:r>
    </w:p>
    <w:p w:rsidR="00087C0C" w:rsidRDefault="00087C0C" w:rsidP="00087C0C">
      <w:pPr>
        <w:jc w:val="both"/>
        <w:rPr>
          <w:rFonts w:eastAsiaTheme="minorEastAsia"/>
          <w:color w:val="000000"/>
          <w:sz w:val="24"/>
          <w:szCs w:val="24"/>
          <w:lang w:eastAsia="zh-CN"/>
        </w:rPr>
      </w:pPr>
      <w:r w:rsidRPr="00087C0C">
        <w:rPr>
          <w:rFonts w:eastAsiaTheme="minorEastAsia"/>
          <w:noProof/>
          <w:color w:val="000000"/>
          <w:sz w:val="24"/>
          <w:szCs w:val="24"/>
          <w:lang w:val="en-US" w:eastAsia="zh-CN"/>
        </w:rPr>
        <w:drawing>
          <wp:inline distT="0" distB="0" distL="0" distR="0">
            <wp:extent cx="6400800" cy="1099418"/>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00800" cy="1099418"/>
                    </a:xfrm>
                    <a:prstGeom prst="rect">
                      <a:avLst/>
                    </a:prstGeom>
                    <a:noFill/>
                    <a:ln>
                      <a:noFill/>
                    </a:ln>
                  </pic:spPr>
                </pic:pic>
              </a:graphicData>
            </a:graphic>
          </wp:inline>
        </w:drawing>
      </w:r>
    </w:p>
    <w:p w:rsidR="00087C0C" w:rsidRDefault="00087C0C" w:rsidP="00087C0C">
      <w:pPr>
        <w:jc w:val="both"/>
        <w:rPr>
          <w:rFonts w:eastAsiaTheme="minorEastAsia"/>
          <w:color w:val="000000"/>
          <w:sz w:val="24"/>
          <w:szCs w:val="24"/>
          <w:lang w:eastAsia="zh-CN"/>
        </w:rPr>
      </w:pP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Locations</w:t>
      </w:r>
      <w:r w:rsidR="00CE499F">
        <w:rPr>
          <w:rFonts w:eastAsiaTheme="minorEastAsia"/>
          <w:color w:val="000000"/>
          <w:sz w:val="24"/>
          <w:szCs w:val="24"/>
          <w:lang w:eastAsia="zh-CN"/>
        </w:rPr>
        <w:t xml:space="preserve"> in D2.0</w:t>
      </w:r>
      <w:r>
        <w:rPr>
          <w:rFonts w:eastAsiaTheme="minorEastAsia"/>
          <w:color w:val="000000"/>
          <w:sz w:val="24"/>
          <w:szCs w:val="24"/>
          <w:lang w:eastAsia="zh-CN"/>
        </w:rPr>
        <w:t>:</w:t>
      </w: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 xml:space="preserve">2812.35, 2812.53, 2812.58, 2812.61 (x2), 2812.62, 2813.1, 2813.37, 2813.40, </w:t>
      </w:r>
      <w:r w:rsidR="00CE499F">
        <w:rPr>
          <w:rFonts w:eastAsiaTheme="minorEastAsia"/>
          <w:color w:val="000000"/>
          <w:sz w:val="24"/>
          <w:szCs w:val="24"/>
          <w:lang w:eastAsia="zh-CN"/>
        </w:rPr>
        <w:t>2819.62, 2820.23, 2820.29, 2820.40, 2820.45</w:t>
      </w:r>
      <w:r w:rsidR="003E62C1">
        <w:rPr>
          <w:rFonts w:eastAsiaTheme="minorEastAsia"/>
          <w:color w:val="000000"/>
          <w:sz w:val="24"/>
          <w:szCs w:val="24"/>
          <w:lang w:eastAsia="zh-CN"/>
        </w:rPr>
        <w:t>, 2821.40, 2831.37, and 2831.55.</w:t>
      </w:r>
    </w:p>
    <w:p w:rsidR="00087C0C" w:rsidRDefault="00087C0C" w:rsidP="00087C0C">
      <w:pPr>
        <w:jc w:val="both"/>
        <w:rPr>
          <w:rFonts w:eastAsiaTheme="minorEastAsia"/>
          <w:color w:val="000000"/>
          <w:sz w:val="24"/>
          <w:szCs w:val="24"/>
          <w:lang w:eastAsia="zh-CN"/>
        </w:rPr>
      </w:pPr>
    </w:p>
    <w:p w:rsidR="00087C0C" w:rsidRPr="008B0901" w:rsidRDefault="00087C0C" w:rsidP="00087C0C">
      <w:pPr>
        <w:spacing w:after="240"/>
        <w:jc w:val="both"/>
        <w:rPr>
          <w:b/>
          <w:i/>
          <w:sz w:val="24"/>
          <w:szCs w:val="24"/>
        </w:rPr>
      </w:pPr>
      <w:r w:rsidRPr="00C62CC9">
        <w:rPr>
          <w:b/>
          <w:i/>
          <w:sz w:val="24"/>
          <w:szCs w:val="24"/>
          <w:highlight w:val="green"/>
        </w:rPr>
        <w:t>Proposed resolution for CID 3207:</w:t>
      </w:r>
    </w:p>
    <w:p w:rsidR="00087C0C" w:rsidRDefault="003E62C1" w:rsidP="00087C0C">
      <w:pPr>
        <w:rPr>
          <w:rFonts w:eastAsiaTheme="minorEastAsia"/>
          <w:color w:val="000000"/>
          <w:sz w:val="24"/>
          <w:szCs w:val="24"/>
          <w:lang w:eastAsia="zh-CN"/>
        </w:rPr>
      </w:pPr>
      <w:r>
        <w:rPr>
          <w:rFonts w:eastAsiaTheme="minorEastAsia"/>
          <w:color w:val="000000"/>
          <w:sz w:val="24"/>
          <w:szCs w:val="24"/>
          <w:lang w:eastAsia="zh-CN"/>
        </w:rPr>
        <w:t xml:space="preserve">Revised.  </w:t>
      </w:r>
    </w:p>
    <w:p w:rsidR="003E62C1" w:rsidRDefault="003E62C1" w:rsidP="00087C0C">
      <w:pPr>
        <w:rPr>
          <w:rFonts w:eastAsiaTheme="minorEastAsia"/>
          <w:color w:val="000000"/>
          <w:sz w:val="24"/>
          <w:szCs w:val="24"/>
          <w:lang w:eastAsia="zh-CN"/>
        </w:rPr>
      </w:pPr>
    </w:p>
    <w:p w:rsidR="003E62C1" w:rsidRDefault="003E62C1" w:rsidP="003E62C1">
      <w:pPr>
        <w:jc w:val="both"/>
        <w:rPr>
          <w:rFonts w:eastAsiaTheme="minorEastAsia"/>
          <w:color w:val="000000"/>
          <w:sz w:val="24"/>
          <w:szCs w:val="24"/>
          <w:lang w:eastAsia="zh-CN"/>
        </w:rPr>
      </w:pPr>
      <w:r>
        <w:rPr>
          <w:rFonts w:eastAsiaTheme="minorEastAsia"/>
          <w:color w:val="000000"/>
          <w:sz w:val="24"/>
          <w:szCs w:val="24"/>
          <w:lang w:eastAsia="zh-CN"/>
        </w:rPr>
        <w:t>At 2812.35, 2812.53, 2812.58, 2812.61 (x2), 2812.62, 2813.1, 2813.37, 2813.40, 2819.62, 2820.23, 2820.29, 2820.40, 2820.45, 2821.40, 2831.37, and 2831.55, update</w:t>
      </w:r>
      <w:r w:rsidR="00FB1676">
        <w:rPr>
          <w:rFonts w:eastAsiaTheme="minorEastAsia"/>
          <w:color w:val="000000"/>
          <w:sz w:val="24"/>
          <w:szCs w:val="24"/>
          <w:lang w:eastAsia="zh-CN"/>
        </w:rPr>
        <w:t xml:space="preserve"> the style</w:t>
      </w:r>
      <w:r>
        <w:rPr>
          <w:rFonts w:eastAsiaTheme="minorEastAsia"/>
          <w:color w:val="000000"/>
          <w:sz w:val="24"/>
          <w:szCs w:val="24"/>
          <w:lang w:eastAsia="zh-CN"/>
        </w:rPr>
        <w:t xml:space="preserve"> </w:t>
      </w:r>
      <w:r w:rsidR="00FB1676">
        <w:rPr>
          <w:rFonts w:eastAsiaTheme="minorEastAsia"/>
          <w:color w:val="000000"/>
          <w:sz w:val="24"/>
          <w:szCs w:val="24"/>
          <w:lang w:eastAsia="zh-CN"/>
        </w:rPr>
        <w:t>of PWE from bold and italic to nonbold and nonitalic</w:t>
      </w:r>
      <w:r>
        <w:rPr>
          <w:rFonts w:eastAsiaTheme="minorEastAsia"/>
          <w:color w:val="000000"/>
          <w:sz w:val="24"/>
          <w:szCs w:val="24"/>
          <w:lang w:eastAsia="zh-CN"/>
        </w:rPr>
        <w:t>.</w:t>
      </w:r>
    </w:p>
    <w:p w:rsidR="00CE499F" w:rsidRDefault="00CE499F" w:rsidP="00087C0C">
      <w:pPr>
        <w:rPr>
          <w:rFonts w:eastAsiaTheme="minorEastAsia"/>
          <w:color w:val="000000"/>
          <w:sz w:val="24"/>
          <w:szCs w:val="24"/>
          <w:lang w:eastAsia="zh-CN"/>
        </w:rPr>
      </w:pPr>
    </w:p>
    <w:p w:rsidR="00590DFD" w:rsidRDefault="00590DFD">
      <w:pPr>
        <w:rPr>
          <w:rFonts w:eastAsiaTheme="minorEastAsia"/>
          <w:color w:val="000000"/>
          <w:sz w:val="24"/>
          <w:szCs w:val="24"/>
          <w:lang w:eastAsia="zh-CN"/>
        </w:rPr>
      </w:pPr>
    </w:p>
    <w:sectPr w:rsidR="00590DFD" w:rsidSect="00620EB6">
      <w:headerReference w:type="default" r:id="rId49"/>
      <w:footerReference w:type="default" r:id="rId5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94" w:rsidRDefault="00335794">
      <w:r>
        <w:separator/>
      </w:r>
    </w:p>
  </w:endnote>
  <w:endnote w:type="continuationSeparator" w:id="0">
    <w:p w:rsidR="00335794" w:rsidRDefault="0033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6D" w:rsidRPr="00AF76BB" w:rsidRDefault="00E0726D"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863307">
      <w:rPr>
        <w:noProof/>
        <w:lang w:val="fr-CA"/>
      </w:rPr>
      <w:t>1</w:t>
    </w:r>
    <w:r>
      <w:rPr>
        <w:noProof/>
      </w:rPr>
      <w:fldChar w:fldCharType="end"/>
    </w:r>
    <w:r w:rsidRPr="00AF76BB">
      <w:rPr>
        <w:lang w:val="fr-CA"/>
      </w:rPr>
      <w:tab/>
      <w:t xml:space="preserve">     Edward Au, Huawei Technologies</w:t>
    </w:r>
  </w:p>
  <w:p w:rsidR="00E0726D" w:rsidRPr="00AF76BB" w:rsidRDefault="00E0726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94" w:rsidRDefault="00335794">
      <w:r>
        <w:separator/>
      </w:r>
    </w:p>
  </w:footnote>
  <w:footnote w:type="continuationSeparator" w:id="0">
    <w:p w:rsidR="00335794" w:rsidRDefault="00335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6D" w:rsidRDefault="00E0726D" w:rsidP="00A525F0">
    <w:pPr>
      <w:pStyle w:val="Header"/>
      <w:tabs>
        <w:tab w:val="clear" w:pos="6480"/>
        <w:tab w:val="center" w:pos="4680"/>
        <w:tab w:val="right" w:pos="9781"/>
      </w:tabs>
    </w:pPr>
    <w:r>
      <w:t>December 2022</w:t>
    </w:r>
    <w:r>
      <w:tab/>
    </w:r>
    <w:r>
      <w:tab/>
      <w:t xml:space="preserve">  </w:t>
    </w:r>
    <w:r w:rsidR="00335794">
      <w:fldChar w:fldCharType="begin"/>
    </w:r>
    <w:r w:rsidR="00335794">
      <w:instrText xml:space="preserve"> TITLE  \* MERGEFORMAT </w:instrText>
    </w:r>
    <w:r w:rsidR="00335794">
      <w:fldChar w:fldCharType="separate"/>
    </w:r>
    <w:r>
      <w:t>doc.: IEEE 802.11-22/2071r</w:t>
    </w:r>
    <w:r w:rsidR="008772DE">
      <w:t>4</w:t>
    </w:r>
    <w:r w:rsidR="0033579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A1222"/>
    <w:multiLevelType w:val="hybridMultilevel"/>
    <w:tmpl w:val="ACA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 w:numId="65">
    <w:abstractNumId w:val="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27E75"/>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87C0C"/>
    <w:rsid w:val="00091A1F"/>
    <w:rsid w:val="000928AB"/>
    <w:rsid w:val="00092B52"/>
    <w:rsid w:val="000932A4"/>
    <w:rsid w:val="00095671"/>
    <w:rsid w:val="00095C53"/>
    <w:rsid w:val="00095F3E"/>
    <w:rsid w:val="00097F56"/>
    <w:rsid w:val="000A1335"/>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838"/>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389"/>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2DE0"/>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4AEB"/>
    <w:rsid w:val="001755EC"/>
    <w:rsid w:val="00176198"/>
    <w:rsid w:val="00177036"/>
    <w:rsid w:val="001777CB"/>
    <w:rsid w:val="00180157"/>
    <w:rsid w:val="00180412"/>
    <w:rsid w:val="00181A5B"/>
    <w:rsid w:val="001821CC"/>
    <w:rsid w:val="00182D1E"/>
    <w:rsid w:val="00182D46"/>
    <w:rsid w:val="001832AB"/>
    <w:rsid w:val="00184911"/>
    <w:rsid w:val="00185B4F"/>
    <w:rsid w:val="00186335"/>
    <w:rsid w:val="00190361"/>
    <w:rsid w:val="001905BE"/>
    <w:rsid w:val="00192CD8"/>
    <w:rsid w:val="001935F5"/>
    <w:rsid w:val="00193C43"/>
    <w:rsid w:val="00195572"/>
    <w:rsid w:val="00197623"/>
    <w:rsid w:val="00197B41"/>
    <w:rsid w:val="001A0054"/>
    <w:rsid w:val="001A1569"/>
    <w:rsid w:val="001A169D"/>
    <w:rsid w:val="001A3A8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95"/>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0DCA"/>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277"/>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DA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794"/>
    <w:rsid w:val="00335CD6"/>
    <w:rsid w:val="00335F4E"/>
    <w:rsid w:val="00337DCB"/>
    <w:rsid w:val="0034084C"/>
    <w:rsid w:val="00342E60"/>
    <w:rsid w:val="0034339F"/>
    <w:rsid w:val="00345344"/>
    <w:rsid w:val="00350146"/>
    <w:rsid w:val="00350488"/>
    <w:rsid w:val="003513C3"/>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16C7"/>
    <w:rsid w:val="00382132"/>
    <w:rsid w:val="003821D2"/>
    <w:rsid w:val="00382F59"/>
    <w:rsid w:val="00383B81"/>
    <w:rsid w:val="00383DA6"/>
    <w:rsid w:val="003844C1"/>
    <w:rsid w:val="0038532E"/>
    <w:rsid w:val="0038571B"/>
    <w:rsid w:val="003907F3"/>
    <w:rsid w:val="00391262"/>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3974"/>
    <w:rsid w:val="003E62C1"/>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5D49"/>
    <w:rsid w:val="00406103"/>
    <w:rsid w:val="00406D32"/>
    <w:rsid w:val="00411F86"/>
    <w:rsid w:val="00411F99"/>
    <w:rsid w:val="004123B2"/>
    <w:rsid w:val="0041271D"/>
    <w:rsid w:val="00413284"/>
    <w:rsid w:val="00414949"/>
    <w:rsid w:val="00414DDF"/>
    <w:rsid w:val="00415FC7"/>
    <w:rsid w:val="00417034"/>
    <w:rsid w:val="0041706D"/>
    <w:rsid w:val="00417A9F"/>
    <w:rsid w:val="00417EEB"/>
    <w:rsid w:val="00420511"/>
    <w:rsid w:val="0042072B"/>
    <w:rsid w:val="00420791"/>
    <w:rsid w:val="004219AE"/>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DD8"/>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2D9C"/>
    <w:rsid w:val="00493DD7"/>
    <w:rsid w:val="00494B45"/>
    <w:rsid w:val="0049735A"/>
    <w:rsid w:val="004979F9"/>
    <w:rsid w:val="004A0CD2"/>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3A5"/>
    <w:rsid w:val="005809E8"/>
    <w:rsid w:val="00581D26"/>
    <w:rsid w:val="005831FF"/>
    <w:rsid w:val="005834B7"/>
    <w:rsid w:val="00583CA4"/>
    <w:rsid w:val="0058450F"/>
    <w:rsid w:val="00584613"/>
    <w:rsid w:val="00587DB4"/>
    <w:rsid w:val="00590DFD"/>
    <w:rsid w:val="00590EB9"/>
    <w:rsid w:val="00590F3E"/>
    <w:rsid w:val="00591B7E"/>
    <w:rsid w:val="00592846"/>
    <w:rsid w:val="0059346B"/>
    <w:rsid w:val="0059391E"/>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2E31"/>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2FAE"/>
    <w:rsid w:val="00616588"/>
    <w:rsid w:val="00616A77"/>
    <w:rsid w:val="00617236"/>
    <w:rsid w:val="0062035D"/>
    <w:rsid w:val="00620EB6"/>
    <w:rsid w:val="006214E7"/>
    <w:rsid w:val="0062440B"/>
    <w:rsid w:val="00625717"/>
    <w:rsid w:val="00625DA4"/>
    <w:rsid w:val="006276CE"/>
    <w:rsid w:val="006334BF"/>
    <w:rsid w:val="006338C2"/>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47AE0"/>
    <w:rsid w:val="00652376"/>
    <w:rsid w:val="00652D21"/>
    <w:rsid w:val="00653B8C"/>
    <w:rsid w:val="00655626"/>
    <w:rsid w:val="00655A22"/>
    <w:rsid w:val="00655D66"/>
    <w:rsid w:val="00655E88"/>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4ADB"/>
    <w:rsid w:val="00675361"/>
    <w:rsid w:val="0067555F"/>
    <w:rsid w:val="006763F8"/>
    <w:rsid w:val="00680229"/>
    <w:rsid w:val="0068143E"/>
    <w:rsid w:val="00681444"/>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9EF"/>
    <w:rsid w:val="006A3A06"/>
    <w:rsid w:val="006B0335"/>
    <w:rsid w:val="006B37B6"/>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5D7A"/>
    <w:rsid w:val="007160DC"/>
    <w:rsid w:val="00716E7C"/>
    <w:rsid w:val="00720292"/>
    <w:rsid w:val="00720E1A"/>
    <w:rsid w:val="00721DB9"/>
    <w:rsid w:val="00723000"/>
    <w:rsid w:val="0072314B"/>
    <w:rsid w:val="00724C23"/>
    <w:rsid w:val="00731454"/>
    <w:rsid w:val="00731AA1"/>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88A"/>
    <w:rsid w:val="00822D2A"/>
    <w:rsid w:val="00823016"/>
    <w:rsid w:val="00824368"/>
    <w:rsid w:val="0082466B"/>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51C"/>
    <w:rsid w:val="00841972"/>
    <w:rsid w:val="00842772"/>
    <w:rsid w:val="00843C5F"/>
    <w:rsid w:val="008443F0"/>
    <w:rsid w:val="00844665"/>
    <w:rsid w:val="00844E60"/>
    <w:rsid w:val="00846321"/>
    <w:rsid w:val="00850209"/>
    <w:rsid w:val="008507AA"/>
    <w:rsid w:val="00851AC7"/>
    <w:rsid w:val="0085262E"/>
    <w:rsid w:val="008527EC"/>
    <w:rsid w:val="008530F4"/>
    <w:rsid w:val="00853A74"/>
    <w:rsid w:val="00853F60"/>
    <w:rsid w:val="00856084"/>
    <w:rsid w:val="00856206"/>
    <w:rsid w:val="00856BA3"/>
    <w:rsid w:val="00861452"/>
    <w:rsid w:val="00861478"/>
    <w:rsid w:val="00863307"/>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2DE"/>
    <w:rsid w:val="00877B40"/>
    <w:rsid w:val="00880576"/>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A7D10"/>
    <w:rsid w:val="008B0901"/>
    <w:rsid w:val="008B162D"/>
    <w:rsid w:val="008B1B9E"/>
    <w:rsid w:val="008B1E60"/>
    <w:rsid w:val="008B2ADE"/>
    <w:rsid w:val="008B3913"/>
    <w:rsid w:val="008B4386"/>
    <w:rsid w:val="008B43EB"/>
    <w:rsid w:val="008B703B"/>
    <w:rsid w:val="008C1DA9"/>
    <w:rsid w:val="008C20A8"/>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4275"/>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EA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0F3"/>
    <w:rsid w:val="009918FC"/>
    <w:rsid w:val="00991C9F"/>
    <w:rsid w:val="009931D0"/>
    <w:rsid w:val="00993550"/>
    <w:rsid w:val="00993C91"/>
    <w:rsid w:val="0099418C"/>
    <w:rsid w:val="00994CC1"/>
    <w:rsid w:val="00996FA9"/>
    <w:rsid w:val="009976A7"/>
    <w:rsid w:val="009A21F0"/>
    <w:rsid w:val="009A384D"/>
    <w:rsid w:val="009A7229"/>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4CF3"/>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1E9A"/>
    <w:rsid w:val="00A42810"/>
    <w:rsid w:val="00A45597"/>
    <w:rsid w:val="00A465F9"/>
    <w:rsid w:val="00A46FED"/>
    <w:rsid w:val="00A51DE3"/>
    <w:rsid w:val="00A5204D"/>
    <w:rsid w:val="00A52401"/>
    <w:rsid w:val="00A52557"/>
    <w:rsid w:val="00A525F0"/>
    <w:rsid w:val="00A52731"/>
    <w:rsid w:val="00A5416B"/>
    <w:rsid w:val="00A54269"/>
    <w:rsid w:val="00A549F9"/>
    <w:rsid w:val="00A56080"/>
    <w:rsid w:val="00A60541"/>
    <w:rsid w:val="00A61A0F"/>
    <w:rsid w:val="00A62487"/>
    <w:rsid w:val="00A62FE2"/>
    <w:rsid w:val="00A63BE7"/>
    <w:rsid w:val="00A643A1"/>
    <w:rsid w:val="00A6443F"/>
    <w:rsid w:val="00A665E4"/>
    <w:rsid w:val="00A67157"/>
    <w:rsid w:val="00A72FA8"/>
    <w:rsid w:val="00A7317F"/>
    <w:rsid w:val="00A736D2"/>
    <w:rsid w:val="00A7596D"/>
    <w:rsid w:val="00A76584"/>
    <w:rsid w:val="00A7754F"/>
    <w:rsid w:val="00A82FF2"/>
    <w:rsid w:val="00A842EB"/>
    <w:rsid w:val="00A853FC"/>
    <w:rsid w:val="00A856E8"/>
    <w:rsid w:val="00A85F61"/>
    <w:rsid w:val="00A86155"/>
    <w:rsid w:val="00A86404"/>
    <w:rsid w:val="00A86A86"/>
    <w:rsid w:val="00A87C2E"/>
    <w:rsid w:val="00A90353"/>
    <w:rsid w:val="00A90EE4"/>
    <w:rsid w:val="00A92584"/>
    <w:rsid w:val="00A94BC8"/>
    <w:rsid w:val="00A95C0C"/>
    <w:rsid w:val="00A9691A"/>
    <w:rsid w:val="00A97EA7"/>
    <w:rsid w:val="00AA1755"/>
    <w:rsid w:val="00AA2052"/>
    <w:rsid w:val="00AA2682"/>
    <w:rsid w:val="00AA2913"/>
    <w:rsid w:val="00AA2A8B"/>
    <w:rsid w:val="00AA3EFA"/>
    <w:rsid w:val="00AA427C"/>
    <w:rsid w:val="00AA54F0"/>
    <w:rsid w:val="00AA57C1"/>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2ACA"/>
    <w:rsid w:val="00AC2FCF"/>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102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068"/>
    <w:rsid w:val="00B624A0"/>
    <w:rsid w:val="00B62805"/>
    <w:rsid w:val="00B629C1"/>
    <w:rsid w:val="00B64521"/>
    <w:rsid w:val="00B6486A"/>
    <w:rsid w:val="00B652ED"/>
    <w:rsid w:val="00B67950"/>
    <w:rsid w:val="00B67992"/>
    <w:rsid w:val="00B718C5"/>
    <w:rsid w:val="00B742FD"/>
    <w:rsid w:val="00B744A6"/>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51BE"/>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3D0E"/>
    <w:rsid w:val="00C3421E"/>
    <w:rsid w:val="00C35542"/>
    <w:rsid w:val="00C3556A"/>
    <w:rsid w:val="00C35805"/>
    <w:rsid w:val="00C35F3A"/>
    <w:rsid w:val="00C36132"/>
    <w:rsid w:val="00C37505"/>
    <w:rsid w:val="00C37773"/>
    <w:rsid w:val="00C378E6"/>
    <w:rsid w:val="00C40960"/>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2CC9"/>
    <w:rsid w:val="00C63A4C"/>
    <w:rsid w:val="00C63B36"/>
    <w:rsid w:val="00C6449C"/>
    <w:rsid w:val="00C66C91"/>
    <w:rsid w:val="00C66CDA"/>
    <w:rsid w:val="00C66F96"/>
    <w:rsid w:val="00C67478"/>
    <w:rsid w:val="00C70D27"/>
    <w:rsid w:val="00C70F95"/>
    <w:rsid w:val="00C70FC2"/>
    <w:rsid w:val="00C713E7"/>
    <w:rsid w:val="00C719EC"/>
    <w:rsid w:val="00C71B1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041"/>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3F0"/>
    <w:rsid w:val="00CE3706"/>
    <w:rsid w:val="00CE3729"/>
    <w:rsid w:val="00CE3D62"/>
    <w:rsid w:val="00CE499F"/>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041"/>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07A"/>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33EC"/>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0726D"/>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8C7"/>
    <w:rsid w:val="00E73B7D"/>
    <w:rsid w:val="00E73CBF"/>
    <w:rsid w:val="00E74AE2"/>
    <w:rsid w:val="00E752FF"/>
    <w:rsid w:val="00E77892"/>
    <w:rsid w:val="00E80CA5"/>
    <w:rsid w:val="00E8104F"/>
    <w:rsid w:val="00E85C24"/>
    <w:rsid w:val="00E873B3"/>
    <w:rsid w:val="00E8772C"/>
    <w:rsid w:val="00E917DE"/>
    <w:rsid w:val="00E91AC6"/>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76C"/>
    <w:rsid w:val="00F43A59"/>
    <w:rsid w:val="00F4553F"/>
    <w:rsid w:val="00F45555"/>
    <w:rsid w:val="00F46720"/>
    <w:rsid w:val="00F476FD"/>
    <w:rsid w:val="00F47789"/>
    <w:rsid w:val="00F47910"/>
    <w:rsid w:val="00F47AD9"/>
    <w:rsid w:val="00F47E06"/>
    <w:rsid w:val="00F50E56"/>
    <w:rsid w:val="00F513A2"/>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676"/>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D701E"/>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2071-03-000m-proposed-resolution-for-miscellaneous-lb270-comments-part-3.docx" TargetMode="Externa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hyperlink" Target="mailto:edward.ks.au@gmail.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955F-C580-4608-96E1-25204380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22/2071r3</vt:lpstr>
    </vt:vector>
  </TitlesOfParts>
  <Company>Huawei Technologies</Company>
  <LinksUpToDate>false</LinksUpToDate>
  <CharactersWithSpaces>22258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22/2071r4</dc:title>
  <dc:subject>Comment Resolution for CID1014</dc:subject>
  <dc:creator>Edward Au</dc:creator>
  <cp:keywords>Submission</cp:keywords>
  <dc:description/>
  <cp:lastModifiedBy>Edward Au</cp:lastModifiedBy>
  <cp:revision>252</cp:revision>
  <cp:lastPrinted>2011-03-31T18:31:00Z</cp:lastPrinted>
  <dcterms:created xsi:type="dcterms:W3CDTF">2022-01-24T22:37:00Z</dcterms:created>
  <dcterms:modified xsi:type="dcterms:W3CDTF">2022-12-07T19:41:00Z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