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5A27" w14:textId="77777777" w:rsidR="00CA09B2" w:rsidRPr="00CB0676" w:rsidRDefault="00CA09B2">
      <w:pPr>
        <w:pStyle w:val="T1"/>
        <w:pBdr>
          <w:bottom w:val="single" w:sz="6" w:space="0" w:color="auto"/>
        </w:pBdr>
        <w:spacing w:after="240"/>
      </w:pPr>
      <w:r w:rsidRPr="00CB0676">
        <w:t>IEEE P802.11</w:t>
      </w:r>
      <w:r w:rsidRPr="00CB0676">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40"/>
        <w:gridCol w:w="2522"/>
      </w:tblGrid>
      <w:tr w:rsidR="00CA09B2" w:rsidRPr="00CB0676" w14:paraId="481BAB4D" w14:textId="77777777">
        <w:trPr>
          <w:trHeight w:val="485"/>
          <w:jc w:val="center"/>
        </w:trPr>
        <w:tc>
          <w:tcPr>
            <w:tcW w:w="9576" w:type="dxa"/>
            <w:gridSpan w:val="5"/>
            <w:vAlign w:val="center"/>
          </w:tcPr>
          <w:p w14:paraId="18DF430B" w14:textId="7A228BB1" w:rsidR="00CA09B2" w:rsidRPr="00CB0676" w:rsidRDefault="00C90CD9">
            <w:pPr>
              <w:pStyle w:val="T2"/>
            </w:pPr>
            <w:r w:rsidRPr="00CB0676">
              <w:t xml:space="preserve">CC40 CR document resolving CIDs </w:t>
            </w:r>
            <w:r w:rsidR="00A80A9A" w:rsidRPr="00CB0676">
              <w:t xml:space="preserve">for Sensing </w:t>
            </w:r>
            <w:proofErr w:type="spellStart"/>
            <w:r w:rsidR="00A80A9A" w:rsidRPr="00CB0676">
              <w:t>Measurmenet</w:t>
            </w:r>
            <w:proofErr w:type="spellEnd"/>
            <w:r w:rsidR="00A80A9A" w:rsidRPr="00CB0676">
              <w:t xml:space="preserve"> Setup</w:t>
            </w:r>
          </w:p>
        </w:tc>
      </w:tr>
      <w:tr w:rsidR="00CA09B2" w:rsidRPr="00CB0676" w14:paraId="3327E66C" w14:textId="77777777">
        <w:trPr>
          <w:trHeight w:val="359"/>
          <w:jc w:val="center"/>
        </w:trPr>
        <w:tc>
          <w:tcPr>
            <w:tcW w:w="9576" w:type="dxa"/>
            <w:gridSpan w:val="5"/>
            <w:vAlign w:val="center"/>
          </w:tcPr>
          <w:p w14:paraId="68878C8D" w14:textId="0DE76FEC" w:rsidR="00CA09B2" w:rsidRPr="00CB0676" w:rsidRDefault="00CA09B2">
            <w:pPr>
              <w:pStyle w:val="T2"/>
              <w:ind w:left="0"/>
              <w:rPr>
                <w:sz w:val="20"/>
              </w:rPr>
            </w:pPr>
            <w:r w:rsidRPr="00CB0676">
              <w:rPr>
                <w:sz w:val="20"/>
              </w:rPr>
              <w:t>Date:</w:t>
            </w:r>
            <w:r w:rsidRPr="00CB0676">
              <w:rPr>
                <w:b w:val="0"/>
                <w:sz w:val="20"/>
              </w:rPr>
              <w:t xml:space="preserve">  </w:t>
            </w:r>
            <w:r w:rsidR="00C90CD9" w:rsidRPr="00CB0676">
              <w:rPr>
                <w:b w:val="0"/>
                <w:sz w:val="20"/>
              </w:rPr>
              <w:t>2022-11-13</w:t>
            </w:r>
          </w:p>
        </w:tc>
      </w:tr>
      <w:tr w:rsidR="00CA09B2" w:rsidRPr="00CB0676" w14:paraId="7D360405" w14:textId="77777777">
        <w:trPr>
          <w:cantSplit/>
          <w:jc w:val="center"/>
        </w:trPr>
        <w:tc>
          <w:tcPr>
            <w:tcW w:w="9576" w:type="dxa"/>
            <w:gridSpan w:val="5"/>
            <w:vAlign w:val="center"/>
          </w:tcPr>
          <w:p w14:paraId="1CBF97FA" w14:textId="77777777" w:rsidR="00CA09B2" w:rsidRPr="00CB0676" w:rsidRDefault="00CA09B2">
            <w:pPr>
              <w:pStyle w:val="T2"/>
              <w:spacing w:after="0"/>
              <w:ind w:left="0" w:right="0"/>
              <w:jc w:val="left"/>
              <w:rPr>
                <w:sz w:val="20"/>
              </w:rPr>
            </w:pPr>
            <w:r w:rsidRPr="00CB0676">
              <w:rPr>
                <w:sz w:val="20"/>
              </w:rPr>
              <w:t>Author(s):</w:t>
            </w:r>
          </w:p>
        </w:tc>
      </w:tr>
      <w:tr w:rsidR="00CA09B2" w:rsidRPr="00CB0676" w14:paraId="75236169" w14:textId="77777777" w:rsidTr="00C90CD9">
        <w:trPr>
          <w:jc w:val="center"/>
        </w:trPr>
        <w:tc>
          <w:tcPr>
            <w:tcW w:w="1336" w:type="dxa"/>
            <w:vAlign w:val="center"/>
          </w:tcPr>
          <w:p w14:paraId="1C45287B" w14:textId="77777777" w:rsidR="00CA09B2" w:rsidRPr="00CB0676" w:rsidRDefault="00CA09B2">
            <w:pPr>
              <w:pStyle w:val="T2"/>
              <w:spacing w:after="0"/>
              <w:ind w:left="0" w:right="0"/>
              <w:jc w:val="left"/>
              <w:rPr>
                <w:sz w:val="20"/>
              </w:rPr>
            </w:pPr>
            <w:r w:rsidRPr="00CB0676">
              <w:rPr>
                <w:sz w:val="20"/>
              </w:rPr>
              <w:t>Name</w:t>
            </w:r>
          </w:p>
        </w:tc>
        <w:tc>
          <w:tcPr>
            <w:tcW w:w="2064" w:type="dxa"/>
            <w:vAlign w:val="center"/>
          </w:tcPr>
          <w:p w14:paraId="242EC97B" w14:textId="77777777" w:rsidR="00CA09B2" w:rsidRPr="00CB0676" w:rsidRDefault="0062440B">
            <w:pPr>
              <w:pStyle w:val="T2"/>
              <w:spacing w:after="0"/>
              <w:ind w:left="0" w:right="0"/>
              <w:jc w:val="left"/>
              <w:rPr>
                <w:sz w:val="20"/>
              </w:rPr>
            </w:pPr>
            <w:r w:rsidRPr="00CB0676">
              <w:rPr>
                <w:sz w:val="20"/>
              </w:rPr>
              <w:t>Affiliation</w:t>
            </w:r>
          </w:p>
        </w:tc>
        <w:tc>
          <w:tcPr>
            <w:tcW w:w="2814" w:type="dxa"/>
            <w:vAlign w:val="center"/>
          </w:tcPr>
          <w:p w14:paraId="31F44282" w14:textId="77777777" w:rsidR="00CA09B2" w:rsidRPr="00CB0676" w:rsidRDefault="00CA09B2">
            <w:pPr>
              <w:pStyle w:val="T2"/>
              <w:spacing w:after="0"/>
              <w:ind w:left="0" w:right="0"/>
              <w:jc w:val="left"/>
              <w:rPr>
                <w:sz w:val="20"/>
              </w:rPr>
            </w:pPr>
            <w:r w:rsidRPr="00CB0676">
              <w:rPr>
                <w:sz w:val="20"/>
              </w:rPr>
              <w:t>Address</w:t>
            </w:r>
          </w:p>
        </w:tc>
        <w:tc>
          <w:tcPr>
            <w:tcW w:w="840" w:type="dxa"/>
            <w:vAlign w:val="center"/>
          </w:tcPr>
          <w:p w14:paraId="02A8525E" w14:textId="77777777" w:rsidR="00CA09B2" w:rsidRPr="00CB0676" w:rsidRDefault="00CA09B2">
            <w:pPr>
              <w:pStyle w:val="T2"/>
              <w:spacing w:after="0"/>
              <w:ind w:left="0" w:right="0"/>
              <w:jc w:val="left"/>
              <w:rPr>
                <w:sz w:val="20"/>
              </w:rPr>
            </w:pPr>
            <w:r w:rsidRPr="00CB0676">
              <w:rPr>
                <w:sz w:val="20"/>
              </w:rPr>
              <w:t>Phone</w:t>
            </w:r>
          </w:p>
        </w:tc>
        <w:tc>
          <w:tcPr>
            <w:tcW w:w="2522" w:type="dxa"/>
            <w:vAlign w:val="center"/>
          </w:tcPr>
          <w:p w14:paraId="0E6C8B29" w14:textId="77777777" w:rsidR="00CA09B2" w:rsidRPr="00CB0676" w:rsidRDefault="00CA09B2">
            <w:pPr>
              <w:pStyle w:val="T2"/>
              <w:spacing w:after="0"/>
              <w:ind w:left="0" w:right="0"/>
              <w:jc w:val="left"/>
              <w:rPr>
                <w:sz w:val="20"/>
              </w:rPr>
            </w:pPr>
            <w:r w:rsidRPr="00CB0676">
              <w:rPr>
                <w:sz w:val="20"/>
              </w:rPr>
              <w:t>email</w:t>
            </w:r>
          </w:p>
        </w:tc>
      </w:tr>
      <w:tr w:rsidR="00CA09B2" w:rsidRPr="00CB0676" w14:paraId="31BE68DE" w14:textId="77777777" w:rsidTr="00C90CD9">
        <w:trPr>
          <w:jc w:val="center"/>
        </w:trPr>
        <w:tc>
          <w:tcPr>
            <w:tcW w:w="1336" w:type="dxa"/>
            <w:vAlign w:val="center"/>
          </w:tcPr>
          <w:p w14:paraId="695CEEDB" w14:textId="45148115" w:rsidR="00CA09B2" w:rsidRPr="00CB0676" w:rsidRDefault="00C90CD9" w:rsidP="00C90CD9">
            <w:pPr>
              <w:pStyle w:val="T2"/>
              <w:spacing w:after="0"/>
              <w:ind w:left="0" w:right="0"/>
              <w:jc w:val="left"/>
              <w:rPr>
                <w:b w:val="0"/>
                <w:sz w:val="20"/>
              </w:rPr>
            </w:pPr>
            <w:r w:rsidRPr="00CB0676">
              <w:rPr>
                <w:b w:val="0"/>
                <w:sz w:val="20"/>
              </w:rPr>
              <w:t>Rajat Pushkarna</w:t>
            </w:r>
          </w:p>
        </w:tc>
        <w:tc>
          <w:tcPr>
            <w:tcW w:w="2064" w:type="dxa"/>
            <w:vAlign w:val="center"/>
          </w:tcPr>
          <w:p w14:paraId="2D442F30" w14:textId="2C6810C1" w:rsidR="00CA09B2" w:rsidRPr="00CB0676" w:rsidRDefault="00C90CD9">
            <w:pPr>
              <w:pStyle w:val="T2"/>
              <w:spacing w:after="0"/>
              <w:ind w:left="0" w:right="0"/>
              <w:rPr>
                <w:b w:val="0"/>
                <w:sz w:val="20"/>
              </w:rPr>
            </w:pPr>
            <w:r w:rsidRPr="00CB0676">
              <w:rPr>
                <w:b w:val="0"/>
                <w:sz w:val="20"/>
              </w:rPr>
              <w:t>Panasonic</w:t>
            </w:r>
          </w:p>
        </w:tc>
        <w:tc>
          <w:tcPr>
            <w:tcW w:w="2814" w:type="dxa"/>
            <w:vAlign w:val="center"/>
          </w:tcPr>
          <w:p w14:paraId="2BD2FFEF" w14:textId="77777777" w:rsidR="00CA09B2" w:rsidRPr="00CB0676" w:rsidRDefault="00CA09B2">
            <w:pPr>
              <w:pStyle w:val="T2"/>
              <w:spacing w:after="0"/>
              <w:ind w:left="0" w:right="0"/>
              <w:rPr>
                <w:b w:val="0"/>
                <w:sz w:val="20"/>
              </w:rPr>
            </w:pPr>
          </w:p>
        </w:tc>
        <w:tc>
          <w:tcPr>
            <w:tcW w:w="840" w:type="dxa"/>
            <w:vAlign w:val="center"/>
          </w:tcPr>
          <w:p w14:paraId="58B12FD7" w14:textId="77777777" w:rsidR="00CA09B2" w:rsidRPr="00CB0676" w:rsidRDefault="00CA09B2">
            <w:pPr>
              <w:pStyle w:val="T2"/>
              <w:spacing w:after="0"/>
              <w:ind w:left="0" w:right="0"/>
              <w:rPr>
                <w:b w:val="0"/>
                <w:sz w:val="20"/>
              </w:rPr>
            </w:pPr>
          </w:p>
        </w:tc>
        <w:tc>
          <w:tcPr>
            <w:tcW w:w="2522" w:type="dxa"/>
            <w:vAlign w:val="center"/>
          </w:tcPr>
          <w:p w14:paraId="208537E7" w14:textId="3366FB2F" w:rsidR="00CA09B2" w:rsidRPr="00CB0676" w:rsidRDefault="00C90CD9">
            <w:pPr>
              <w:pStyle w:val="T2"/>
              <w:spacing w:after="0"/>
              <w:ind w:left="0" w:right="0"/>
              <w:rPr>
                <w:b w:val="0"/>
                <w:sz w:val="16"/>
              </w:rPr>
            </w:pPr>
            <w:r w:rsidRPr="00CB0676">
              <w:rPr>
                <w:b w:val="0"/>
                <w:sz w:val="16"/>
              </w:rPr>
              <w:t>rajat.pushkarna@sg.panasonic.com</w:t>
            </w:r>
          </w:p>
        </w:tc>
      </w:tr>
      <w:tr w:rsidR="00CA09B2" w:rsidRPr="00CB0676" w14:paraId="080D1902" w14:textId="77777777" w:rsidTr="00C90CD9">
        <w:trPr>
          <w:jc w:val="center"/>
        </w:trPr>
        <w:tc>
          <w:tcPr>
            <w:tcW w:w="1336" w:type="dxa"/>
            <w:vAlign w:val="center"/>
          </w:tcPr>
          <w:p w14:paraId="70C9DF37" w14:textId="5E9593FA" w:rsidR="00CA09B2" w:rsidRPr="00CB0676" w:rsidRDefault="00C90CD9" w:rsidP="00C90CD9">
            <w:pPr>
              <w:pStyle w:val="T2"/>
              <w:spacing w:after="0"/>
              <w:ind w:left="0" w:right="0"/>
              <w:jc w:val="left"/>
              <w:rPr>
                <w:b w:val="0"/>
                <w:sz w:val="20"/>
              </w:rPr>
            </w:pPr>
            <w:r w:rsidRPr="00CB0676">
              <w:rPr>
                <w:b w:val="0"/>
                <w:sz w:val="20"/>
              </w:rPr>
              <w:t>Rojan Chitrakar</w:t>
            </w:r>
          </w:p>
        </w:tc>
        <w:tc>
          <w:tcPr>
            <w:tcW w:w="2064" w:type="dxa"/>
            <w:vAlign w:val="center"/>
          </w:tcPr>
          <w:p w14:paraId="0B8547A1" w14:textId="5F519603" w:rsidR="00CA09B2" w:rsidRPr="00CB0676" w:rsidRDefault="00C90CD9">
            <w:pPr>
              <w:pStyle w:val="T2"/>
              <w:spacing w:after="0"/>
              <w:ind w:left="0" w:right="0"/>
              <w:rPr>
                <w:b w:val="0"/>
                <w:sz w:val="20"/>
              </w:rPr>
            </w:pPr>
            <w:r w:rsidRPr="00CB0676">
              <w:rPr>
                <w:b w:val="0"/>
                <w:sz w:val="20"/>
              </w:rPr>
              <w:t>Panasonic</w:t>
            </w:r>
          </w:p>
        </w:tc>
        <w:tc>
          <w:tcPr>
            <w:tcW w:w="2814" w:type="dxa"/>
            <w:vAlign w:val="center"/>
          </w:tcPr>
          <w:p w14:paraId="1319AEB4" w14:textId="77777777" w:rsidR="00CA09B2" w:rsidRPr="00CB0676" w:rsidRDefault="00CA09B2">
            <w:pPr>
              <w:pStyle w:val="T2"/>
              <w:spacing w:after="0"/>
              <w:ind w:left="0" w:right="0"/>
              <w:rPr>
                <w:b w:val="0"/>
                <w:sz w:val="20"/>
              </w:rPr>
            </w:pPr>
          </w:p>
        </w:tc>
        <w:tc>
          <w:tcPr>
            <w:tcW w:w="840" w:type="dxa"/>
            <w:vAlign w:val="center"/>
          </w:tcPr>
          <w:p w14:paraId="5B4FE03E" w14:textId="77777777" w:rsidR="00CA09B2" w:rsidRPr="00CB0676" w:rsidRDefault="00CA09B2">
            <w:pPr>
              <w:pStyle w:val="T2"/>
              <w:spacing w:after="0"/>
              <w:ind w:left="0" w:right="0"/>
              <w:rPr>
                <w:b w:val="0"/>
                <w:sz w:val="20"/>
              </w:rPr>
            </w:pPr>
          </w:p>
        </w:tc>
        <w:tc>
          <w:tcPr>
            <w:tcW w:w="2522" w:type="dxa"/>
            <w:vAlign w:val="center"/>
          </w:tcPr>
          <w:p w14:paraId="225A94D9" w14:textId="77777777" w:rsidR="00CA09B2" w:rsidRPr="00CB0676" w:rsidRDefault="00CA09B2">
            <w:pPr>
              <w:pStyle w:val="T2"/>
              <w:spacing w:after="0"/>
              <w:ind w:left="0" w:right="0"/>
              <w:rPr>
                <w:b w:val="0"/>
                <w:sz w:val="16"/>
              </w:rPr>
            </w:pPr>
          </w:p>
        </w:tc>
      </w:tr>
    </w:tbl>
    <w:p w14:paraId="798522D6" w14:textId="77777777" w:rsidR="00CA09B2" w:rsidRPr="00CB0676" w:rsidRDefault="00000000">
      <w:pPr>
        <w:pStyle w:val="T1"/>
        <w:spacing w:after="120"/>
        <w:rPr>
          <w:sz w:val="22"/>
        </w:rPr>
      </w:pPr>
      <w:r w:rsidRPr="00CB0676">
        <w:rPr>
          <w:noProof/>
        </w:rPr>
        <w:pict w14:anchorId="01D4E254">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32EF7984" w14:textId="77777777" w:rsidR="0029020B" w:rsidRDefault="0029020B">
                  <w:pPr>
                    <w:pStyle w:val="T1"/>
                    <w:spacing w:after="120"/>
                  </w:pPr>
                  <w:r>
                    <w:t>Abstract</w:t>
                  </w:r>
                </w:p>
                <w:p w14:paraId="308C7878" w14:textId="77777777" w:rsidR="00FC6609" w:rsidRDefault="00FC6609" w:rsidP="00FC660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17F658E8" w14:textId="12F44E3D" w:rsidR="00FC6609" w:rsidRDefault="00FC6609" w:rsidP="00FC6609">
                  <w:pPr>
                    <w:pStyle w:val="ListParagraph"/>
                    <w:numPr>
                      <w:ilvl w:val="0"/>
                      <w:numId w:val="1"/>
                    </w:numPr>
                    <w:contextualSpacing w:val="0"/>
                    <w:rPr>
                      <w:lang w:eastAsia="ko-KR"/>
                    </w:rPr>
                  </w:pPr>
                  <w:r>
                    <w:rPr>
                      <w:rFonts w:hint="eastAsia"/>
                      <w:lang w:eastAsia="ko-KR"/>
                    </w:rPr>
                    <w:t xml:space="preserve">CIDs: </w:t>
                  </w:r>
                  <w:r w:rsidR="00180A78">
                    <w:rPr>
                      <w:lang w:eastAsia="ko-KR"/>
                    </w:rPr>
                    <w:t>245, 246, 247, 248, 249, 250, 270 and 271</w:t>
                  </w:r>
                  <w:r>
                    <w:rPr>
                      <w:lang w:eastAsia="ko-KR"/>
                    </w:rPr>
                    <w:t xml:space="preserve"> (</w:t>
                  </w:r>
                  <w:r w:rsidR="00A80A9A">
                    <w:rPr>
                      <w:lang w:eastAsia="ko-KR"/>
                    </w:rPr>
                    <w:t>8</w:t>
                  </w:r>
                  <w:r>
                    <w:rPr>
                      <w:lang w:eastAsia="ko-KR"/>
                    </w:rPr>
                    <w:t xml:space="preserve"> CIDs)</w:t>
                  </w:r>
                </w:p>
                <w:p w14:paraId="60BD706E" w14:textId="77777777" w:rsidR="00FC6609" w:rsidRDefault="00FC6609" w:rsidP="00FC6609"/>
                <w:p w14:paraId="5E8F15FC" w14:textId="77777777" w:rsidR="00FC6609" w:rsidRDefault="00FC6609" w:rsidP="00FC6609">
                  <w:r>
                    <w:t>Revisions:</w:t>
                  </w:r>
                </w:p>
                <w:p w14:paraId="324B3F36" w14:textId="77777777" w:rsidR="00FC6609" w:rsidRDefault="00FC6609" w:rsidP="00FC6609"/>
                <w:p w14:paraId="0BC4CC38" w14:textId="77777777" w:rsidR="00FC6609" w:rsidRDefault="00FC6609" w:rsidP="00FC6609">
                  <w:pPr>
                    <w:pStyle w:val="ListParagraph"/>
                    <w:numPr>
                      <w:ilvl w:val="0"/>
                      <w:numId w:val="2"/>
                    </w:numPr>
                    <w:contextualSpacing w:val="0"/>
                  </w:pPr>
                  <w:r>
                    <w:t>Rev 0: Initial version of the document.</w:t>
                  </w:r>
                </w:p>
                <w:p w14:paraId="28157BBF" w14:textId="338C830E" w:rsidR="0029020B" w:rsidRDefault="0029020B" w:rsidP="00FC6609">
                  <w:pPr>
                    <w:jc w:val="both"/>
                  </w:pPr>
                </w:p>
              </w:txbxContent>
            </v:textbox>
          </v:shape>
        </w:pict>
      </w:r>
    </w:p>
    <w:p w14:paraId="0BCACBE9" w14:textId="77777777" w:rsidR="00C81719" w:rsidRPr="00CB0676" w:rsidRDefault="00C81719" w:rsidP="00C81719">
      <w:pPr>
        <w:pStyle w:val="Heading3"/>
        <w:numPr>
          <w:ilvl w:val="0"/>
          <w:numId w:val="3"/>
        </w:numPr>
        <w:rPr>
          <w:rFonts w:ascii="Times New Roman" w:hAnsi="Times New Roman"/>
        </w:rPr>
      </w:pPr>
      <w:r w:rsidRPr="00CB0676">
        <w:rPr>
          <w:rFonts w:ascii="Times New Roman" w:hAnsi="Times New Roman"/>
        </w:rPr>
        <w:br w:type="page"/>
      </w:r>
      <w:r w:rsidRPr="00CB0676">
        <w:rPr>
          <w:rFonts w:ascii="Times New Roman" w:hAnsi="Times New Roman"/>
        </w:rPr>
        <w:lastRenderedPageBreak/>
        <w:t>Introduction</w:t>
      </w:r>
    </w:p>
    <w:p w14:paraId="157E2225" w14:textId="0699D4B8" w:rsidR="00592C6A" w:rsidRPr="00CB0676" w:rsidRDefault="00592C6A" w:rsidP="00592C6A">
      <w:r w:rsidRPr="00CB0676">
        <w:t>Interpretation of a Motion to Adopt</w:t>
      </w:r>
    </w:p>
    <w:p w14:paraId="22F09CF7" w14:textId="77777777" w:rsidR="00592C6A" w:rsidRPr="00CB0676" w:rsidRDefault="00592C6A" w:rsidP="00592C6A">
      <w:pPr>
        <w:rPr>
          <w:lang w:eastAsia="ko-KR"/>
        </w:rPr>
      </w:pPr>
    </w:p>
    <w:p w14:paraId="03C27A10" w14:textId="77777777" w:rsidR="00592C6A" w:rsidRPr="00CB0676" w:rsidRDefault="00592C6A" w:rsidP="00592C6A">
      <w:pPr>
        <w:rPr>
          <w:lang w:eastAsia="ko-KR"/>
        </w:rPr>
      </w:pPr>
      <w:r w:rsidRPr="00CB0676">
        <w:rPr>
          <w:lang w:eastAsia="ko-KR"/>
        </w:rPr>
        <w:t>A motion to approve this submission means that the editing instructions and any changed or added material are actioned in the TGbf Draft. The introduction and the explanation of the proposed changes are not part of the adopted material.</w:t>
      </w:r>
    </w:p>
    <w:p w14:paraId="56D1727B" w14:textId="77777777" w:rsidR="00592C6A" w:rsidRPr="00CB0676" w:rsidRDefault="00592C6A" w:rsidP="00592C6A">
      <w:pPr>
        <w:rPr>
          <w:lang w:eastAsia="ko-KR"/>
        </w:rPr>
      </w:pPr>
    </w:p>
    <w:p w14:paraId="3C21BB24" w14:textId="77777777" w:rsidR="00592C6A" w:rsidRPr="00CB0676" w:rsidRDefault="00592C6A" w:rsidP="00592C6A">
      <w:pPr>
        <w:rPr>
          <w:b/>
          <w:bCs/>
          <w:i/>
          <w:iCs/>
          <w:lang w:eastAsia="ko-KR"/>
        </w:rPr>
      </w:pPr>
      <w:r w:rsidRPr="00CB0676">
        <w:rPr>
          <w:b/>
          <w:bCs/>
          <w:i/>
          <w:iCs/>
          <w:lang w:eastAsia="ko-KR"/>
        </w:rPr>
        <w:t>Editing instructions formatted like this are intended to be copied into the TGbf Draft (i.e., they are instructions to the 802.11bf editor on how to merge the text with the baseline documents).</w:t>
      </w:r>
    </w:p>
    <w:p w14:paraId="7515217A" w14:textId="77777777" w:rsidR="00592C6A" w:rsidRPr="00CB0676" w:rsidRDefault="00592C6A" w:rsidP="00592C6A">
      <w:pPr>
        <w:rPr>
          <w:lang w:eastAsia="ko-KR"/>
        </w:rPr>
      </w:pPr>
    </w:p>
    <w:p w14:paraId="46B23783" w14:textId="77777777" w:rsidR="00592C6A" w:rsidRPr="00CB0676" w:rsidRDefault="00592C6A" w:rsidP="00592C6A">
      <w:pPr>
        <w:rPr>
          <w:b/>
          <w:bCs/>
          <w:i/>
          <w:iCs/>
          <w:lang w:eastAsia="ko-KR"/>
        </w:rPr>
      </w:pPr>
      <w:r w:rsidRPr="00CB0676">
        <w:rPr>
          <w:b/>
          <w:bCs/>
          <w:i/>
          <w:iCs/>
          <w:lang w:eastAsia="ko-KR"/>
        </w:rPr>
        <w:t>TGbf Editor: Editing instructions preceded by “TGbf Editor” are instructions to the TGbf editor to modify existing material in the TGbf draft.  As a result of adopting the changes, the TGbf editor will execute the instructions rather than copy them to the TGbf Draft.</w:t>
      </w:r>
    </w:p>
    <w:p w14:paraId="3E086F89" w14:textId="57531486" w:rsidR="00592C6A" w:rsidRPr="00CB0676" w:rsidRDefault="00592C6A" w:rsidP="00592C6A">
      <w:pPr>
        <w:rPr>
          <w:b/>
          <w:bCs/>
          <w:i/>
          <w:iCs/>
          <w:lang w:eastAsia="ko-KR"/>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340"/>
        <w:gridCol w:w="1162"/>
        <w:gridCol w:w="669"/>
        <w:gridCol w:w="644"/>
        <w:gridCol w:w="3085"/>
        <w:gridCol w:w="1096"/>
        <w:gridCol w:w="1219"/>
      </w:tblGrid>
      <w:tr w:rsidR="005F647C" w:rsidRPr="00CB0676" w14:paraId="573F39F6" w14:textId="77777777" w:rsidTr="005F647C">
        <w:tc>
          <w:tcPr>
            <w:tcW w:w="620" w:type="dxa"/>
            <w:shd w:val="clear" w:color="auto" w:fill="auto"/>
          </w:tcPr>
          <w:p w14:paraId="44B1B071" w14:textId="77777777" w:rsidR="00235B4B" w:rsidRPr="00CB0676" w:rsidRDefault="00235B4B" w:rsidP="005F647C">
            <w:pPr>
              <w:jc w:val="center"/>
              <w:rPr>
                <w:b/>
                <w:bCs/>
                <w:lang w:eastAsia="ko-KR"/>
              </w:rPr>
            </w:pPr>
            <w:r w:rsidRPr="00CB0676">
              <w:rPr>
                <w:b/>
                <w:bCs/>
                <w:lang w:eastAsia="ko-KR"/>
              </w:rPr>
              <w:t>CID</w:t>
            </w:r>
          </w:p>
        </w:tc>
        <w:tc>
          <w:tcPr>
            <w:tcW w:w="1340" w:type="dxa"/>
            <w:shd w:val="clear" w:color="auto" w:fill="auto"/>
          </w:tcPr>
          <w:p w14:paraId="6FCAA734" w14:textId="77777777" w:rsidR="00235B4B" w:rsidRPr="00CB0676" w:rsidRDefault="00235B4B" w:rsidP="005F647C">
            <w:pPr>
              <w:jc w:val="center"/>
              <w:rPr>
                <w:b/>
                <w:bCs/>
                <w:lang w:eastAsia="ko-KR"/>
              </w:rPr>
            </w:pPr>
            <w:r w:rsidRPr="00CB0676">
              <w:rPr>
                <w:b/>
                <w:bCs/>
                <w:lang w:eastAsia="ko-KR"/>
              </w:rPr>
              <w:t>Commenter</w:t>
            </w:r>
          </w:p>
        </w:tc>
        <w:tc>
          <w:tcPr>
            <w:tcW w:w="1162" w:type="dxa"/>
            <w:shd w:val="clear" w:color="auto" w:fill="auto"/>
          </w:tcPr>
          <w:p w14:paraId="4C7D7305" w14:textId="77777777" w:rsidR="00235B4B" w:rsidRPr="00CB0676" w:rsidRDefault="00235B4B" w:rsidP="005F647C">
            <w:pPr>
              <w:jc w:val="center"/>
              <w:rPr>
                <w:b/>
                <w:bCs/>
                <w:lang w:eastAsia="ko-KR"/>
              </w:rPr>
            </w:pPr>
            <w:r w:rsidRPr="00CB0676">
              <w:rPr>
                <w:b/>
                <w:bCs/>
                <w:lang w:eastAsia="ko-KR"/>
              </w:rPr>
              <w:t>Clause</w:t>
            </w:r>
          </w:p>
        </w:tc>
        <w:tc>
          <w:tcPr>
            <w:tcW w:w="669" w:type="dxa"/>
            <w:shd w:val="clear" w:color="auto" w:fill="auto"/>
          </w:tcPr>
          <w:p w14:paraId="03B26DD9" w14:textId="77777777" w:rsidR="00235B4B" w:rsidRPr="00CB0676" w:rsidRDefault="00235B4B" w:rsidP="005F647C">
            <w:pPr>
              <w:jc w:val="center"/>
              <w:rPr>
                <w:b/>
                <w:bCs/>
                <w:lang w:eastAsia="ko-KR"/>
              </w:rPr>
            </w:pPr>
            <w:r w:rsidRPr="00CB0676">
              <w:rPr>
                <w:b/>
                <w:bCs/>
                <w:lang w:eastAsia="ko-KR"/>
              </w:rPr>
              <w:t>Page</w:t>
            </w:r>
          </w:p>
        </w:tc>
        <w:tc>
          <w:tcPr>
            <w:tcW w:w="644" w:type="dxa"/>
            <w:shd w:val="clear" w:color="auto" w:fill="auto"/>
          </w:tcPr>
          <w:p w14:paraId="6F2CC7F0" w14:textId="77777777" w:rsidR="00235B4B" w:rsidRPr="00CB0676" w:rsidRDefault="00235B4B" w:rsidP="005F647C">
            <w:pPr>
              <w:jc w:val="center"/>
              <w:rPr>
                <w:b/>
                <w:bCs/>
                <w:lang w:eastAsia="ko-KR"/>
              </w:rPr>
            </w:pPr>
            <w:r w:rsidRPr="00CB0676">
              <w:rPr>
                <w:b/>
                <w:bCs/>
                <w:lang w:eastAsia="ko-KR"/>
              </w:rPr>
              <w:t>Line</w:t>
            </w:r>
          </w:p>
        </w:tc>
        <w:tc>
          <w:tcPr>
            <w:tcW w:w="3085" w:type="dxa"/>
            <w:shd w:val="clear" w:color="auto" w:fill="auto"/>
          </w:tcPr>
          <w:p w14:paraId="23FF458A" w14:textId="77777777" w:rsidR="00235B4B" w:rsidRPr="00CB0676" w:rsidRDefault="00235B4B" w:rsidP="005F647C">
            <w:pPr>
              <w:jc w:val="center"/>
              <w:rPr>
                <w:b/>
                <w:bCs/>
                <w:lang w:eastAsia="ko-KR"/>
              </w:rPr>
            </w:pPr>
            <w:r w:rsidRPr="00CB0676">
              <w:rPr>
                <w:b/>
                <w:bCs/>
                <w:lang w:eastAsia="ko-KR"/>
              </w:rPr>
              <w:t>Comment</w:t>
            </w:r>
          </w:p>
        </w:tc>
        <w:tc>
          <w:tcPr>
            <w:tcW w:w="1096" w:type="dxa"/>
            <w:shd w:val="clear" w:color="auto" w:fill="auto"/>
          </w:tcPr>
          <w:p w14:paraId="131B82A5" w14:textId="77777777" w:rsidR="00235B4B" w:rsidRPr="00CB0676" w:rsidRDefault="00235B4B" w:rsidP="005F647C">
            <w:pPr>
              <w:jc w:val="center"/>
              <w:rPr>
                <w:b/>
                <w:bCs/>
                <w:lang w:eastAsia="ko-KR"/>
              </w:rPr>
            </w:pPr>
            <w:r w:rsidRPr="00CB0676">
              <w:rPr>
                <w:b/>
                <w:bCs/>
                <w:lang w:eastAsia="ko-KR"/>
              </w:rPr>
              <w:t>Proposed Change</w:t>
            </w:r>
          </w:p>
        </w:tc>
        <w:tc>
          <w:tcPr>
            <w:tcW w:w="1219" w:type="dxa"/>
            <w:shd w:val="clear" w:color="auto" w:fill="auto"/>
          </w:tcPr>
          <w:p w14:paraId="216FC0AC" w14:textId="77777777" w:rsidR="00235B4B" w:rsidRPr="00CB0676" w:rsidRDefault="00235B4B" w:rsidP="005F647C">
            <w:pPr>
              <w:jc w:val="center"/>
              <w:rPr>
                <w:b/>
                <w:bCs/>
                <w:lang w:eastAsia="ko-KR"/>
              </w:rPr>
            </w:pPr>
            <w:r w:rsidRPr="00CB0676">
              <w:rPr>
                <w:b/>
                <w:bCs/>
                <w:lang w:eastAsia="ko-KR"/>
              </w:rPr>
              <w:t>Resolution</w:t>
            </w:r>
          </w:p>
        </w:tc>
      </w:tr>
      <w:tr w:rsidR="005F647C" w:rsidRPr="00CB0676" w14:paraId="40FEFE3C" w14:textId="77777777" w:rsidTr="005F647C">
        <w:tc>
          <w:tcPr>
            <w:tcW w:w="620" w:type="dxa"/>
            <w:shd w:val="clear" w:color="auto" w:fill="auto"/>
          </w:tcPr>
          <w:p w14:paraId="2745D38C" w14:textId="07D17A50" w:rsidR="00235B4B" w:rsidRPr="00CB0676" w:rsidRDefault="00235B4B" w:rsidP="00235B4B">
            <w:pPr>
              <w:rPr>
                <w:lang w:eastAsia="ko-KR"/>
              </w:rPr>
            </w:pPr>
            <w:r w:rsidRPr="00CB0676">
              <w:rPr>
                <w:lang w:eastAsia="ko-KR"/>
              </w:rPr>
              <w:t>245</w:t>
            </w:r>
          </w:p>
        </w:tc>
        <w:tc>
          <w:tcPr>
            <w:tcW w:w="1340" w:type="dxa"/>
            <w:shd w:val="clear" w:color="auto" w:fill="auto"/>
          </w:tcPr>
          <w:p w14:paraId="3CD15D5A" w14:textId="432D7971" w:rsidR="00235B4B" w:rsidRPr="00CB0676" w:rsidRDefault="00235B4B" w:rsidP="00235B4B">
            <w:pPr>
              <w:rPr>
                <w:lang w:eastAsia="ko-KR"/>
              </w:rPr>
            </w:pPr>
            <w:r w:rsidRPr="00CB0676">
              <w:rPr>
                <w:lang w:eastAsia="ko-KR"/>
              </w:rPr>
              <w:t>Xiandong Dong</w:t>
            </w:r>
          </w:p>
        </w:tc>
        <w:tc>
          <w:tcPr>
            <w:tcW w:w="1162" w:type="dxa"/>
            <w:shd w:val="clear" w:color="auto" w:fill="auto"/>
          </w:tcPr>
          <w:p w14:paraId="263A3C84" w14:textId="77777777" w:rsidR="00B57E14" w:rsidRPr="00CB0676" w:rsidRDefault="00B57E14" w:rsidP="00B57E14">
            <w:pPr>
              <w:rPr>
                <w:sz w:val="20"/>
                <w:lang w:val="en-SG" w:eastAsia="en-SG"/>
              </w:rPr>
            </w:pPr>
            <w:r w:rsidRPr="00CB0676">
              <w:rPr>
                <w:sz w:val="20"/>
              </w:rPr>
              <w:t>3.2</w:t>
            </w:r>
          </w:p>
          <w:p w14:paraId="46F72813" w14:textId="77777777" w:rsidR="00235B4B" w:rsidRPr="00CB0676" w:rsidRDefault="00235B4B" w:rsidP="00235B4B">
            <w:pPr>
              <w:rPr>
                <w:lang w:eastAsia="ko-KR"/>
              </w:rPr>
            </w:pPr>
          </w:p>
        </w:tc>
        <w:tc>
          <w:tcPr>
            <w:tcW w:w="669" w:type="dxa"/>
            <w:shd w:val="clear" w:color="auto" w:fill="auto"/>
          </w:tcPr>
          <w:p w14:paraId="12C94DB4" w14:textId="3DC17A68" w:rsidR="00235B4B" w:rsidRPr="00CB0676" w:rsidRDefault="00B57E14" w:rsidP="00235B4B">
            <w:pPr>
              <w:rPr>
                <w:lang w:eastAsia="ko-KR"/>
              </w:rPr>
            </w:pPr>
            <w:r w:rsidRPr="00CB0676">
              <w:rPr>
                <w:lang w:eastAsia="ko-KR"/>
              </w:rPr>
              <w:t>16</w:t>
            </w:r>
          </w:p>
        </w:tc>
        <w:tc>
          <w:tcPr>
            <w:tcW w:w="644" w:type="dxa"/>
            <w:shd w:val="clear" w:color="auto" w:fill="auto"/>
          </w:tcPr>
          <w:p w14:paraId="4FB69BFA" w14:textId="1B2D9E22" w:rsidR="00235B4B" w:rsidRPr="00CB0676" w:rsidRDefault="00F019C4" w:rsidP="00235B4B">
            <w:pPr>
              <w:rPr>
                <w:lang w:eastAsia="ko-KR"/>
              </w:rPr>
            </w:pPr>
            <w:r w:rsidRPr="00CB0676">
              <w:rPr>
                <w:lang w:eastAsia="ko-KR"/>
              </w:rPr>
              <w:t>12</w:t>
            </w:r>
          </w:p>
        </w:tc>
        <w:tc>
          <w:tcPr>
            <w:tcW w:w="3085" w:type="dxa"/>
            <w:shd w:val="clear" w:color="auto" w:fill="auto"/>
          </w:tcPr>
          <w:p w14:paraId="5AAFE9D2" w14:textId="77777777" w:rsidR="00F019C4" w:rsidRPr="00CB0676" w:rsidRDefault="00F019C4" w:rsidP="00F019C4">
            <w:pPr>
              <w:rPr>
                <w:sz w:val="20"/>
                <w:lang w:val="en-SG" w:eastAsia="en-SG"/>
              </w:rPr>
            </w:pPr>
            <w:r w:rsidRPr="00CB0676">
              <w:rPr>
                <w:sz w:val="20"/>
              </w:rPr>
              <w:t>11be device is applicable to the WLAN sensing, so we should add "An AP or an AP affiliated with an AP MLD"</w:t>
            </w:r>
          </w:p>
          <w:p w14:paraId="2B8A9865" w14:textId="77777777" w:rsidR="00235B4B" w:rsidRPr="00CB0676" w:rsidRDefault="00235B4B" w:rsidP="00235B4B">
            <w:pPr>
              <w:rPr>
                <w:lang w:eastAsia="ko-KR"/>
              </w:rPr>
            </w:pPr>
          </w:p>
        </w:tc>
        <w:tc>
          <w:tcPr>
            <w:tcW w:w="1096" w:type="dxa"/>
            <w:shd w:val="clear" w:color="auto" w:fill="auto"/>
          </w:tcPr>
          <w:p w14:paraId="7F05149C" w14:textId="6408CB76" w:rsidR="00235B4B" w:rsidRPr="00CB0676" w:rsidRDefault="00266EAB" w:rsidP="00235B4B">
            <w:pPr>
              <w:rPr>
                <w:lang w:eastAsia="ko-KR"/>
              </w:rPr>
            </w:pPr>
            <w:r w:rsidRPr="00CB0676">
              <w:rPr>
                <w:lang w:eastAsia="ko-KR"/>
              </w:rPr>
              <w:t>As in comment.</w:t>
            </w:r>
          </w:p>
        </w:tc>
        <w:tc>
          <w:tcPr>
            <w:tcW w:w="1219" w:type="dxa"/>
            <w:shd w:val="clear" w:color="auto" w:fill="auto"/>
          </w:tcPr>
          <w:p w14:paraId="1DC25240" w14:textId="77777777" w:rsidR="003D0823" w:rsidRPr="00CB0676" w:rsidRDefault="0068761E" w:rsidP="00235B4B">
            <w:pPr>
              <w:rPr>
                <w:b/>
                <w:bCs/>
                <w:lang w:eastAsia="ko-KR"/>
              </w:rPr>
            </w:pPr>
            <w:r w:rsidRPr="00CB0676">
              <w:rPr>
                <w:b/>
                <w:bCs/>
                <w:lang w:eastAsia="ko-KR"/>
              </w:rPr>
              <w:t>Revised.</w:t>
            </w:r>
          </w:p>
          <w:p w14:paraId="19B26720" w14:textId="77777777" w:rsidR="0068761E" w:rsidRPr="00CB0676" w:rsidRDefault="0068761E" w:rsidP="00235B4B">
            <w:pPr>
              <w:rPr>
                <w:b/>
                <w:bCs/>
                <w:lang w:eastAsia="ko-KR"/>
              </w:rPr>
            </w:pPr>
          </w:p>
          <w:p w14:paraId="00F48E2D" w14:textId="0C5639E3" w:rsidR="0068761E" w:rsidRPr="00CB0676" w:rsidRDefault="0068761E" w:rsidP="00235B4B">
            <w:pPr>
              <w:rPr>
                <w:lang w:eastAsia="ko-KR"/>
              </w:rPr>
            </w:pPr>
            <w:r w:rsidRPr="00CB0676">
              <w:rPr>
                <w:lang w:eastAsia="ko-KR"/>
              </w:rPr>
              <w:t xml:space="preserve">TGbf Editor please </w:t>
            </w:r>
            <w:r w:rsidR="00345076" w:rsidRPr="00CB0676">
              <w:rPr>
                <w:lang w:eastAsia="ko-KR"/>
              </w:rPr>
              <w:t>make changes to the text with CID tag</w:t>
            </w:r>
            <w:r w:rsidR="00633EB7" w:rsidRPr="00CB0676">
              <w:rPr>
                <w:lang w:eastAsia="ko-KR"/>
              </w:rPr>
              <w:t>ged as 245</w:t>
            </w:r>
            <w:r w:rsidR="00345076" w:rsidRPr="00CB0676">
              <w:rPr>
                <w:lang w:eastAsia="ko-KR"/>
              </w:rPr>
              <w:t>.</w:t>
            </w:r>
          </w:p>
        </w:tc>
      </w:tr>
      <w:tr w:rsidR="005F647C" w:rsidRPr="00CB0676" w14:paraId="7CFB8C60" w14:textId="77777777" w:rsidTr="005F647C">
        <w:tc>
          <w:tcPr>
            <w:tcW w:w="620" w:type="dxa"/>
            <w:shd w:val="clear" w:color="auto" w:fill="auto"/>
          </w:tcPr>
          <w:p w14:paraId="14F21036" w14:textId="22C6B9E8" w:rsidR="00266EAB" w:rsidRPr="00CB0676" w:rsidRDefault="00266EAB" w:rsidP="00266EAB">
            <w:pPr>
              <w:rPr>
                <w:lang w:eastAsia="ko-KR"/>
              </w:rPr>
            </w:pPr>
            <w:r w:rsidRPr="00CB0676">
              <w:rPr>
                <w:lang w:eastAsia="ko-KR"/>
              </w:rPr>
              <w:t>246</w:t>
            </w:r>
          </w:p>
        </w:tc>
        <w:tc>
          <w:tcPr>
            <w:tcW w:w="1340" w:type="dxa"/>
            <w:shd w:val="clear" w:color="auto" w:fill="auto"/>
          </w:tcPr>
          <w:p w14:paraId="2564B77E" w14:textId="262B30EE" w:rsidR="00266EAB" w:rsidRPr="00CB0676" w:rsidRDefault="00266EAB" w:rsidP="00266EAB">
            <w:pPr>
              <w:rPr>
                <w:lang w:eastAsia="ko-KR"/>
              </w:rPr>
            </w:pPr>
            <w:r w:rsidRPr="00CB0676">
              <w:rPr>
                <w:lang w:eastAsia="ko-KR"/>
              </w:rPr>
              <w:t>Xiandong Dong</w:t>
            </w:r>
          </w:p>
        </w:tc>
        <w:tc>
          <w:tcPr>
            <w:tcW w:w="1162" w:type="dxa"/>
            <w:shd w:val="clear" w:color="auto" w:fill="auto"/>
          </w:tcPr>
          <w:p w14:paraId="0F56D12A" w14:textId="77777777" w:rsidR="00266EAB" w:rsidRPr="00CB0676" w:rsidRDefault="00266EAB" w:rsidP="00266EAB">
            <w:pPr>
              <w:rPr>
                <w:sz w:val="20"/>
                <w:lang w:val="en-SG" w:eastAsia="en-SG"/>
              </w:rPr>
            </w:pPr>
            <w:r w:rsidRPr="00CB0676">
              <w:rPr>
                <w:sz w:val="20"/>
              </w:rPr>
              <w:t>3.2</w:t>
            </w:r>
          </w:p>
          <w:p w14:paraId="23E02861" w14:textId="77777777" w:rsidR="00266EAB" w:rsidRPr="00CB0676" w:rsidRDefault="00266EAB" w:rsidP="00266EAB">
            <w:pPr>
              <w:rPr>
                <w:lang w:eastAsia="ko-KR"/>
              </w:rPr>
            </w:pPr>
          </w:p>
        </w:tc>
        <w:tc>
          <w:tcPr>
            <w:tcW w:w="669" w:type="dxa"/>
            <w:shd w:val="clear" w:color="auto" w:fill="auto"/>
          </w:tcPr>
          <w:p w14:paraId="6979CF47" w14:textId="04FF58AE" w:rsidR="00266EAB" w:rsidRPr="00CB0676" w:rsidRDefault="00266EAB" w:rsidP="00266EAB">
            <w:pPr>
              <w:rPr>
                <w:lang w:eastAsia="ko-KR"/>
              </w:rPr>
            </w:pPr>
            <w:r w:rsidRPr="00CB0676">
              <w:rPr>
                <w:lang w:eastAsia="ko-KR"/>
              </w:rPr>
              <w:t>16</w:t>
            </w:r>
          </w:p>
        </w:tc>
        <w:tc>
          <w:tcPr>
            <w:tcW w:w="644" w:type="dxa"/>
            <w:shd w:val="clear" w:color="auto" w:fill="auto"/>
          </w:tcPr>
          <w:p w14:paraId="0111BFEC" w14:textId="401833ED" w:rsidR="00266EAB" w:rsidRPr="00CB0676" w:rsidRDefault="00266EAB" w:rsidP="00266EAB">
            <w:pPr>
              <w:rPr>
                <w:lang w:eastAsia="ko-KR"/>
              </w:rPr>
            </w:pPr>
            <w:r w:rsidRPr="00CB0676">
              <w:rPr>
                <w:lang w:eastAsia="ko-KR"/>
              </w:rPr>
              <w:t>9</w:t>
            </w:r>
          </w:p>
        </w:tc>
        <w:tc>
          <w:tcPr>
            <w:tcW w:w="3085" w:type="dxa"/>
            <w:shd w:val="clear" w:color="auto" w:fill="auto"/>
          </w:tcPr>
          <w:p w14:paraId="6991DE3B" w14:textId="77777777" w:rsidR="00266EAB" w:rsidRPr="00CB0676" w:rsidRDefault="00266EAB" w:rsidP="00266EAB">
            <w:pPr>
              <w:rPr>
                <w:sz w:val="20"/>
                <w:lang w:val="en-SG" w:eastAsia="en-SG"/>
              </w:rPr>
            </w:pPr>
            <w:r w:rsidRPr="00CB0676">
              <w:rPr>
                <w:sz w:val="20"/>
              </w:rPr>
              <w:t>11be device is applicable to the WLAN sensing, so we should add "A non-AP STA or a STA affiliated with a Non-AP MLD"</w:t>
            </w:r>
          </w:p>
          <w:p w14:paraId="20FC6E25" w14:textId="77777777" w:rsidR="00266EAB" w:rsidRPr="00CB0676" w:rsidRDefault="00266EAB" w:rsidP="00266EAB">
            <w:pPr>
              <w:rPr>
                <w:lang w:eastAsia="ko-KR"/>
              </w:rPr>
            </w:pPr>
          </w:p>
        </w:tc>
        <w:tc>
          <w:tcPr>
            <w:tcW w:w="1096" w:type="dxa"/>
            <w:shd w:val="clear" w:color="auto" w:fill="auto"/>
          </w:tcPr>
          <w:p w14:paraId="0F1A37C5" w14:textId="27492E41" w:rsidR="00266EAB" w:rsidRPr="00CB0676" w:rsidRDefault="00266EAB" w:rsidP="00266EAB">
            <w:pPr>
              <w:rPr>
                <w:lang w:eastAsia="ko-KR"/>
              </w:rPr>
            </w:pPr>
            <w:r w:rsidRPr="00CB0676">
              <w:rPr>
                <w:lang w:eastAsia="ko-KR"/>
              </w:rPr>
              <w:t>As in comment.</w:t>
            </w:r>
          </w:p>
        </w:tc>
        <w:tc>
          <w:tcPr>
            <w:tcW w:w="1219" w:type="dxa"/>
            <w:shd w:val="clear" w:color="auto" w:fill="auto"/>
          </w:tcPr>
          <w:p w14:paraId="25D1AEBB" w14:textId="77777777" w:rsidR="00633EB7" w:rsidRPr="00CB0676" w:rsidRDefault="00633EB7" w:rsidP="00633EB7">
            <w:pPr>
              <w:rPr>
                <w:b/>
                <w:bCs/>
                <w:lang w:eastAsia="ko-KR"/>
              </w:rPr>
            </w:pPr>
            <w:r w:rsidRPr="00CB0676">
              <w:rPr>
                <w:b/>
                <w:bCs/>
                <w:lang w:eastAsia="ko-KR"/>
              </w:rPr>
              <w:t>Revised.</w:t>
            </w:r>
          </w:p>
          <w:p w14:paraId="7828F194" w14:textId="77777777" w:rsidR="00633EB7" w:rsidRPr="00CB0676" w:rsidRDefault="00633EB7" w:rsidP="00633EB7">
            <w:pPr>
              <w:rPr>
                <w:b/>
                <w:bCs/>
                <w:lang w:eastAsia="ko-KR"/>
              </w:rPr>
            </w:pPr>
          </w:p>
          <w:p w14:paraId="7BDA33A0" w14:textId="4936E667" w:rsidR="003D0823" w:rsidRPr="00CB0676" w:rsidRDefault="00633EB7" w:rsidP="00633EB7">
            <w:pPr>
              <w:rPr>
                <w:lang w:eastAsia="ko-KR"/>
              </w:rPr>
            </w:pPr>
            <w:r w:rsidRPr="00CB0676">
              <w:rPr>
                <w:lang w:eastAsia="ko-KR"/>
              </w:rPr>
              <w:t>TGbf Editor please make changes to the text with CID tagged as 24</w:t>
            </w:r>
            <w:r w:rsidRPr="00CB0676">
              <w:rPr>
                <w:lang w:eastAsia="ko-KR"/>
              </w:rPr>
              <w:t>6</w:t>
            </w:r>
            <w:r w:rsidRPr="00CB0676">
              <w:rPr>
                <w:lang w:eastAsia="ko-KR"/>
              </w:rPr>
              <w:t>.</w:t>
            </w:r>
          </w:p>
        </w:tc>
      </w:tr>
      <w:tr w:rsidR="005F647C" w:rsidRPr="00CB0676" w14:paraId="4BEC8BEB" w14:textId="77777777" w:rsidTr="005F647C">
        <w:tc>
          <w:tcPr>
            <w:tcW w:w="620" w:type="dxa"/>
            <w:shd w:val="clear" w:color="auto" w:fill="auto"/>
          </w:tcPr>
          <w:p w14:paraId="2411B070" w14:textId="0463C07B" w:rsidR="00266EAB" w:rsidRPr="00CB0676" w:rsidRDefault="00266EAB" w:rsidP="00266EAB">
            <w:pPr>
              <w:rPr>
                <w:lang w:eastAsia="ko-KR"/>
              </w:rPr>
            </w:pPr>
            <w:r w:rsidRPr="00CB0676">
              <w:rPr>
                <w:lang w:eastAsia="ko-KR"/>
              </w:rPr>
              <w:t>247</w:t>
            </w:r>
          </w:p>
        </w:tc>
        <w:tc>
          <w:tcPr>
            <w:tcW w:w="1340" w:type="dxa"/>
            <w:shd w:val="clear" w:color="auto" w:fill="auto"/>
          </w:tcPr>
          <w:p w14:paraId="55AA7335" w14:textId="74C6B222" w:rsidR="00266EAB" w:rsidRPr="00CB0676" w:rsidRDefault="00266EAB" w:rsidP="00266EAB">
            <w:pPr>
              <w:rPr>
                <w:lang w:eastAsia="ko-KR"/>
              </w:rPr>
            </w:pPr>
            <w:r w:rsidRPr="00CB0676">
              <w:rPr>
                <w:lang w:eastAsia="ko-KR"/>
              </w:rPr>
              <w:t>Xiandong Dong</w:t>
            </w:r>
          </w:p>
        </w:tc>
        <w:tc>
          <w:tcPr>
            <w:tcW w:w="1162" w:type="dxa"/>
            <w:shd w:val="clear" w:color="auto" w:fill="auto"/>
          </w:tcPr>
          <w:p w14:paraId="3E37C22A" w14:textId="77777777" w:rsidR="00266EAB" w:rsidRPr="00CB0676" w:rsidRDefault="00266EAB" w:rsidP="00266EAB">
            <w:pPr>
              <w:rPr>
                <w:sz w:val="20"/>
                <w:lang w:val="en-SG" w:eastAsia="en-SG"/>
              </w:rPr>
            </w:pPr>
            <w:r w:rsidRPr="00CB0676">
              <w:rPr>
                <w:sz w:val="20"/>
              </w:rPr>
              <w:t>3.2</w:t>
            </w:r>
          </w:p>
          <w:p w14:paraId="07128CC7" w14:textId="77777777" w:rsidR="00266EAB" w:rsidRPr="00CB0676" w:rsidRDefault="00266EAB" w:rsidP="00266EAB">
            <w:pPr>
              <w:rPr>
                <w:lang w:eastAsia="ko-KR"/>
              </w:rPr>
            </w:pPr>
          </w:p>
        </w:tc>
        <w:tc>
          <w:tcPr>
            <w:tcW w:w="669" w:type="dxa"/>
            <w:shd w:val="clear" w:color="auto" w:fill="auto"/>
          </w:tcPr>
          <w:p w14:paraId="6DAF5D92" w14:textId="17B040B2" w:rsidR="00266EAB" w:rsidRPr="00CB0676" w:rsidRDefault="00266EAB" w:rsidP="00266EAB">
            <w:pPr>
              <w:rPr>
                <w:lang w:eastAsia="ko-KR"/>
              </w:rPr>
            </w:pPr>
            <w:r w:rsidRPr="00CB0676">
              <w:rPr>
                <w:lang w:eastAsia="ko-KR"/>
              </w:rPr>
              <w:t>16</w:t>
            </w:r>
          </w:p>
        </w:tc>
        <w:tc>
          <w:tcPr>
            <w:tcW w:w="644" w:type="dxa"/>
            <w:shd w:val="clear" w:color="auto" w:fill="auto"/>
          </w:tcPr>
          <w:p w14:paraId="7BA59B7A" w14:textId="667CC543" w:rsidR="00266EAB" w:rsidRPr="00CB0676" w:rsidRDefault="00266EAB" w:rsidP="00266EAB">
            <w:pPr>
              <w:rPr>
                <w:lang w:eastAsia="ko-KR"/>
              </w:rPr>
            </w:pPr>
            <w:r w:rsidRPr="00CB0676">
              <w:rPr>
                <w:lang w:eastAsia="ko-KR"/>
              </w:rPr>
              <w:t>16</w:t>
            </w:r>
          </w:p>
        </w:tc>
        <w:tc>
          <w:tcPr>
            <w:tcW w:w="3085" w:type="dxa"/>
            <w:shd w:val="clear" w:color="auto" w:fill="auto"/>
          </w:tcPr>
          <w:p w14:paraId="3FC936E5" w14:textId="77777777" w:rsidR="00266EAB" w:rsidRPr="00CB0676" w:rsidRDefault="00266EAB" w:rsidP="00266EAB">
            <w:pPr>
              <w:rPr>
                <w:sz w:val="20"/>
                <w:lang w:val="en-SG" w:eastAsia="en-SG"/>
              </w:rPr>
            </w:pPr>
            <w:r w:rsidRPr="00CB0676">
              <w:rPr>
                <w:sz w:val="20"/>
              </w:rPr>
              <w:t>11be device is applicable to the WLAN sensing, so we should add "A STA or a STA affiliated with an MLD"</w:t>
            </w:r>
          </w:p>
          <w:p w14:paraId="1B4A97D3" w14:textId="77777777" w:rsidR="00266EAB" w:rsidRPr="00CB0676" w:rsidRDefault="00266EAB" w:rsidP="00266EAB">
            <w:pPr>
              <w:rPr>
                <w:lang w:eastAsia="ko-KR"/>
              </w:rPr>
            </w:pPr>
          </w:p>
        </w:tc>
        <w:tc>
          <w:tcPr>
            <w:tcW w:w="1096" w:type="dxa"/>
            <w:shd w:val="clear" w:color="auto" w:fill="auto"/>
          </w:tcPr>
          <w:p w14:paraId="17AF40E9" w14:textId="67B0C80B" w:rsidR="00266EAB" w:rsidRPr="00CB0676" w:rsidRDefault="00266EAB" w:rsidP="00266EAB">
            <w:pPr>
              <w:rPr>
                <w:lang w:eastAsia="ko-KR"/>
              </w:rPr>
            </w:pPr>
            <w:r w:rsidRPr="00CB0676">
              <w:rPr>
                <w:lang w:eastAsia="ko-KR"/>
              </w:rPr>
              <w:t>As in comment.</w:t>
            </w:r>
          </w:p>
        </w:tc>
        <w:tc>
          <w:tcPr>
            <w:tcW w:w="1219" w:type="dxa"/>
            <w:shd w:val="clear" w:color="auto" w:fill="auto"/>
          </w:tcPr>
          <w:p w14:paraId="5A31D203" w14:textId="77777777" w:rsidR="00633EB7" w:rsidRPr="00CB0676" w:rsidRDefault="00633EB7" w:rsidP="00633EB7">
            <w:pPr>
              <w:rPr>
                <w:b/>
                <w:bCs/>
                <w:lang w:eastAsia="ko-KR"/>
              </w:rPr>
            </w:pPr>
            <w:r w:rsidRPr="00CB0676">
              <w:rPr>
                <w:b/>
                <w:bCs/>
                <w:lang w:eastAsia="ko-KR"/>
              </w:rPr>
              <w:t>Revised.</w:t>
            </w:r>
          </w:p>
          <w:p w14:paraId="445299B4" w14:textId="77777777" w:rsidR="00633EB7" w:rsidRPr="00CB0676" w:rsidRDefault="00633EB7" w:rsidP="00633EB7">
            <w:pPr>
              <w:rPr>
                <w:b/>
                <w:bCs/>
                <w:lang w:eastAsia="ko-KR"/>
              </w:rPr>
            </w:pPr>
          </w:p>
          <w:p w14:paraId="3959FA85" w14:textId="3EF75202" w:rsidR="003D0823" w:rsidRPr="00CB0676" w:rsidRDefault="00633EB7" w:rsidP="00633EB7">
            <w:pPr>
              <w:rPr>
                <w:lang w:eastAsia="ko-KR"/>
              </w:rPr>
            </w:pPr>
            <w:r w:rsidRPr="00CB0676">
              <w:rPr>
                <w:lang w:eastAsia="ko-KR"/>
              </w:rPr>
              <w:t>TGbf Editor please make changes to the text with CID tagged as 24</w:t>
            </w:r>
            <w:r w:rsidR="00B001AC" w:rsidRPr="00CB0676">
              <w:rPr>
                <w:lang w:eastAsia="ko-KR"/>
              </w:rPr>
              <w:t>7</w:t>
            </w:r>
            <w:r w:rsidRPr="00CB0676">
              <w:rPr>
                <w:lang w:eastAsia="ko-KR"/>
              </w:rPr>
              <w:t>.</w:t>
            </w:r>
          </w:p>
        </w:tc>
      </w:tr>
      <w:tr w:rsidR="005F647C" w:rsidRPr="00CB0676" w14:paraId="62AAB454" w14:textId="77777777" w:rsidTr="005F647C">
        <w:tc>
          <w:tcPr>
            <w:tcW w:w="620" w:type="dxa"/>
            <w:shd w:val="clear" w:color="auto" w:fill="auto"/>
          </w:tcPr>
          <w:p w14:paraId="44C9579F" w14:textId="137B04AA" w:rsidR="00266EAB" w:rsidRPr="00CB0676" w:rsidRDefault="00266EAB" w:rsidP="00266EAB">
            <w:pPr>
              <w:rPr>
                <w:lang w:eastAsia="ko-KR"/>
              </w:rPr>
            </w:pPr>
            <w:r w:rsidRPr="00CB0676">
              <w:rPr>
                <w:lang w:eastAsia="ko-KR"/>
              </w:rPr>
              <w:t>248</w:t>
            </w:r>
          </w:p>
        </w:tc>
        <w:tc>
          <w:tcPr>
            <w:tcW w:w="1340" w:type="dxa"/>
            <w:shd w:val="clear" w:color="auto" w:fill="auto"/>
          </w:tcPr>
          <w:p w14:paraId="7B3341DB" w14:textId="320681FA" w:rsidR="00266EAB" w:rsidRPr="00CB0676" w:rsidRDefault="00266EAB" w:rsidP="00266EAB">
            <w:pPr>
              <w:rPr>
                <w:lang w:eastAsia="ko-KR"/>
              </w:rPr>
            </w:pPr>
            <w:r w:rsidRPr="00CB0676">
              <w:rPr>
                <w:lang w:eastAsia="ko-KR"/>
              </w:rPr>
              <w:t>Xiandong Dong</w:t>
            </w:r>
          </w:p>
        </w:tc>
        <w:tc>
          <w:tcPr>
            <w:tcW w:w="1162" w:type="dxa"/>
            <w:shd w:val="clear" w:color="auto" w:fill="auto"/>
          </w:tcPr>
          <w:p w14:paraId="1542923B" w14:textId="77777777" w:rsidR="00266EAB" w:rsidRPr="00CB0676" w:rsidRDefault="00266EAB" w:rsidP="00266EAB">
            <w:pPr>
              <w:rPr>
                <w:sz w:val="20"/>
                <w:lang w:val="en-SG" w:eastAsia="en-SG"/>
              </w:rPr>
            </w:pPr>
            <w:r w:rsidRPr="00CB0676">
              <w:rPr>
                <w:sz w:val="20"/>
              </w:rPr>
              <w:t>3.2</w:t>
            </w:r>
          </w:p>
          <w:p w14:paraId="78725941" w14:textId="77777777" w:rsidR="00266EAB" w:rsidRPr="00CB0676" w:rsidRDefault="00266EAB" w:rsidP="00266EAB">
            <w:pPr>
              <w:rPr>
                <w:lang w:eastAsia="ko-KR"/>
              </w:rPr>
            </w:pPr>
          </w:p>
        </w:tc>
        <w:tc>
          <w:tcPr>
            <w:tcW w:w="669" w:type="dxa"/>
            <w:shd w:val="clear" w:color="auto" w:fill="auto"/>
          </w:tcPr>
          <w:p w14:paraId="55D705A1" w14:textId="4DACBD4A" w:rsidR="00266EAB" w:rsidRPr="00CB0676" w:rsidRDefault="00266EAB" w:rsidP="00266EAB">
            <w:pPr>
              <w:rPr>
                <w:lang w:eastAsia="ko-KR"/>
              </w:rPr>
            </w:pPr>
            <w:r w:rsidRPr="00CB0676">
              <w:rPr>
                <w:lang w:eastAsia="ko-KR"/>
              </w:rPr>
              <w:t>16</w:t>
            </w:r>
          </w:p>
        </w:tc>
        <w:tc>
          <w:tcPr>
            <w:tcW w:w="644" w:type="dxa"/>
            <w:shd w:val="clear" w:color="auto" w:fill="auto"/>
          </w:tcPr>
          <w:p w14:paraId="34FFC46F" w14:textId="6E3BB6FA" w:rsidR="00266EAB" w:rsidRPr="00CB0676" w:rsidRDefault="00266EAB" w:rsidP="00266EAB">
            <w:pPr>
              <w:rPr>
                <w:lang w:eastAsia="ko-KR"/>
              </w:rPr>
            </w:pPr>
            <w:r w:rsidRPr="00CB0676">
              <w:rPr>
                <w:lang w:eastAsia="ko-KR"/>
              </w:rPr>
              <w:t>18</w:t>
            </w:r>
          </w:p>
        </w:tc>
        <w:tc>
          <w:tcPr>
            <w:tcW w:w="3085" w:type="dxa"/>
            <w:shd w:val="clear" w:color="auto" w:fill="auto"/>
          </w:tcPr>
          <w:p w14:paraId="2FD52DDB" w14:textId="77777777" w:rsidR="00266EAB" w:rsidRPr="00CB0676" w:rsidRDefault="00266EAB" w:rsidP="00266EAB">
            <w:pPr>
              <w:rPr>
                <w:sz w:val="20"/>
                <w:lang w:val="en-SG" w:eastAsia="en-SG"/>
              </w:rPr>
            </w:pPr>
            <w:r w:rsidRPr="00CB0676">
              <w:rPr>
                <w:sz w:val="20"/>
              </w:rPr>
              <w:t>11be device is applicable to the WLAN sensing, so we should add "A STA or a STA affiliated with an MLD"</w:t>
            </w:r>
          </w:p>
          <w:p w14:paraId="531FB316" w14:textId="77777777" w:rsidR="00266EAB" w:rsidRPr="00CB0676" w:rsidRDefault="00266EAB" w:rsidP="00266EAB">
            <w:pPr>
              <w:rPr>
                <w:lang w:eastAsia="ko-KR"/>
              </w:rPr>
            </w:pPr>
          </w:p>
        </w:tc>
        <w:tc>
          <w:tcPr>
            <w:tcW w:w="1096" w:type="dxa"/>
            <w:shd w:val="clear" w:color="auto" w:fill="auto"/>
          </w:tcPr>
          <w:p w14:paraId="022627E4" w14:textId="732490AA" w:rsidR="00266EAB" w:rsidRPr="00CB0676" w:rsidRDefault="00266EAB" w:rsidP="00266EAB">
            <w:pPr>
              <w:rPr>
                <w:lang w:eastAsia="ko-KR"/>
              </w:rPr>
            </w:pPr>
            <w:r w:rsidRPr="00CB0676">
              <w:rPr>
                <w:lang w:eastAsia="ko-KR"/>
              </w:rPr>
              <w:lastRenderedPageBreak/>
              <w:t>As in comment.</w:t>
            </w:r>
          </w:p>
        </w:tc>
        <w:tc>
          <w:tcPr>
            <w:tcW w:w="1219" w:type="dxa"/>
            <w:shd w:val="clear" w:color="auto" w:fill="auto"/>
          </w:tcPr>
          <w:p w14:paraId="3111FA3C" w14:textId="77777777" w:rsidR="00B001AC" w:rsidRPr="00CB0676" w:rsidRDefault="00B001AC" w:rsidP="00B001AC">
            <w:pPr>
              <w:rPr>
                <w:b/>
                <w:bCs/>
                <w:lang w:eastAsia="ko-KR"/>
              </w:rPr>
            </w:pPr>
            <w:r w:rsidRPr="00CB0676">
              <w:rPr>
                <w:b/>
                <w:bCs/>
                <w:lang w:eastAsia="ko-KR"/>
              </w:rPr>
              <w:t>Revised.</w:t>
            </w:r>
          </w:p>
          <w:p w14:paraId="19B98BAB" w14:textId="77777777" w:rsidR="00B001AC" w:rsidRPr="00CB0676" w:rsidRDefault="00B001AC" w:rsidP="00B001AC">
            <w:pPr>
              <w:rPr>
                <w:b/>
                <w:bCs/>
                <w:lang w:eastAsia="ko-KR"/>
              </w:rPr>
            </w:pPr>
          </w:p>
          <w:p w14:paraId="0CD50197" w14:textId="317092C1" w:rsidR="003D0823" w:rsidRPr="00CB0676" w:rsidRDefault="00B001AC" w:rsidP="00B001AC">
            <w:pPr>
              <w:rPr>
                <w:lang w:eastAsia="ko-KR"/>
              </w:rPr>
            </w:pPr>
            <w:r w:rsidRPr="00CB0676">
              <w:rPr>
                <w:lang w:eastAsia="ko-KR"/>
              </w:rPr>
              <w:t xml:space="preserve">TGbf Editor </w:t>
            </w:r>
            <w:r w:rsidRPr="00CB0676">
              <w:rPr>
                <w:lang w:eastAsia="ko-KR"/>
              </w:rPr>
              <w:lastRenderedPageBreak/>
              <w:t>please make changes to the text with CID tagged as 24</w:t>
            </w:r>
            <w:r w:rsidRPr="00CB0676">
              <w:rPr>
                <w:lang w:eastAsia="ko-KR"/>
              </w:rPr>
              <w:t>8</w:t>
            </w:r>
            <w:r w:rsidRPr="00CB0676">
              <w:rPr>
                <w:lang w:eastAsia="ko-KR"/>
              </w:rPr>
              <w:t>.</w:t>
            </w:r>
          </w:p>
        </w:tc>
      </w:tr>
      <w:tr w:rsidR="005F647C" w:rsidRPr="00CB0676" w14:paraId="4A2F6560" w14:textId="77777777" w:rsidTr="005F647C">
        <w:trPr>
          <w:trHeight w:val="3109"/>
        </w:trPr>
        <w:tc>
          <w:tcPr>
            <w:tcW w:w="620" w:type="dxa"/>
            <w:shd w:val="clear" w:color="auto" w:fill="auto"/>
          </w:tcPr>
          <w:p w14:paraId="0FF81B4D" w14:textId="0E8A7354" w:rsidR="00266EAB" w:rsidRPr="00CB0676" w:rsidRDefault="00266EAB" w:rsidP="00266EAB">
            <w:pPr>
              <w:rPr>
                <w:lang w:eastAsia="ko-KR"/>
              </w:rPr>
            </w:pPr>
            <w:r w:rsidRPr="00CB0676">
              <w:rPr>
                <w:lang w:eastAsia="ko-KR"/>
              </w:rPr>
              <w:t>249</w:t>
            </w:r>
          </w:p>
        </w:tc>
        <w:tc>
          <w:tcPr>
            <w:tcW w:w="1340" w:type="dxa"/>
            <w:shd w:val="clear" w:color="auto" w:fill="auto"/>
          </w:tcPr>
          <w:p w14:paraId="3C3C09FA" w14:textId="0AC1275C" w:rsidR="00266EAB" w:rsidRPr="00CB0676" w:rsidRDefault="00266EAB" w:rsidP="00266EAB">
            <w:pPr>
              <w:rPr>
                <w:lang w:eastAsia="ko-KR"/>
              </w:rPr>
            </w:pPr>
            <w:r w:rsidRPr="00CB0676">
              <w:rPr>
                <w:lang w:eastAsia="ko-KR"/>
              </w:rPr>
              <w:t>Xiandong Dong</w:t>
            </w:r>
          </w:p>
        </w:tc>
        <w:tc>
          <w:tcPr>
            <w:tcW w:w="1162" w:type="dxa"/>
            <w:shd w:val="clear" w:color="auto" w:fill="auto"/>
          </w:tcPr>
          <w:p w14:paraId="47AAD5F5" w14:textId="77777777" w:rsidR="00266EAB" w:rsidRPr="00CB0676" w:rsidRDefault="00266EAB" w:rsidP="00266EAB">
            <w:pPr>
              <w:rPr>
                <w:sz w:val="20"/>
                <w:lang w:val="en-SG" w:eastAsia="en-SG"/>
              </w:rPr>
            </w:pPr>
            <w:r w:rsidRPr="00CB0676">
              <w:rPr>
                <w:sz w:val="20"/>
              </w:rPr>
              <w:t>3.2</w:t>
            </w:r>
          </w:p>
          <w:p w14:paraId="66578DB7" w14:textId="77777777" w:rsidR="00266EAB" w:rsidRPr="00CB0676" w:rsidRDefault="00266EAB" w:rsidP="00266EAB">
            <w:pPr>
              <w:rPr>
                <w:lang w:eastAsia="ko-KR"/>
              </w:rPr>
            </w:pPr>
          </w:p>
        </w:tc>
        <w:tc>
          <w:tcPr>
            <w:tcW w:w="669" w:type="dxa"/>
            <w:shd w:val="clear" w:color="auto" w:fill="auto"/>
          </w:tcPr>
          <w:p w14:paraId="47E493C6" w14:textId="54734390" w:rsidR="00266EAB" w:rsidRPr="00CB0676" w:rsidRDefault="00266EAB" w:rsidP="00266EAB">
            <w:pPr>
              <w:rPr>
                <w:lang w:eastAsia="ko-KR"/>
              </w:rPr>
            </w:pPr>
            <w:r w:rsidRPr="00CB0676">
              <w:rPr>
                <w:lang w:eastAsia="ko-KR"/>
              </w:rPr>
              <w:t>16</w:t>
            </w:r>
          </w:p>
        </w:tc>
        <w:tc>
          <w:tcPr>
            <w:tcW w:w="644" w:type="dxa"/>
            <w:shd w:val="clear" w:color="auto" w:fill="auto"/>
          </w:tcPr>
          <w:p w14:paraId="2705FB28" w14:textId="63617A8D" w:rsidR="00266EAB" w:rsidRPr="00CB0676" w:rsidRDefault="00266EAB" w:rsidP="00266EAB">
            <w:pPr>
              <w:rPr>
                <w:lang w:eastAsia="ko-KR"/>
              </w:rPr>
            </w:pPr>
            <w:r w:rsidRPr="00CB0676">
              <w:rPr>
                <w:lang w:eastAsia="ko-KR"/>
              </w:rPr>
              <w:t>21</w:t>
            </w:r>
          </w:p>
        </w:tc>
        <w:tc>
          <w:tcPr>
            <w:tcW w:w="3085" w:type="dxa"/>
            <w:shd w:val="clear" w:color="auto" w:fill="auto"/>
          </w:tcPr>
          <w:p w14:paraId="61FF2CCD" w14:textId="77777777" w:rsidR="00266EAB" w:rsidRPr="00CB0676" w:rsidRDefault="00266EAB" w:rsidP="00266EAB">
            <w:pPr>
              <w:rPr>
                <w:sz w:val="20"/>
                <w:lang w:val="en-SG" w:eastAsia="en-SG"/>
              </w:rPr>
            </w:pPr>
            <w:r w:rsidRPr="00CB0676">
              <w:rPr>
                <w:sz w:val="20"/>
              </w:rPr>
              <w:t>11be device is applicable to the WLAN sensing, so we should add "A STA or a STA affiliated with an MLD"</w:t>
            </w:r>
          </w:p>
          <w:p w14:paraId="2B80FA69" w14:textId="77777777" w:rsidR="00266EAB" w:rsidRPr="00CB0676" w:rsidRDefault="00266EAB" w:rsidP="00266EAB">
            <w:pPr>
              <w:rPr>
                <w:lang w:eastAsia="ko-KR"/>
              </w:rPr>
            </w:pPr>
          </w:p>
        </w:tc>
        <w:tc>
          <w:tcPr>
            <w:tcW w:w="1096" w:type="dxa"/>
            <w:shd w:val="clear" w:color="auto" w:fill="auto"/>
          </w:tcPr>
          <w:p w14:paraId="0E134F8F" w14:textId="52C6FBC2" w:rsidR="00266EAB" w:rsidRPr="00CB0676" w:rsidRDefault="00266EAB" w:rsidP="00266EAB">
            <w:pPr>
              <w:rPr>
                <w:lang w:eastAsia="ko-KR"/>
              </w:rPr>
            </w:pPr>
            <w:r w:rsidRPr="00CB0676">
              <w:rPr>
                <w:lang w:eastAsia="ko-KR"/>
              </w:rPr>
              <w:t>As in comment.</w:t>
            </w:r>
          </w:p>
        </w:tc>
        <w:tc>
          <w:tcPr>
            <w:tcW w:w="1219" w:type="dxa"/>
            <w:shd w:val="clear" w:color="auto" w:fill="auto"/>
          </w:tcPr>
          <w:p w14:paraId="46BABE0B" w14:textId="77777777" w:rsidR="00B001AC" w:rsidRPr="00CB0676" w:rsidRDefault="00B001AC" w:rsidP="00B001AC">
            <w:pPr>
              <w:rPr>
                <w:b/>
                <w:bCs/>
                <w:lang w:eastAsia="ko-KR"/>
              </w:rPr>
            </w:pPr>
            <w:r w:rsidRPr="00CB0676">
              <w:rPr>
                <w:b/>
                <w:bCs/>
                <w:lang w:eastAsia="ko-KR"/>
              </w:rPr>
              <w:t>Revised.</w:t>
            </w:r>
          </w:p>
          <w:p w14:paraId="0519943A" w14:textId="77777777" w:rsidR="00B001AC" w:rsidRPr="00CB0676" w:rsidRDefault="00B001AC" w:rsidP="00B001AC">
            <w:pPr>
              <w:rPr>
                <w:b/>
                <w:bCs/>
                <w:lang w:eastAsia="ko-KR"/>
              </w:rPr>
            </w:pPr>
          </w:p>
          <w:p w14:paraId="15DFEA62" w14:textId="30DA2FB6" w:rsidR="003D0823" w:rsidRPr="00CB0676" w:rsidRDefault="00B001AC" w:rsidP="00B001AC">
            <w:pPr>
              <w:rPr>
                <w:lang w:eastAsia="ko-KR"/>
              </w:rPr>
            </w:pPr>
            <w:r w:rsidRPr="00CB0676">
              <w:rPr>
                <w:lang w:eastAsia="ko-KR"/>
              </w:rPr>
              <w:t>TGbf Editor please make changes to the text with CID tagged as 24</w:t>
            </w:r>
            <w:r w:rsidRPr="00CB0676">
              <w:rPr>
                <w:lang w:eastAsia="ko-KR"/>
              </w:rPr>
              <w:t>9</w:t>
            </w:r>
            <w:r w:rsidRPr="00CB0676">
              <w:rPr>
                <w:lang w:eastAsia="ko-KR"/>
              </w:rPr>
              <w:t>.</w:t>
            </w:r>
          </w:p>
        </w:tc>
      </w:tr>
      <w:tr w:rsidR="005F647C" w:rsidRPr="00CB0676" w14:paraId="2742A84F" w14:textId="77777777" w:rsidTr="005F647C">
        <w:tc>
          <w:tcPr>
            <w:tcW w:w="620" w:type="dxa"/>
            <w:shd w:val="clear" w:color="auto" w:fill="auto"/>
          </w:tcPr>
          <w:p w14:paraId="3591C16B" w14:textId="0ACC210E" w:rsidR="00266EAB" w:rsidRPr="00CB0676" w:rsidRDefault="00266EAB" w:rsidP="00266EAB">
            <w:pPr>
              <w:rPr>
                <w:lang w:eastAsia="ko-KR"/>
              </w:rPr>
            </w:pPr>
            <w:r w:rsidRPr="00CB0676">
              <w:rPr>
                <w:lang w:eastAsia="ko-KR"/>
              </w:rPr>
              <w:t>250</w:t>
            </w:r>
          </w:p>
        </w:tc>
        <w:tc>
          <w:tcPr>
            <w:tcW w:w="1340" w:type="dxa"/>
            <w:shd w:val="clear" w:color="auto" w:fill="auto"/>
          </w:tcPr>
          <w:p w14:paraId="33B5FFF0" w14:textId="19BCD8A1" w:rsidR="00266EAB" w:rsidRPr="00CB0676" w:rsidRDefault="00266EAB" w:rsidP="00266EAB">
            <w:pPr>
              <w:rPr>
                <w:lang w:eastAsia="ko-KR"/>
              </w:rPr>
            </w:pPr>
            <w:r w:rsidRPr="00CB0676">
              <w:rPr>
                <w:lang w:eastAsia="ko-KR"/>
              </w:rPr>
              <w:t>Xiandong Dong</w:t>
            </w:r>
          </w:p>
        </w:tc>
        <w:tc>
          <w:tcPr>
            <w:tcW w:w="1162" w:type="dxa"/>
            <w:shd w:val="clear" w:color="auto" w:fill="auto"/>
          </w:tcPr>
          <w:p w14:paraId="37D7DF32" w14:textId="77777777" w:rsidR="00266EAB" w:rsidRPr="00CB0676" w:rsidRDefault="00266EAB" w:rsidP="00266EAB">
            <w:pPr>
              <w:rPr>
                <w:sz w:val="20"/>
                <w:lang w:val="en-SG" w:eastAsia="en-SG"/>
              </w:rPr>
            </w:pPr>
            <w:r w:rsidRPr="00CB0676">
              <w:rPr>
                <w:sz w:val="20"/>
              </w:rPr>
              <w:t>3.2</w:t>
            </w:r>
          </w:p>
          <w:p w14:paraId="68285A66" w14:textId="77777777" w:rsidR="00266EAB" w:rsidRPr="00CB0676" w:rsidRDefault="00266EAB" w:rsidP="00266EAB">
            <w:pPr>
              <w:rPr>
                <w:lang w:eastAsia="ko-KR"/>
              </w:rPr>
            </w:pPr>
          </w:p>
        </w:tc>
        <w:tc>
          <w:tcPr>
            <w:tcW w:w="669" w:type="dxa"/>
            <w:shd w:val="clear" w:color="auto" w:fill="auto"/>
          </w:tcPr>
          <w:p w14:paraId="6F20EE71" w14:textId="6FEECF03" w:rsidR="00266EAB" w:rsidRPr="00CB0676" w:rsidRDefault="00266EAB" w:rsidP="00266EAB">
            <w:pPr>
              <w:rPr>
                <w:lang w:eastAsia="ko-KR"/>
              </w:rPr>
            </w:pPr>
            <w:r w:rsidRPr="00CB0676">
              <w:rPr>
                <w:lang w:eastAsia="ko-KR"/>
              </w:rPr>
              <w:t>16</w:t>
            </w:r>
          </w:p>
        </w:tc>
        <w:tc>
          <w:tcPr>
            <w:tcW w:w="644" w:type="dxa"/>
            <w:shd w:val="clear" w:color="auto" w:fill="auto"/>
          </w:tcPr>
          <w:p w14:paraId="5D685AC3" w14:textId="06D6C9E4" w:rsidR="00266EAB" w:rsidRPr="00CB0676" w:rsidRDefault="00266EAB" w:rsidP="00266EAB">
            <w:pPr>
              <w:rPr>
                <w:lang w:eastAsia="ko-KR"/>
              </w:rPr>
            </w:pPr>
            <w:r w:rsidRPr="00CB0676">
              <w:rPr>
                <w:lang w:eastAsia="ko-KR"/>
              </w:rPr>
              <w:t>23</w:t>
            </w:r>
          </w:p>
        </w:tc>
        <w:tc>
          <w:tcPr>
            <w:tcW w:w="3085" w:type="dxa"/>
            <w:shd w:val="clear" w:color="auto" w:fill="auto"/>
          </w:tcPr>
          <w:p w14:paraId="570EB4D3" w14:textId="77777777" w:rsidR="00266EAB" w:rsidRPr="00CB0676" w:rsidRDefault="00266EAB" w:rsidP="00266EAB">
            <w:pPr>
              <w:rPr>
                <w:sz w:val="20"/>
                <w:lang w:val="en-SG" w:eastAsia="en-SG"/>
              </w:rPr>
            </w:pPr>
            <w:r w:rsidRPr="00CB0676">
              <w:rPr>
                <w:sz w:val="20"/>
              </w:rPr>
              <w:t>11be device is applicable to the WLAN sensing, so we should add "A STA or a STA affiliated with an MLD"</w:t>
            </w:r>
          </w:p>
          <w:p w14:paraId="076ED278" w14:textId="77777777" w:rsidR="00266EAB" w:rsidRPr="00CB0676" w:rsidRDefault="00266EAB" w:rsidP="00266EAB">
            <w:pPr>
              <w:rPr>
                <w:lang w:eastAsia="ko-KR"/>
              </w:rPr>
            </w:pPr>
          </w:p>
        </w:tc>
        <w:tc>
          <w:tcPr>
            <w:tcW w:w="1096" w:type="dxa"/>
            <w:shd w:val="clear" w:color="auto" w:fill="auto"/>
          </w:tcPr>
          <w:p w14:paraId="418D0116" w14:textId="4C5304C1" w:rsidR="00266EAB" w:rsidRPr="00CB0676" w:rsidRDefault="00266EAB" w:rsidP="00266EAB">
            <w:pPr>
              <w:rPr>
                <w:lang w:eastAsia="ko-KR"/>
              </w:rPr>
            </w:pPr>
            <w:r w:rsidRPr="00CB0676">
              <w:rPr>
                <w:lang w:eastAsia="ko-KR"/>
              </w:rPr>
              <w:t>As in comment.</w:t>
            </w:r>
          </w:p>
        </w:tc>
        <w:tc>
          <w:tcPr>
            <w:tcW w:w="1219" w:type="dxa"/>
            <w:shd w:val="clear" w:color="auto" w:fill="auto"/>
          </w:tcPr>
          <w:p w14:paraId="3D653342" w14:textId="77777777" w:rsidR="00B001AC" w:rsidRPr="00CB0676" w:rsidRDefault="00B001AC" w:rsidP="00B001AC">
            <w:pPr>
              <w:rPr>
                <w:b/>
                <w:bCs/>
                <w:lang w:eastAsia="ko-KR"/>
              </w:rPr>
            </w:pPr>
            <w:r w:rsidRPr="00CB0676">
              <w:rPr>
                <w:b/>
                <w:bCs/>
                <w:lang w:eastAsia="ko-KR"/>
              </w:rPr>
              <w:t>Revised.</w:t>
            </w:r>
          </w:p>
          <w:p w14:paraId="6E6C3228" w14:textId="77777777" w:rsidR="00B001AC" w:rsidRPr="00CB0676" w:rsidRDefault="00B001AC" w:rsidP="00B001AC">
            <w:pPr>
              <w:rPr>
                <w:b/>
                <w:bCs/>
                <w:lang w:eastAsia="ko-KR"/>
              </w:rPr>
            </w:pPr>
          </w:p>
          <w:p w14:paraId="596F8B5F" w14:textId="6319B910" w:rsidR="003D0823" w:rsidRPr="00CB0676" w:rsidRDefault="00B001AC" w:rsidP="00B001AC">
            <w:pPr>
              <w:rPr>
                <w:lang w:eastAsia="ko-KR"/>
              </w:rPr>
            </w:pPr>
            <w:r w:rsidRPr="00CB0676">
              <w:rPr>
                <w:lang w:eastAsia="ko-KR"/>
              </w:rPr>
              <w:t>TGbf Editor please make changes to the text with CID tagged as 25</w:t>
            </w:r>
            <w:r w:rsidRPr="00CB0676">
              <w:rPr>
                <w:lang w:eastAsia="ko-KR"/>
              </w:rPr>
              <w:t>0</w:t>
            </w:r>
            <w:r w:rsidRPr="00CB0676">
              <w:rPr>
                <w:lang w:eastAsia="ko-KR"/>
              </w:rPr>
              <w:t>.</w:t>
            </w:r>
          </w:p>
        </w:tc>
      </w:tr>
      <w:tr w:rsidR="005F647C" w:rsidRPr="00CB0676" w14:paraId="2503A653" w14:textId="77777777" w:rsidTr="005F647C">
        <w:tc>
          <w:tcPr>
            <w:tcW w:w="620" w:type="dxa"/>
            <w:shd w:val="clear" w:color="auto" w:fill="auto"/>
          </w:tcPr>
          <w:p w14:paraId="1351C88D" w14:textId="6CC50B16" w:rsidR="00266EAB" w:rsidRPr="00CB0676" w:rsidRDefault="00266EAB" w:rsidP="00266EAB">
            <w:pPr>
              <w:rPr>
                <w:lang w:eastAsia="ko-KR"/>
              </w:rPr>
            </w:pPr>
            <w:r w:rsidRPr="00CB0676">
              <w:rPr>
                <w:lang w:eastAsia="ko-KR"/>
              </w:rPr>
              <w:t>270</w:t>
            </w:r>
          </w:p>
        </w:tc>
        <w:tc>
          <w:tcPr>
            <w:tcW w:w="1340" w:type="dxa"/>
            <w:shd w:val="clear" w:color="auto" w:fill="auto"/>
          </w:tcPr>
          <w:p w14:paraId="4387853E" w14:textId="05107EA6" w:rsidR="00266EAB" w:rsidRPr="00CB0676" w:rsidRDefault="00266EAB" w:rsidP="00266EAB">
            <w:pPr>
              <w:rPr>
                <w:lang w:eastAsia="ko-KR"/>
              </w:rPr>
            </w:pPr>
            <w:r w:rsidRPr="00CB0676">
              <w:rPr>
                <w:lang w:eastAsia="ko-KR"/>
              </w:rPr>
              <w:t>Xiandong Dong</w:t>
            </w:r>
          </w:p>
        </w:tc>
        <w:tc>
          <w:tcPr>
            <w:tcW w:w="1162" w:type="dxa"/>
            <w:shd w:val="clear" w:color="auto" w:fill="auto"/>
          </w:tcPr>
          <w:p w14:paraId="28410CBA" w14:textId="77777777" w:rsidR="00266EAB" w:rsidRPr="00CB0676" w:rsidRDefault="00266EAB" w:rsidP="00266EAB">
            <w:pPr>
              <w:rPr>
                <w:sz w:val="20"/>
                <w:lang w:val="en-SG" w:eastAsia="en-SG"/>
              </w:rPr>
            </w:pPr>
            <w:r w:rsidRPr="00CB0676">
              <w:rPr>
                <w:sz w:val="20"/>
              </w:rPr>
              <w:t>11.21.18.2</w:t>
            </w:r>
          </w:p>
          <w:p w14:paraId="410F61F5" w14:textId="77777777" w:rsidR="00266EAB" w:rsidRPr="00CB0676" w:rsidRDefault="00266EAB" w:rsidP="00266EAB">
            <w:pPr>
              <w:rPr>
                <w:lang w:eastAsia="ko-KR"/>
              </w:rPr>
            </w:pPr>
          </w:p>
        </w:tc>
        <w:tc>
          <w:tcPr>
            <w:tcW w:w="669" w:type="dxa"/>
            <w:shd w:val="clear" w:color="auto" w:fill="auto"/>
          </w:tcPr>
          <w:p w14:paraId="062DC3F5" w14:textId="71327434" w:rsidR="00266EAB" w:rsidRPr="00CB0676" w:rsidRDefault="00266EAB" w:rsidP="00266EAB">
            <w:pPr>
              <w:rPr>
                <w:lang w:eastAsia="ko-KR"/>
              </w:rPr>
            </w:pPr>
            <w:r w:rsidRPr="00CB0676">
              <w:rPr>
                <w:lang w:eastAsia="ko-KR"/>
              </w:rPr>
              <w:t>66</w:t>
            </w:r>
          </w:p>
        </w:tc>
        <w:tc>
          <w:tcPr>
            <w:tcW w:w="644" w:type="dxa"/>
            <w:shd w:val="clear" w:color="auto" w:fill="auto"/>
          </w:tcPr>
          <w:p w14:paraId="24C33A37" w14:textId="5B0A3741" w:rsidR="00266EAB" w:rsidRPr="00CB0676" w:rsidRDefault="00266EAB" w:rsidP="00266EAB">
            <w:pPr>
              <w:rPr>
                <w:lang w:eastAsia="ko-KR"/>
              </w:rPr>
            </w:pPr>
            <w:r w:rsidRPr="00CB0676">
              <w:rPr>
                <w:lang w:eastAsia="ko-KR"/>
              </w:rPr>
              <w:t>41</w:t>
            </w:r>
          </w:p>
        </w:tc>
        <w:tc>
          <w:tcPr>
            <w:tcW w:w="3085" w:type="dxa"/>
            <w:shd w:val="clear" w:color="auto" w:fill="auto"/>
          </w:tcPr>
          <w:p w14:paraId="7917A61D" w14:textId="77777777" w:rsidR="00266EAB" w:rsidRPr="00CB0676" w:rsidRDefault="00266EAB" w:rsidP="00266EAB">
            <w:pPr>
              <w:rPr>
                <w:sz w:val="20"/>
                <w:lang w:val="en-SG" w:eastAsia="en-SG"/>
              </w:rPr>
            </w:pPr>
            <w:r w:rsidRPr="00CB0676">
              <w:rPr>
                <w:sz w:val="20"/>
              </w:rPr>
              <w:t>11be device is applicable to WLAN sensing, please change the sentence a STA in which dot11SensingMsmtImplemented is true as a STA or a STA affiliated with an MLD in which dot11SensingMsmtImplemented is true.</w:t>
            </w:r>
          </w:p>
          <w:p w14:paraId="709D09E6" w14:textId="77777777" w:rsidR="00266EAB" w:rsidRPr="00CB0676" w:rsidRDefault="00266EAB" w:rsidP="00266EAB">
            <w:pPr>
              <w:rPr>
                <w:lang w:eastAsia="ko-KR"/>
              </w:rPr>
            </w:pPr>
          </w:p>
        </w:tc>
        <w:tc>
          <w:tcPr>
            <w:tcW w:w="1096" w:type="dxa"/>
            <w:shd w:val="clear" w:color="auto" w:fill="auto"/>
          </w:tcPr>
          <w:p w14:paraId="5391A60E" w14:textId="2A8758F8" w:rsidR="00266EAB" w:rsidRPr="00CB0676" w:rsidRDefault="00266EAB" w:rsidP="00266EAB">
            <w:pPr>
              <w:rPr>
                <w:lang w:eastAsia="ko-KR"/>
              </w:rPr>
            </w:pPr>
            <w:r w:rsidRPr="00CB0676">
              <w:rPr>
                <w:lang w:eastAsia="ko-KR"/>
              </w:rPr>
              <w:t>As in comment.</w:t>
            </w:r>
          </w:p>
        </w:tc>
        <w:tc>
          <w:tcPr>
            <w:tcW w:w="1219" w:type="dxa"/>
            <w:shd w:val="clear" w:color="auto" w:fill="auto"/>
          </w:tcPr>
          <w:p w14:paraId="6CDD8356" w14:textId="77777777" w:rsidR="00B001AC" w:rsidRPr="00CB0676" w:rsidRDefault="00B001AC" w:rsidP="00B001AC">
            <w:pPr>
              <w:rPr>
                <w:b/>
                <w:bCs/>
                <w:lang w:eastAsia="ko-KR"/>
              </w:rPr>
            </w:pPr>
            <w:r w:rsidRPr="00CB0676">
              <w:rPr>
                <w:b/>
                <w:bCs/>
                <w:lang w:eastAsia="ko-KR"/>
              </w:rPr>
              <w:t>Revised.</w:t>
            </w:r>
          </w:p>
          <w:p w14:paraId="090462FF" w14:textId="77777777" w:rsidR="00B001AC" w:rsidRPr="00CB0676" w:rsidRDefault="00B001AC" w:rsidP="00B001AC">
            <w:pPr>
              <w:rPr>
                <w:b/>
                <w:bCs/>
                <w:lang w:eastAsia="ko-KR"/>
              </w:rPr>
            </w:pPr>
          </w:p>
          <w:p w14:paraId="159C3756" w14:textId="3425C970" w:rsidR="003D0823" w:rsidRPr="00CB0676" w:rsidRDefault="00B001AC" w:rsidP="00B001AC">
            <w:pPr>
              <w:rPr>
                <w:lang w:eastAsia="ko-KR"/>
              </w:rPr>
            </w:pPr>
            <w:r w:rsidRPr="00CB0676">
              <w:rPr>
                <w:lang w:eastAsia="ko-KR"/>
              </w:rPr>
              <w:t>TGbf Editor please make changes to the text with CID tagged as 2</w:t>
            </w:r>
            <w:r w:rsidRPr="00CB0676">
              <w:rPr>
                <w:lang w:eastAsia="ko-KR"/>
              </w:rPr>
              <w:t>70</w:t>
            </w:r>
            <w:r w:rsidRPr="00CB0676">
              <w:rPr>
                <w:lang w:eastAsia="ko-KR"/>
              </w:rPr>
              <w:t>.</w:t>
            </w:r>
          </w:p>
        </w:tc>
      </w:tr>
      <w:tr w:rsidR="005F647C" w:rsidRPr="00CB0676" w14:paraId="76DB8944" w14:textId="77777777" w:rsidTr="005F647C">
        <w:tc>
          <w:tcPr>
            <w:tcW w:w="620" w:type="dxa"/>
            <w:shd w:val="clear" w:color="auto" w:fill="auto"/>
          </w:tcPr>
          <w:p w14:paraId="69666268" w14:textId="01855C6E" w:rsidR="00266EAB" w:rsidRPr="00CB0676" w:rsidRDefault="00266EAB" w:rsidP="00266EAB">
            <w:pPr>
              <w:rPr>
                <w:lang w:eastAsia="ko-KR"/>
              </w:rPr>
            </w:pPr>
            <w:r w:rsidRPr="00CB0676">
              <w:rPr>
                <w:lang w:eastAsia="ko-KR"/>
              </w:rPr>
              <w:t>271</w:t>
            </w:r>
          </w:p>
        </w:tc>
        <w:tc>
          <w:tcPr>
            <w:tcW w:w="1340" w:type="dxa"/>
            <w:shd w:val="clear" w:color="auto" w:fill="auto"/>
          </w:tcPr>
          <w:p w14:paraId="17DA13BD" w14:textId="0555496A" w:rsidR="00266EAB" w:rsidRPr="00CB0676" w:rsidRDefault="00266EAB" w:rsidP="00266EAB">
            <w:pPr>
              <w:rPr>
                <w:lang w:eastAsia="ko-KR"/>
              </w:rPr>
            </w:pPr>
            <w:r w:rsidRPr="00CB0676">
              <w:rPr>
                <w:lang w:eastAsia="ko-KR"/>
              </w:rPr>
              <w:t>Xiandong Dong</w:t>
            </w:r>
          </w:p>
        </w:tc>
        <w:tc>
          <w:tcPr>
            <w:tcW w:w="1162" w:type="dxa"/>
            <w:shd w:val="clear" w:color="auto" w:fill="auto"/>
          </w:tcPr>
          <w:p w14:paraId="3C9BD92B" w14:textId="77777777" w:rsidR="00266EAB" w:rsidRPr="00CB0676" w:rsidRDefault="00266EAB" w:rsidP="00266EAB">
            <w:pPr>
              <w:rPr>
                <w:sz w:val="20"/>
                <w:lang w:val="en-SG" w:eastAsia="en-SG"/>
              </w:rPr>
            </w:pPr>
            <w:r w:rsidRPr="00CB0676">
              <w:rPr>
                <w:sz w:val="20"/>
              </w:rPr>
              <w:t>11.21.18.2</w:t>
            </w:r>
          </w:p>
          <w:p w14:paraId="2433F8FA" w14:textId="77777777" w:rsidR="00266EAB" w:rsidRPr="00CB0676" w:rsidRDefault="00266EAB" w:rsidP="00266EAB">
            <w:pPr>
              <w:rPr>
                <w:lang w:eastAsia="ko-KR"/>
              </w:rPr>
            </w:pPr>
          </w:p>
        </w:tc>
        <w:tc>
          <w:tcPr>
            <w:tcW w:w="669" w:type="dxa"/>
            <w:shd w:val="clear" w:color="auto" w:fill="auto"/>
          </w:tcPr>
          <w:p w14:paraId="78E354F3" w14:textId="304128A9" w:rsidR="00266EAB" w:rsidRPr="00CB0676" w:rsidRDefault="00266EAB" w:rsidP="00266EAB">
            <w:pPr>
              <w:rPr>
                <w:lang w:eastAsia="ko-KR"/>
              </w:rPr>
            </w:pPr>
            <w:r w:rsidRPr="00CB0676">
              <w:rPr>
                <w:lang w:eastAsia="ko-KR"/>
              </w:rPr>
              <w:t>66</w:t>
            </w:r>
          </w:p>
        </w:tc>
        <w:tc>
          <w:tcPr>
            <w:tcW w:w="644" w:type="dxa"/>
            <w:shd w:val="clear" w:color="auto" w:fill="auto"/>
          </w:tcPr>
          <w:p w14:paraId="443EEF14" w14:textId="5B1840EA" w:rsidR="00266EAB" w:rsidRPr="00CB0676" w:rsidRDefault="00266EAB" w:rsidP="00266EAB">
            <w:pPr>
              <w:rPr>
                <w:lang w:eastAsia="ko-KR"/>
              </w:rPr>
            </w:pPr>
            <w:r w:rsidRPr="00CB0676">
              <w:rPr>
                <w:lang w:eastAsia="ko-KR"/>
              </w:rPr>
              <w:t>41</w:t>
            </w:r>
          </w:p>
        </w:tc>
        <w:tc>
          <w:tcPr>
            <w:tcW w:w="3085" w:type="dxa"/>
            <w:shd w:val="clear" w:color="auto" w:fill="auto"/>
          </w:tcPr>
          <w:p w14:paraId="449E7574" w14:textId="77777777" w:rsidR="00266EAB" w:rsidRPr="00CB0676" w:rsidRDefault="00266EAB" w:rsidP="00266EAB">
            <w:pPr>
              <w:rPr>
                <w:sz w:val="20"/>
                <w:lang w:val="en-SG" w:eastAsia="en-SG"/>
              </w:rPr>
            </w:pPr>
            <w:r w:rsidRPr="00CB0676">
              <w:rPr>
                <w:sz w:val="20"/>
              </w:rPr>
              <w:t>11be device is applicable to WLAN sensing, please change the sentence a STA in which dot11SensingMsmtImplemented is false as a STA or a STA affiliated with an MLD in which dot11SensingMsmtImplemented is true.</w:t>
            </w:r>
          </w:p>
          <w:p w14:paraId="3D66B565" w14:textId="77777777" w:rsidR="00266EAB" w:rsidRPr="00CB0676" w:rsidRDefault="00266EAB" w:rsidP="00266EAB">
            <w:pPr>
              <w:rPr>
                <w:lang w:eastAsia="ko-KR"/>
              </w:rPr>
            </w:pPr>
          </w:p>
        </w:tc>
        <w:tc>
          <w:tcPr>
            <w:tcW w:w="1096" w:type="dxa"/>
            <w:shd w:val="clear" w:color="auto" w:fill="auto"/>
          </w:tcPr>
          <w:p w14:paraId="2849C972" w14:textId="48C64650" w:rsidR="00266EAB" w:rsidRPr="00CB0676" w:rsidRDefault="00266EAB" w:rsidP="00266EAB">
            <w:pPr>
              <w:rPr>
                <w:lang w:eastAsia="ko-KR"/>
              </w:rPr>
            </w:pPr>
            <w:r w:rsidRPr="00CB0676">
              <w:rPr>
                <w:lang w:eastAsia="ko-KR"/>
              </w:rPr>
              <w:t>As in comment.</w:t>
            </w:r>
          </w:p>
        </w:tc>
        <w:tc>
          <w:tcPr>
            <w:tcW w:w="1219" w:type="dxa"/>
            <w:shd w:val="clear" w:color="auto" w:fill="auto"/>
          </w:tcPr>
          <w:p w14:paraId="28AD9CBD" w14:textId="77777777" w:rsidR="00B001AC" w:rsidRPr="00CB0676" w:rsidRDefault="00B001AC" w:rsidP="00B001AC">
            <w:pPr>
              <w:rPr>
                <w:b/>
                <w:bCs/>
                <w:lang w:eastAsia="ko-KR"/>
              </w:rPr>
            </w:pPr>
            <w:r w:rsidRPr="00CB0676">
              <w:rPr>
                <w:b/>
                <w:bCs/>
                <w:lang w:eastAsia="ko-KR"/>
              </w:rPr>
              <w:t>Revised.</w:t>
            </w:r>
          </w:p>
          <w:p w14:paraId="2762CA57" w14:textId="77777777" w:rsidR="00B001AC" w:rsidRPr="00CB0676" w:rsidRDefault="00B001AC" w:rsidP="00B001AC">
            <w:pPr>
              <w:rPr>
                <w:b/>
                <w:bCs/>
                <w:lang w:eastAsia="ko-KR"/>
              </w:rPr>
            </w:pPr>
          </w:p>
          <w:p w14:paraId="31C1E784" w14:textId="6B4BA54F" w:rsidR="003D0823" w:rsidRPr="00CB0676" w:rsidRDefault="00B001AC" w:rsidP="00B001AC">
            <w:pPr>
              <w:rPr>
                <w:lang w:eastAsia="ko-KR"/>
              </w:rPr>
            </w:pPr>
            <w:r w:rsidRPr="00CB0676">
              <w:rPr>
                <w:lang w:eastAsia="ko-KR"/>
              </w:rPr>
              <w:t>TGbf Editor please make changes to the text with CID tagged as 2</w:t>
            </w:r>
            <w:r w:rsidRPr="00CB0676">
              <w:rPr>
                <w:lang w:eastAsia="ko-KR"/>
              </w:rPr>
              <w:t>71</w:t>
            </w:r>
            <w:r w:rsidRPr="00CB0676">
              <w:rPr>
                <w:lang w:eastAsia="ko-KR"/>
              </w:rPr>
              <w:t>.</w:t>
            </w:r>
          </w:p>
        </w:tc>
      </w:tr>
    </w:tbl>
    <w:p w14:paraId="22F2939E" w14:textId="6F786F9F" w:rsidR="0084104B" w:rsidRDefault="00FA6999" w:rsidP="0084104B">
      <w:pPr>
        <w:rPr>
          <w:b/>
          <w:bCs/>
        </w:rPr>
      </w:pPr>
      <w:r>
        <w:rPr>
          <w:b/>
          <w:bCs/>
          <w:lang w:eastAsia="ko-KR"/>
        </w:rPr>
        <w:lastRenderedPageBreak/>
        <w:t xml:space="preserve">SP: </w:t>
      </w:r>
      <w:r w:rsidR="0084104B">
        <w:rPr>
          <w:lang w:val="en-SG" w:eastAsia="en-SG"/>
        </w:rPr>
        <w:t>Do you agree to the resolutions provided in the document 11-22/</w:t>
      </w:r>
      <w:r w:rsidR="0084104B">
        <w:rPr>
          <w:lang w:val="en-SG" w:eastAsia="en-SG"/>
        </w:rPr>
        <w:t>2067r0</w:t>
      </w:r>
      <w:r w:rsidR="0084104B" w:rsidRPr="00D45B6F">
        <w:rPr>
          <w:b/>
          <w:bCs/>
          <w:szCs w:val="22"/>
        </w:rPr>
        <w:t xml:space="preserve"> </w:t>
      </w:r>
      <w:r w:rsidR="0084104B">
        <w:rPr>
          <w:lang w:val="en-SG" w:eastAsia="en-SG"/>
        </w:rPr>
        <w:t>for the following CIDs:</w:t>
      </w:r>
      <w:r w:rsidR="0084104B">
        <w:rPr>
          <w:lang w:val="en-SG" w:eastAsia="en-SG"/>
        </w:rPr>
        <w:t>245, 246, 247, 248, 249, 250, 270 and 271</w:t>
      </w:r>
      <w:r w:rsidR="0084104B">
        <w:t xml:space="preserve"> </w:t>
      </w:r>
      <w:r w:rsidR="0084104B">
        <w:rPr>
          <w:lang w:val="en-SG" w:eastAsia="en-SG"/>
        </w:rPr>
        <w:t>for inclusion in the latest 11bf draft?</w:t>
      </w:r>
    </w:p>
    <w:p w14:paraId="29473824" w14:textId="4F15D330" w:rsidR="00456FB6" w:rsidRPr="00FA6999" w:rsidRDefault="00456FB6" w:rsidP="00592C6A">
      <w:pPr>
        <w:rPr>
          <w:b/>
          <w:bCs/>
          <w:lang w:eastAsia="ko-KR"/>
        </w:rPr>
      </w:pPr>
    </w:p>
    <w:p w14:paraId="768F58E2" w14:textId="59E44659" w:rsidR="002B10A2" w:rsidRPr="00CB0676" w:rsidRDefault="002B10A2" w:rsidP="002B10A2">
      <w:pPr>
        <w:pStyle w:val="Heading3"/>
        <w:numPr>
          <w:ilvl w:val="0"/>
          <w:numId w:val="3"/>
        </w:numPr>
        <w:rPr>
          <w:rFonts w:ascii="Times New Roman" w:hAnsi="Times New Roman"/>
        </w:rPr>
      </w:pPr>
      <w:r w:rsidRPr="00CB0676">
        <w:rPr>
          <w:rFonts w:ascii="Times New Roman" w:hAnsi="Times New Roman"/>
        </w:rPr>
        <w:t>Discussion</w:t>
      </w:r>
    </w:p>
    <w:p w14:paraId="719C99EE" w14:textId="0A77D5B0" w:rsidR="002B10A2" w:rsidRPr="00CB0676" w:rsidRDefault="007275C4" w:rsidP="002B10A2">
      <w:r w:rsidRPr="00CB0676">
        <w:t xml:space="preserve">In general, the comments are related to support WLAN sensing for devices that support MLD, </w:t>
      </w:r>
      <w:proofErr w:type="spellStart"/>
      <w:r w:rsidRPr="00CB0676">
        <w:t>i.e</w:t>
      </w:r>
      <w:proofErr w:type="spellEnd"/>
      <w:r w:rsidRPr="00CB0676">
        <w:t xml:space="preserve"> EHT STAs. In 802.11be EHT it is mandated that each EHT AP STA shall be affiliated to an AP MLD, in which case if an 11be device which is an AP</w:t>
      </w:r>
      <w:r w:rsidR="001E07BF" w:rsidRPr="00CB0676">
        <w:t>, is an MLD and if it has to support sensing it has to be able to have support for MLD sensing.</w:t>
      </w:r>
    </w:p>
    <w:p w14:paraId="7630E94F" w14:textId="77777777" w:rsidR="00517656" w:rsidRPr="00CB0676" w:rsidRDefault="00517656" w:rsidP="002B10A2"/>
    <w:p w14:paraId="38CD2610" w14:textId="02389396" w:rsidR="00517656" w:rsidRPr="00CB0676" w:rsidRDefault="00000000" w:rsidP="002B10A2">
      <w:pPr>
        <w:rPr>
          <w:noProof/>
        </w:rPr>
      </w:pPr>
      <w:r w:rsidRPr="00CB0676">
        <w:rPr>
          <w:noProof/>
        </w:rPr>
        <w:pict w14:anchorId="01AA6D87">
          <v:rect id="_x0000_s2054" style="position:absolute;margin-left:43.2pt;margin-top:38.15pt;width:227.4pt;height:16.2pt;z-index:2" strokecolor="red" strokeweight="2.25pt">
            <v:fill opacity="0"/>
          </v:rect>
        </w:pict>
      </w:r>
      <w:r w:rsidRPr="00CB0676">
        <w:rPr>
          <w:noProof/>
        </w:rPr>
        <w:pict w14:anchorId="1A730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52.5pt;visibility:visible;mso-wrap-style:square">
            <v:imagedata r:id="rId7" o:title=""/>
          </v:shape>
        </w:pict>
      </w:r>
    </w:p>
    <w:p w14:paraId="4F82962B" w14:textId="5FC7D4B1" w:rsidR="000758EE" w:rsidRPr="00CB0676" w:rsidRDefault="000758EE" w:rsidP="002B10A2">
      <w:pPr>
        <w:rPr>
          <w:noProof/>
        </w:rPr>
      </w:pPr>
    </w:p>
    <w:p w14:paraId="10378423" w14:textId="2CF07332" w:rsidR="000758EE" w:rsidRPr="00CB0676" w:rsidRDefault="0005751C" w:rsidP="002B10A2">
      <w:pPr>
        <w:rPr>
          <w:noProof/>
        </w:rPr>
      </w:pPr>
      <w:r w:rsidRPr="00CB0676">
        <w:rPr>
          <w:noProof/>
        </w:rPr>
        <w:t>In 802.</w:t>
      </w:r>
      <w:r w:rsidR="000758EE" w:rsidRPr="00CB0676">
        <w:rPr>
          <w:noProof/>
        </w:rPr>
        <w:t>11bf</w:t>
      </w:r>
      <w:r w:rsidRPr="00CB0676">
        <w:rPr>
          <w:noProof/>
        </w:rPr>
        <w:t xml:space="preserve">, </w:t>
      </w:r>
      <w:r w:rsidR="004E24F4" w:rsidRPr="00CB0676">
        <w:rPr>
          <w:noProof/>
        </w:rPr>
        <w:t xml:space="preserve">there are multiple contributions which highlight the use of EHT feature, for example, we have EHT sounding NDP frame to support 320MHz bandwidth. In that case, it is only reasonable if the devices, atleast AP </w:t>
      </w:r>
      <w:r w:rsidR="005F647C" w:rsidRPr="00CB0676">
        <w:rPr>
          <w:noProof/>
        </w:rPr>
        <w:t xml:space="preserve">performing WLAN Sensing </w:t>
      </w:r>
      <w:r w:rsidR="004E24F4" w:rsidRPr="00CB0676">
        <w:rPr>
          <w:noProof/>
        </w:rPr>
        <w:t xml:space="preserve">shall support MLO features.  </w:t>
      </w:r>
      <w:r w:rsidR="000758EE" w:rsidRPr="00CB0676">
        <w:rPr>
          <w:noProof/>
        </w:rPr>
        <w:t xml:space="preserve"> </w:t>
      </w:r>
    </w:p>
    <w:p w14:paraId="1F8006A7" w14:textId="0D8C0512" w:rsidR="00847CA0" w:rsidRPr="00CB0676" w:rsidRDefault="00847CA0" w:rsidP="002B10A2">
      <w:pPr>
        <w:rPr>
          <w:noProof/>
        </w:rPr>
      </w:pPr>
    </w:p>
    <w:p w14:paraId="1AEE7794" w14:textId="77777777" w:rsidR="00062B66" w:rsidRPr="00CB0676" w:rsidRDefault="00062B66">
      <w:pPr>
        <w:rPr>
          <w:b/>
          <w:sz w:val="24"/>
        </w:rPr>
      </w:pPr>
    </w:p>
    <w:p w14:paraId="22213278" w14:textId="7444E194" w:rsidR="00062B66" w:rsidRPr="00CB0676" w:rsidRDefault="00000000">
      <w:pPr>
        <w:rPr>
          <w:b/>
          <w:sz w:val="24"/>
        </w:rPr>
      </w:pPr>
      <w:r w:rsidRPr="00CB0676">
        <w:rPr>
          <w:b/>
          <w:noProof/>
          <w:sz w:val="24"/>
        </w:rPr>
        <w:pict w14:anchorId="5D5DD86E">
          <v:shape id="_x0000_i1026" type="#_x0000_t75" style="width:467.25pt;height:392.25pt;visibility:visible;mso-wrap-style:square">
            <v:imagedata r:id="rId8" o:title=""/>
          </v:shape>
        </w:pict>
      </w:r>
    </w:p>
    <w:p w14:paraId="2492DAE1" w14:textId="77777777" w:rsidR="00062B66" w:rsidRPr="00CB0676" w:rsidRDefault="00062B66">
      <w:pPr>
        <w:rPr>
          <w:b/>
          <w:sz w:val="24"/>
        </w:rPr>
      </w:pPr>
    </w:p>
    <w:p w14:paraId="76E2D189" w14:textId="768D7C76" w:rsidR="00C71FCD" w:rsidRPr="00CB0676" w:rsidRDefault="00C71FCD" w:rsidP="00C71FCD">
      <w:pPr>
        <w:rPr>
          <w:b/>
          <w:sz w:val="24"/>
        </w:rPr>
      </w:pPr>
    </w:p>
    <w:p w14:paraId="329CD0A6" w14:textId="4B032632" w:rsidR="00586746" w:rsidRPr="00CB0676" w:rsidRDefault="00586746" w:rsidP="005A2976">
      <w:pPr>
        <w:pStyle w:val="Heading3"/>
        <w:numPr>
          <w:ilvl w:val="0"/>
          <w:numId w:val="3"/>
        </w:numPr>
        <w:rPr>
          <w:rFonts w:ascii="Times New Roman" w:hAnsi="Times New Roman"/>
        </w:rPr>
      </w:pPr>
      <w:r w:rsidRPr="00CB0676">
        <w:rPr>
          <w:rFonts w:ascii="Times New Roman" w:hAnsi="Times New Roman"/>
        </w:rPr>
        <w:br w:type="page"/>
      </w:r>
      <w:r w:rsidR="005A2976" w:rsidRPr="00CB0676">
        <w:rPr>
          <w:rFonts w:ascii="Times New Roman" w:hAnsi="Times New Roman"/>
        </w:rPr>
        <w:lastRenderedPageBreak/>
        <w:t>Definitions, acronyms, and abbreviations</w:t>
      </w:r>
    </w:p>
    <w:p w14:paraId="52DD2015" w14:textId="59780B4B" w:rsidR="005A2976" w:rsidRPr="00CB0676" w:rsidRDefault="006B342A" w:rsidP="006B342A">
      <w:pPr>
        <w:numPr>
          <w:ilvl w:val="1"/>
          <w:numId w:val="3"/>
        </w:numPr>
        <w:rPr>
          <w:b/>
          <w:bCs/>
        </w:rPr>
      </w:pPr>
      <w:r w:rsidRPr="00CB0676">
        <w:rPr>
          <w:b/>
          <w:bCs/>
        </w:rPr>
        <w:t xml:space="preserve">Definitions specific to IEEE Std 802.11 </w:t>
      </w:r>
    </w:p>
    <w:p w14:paraId="23084FE6" w14:textId="77777777" w:rsidR="00D46585" w:rsidRPr="00CB0676" w:rsidRDefault="00D46585" w:rsidP="00D46585">
      <w:pPr>
        <w:autoSpaceDE w:val="0"/>
        <w:autoSpaceDN w:val="0"/>
        <w:adjustRightInd w:val="0"/>
        <w:rPr>
          <w:b/>
          <w:bCs/>
          <w:color w:val="000000"/>
          <w:szCs w:val="22"/>
          <w:lang w:val="en-SG" w:eastAsia="en-SG"/>
        </w:rPr>
      </w:pPr>
    </w:p>
    <w:p w14:paraId="4A555D66" w14:textId="7042B4BC" w:rsidR="00D46585" w:rsidRPr="00CB0676" w:rsidRDefault="00D46585" w:rsidP="00D46585">
      <w:pPr>
        <w:autoSpaceDE w:val="0"/>
        <w:autoSpaceDN w:val="0"/>
        <w:adjustRightInd w:val="0"/>
        <w:rPr>
          <w:color w:val="000000"/>
          <w:szCs w:val="22"/>
          <w:lang w:val="en-SG" w:eastAsia="en-SG"/>
        </w:rPr>
      </w:pPr>
      <w:r w:rsidRPr="00CB0676">
        <w:rPr>
          <w:b/>
          <w:bCs/>
          <w:color w:val="000000"/>
          <w:szCs w:val="22"/>
          <w:lang w:val="en-SG" w:eastAsia="en-SG"/>
        </w:rPr>
        <w:t xml:space="preserve">sensing initiator: </w:t>
      </w:r>
      <w:r w:rsidRPr="00CB0676">
        <w:rPr>
          <w:color w:val="000000"/>
          <w:szCs w:val="22"/>
          <w:lang w:val="en-SG" w:eastAsia="en-SG"/>
        </w:rPr>
        <w:t xml:space="preserve">A station (STA) </w:t>
      </w:r>
      <w:ins w:id="0" w:author="Rajat PUSHKARNA" w:date="2022-11-28T12:49:00Z">
        <w:r w:rsidR="00F72C69" w:rsidRPr="00CB0676">
          <w:rPr>
            <w:color w:val="000000"/>
            <w:szCs w:val="22"/>
            <w:lang w:val="en-SG" w:eastAsia="en-SG"/>
          </w:rPr>
          <w:t xml:space="preserve">or a STA affiliated with an MLD </w:t>
        </w:r>
      </w:ins>
      <w:r w:rsidRPr="00CB0676">
        <w:rPr>
          <w:color w:val="000000"/>
          <w:szCs w:val="22"/>
          <w:lang w:val="en-SG" w:eastAsia="en-SG"/>
        </w:rPr>
        <w:t>that initiates a WLAN sensing procedure by transmitting the WLAN</w:t>
      </w:r>
      <w:r w:rsidR="000368EA" w:rsidRPr="00CB0676">
        <w:rPr>
          <w:color w:val="000000"/>
          <w:szCs w:val="22"/>
          <w:lang w:val="en-SG" w:eastAsia="en-SG"/>
        </w:rPr>
        <w:t xml:space="preserve"> </w:t>
      </w:r>
      <w:r w:rsidRPr="00CB0676">
        <w:rPr>
          <w:color w:val="000000"/>
          <w:szCs w:val="22"/>
          <w:lang w:val="en-SG" w:eastAsia="en-SG"/>
        </w:rPr>
        <w:t xml:space="preserve">Sensing Measurement Setup Request </w:t>
      </w:r>
      <w:r w:rsidR="00A622FA" w:rsidRPr="00CB0676">
        <w:rPr>
          <w:color w:val="000000"/>
          <w:szCs w:val="22"/>
          <w:lang w:val="en-SG" w:eastAsia="en-SG"/>
        </w:rPr>
        <w:t>frame</w:t>
      </w:r>
      <w:r w:rsidR="00A622FA" w:rsidRPr="00CB0676">
        <w:rPr>
          <w:color w:val="218A21"/>
          <w:szCs w:val="22"/>
          <w:lang w:val="en-SG" w:eastAsia="en-SG"/>
        </w:rPr>
        <w:t xml:space="preserve"> (</w:t>
      </w:r>
      <w:r w:rsidR="00990B96" w:rsidRPr="00CB0676">
        <w:rPr>
          <w:color w:val="218A21"/>
          <w:szCs w:val="22"/>
          <w:lang w:val="en-SG" w:eastAsia="en-SG"/>
        </w:rPr>
        <w:t>#246</w:t>
      </w:r>
      <w:r w:rsidR="00E90A12" w:rsidRPr="00CB0676">
        <w:rPr>
          <w:color w:val="218A21"/>
          <w:szCs w:val="22"/>
          <w:lang w:val="en-SG" w:eastAsia="en-SG"/>
        </w:rPr>
        <w:t>)</w:t>
      </w:r>
      <w:r w:rsidRPr="00CB0676">
        <w:rPr>
          <w:color w:val="000000"/>
          <w:szCs w:val="22"/>
          <w:lang w:val="en-SG" w:eastAsia="en-SG"/>
        </w:rPr>
        <w:t>.</w:t>
      </w:r>
    </w:p>
    <w:p w14:paraId="242B858F" w14:textId="77777777" w:rsidR="001947AF" w:rsidRPr="00CB0676" w:rsidRDefault="001947AF" w:rsidP="00D46585">
      <w:pPr>
        <w:autoSpaceDE w:val="0"/>
        <w:autoSpaceDN w:val="0"/>
        <w:adjustRightInd w:val="0"/>
        <w:rPr>
          <w:b/>
          <w:bCs/>
          <w:color w:val="000000"/>
          <w:szCs w:val="22"/>
          <w:lang w:val="en-SG" w:eastAsia="en-SG"/>
        </w:rPr>
      </w:pPr>
    </w:p>
    <w:p w14:paraId="68D76E34" w14:textId="7B5F6641" w:rsidR="00D46585" w:rsidRPr="00CB0676" w:rsidRDefault="00D46585" w:rsidP="00D46585">
      <w:pPr>
        <w:autoSpaceDE w:val="0"/>
        <w:autoSpaceDN w:val="0"/>
        <w:adjustRightInd w:val="0"/>
        <w:rPr>
          <w:color w:val="000000"/>
          <w:szCs w:val="22"/>
          <w:lang w:val="en-SG" w:eastAsia="en-SG"/>
        </w:rPr>
      </w:pPr>
      <w:r w:rsidRPr="00CB0676">
        <w:rPr>
          <w:b/>
          <w:bCs/>
          <w:color w:val="000000"/>
          <w:szCs w:val="22"/>
          <w:lang w:val="en-SG" w:eastAsia="en-SG"/>
        </w:rPr>
        <w:t xml:space="preserve">sensing receiver: </w:t>
      </w:r>
      <w:r w:rsidRPr="00CB0676">
        <w:rPr>
          <w:color w:val="000000"/>
          <w:szCs w:val="22"/>
          <w:lang w:val="en-SG" w:eastAsia="en-SG"/>
        </w:rPr>
        <w:t xml:space="preserve">A station (STA) </w:t>
      </w:r>
      <w:ins w:id="1" w:author="Rajat PUSHKARNA" w:date="2022-11-28T12:49:00Z">
        <w:r w:rsidR="00F72C69" w:rsidRPr="00CB0676">
          <w:rPr>
            <w:color w:val="000000"/>
            <w:szCs w:val="22"/>
            <w:lang w:val="en-SG" w:eastAsia="en-SG"/>
          </w:rPr>
          <w:t>or a STA affiliated with an MLD</w:t>
        </w:r>
        <w:r w:rsidR="00F72C69" w:rsidRPr="00CB0676">
          <w:rPr>
            <w:color w:val="000000"/>
            <w:szCs w:val="22"/>
            <w:lang w:val="en-SG" w:eastAsia="en-SG"/>
          </w:rPr>
          <w:t xml:space="preserve"> </w:t>
        </w:r>
      </w:ins>
      <w:r w:rsidRPr="00CB0676">
        <w:rPr>
          <w:color w:val="000000"/>
          <w:szCs w:val="22"/>
          <w:lang w:val="en-SG" w:eastAsia="en-SG"/>
        </w:rPr>
        <w:t>that receives PPDUs sent by a sensing transmitter and obtains measurements</w:t>
      </w:r>
      <w:r w:rsidR="000368EA" w:rsidRPr="00CB0676">
        <w:rPr>
          <w:color w:val="000000"/>
          <w:szCs w:val="22"/>
          <w:lang w:val="en-SG" w:eastAsia="en-SG"/>
        </w:rPr>
        <w:t xml:space="preserve"> </w:t>
      </w:r>
      <w:r w:rsidRPr="00CB0676">
        <w:rPr>
          <w:color w:val="000000"/>
          <w:szCs w:val="22"/>
          <w:lang w:val="en-SG" w:eastAsia="en-SG"/>
        </w:rPr>
        <w:t xml:space="preserve">in a WLAN sensing </w:t>
      </w:r>
      <w:r w:rsidR="00A622FA" w:rsidRPr="00CB0676">
        <w:rPr>
          <w:color w:val="000000"/>
          <w:szCs w:val="22"/>
          <w:lang w:val="en-SG" w:eastAsia="en-SG"/>
        </w:rPr>
        <w:t>procedure</w:t>
      </w:r>
      <w:r w:rsidR="00A622FA" w:rsidRPr="00CB0676">
        <w:rPr>
          <w:color w:val="218A21"/>
          <w:szCs w:val="22"/>
          <w:lang w:val="en-SG" w:eastAsia="en-SG"/>
        </w:rPr>
        <w:t xml:space="preserve"> (</w:t>
      </w:r>
      <w:r w:rsidRPr="00CB0676">
        <w:rPr>
          <w:color w:val="218A21"/>
          <w:szCs w:val="22"/>
          <w:lang w:val="en-SG" w:eastAsia="en-SG"/>
        </w:rPr>
        <w:t>#</w:t>
      </w:r>
      <w:r w:rsidR="00E90A12" w:rsidRPr="00CB0676">
        <w:rPr>
          <w:color w:val="218A21"/>
          <w:szCs w:val="22"/>
          <w:lang w:val="en-SG" w:eastAsia="en-SG"/>
        </w:rPr>
        <w:t>247</w:t>
      </w:r>
      <w:r w:rsidRPr="00CB0676">
        <w:rPr>
          <w:color w:val="218A21"/>
          <w:szCs w:val="22"/>
          <w:lang w:val="en-SG" w:eastAsia="en-SG"/>
        </w:rPr>
        <w:t>)</w:t>
      </w:r>
      <w:r w:rsidRPr="00CB0676">
        <w:rPr>
          <w:color w:val="000000"/>
          <w:szCs w:val="22"/>
          <w:lang w:val="en-SG" w:eastAsia="en-SG"/>
        </w:rPr>
        <w:t>.</w:t>
      </w:r>
    </w:p>
    <w:p w14:paraId="4F06D4BF" w14:textId="77777777" w:rsidR="001947AF" w:rsidRPr="00CB0676" w:rsidRDefault="001947AF" w:rsidP="00D46585">
      <w:pPr>
        <w:autoSpaceDE w:val="0"/>
        <w:autoSpaceDN w:val="0"/>
        <w:adjustRightInd w:val="0"/>
        <w:rPr>
          <w:b/>
          <w:bCs/>
          <w:color w:val="000000"/>
          <w:szCs w:val="22"/>
          <w:lang w:val="en-SG" w:eastAsia="en-SG"/>
        </w:rPr>
      </w:pPr>
    </w:p>
    <w:p w14:paraId="75275DE4" w14:textId="3F2AD594" w:rsidR="00D46585" w:rsidRPr="00CB0676" w:rsidRDefault="00D46585" w:rsidP="00D46585">
      <w:pPr>
        <w:autoSpaceDE w:val="0"/>
        <w:autoSpaceDN w:val="0"/>
        <w:adjustRightInd w:val="0"/>
        <w:rPr>
          <w:color w:val="000000"/>
          <w:szCs w:val="22"/>
          <w:lang w:val="en-SG" w:eastAsia="en-SG"/>
        </w:rPr>
      </w:pPr>
      <w:r w:rsidRPr="00CB0676">
        <w:rPr>
          <w:b/>
          <w:bCs/>
          <w:color w:val="000000"/>
          <w:szCs w:val="22"/>
          <w:lang w:val="en-SG" w:eastAsia="en-SG"/>
        </w:rPr>
        <w:t xml:space="preserve">sensing responder: </w:t>
      </w:r>
      <w:r w:rsidRPr="00CB0676">
        <w:rPr>
          <w:color w:val="000000"/>
          <w:szCs w:val="22"/>
          <w:lang w:val="en-SG" w:eastAsia="en-SG"/>
        </w:rPr>
        <w:t xml:space="preserve">A station (STA) </w:t>
      </w:r>
      <w:ins w:id="2" w:author="Rajat PUSHKARNA" w:date="2022-11-28T12:49:00Z">
        <w:r w:rsidR="00F72C69" w:rsidRPr="00CB0676">
          <w:rPr>
            <w:color w:val="000000"/>
            <w:szCs w:val="22"/>
            <w:lang w:val="en-SG" w:eastAsia="en-SG"/>
          </w:rPr>
          <w:t>or a STA affiliated with an MLD</w:t>
        </w:r>
        <w:r w:rsidR="00F72C69" w:rsidRPr="00CB0676">
          <w:rPr>
            <w:color w:val="000000"/>
            <w:szCs w:val="22"/>
            <w:lang w:val="en-SG" w:eastAsia="en-SG"/>
          </w:rPr>
          <w:t xml:space="preserve"> </w:t>
        </w:r>
      </w:ins>
      <w:r w:rsidRPr="00CB0676">
        <w:rPr>
          <w:color w:val="000000"/>
          <w:szCs w:val="22"/>
          <w:lang w:val="en-SG" w:eastAsia="en-SG"/>
        </w:rPr>
        <w:t>that participates in a WLAN sensing procedure by responding to a</w:t>
      </w:r>
      <w:r w:rsidR="000368EA" w:rsidRPr="00CB0676">
        <w:rPr>
          <w:color w:val="000000"/>
          <w:szCs w:val="22"/>
          <w:lang w:val="en-SG" w:eastAsia="en-SG"/>
        </w:rPr>
        <w:t xml:space="preserve"> </w:t>
      </w:r>
      <w:r w:rsidRPr="00CB0676">
        <w:rPr>
          <w:color w:val="000000"/>
          <w:szCs w:val="22"/>
          <w:lang w:val="en-SG" w:eastAsia="en-SG"/>
        </w:rPr>
        <w:t xml:space="preserve">sensing </w:t>
      </w:r>
      <w:r w:rsidR="00A622FA" w:rsidRPr="00CB0676">
        <w:rPr>
          <w:color w:val="000000"/>
          <w:szCs w:val="22"/>
          <w:lang w:val="en-SG" w:eastAsia="en-SG"/>
        </w:rPr>
        <w:t>initiator</w:t>
      </w:r>
      <w:r w:rsidR="00A622FA" w:rsidRPr="00CB0676">
        <w:rPr>
          <w:color w:val="218A21"/>
          <w:szCs w:val="22"/>
          <w:lang w:val="en-SG" w:eastAsia="en-SG"/>
        </w:rPr>
        <w:t xml:space="preserve"> (</w:t>
      </w:r>
      <w:r w:rsidRPr="00CB0676">
        <w:rPr>
          <w:color w:val="218A21"/>
          <w:szCs w:val="22"/>
          <w:lang w:val="en-SG" w:eastAsia="en-SG"/>
        </w:rPr>
        <w:t>#</w:t>
      </w:r>
      <w:r w:rsidR="00E90A12" w:rsidRPr="00CB0676">
        <w:rPr>
          <w:color w:val="218A21"/>
          <w:szCs w:val="22"/>
          <w:lang w:val="en-SG" w:eastAsia="en-SG"/>
        </w:rPr>
        <w:t>248</w:t>
      </w:r>
      <w:r w:rsidRPr="00CB0676">
        <w:rPr>
          <w:color w:val="218A21"/>
          <w:szCs w:val="22"/>
          <w:lang w:val="en-SG" w:eastAsia="en-SG"/>
        </w:rPr>
        <w:t>)</w:t>
      </w:r>
      <w:r w:rsidRPr="00CB0676">
        <w:rPr>
          <w:color w:val="000000"/>
          <w:szCs w:val="22"/>
          <w:lang w:val="en-SG" w:eastAsia="en-SG"/>
        </w:rPr>
        <w:t>.</w:t>
      </w:r>
    </w:p>
    <w:p w14:paraId="62593E9F" w14:textId="77777777" w:rsidR="001947AF" w:rsidRPr="00CB0676" w:rsidRDefault="001947AF" w:rsidP="000368EA">
      <w:pPr>
        <w:autoSpaceDE w:val="0"/>
        <w:autoSpaceDN w:val="0"/>
        <w:adjustRightInd w:val="0"/>
        <w:rPr>
          <w:b/>
          <w:bCs/>
          <w:color w:val="000000"/>
          <w:szCs w:val="22"/>
          <w:lang w:val="en-SG" w:eastAsia="en-SG"/>
        </w:rPr>
      </w:pPr>
    </w:p>
    <w:p w14:paraId="4557EEFC" w14:textId="48A383B9" w:rsidR="006B342A" w:rsidRPr="00CB0676" w:rsidRDefault="00D46585" w:rsidP="000368EA">
      <w:pPr>
        <w:autoSpaceDE w:val="0"/>
        <w:autoSpaceDN w:val="0"/>
        <w:adjustRightInd w:val="0"/>
        <w:rPr>
          <w:color w:val="000000"/>
          <w:szCs w:val="22"/>
          <w:lang w:val="en-SG" w:eastAsia="en-SG"/>
        </w:rPr>
      </w:pPr>
      <w:r w:rsidRPr="00CB0676">
        <w:rPr>
          <w:b/>
          <w:bCs/>
          <w:color w:val="000000"/>
          <w:szCs w:val="22"/>
          <w:lang w:val="en-SG" w:eastAsia="en-SG"/>
        </w:rPr>
        <w:t xml:space="preserve">sensing transmitter: </w:t>
      </w:r>
      <w:r w:rsidRPr="00CB0676">
        <w:rPr>
          <w:color w:val="000000"/>
          <w:szCs w:val="22"/>
          <w:lang w:val="en-SG" w:eastAsia="en-SG"/>
        </w:rPr>
        <w:t>A station (STA)</w:t>
      </w:r>
      <w:ins w:id="3" w:author="Rajat PUSHKARNA" w:date="2022-11-28T12:49:00Z">
        <w:r w:rsidR="00F72C69" w:rsidRPr="00CB0676">
          <w:rPr>
            <w:color w:val="000000"/>
            <w:szCs w:val="22"/>
            <w:lang w:val="en-SG" w:eastAsia="en-SG"/>
          </w:rPr>
          <w:t xml:space="preserve"> </w:t>
        </w:r>
        <w:r w:rsidR="00F72C69" w:rsidRPr="00CB0676">
          <w:rPr>
            <w:color w:val="000000"/>
            <w:szCs w:val="22"/>
            <w:lang w:val="en-SG" w:eastAsia="en-SG"/>
          </w:rPr>
          <w:t>or a STA affiliated with an MLD</w:t>
        </w:r>
      </w:ins>
      <w:r w:rsidRPr="00CB0676">
        <w:rPr>
          <w:color w:val="000000"/>
          <w:szCs w:val="22"/>
          <w:lang w:val="en-SG" w:eastAsia="en-SG"/>
        </w:rPr>
        <w:t xml:space="preserve"> that transmits PPDUs used for measurements in a WLAN sensing</w:t>
      </w:r>
      <w:r w:rsidR="000368EA" w:rsidRPr="00CB0676">
        <w:rPr>
          <w:color w:val="000000"/>
          <w:szCs w:val="22"/>
          <w:lang w:val="en-SG" w:eastAsia="en-SG"/>
        </w:rPr>
        <w:t xml:space="preserve"> </w:t>
      </w:r>
      <w:r w:rsidR="00A622FA" w:rsidRPr="00CB0676">
        <w:rPr>
          <w:color w:val="000000"/>
          <w:szCs w:val="22"/>
          <w:lang w:val="en-SG" w:eastAsia="en-SG"/>
        </w:rPr>
        <w:t>procedure</w:t>
      </w:r>
      <w:r w:rsidR="00A622FA" w:rsidRPr="00CB0676">
        <w:rPr>
          <w:color w:val="218A21"/>
          <w:szCs w:val="22"/>
          <w:lang w:val="en-SG" w:eastAsia="en-SG"/>
        </w:rPr>
        <w:t xml:space="preserve"> (</w:t>
      </w:r>
      <w:r w:rsidRPr="00CB0676">
        <w:rPr>
          <w:color w:val="218A21"/>
          <w:szCs w:val="22"/>
          <w:lang w:val="en-SG" w:eastAsia="en-SG"/>
        </w:rPr>
        <w:t>#</w:t>
      </w:r>
      <w:r w:rsidR="00E90A12" w:rsidRPr="00CB0676">
        <w:rPr>
          <w:color w:val="218A21"/>
          <w:szCs w:val="22"/>
          <w:lang w:val="en-SG" w:eastAsia="en-SG"/>
        </w:rPr>
        <w:t>249</w:t>
      </w:r>
      <w:r w:rsidRPr="00CB0676">
        <w:rPr>
          <w:color w:val="218A21"/>
          <w:szCs w:val="22"/>
          <w:lang w:val="en-SG" w:eastAsia="en-SG"/>
        </w:rPr>
        <w:t>)</w:t>
      </w:r>
      <w:r w:rsidRPr="00CB0676">
        <w:rPr>
          <w:color w:val="000000"/>
          <w:szCs w:val="22"/>
          <w:lang w:val="en-SG" w:eastAsia="en-SG"/>
        </w:rPr>
        <w:t>.</w:t>
      </w:r>
    </w:p>
    <w:p w14:paraId="49D94021" w14:textId="77777777" w:rsidR="001947AF" w:rsidRPr="00CB0676" w:rsidRDefault="001947AF" w:rsidP="005D0340">
      <w:pPr>
        <w:autoSpaceDE w:val="0"/>
        <w:autoSpaceDN w:val="0"/>
        <w:adjustRightInd w:val="0"/>
        <w:rPr>
          <w:b/>
          <w:bCs/>
          <w:color w:val="000000"/>
          <w:szCs w:val="22"/>
          <w:lang w:val="en-SG" w:eastAsia="en-SG"/>
        </w:rPr>
      </w:pPr>
    </w:p>
    <w:p w14:paraId="7C591076" w14:textId="603F6A7E" w:rsidR="005D0340" w:rsidRPr="00CB0676" w:rsidRDefault="005D0340" w:rsidP="005D0340">
      <w:pPr>
        <w:autoSpaceDE w:val="0"/>
        <w:autoSpaceDN w:val="0"/>
        <w:adjustRightInd w:val="0"/>
        <w:rPr>
          <w:szCs w:val="22"/>
        </w:rPr>
      </w:pPr>
      <w:r w:rsidRPr="00CB0676">
        <w:rPr>
          <w:b/>
          <w:bCs/>
          <w:color w:val="000000"/>
          <w:szCs w:val="22"/>
          <w:lang w:val="en-SG" w:eastAsia="en-SG"/>
        </w:rPr>
        <w:t xml:space="preserve">wireless local area network (WLAN) sensing procedure: </w:t>
      </w:r>
      <w:r w:rsidRPr="00CB0676">
        <w:rPr>
          <w:color w:val="000000"/>
          <w:szCs w:val="22"/>
          <w:lang w:val="en-SG" w:eastAsia="en-SG"/>
        </w:rPr>
        <w:t>A procedure that allows a station (STA)</w:t>
      </w:r>
      <w:r w:rsidRPr="00CB0676">
        <w:rPr>
          <w:color w:val="000000"/>
          <w:szCs w:val="22"/>
          <w:lang w:val="en-SG" w:eastAsia="en-SG"/>
        </w:rPr>
        <w:t xml:space="preserve"> </w:t>
      </w:r>
      <w:ins w:id="4" w:author="Rajat PUSHKARNA" w:date="2022-11-28T12:49:00Z">
        <w:r w:rsidRPr="00CB0676">
          <w:rPr>
            <w:color w:val="000000"/>
            <w:szCs w:val="22"/>
            <w:lang w:val="en-SG" w:eastAsia="en-SG"/>
          </w:rPr>
          <w:t>or a STA affiliated with an MLD</w:t>
        </w:r>
      </w:ins>
      <w:r w:rsidRPr="00CB0676">
        <w:rPr>
          <w:color w:val="000000"/>
          <w:szCs w:val="22"/>
          <w:lang w:val="en-SG" w:eastAsia="en-SG"/>
        </w:rPr>
        <w:t xml:space="preserve"> to perform</w:t>
      </w:r>
      <w:r w:rsidRPr="00CB0676">
        <w:rPr>
          <w:color w:val="000000"/>
          <w:szCs w:val="22"/>
          <w:lang w:val="en-SG" w:eastAsia="en-SG"/>
        </w:rPr>
        <w:t xml:space="preserve"> </w:t>
      </w:r>
      <w:r w:rsidRPr="00CB0676">
        <w:rPr>
          <w:color w:val="000000"/>
          <w:szCs w:val="22"/>
          <w:lang w:val="en-SG" w:eastAsia="en-SG"/>
        </w:rPr>
        <w:t xml:space="preserve">WLAN </w:t>
      </w:r>
      <w:r w:rsidR="00A622FA" w:rsidRPr="00CB0676">
        <w:rPr>
          <w:color w:val="000000"/>
          <w:szCs w:val="22"/>
          <w:lang w:val="en-SG" w:eastAsia="en-SG"/>
        </w:rPr>
        <w:t>sensing</w:t>
      </w:r>
      <w:r w:rsidR="00A622FA" w:rsidRPr="00CB0676">
        <w:rPr>
          <w:color w:val="218A21"/>
          <w:szCs w:val="22"/>
          <w:lang w:val="en-SG" w:eastAsia="en-SG"/>
        </w:rPr>
        <w:t xml:space="preserve"> (</w:t>
      </w:r>
      <w:r w:rsidRPr="00CB0676">
        <w:rPr>
          <w:color w:val="218A21"/>
          <w:szCs w:val="22"/>
          <w:lang w:val="en-SG" w:eastAsia="en-SG"/>
        </w:rPr>
        <w:t>#</w:t>
      </w:r>
      <w:r w:rsidR="00E83A3D" w:rsidRPr="00CB0676">
        <w:rPr>
          <w:color w:val="218A21"/>
          <w:szCs w:val="22"/>
          <w:lang w:val="en-SG" w:eastAsia="en-SG"/>
        </w:rPr>
        <w:t>250</w:t>
      </w:r>
      <w:r w:rsidRPr="00CB0676">
        <w:rPr>
          <w:color w:val="218A21"/>
          <w:szCs w:val="22"/>
          <w:lang w:val="en-SG" w:eastAsia="en-SG"/>
        </w:rPr>
        <w:t>)</w:t>
      </w:r>
      <w:r w:rsidRPr="00CB0676">
        <w:rPr>
          <w:color w:val="000000"/>
          <w:szCs w:val="22"/>
          <w:lang w:val="en-SG" w:eastAsia="en-SG"/>
        </w:rPr>
        <w:t>.</w:t>
      </w:r>
    </w:p>
    <w:p w14:paraId="420436C8" w14:textId="34F51FD1" w:rsidR="00586746" w:rsidRPr="00CB0676" w:rsidRDefault="00586746">
      <w:pPr>
        <w:rPr>
          <w:bCs/>
          <w:sz w:val="24"/>
        </w:rPr>
      </w:pPr>
    </w:p>
    <w:p w14:paraId="4D951BA6" w14:textId="18CC42F9" w:rsidR="00E41AB2" w:rsidRPr="00CB0676" w:rsidRDefault="00B40844" w:rsidP="00E41AB2">
      <w:pPr>
        <w:pStyle w:val="Heading3"/>
        <w:rPr>
          <w:rFonts w:ascii="Times New Roman" w:hAnsi="Times New Roman"/>
        </w:rPr>
      </w:pPr>
      <w:r w:rsidRPr="00CB0676">
        <w:rPr>
          <w:rFonts w:ascii="Times New Roman" w:hAnsi="Times New Roman"/>
        </w:rPr>
        <w:t xml:space="preserve">11. </w:t>
      </w:r>
      <w:r w:rsidR="00E41AB2" w:rsidRPr="00CB0676">
        <w:rPr>
          <w:rFonts w:ascii="Times New Roman" w:hAnsi="Times New Roman"/>
        </w:rPr>
        <w:t>MLME</w:t>
      </w:r>
    </w:p>
    <w:p w14:paraId="6F32013A" w14:textId="5FD6581B" w:rsidR="00E41AB2" w:rsidRPr="00CB0676" w:rsidRDefault="00E41AB2" w:rsidP="00E41AB2">
      <w:pPr>
        <w:rPr>
          <w:b/>
          <w:bCs/>
        </w:rPr>
      </w:pPr>
      <w:r w:rsidRPr="00CB0676">
        <w:rPr>
          <w:b/>
          <w:bCs/>
        </w:rPr>
        <w:t>11.</w:t>
      </w:r>
      <w:r w:rsidR="00CA1162" w:rsidRPr="00CB0676">
        <w:rPr>
          <w:b/>
          <w:bCs/>
        </w:rPr>
        <w:t>55.1.2 Dependencies</w:t>
      </w:r>
    </w:p>
    <w:p w14:paraId="3CFEEFB5" w14:textId="1B3EBBD0" w:rsidR="00CA1162" w:rsidRPr="00CB0676" w:rsidRDefault="00CA1162" w:rsidP="00E41AB2"/>
    <w:p w14:paraId="705D6D92" w14:textId="00CF532C" w:rsidR="00CB0676" w:rsidRPr="00CB0676" w:rsidRDefault="00CB0676" w:rsidP="00CB0676">
      <w:pPr>
        <w:autoSpaceDE w:val="0"/>
        <w:autoSpaceDN w:val="0"/>
        <w:adjustRightInd w:val="0"/>
        <w:rPr>
          <w:color w:val="000000"/>
          <w:szCs w:val="22"/>
          <w:lang w:val="en-SG" w:eastAsia="en-SG"/>
        </w:rPr>
      </w:pPr>
      <w:r w:rsidRPr="00CB0676">
        <w:rPr>
          <w:color w:val="000000"/>
          <w:szCs w:val="22"/>
          <w:lang w:val="en-SG" w:eastAsia="en-SG"/>
        </w:rPr>
        <w:t xml:space="preserve">A STA </w:t>
      </w:r>
      <w:ins w:id="5" w:author="Rajat PUSHKARNA" w:date="2022-11-28T12:49:00Z">
        <w:r w:rsidR="006E30D4" w:rsidRPr="00CB0676">
          <w:rPr>
            <w:color w:val="000000"/>
            <w:szCs w:val="22"/>
            <w:lang w:val="en-SG" w:eastAsia="en-SG"/>
          </w:rPr>
          <w:t>or a STA affiliated with an MLD</w:t>
        </w:r>
      </w:ins>
      <w:r w:rsidR="006E30D4" w:rsidRPr="00CB0676">
        <w:rPr>
          <w:color w:val="000000"/>
          <w:szCs w:val="22"/>
          <w:lang w:val="en-SG" w:eastAsia="en-SG"/>
        </w:rPr>
        <w:t xml:space="preserve"> </w:t>
      </w:r>
      <w:r w:rsidRPr="00CB0676">
        <w:rPr>
          <w:color w:val="000000"/>
          <w:szCs w:val="22"/>
          <w:lang w:val="en-SG" w:eastAsia="en-SG"/>
        </w:rPr>
        <w:t>in which dot11WLANSensingImplementedis true shall set the WLAN Sensing field of the</w:t>
      </w:r>
      <w:r w:rsidR="00EF56BE">
        <w:rPr>
          <w:color w:val="000000"/>
          <w:szCs w:val="22"/>
          <w:lang w:val="en-SG" w:eastAsia="en-SG"/>
        </w:rPr>
        <w:t xml:space="preserve"> </w:t>
      </w:r>
      <w:r w:rsidRPr="00CB0676">
        <w:rPr>
          <w:color w:val="000000"/>
          <w:szCs w:val="22"/>
          <w:lang w:val="en-SG" w:eastAsia="en-SG"/>
        </w:rPr>
        <w:t>Extended Capabilities element to 1.</w:t>
      </w:r>
      <w:r w:rsidR="00EF56BE">
        <w:rPr>
          <w:color w:val="000000"/>
          <w:szCs w:val="22"/>
          <w:lang w:val="en-SG" w:eastAsia="en-SG"/>
        </w:rPr>
        <w:t xml:space="preserve"> (#270)</w:t>
      </w:r>
    </w:p>
    <w:p w14:paraId="50B7D1DC" w14:textId="054F88C4" w:rsidR="00CA1162" w:rsidRPr="00CB0676" w:rsidRDefault="00CB0676" w:rsidP="00CB0676">
      <w:pPr>
        <w:autoSpaceDE w:val="0"/>
        <w:autoSpaceDN w:val="0"/>
        <w:adjustRightInd w:val="0"/>
        <w:rPr>
          <w:sz w:val="24"/>
          <w:szCs w:val="22"/>
        </w:rPr>
      </w:pPr>
      <w:r w:rsidRPr="00CB0676">
        <w:rPr>
          <w:color w:val="000000"/>
          <w:szCs w:val="22"/>
          <w:lang w:val="en-SG" w:eastAsia="en-SG"/>
        </w:rPr>
        <w:t xml:space="preserve">A STA </w:t>
      </w:r>
      <w:ins w:id="6" w:author="Rajat PUSHKARNA" w:date="2022-11-28T12:49:00Z">
        <w:r w:rsidR="006E30D4" w:rsidRPr="00CB0676">
          <w:rPr>
            <w:color w:val="000000"/>
            <w:szCs w:val="22"/>
            <w:lang w:val="en-SG" w:eastAsia="en-SG"/>
          </w:rPr>
          <w:t>or a STA affiliated with an MLD</w:t>
        </w:r>
      </w:ins>
      <w:r w:rsidR="006E30D4" w:rsidRPr="00CB0676">
        <w:rPr>
          <w:color w:val="000000"/>
          <w:szCs w:val="22"/>
          <w:lang w:val="en-SG" w:eastAsia="en-SG"/>
        </w:rPr>
        <w:t xml:space="preserve"> </w:t>
      </w:r>
      <w:r w:rsidRPr="00CB0676">
        <w:rPr>
          <w:color w:val="000000"/>
          <w:szCs w:val="22"/>
          <w:lang w:val="en-SG" w:eastAsia="en-SG"/>
        </w:rPr>
        <w:t>in which dot11WLANSensingImplemented</w:t>
      </w:r>
      <w:r w:rsidRPr="00CB0676">
        <w:rPr>
          <w:color w:val="218A21"/>
          <w:szCs w:val="22"/>
          <w:lang w:val="en-SG" w:eastAsia="en-SG"/>
        </w:rPr>
        <w:t xml:space="preserve">(#140) </w:t>
      </w:r>
      <w:r w:rsidRPr="00CB0676">
        <w:rPr>
          <w:color w:val="000000"/>
          <w:szCs w:val="22"/>
          <w:lang w:val="en-SG" w:eastAsia="en-SG"/>
        </w:rPr>
        <w:t>is false shall set the WLAN Sensing field of the</w:t>
      </w:r>
      <w:r>
        <w:rPr>
          <w:color w:val="000000"/>
          <w:szCs w:val="22"/>
          <w:lang w:val="en-SG" w:eastAsia="en-SG"/>
        </w:rPr>
        <w:t xml:space="preserve"> </w:t>
      </w:r>
      <w:r w:rsidRPr="00CB0676">
        <w:rPr>
          <w:color w:val="000000"/>
          <w:szCs w:val="22"/>
          <w:lang w:val="en-SG" w:eastAsia="en-SG"/>
        </w:rPr>
        <w:t>Extended Capabilities element to 0.</w:t>
      </w:r>
      <w:r w:rsidR="00EF56BE">
        <w:rPr>
          <w:color w:val="000000"/>
          <w:szCs w:val="22"/>
          <w:lang w:val="en-SG" w:eastAsia="en-SG"/>
        </w:rPr>
        <w:t xml:space="preserve"> (#271)</w:t>
      </w:r>
    </w:p>
    <w:p w14:paraId="0DFE4138" w14:textId="77777777" w:rsidR="00586746" w:rsidRPr="00CB0676" w:rsidRDefault="00586746" w:rsidP="00586746">
      <w:pPr>
        <w:pStyle w:val="Heading3"/>
        <w:rPr>
          <w:rFonts w:ascii="Times New Roman" w:hAnsi="Times New Roman"/>
        </w:rPr>
      </w:pPr>
    </w:p>
    <w:p w14:paraId="02391E54" w14:textId="36B662EF" w:rsidR="00CA09B2" w:rsidRPr="00CB0676" w:rsidRDefault="00586746">
      <w:pPr>
        <w:rPr>
          <w:b/>
          <w:sz w:val="24"/>
        </w:rPr>
      </w:pPr>
      <w:r w:rsidRPr="00CB0676">
        <w:rPr>
          <w:sz w:val="24"/>
        </w:rPr>
        <w:br w:type="page"/>
      </w:r>
      <w:r w:rsidR="00CA09B2" w:rsidRPr="00CB0676">
        <w:rPr>
          <w:b/>
          <w:sz w:val="24"/>
        </w:rPr>
        <w:lastRenderedPageBreak/>
        <w:t>References:</w:t>
      </w:r>
    </w:p>
    <w:p w14:paraId="644D3AC7" w14:textId="624A5982" w:rsidR="00CA09B2" w:rsidRPr="00CB0676" w:rsidRDefault="00FB45D8">
      <w:r w:rsidRPr="00CB0676">
        <w:t>[1] P802.11be EHT D</w:t>
      </w:r>
      <w:r w:rsidR="003927A0" w:rsidRPr="00CB0676">
        <w:t>2.2</w:t>
      </w:r>
    </w:p>
    <w:p w14:paraId="5958B395" w14:textId="0FE4ACC0" w:rsidR="003927A0" w:rsidRPr="00CB0676" w:rsidRDefault="00A36A8E">
      <w:r w:rsidRPr="00CB0676">
        <w:t>[2] P802.11bf D1.4</w:t>
      </w:r>
    </w:p>
    <w:sectPr w:rsidR="003927A0" w:rsidRPr="00CB0676">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FA2C" w14:textId="77777777" w:rsidR="00AF68C7" w:rsidRDefault="00AF68C7">
      <w:r>
        <w:separator/>
      </w:r>
    </w:p>
  </w:endnote>
  <w:endnote w:type="continuationSeparator" w:id="0">
    <w:p w14:paraId="0045EDAA" w14:textId="77777777" w:rsidR="00AF68C7" w:rsidRDefault="00AF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2F18" w14:textId="208C4B9E" w:rsidR="0029020B" w:rsidRDefault="00C71FCD">
    <w:pPr>
      <w:pStyle w:val="Footer"/>
      <w:tabs>
        <w:tab w:val="clear" w:pos="6480"/>
        <w:tab w:val="center" w:pos="4680"/>
        <w:tab w:val="right" w:pos="9360"/>
      </w:tabs>
    </w:pPr>
    <w:fldSimple w:instr=" SUBJECT  \* MERGEFORMAT ">
      <w:r w:rsidR="002F105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A00A89">
      <w:t>Rajat Pushkarna, Panasonic</w:t>
    </w:r>
  </w:p>
  <w:p w14:paraId="3570836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BAF5" w14:textId="77777777" w:rsidR="00AF68C7" w:rsidRDefault="00AF68C7">
      <w:r>
        <w:separator/>
      </w:r>
    </w:p>
  </w:footnote>
  <w:footnote w:type="continuationSeparator" w:id="0">
    <w:p w14:paraId="72B86A02" w14:textId="77777777" w:rsidR="00AF68C7" w:rsidRDefault="00AF6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ECAA" w14:textId="6B20E55E" w:rsidR="0029020B" w:rsidRDefault="00C90CD9">
    <w:pPr>
      <w:pStyle w:val="Header"/>
      <w:tabs>
        <w:tab w:val="clear" w:pos="6480"/>
        <w:tab w:val="center" w:pos="4680"/>
        <w:tab w:val="right" w:pos="9360"/>
      </w:tabs>
    </w:pPr>
    <w:r>
      <w:t>November 2022</w:t>
    </w:r>
    <w:r w:rsidR="0029020B">
      <w:tab/>
    </w:r>
    <w:r w:rsidR="0029020B">
      <w:tab/>
    </w:r>
    <w:fldSimple w:instr=" TITLE  \* MERGEFORMAT ">
      <w:r w:rsidR="002F105F">
        <w:t>doc.: IEEE 802.11-</w:t>
      </w:r>
      <w:r w:rsidR="0070456A">
        <w:t>22</w:t>
      </w:r>
      <w:r w:rsidR="002F105F">
        <w:t>/</w:t>
      </w:r>
      <w:r w:rsidR="0070456A">
        <w:t>2067</w:t>
      </w:r>
      <w:r w:rsidR="002F105F">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7B55B47"/>
    <w:multiLevelType w:val="hybridMultilevel"/>
    <w:tmpl w:val="A27AA8C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58F5FC2"/>
    <w:multiLevelType w:val="multilevel"/>
    <w:tmpl w:val="54E08F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182850">
    <w:abstractNumId w:val="0"/>
  </w:num>
  <w:num w:numId="2" w16cid:durableId="77944195">
    <w:abstractNumId w:val="3"/>
  </w:num>
  <w:num w:numId="3" w16cid:durableId="1610038933">
    <w:abstractNumId w:val="2"/>
  </w:num>
  <w:num w:numId="4" w16cid:durableId="9666657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105F"/>
    <w:rsid w:val="000368EA"/>
    <w:rsid w:val="0005751C"/>
    <w:rsid w:val="00062B66"/>
    <w:rsid w:val="000758EE"/>
    <w:rsid w:val="000D487B"/>
    <w:rsid w:val="001021BD"/>
    <w:rsid w:val="00180A78"/>
    <w:rsid w:val="001947AF"/>
    <w:rsid w:val="001D723B"/>
    <w:rsid w:val="001E07BF"/>
    <w:rsid w:val="00235B4B"/>
    <w:rsid w:val="00266EAB"/>
    <w:rsid w:val="0029020B"/>
    <w:rsid w:val="002B10A2"/>
    <w:rsid w:val="002D44BE"/>
    <w:rsid w:val="002F105F"/>
    <w:rsid w:val="00345076"/>
    <w:rsid w:val="003927A0"/>
    <w:rsid w:val="003B1B02"/>
    <w:rsid w:val="003D0823"/>
    <w:rsid w:val="00442037"/>
    <w:rsid w:val="00456FB6"/>
    <w:rsid w:val="00471315"/>
    <w:rsid w:val="004B064B"/>
    <w:rsid w:val="004E24F4"/>
    <w:rsid w:val="005035D8"/>
    <w:rsid w:val="00517656"/>
    <w:rsid w:val="00586746"/>
    <w:rsid w:val="00592C6A"/>
    <w:rsid w:val="005A2976"/>
    <w:rsid w:val="005D0340"/>
    <w:rsid w:val="005F28EB"/>
    <w:rsid w:val="005F647C"/>
    <w:rsid w:val="0062440B"/>
    <w:rsid w:val="00633EB7"/>
    <w:rsid w:val="0068761E"/>
    <w:rsid w:val="006B342A"/>
    <w:rsid w:val="006C0727"/>
    <w:rsid w:val="006E145F"/>
    <w:rsid w:val="006E30D4"/>
    <w:rsid w:val="006F58E6"/>
    <w:rsid w:val="0070456A"/>
    <w:rsid w:val="007275C4"/>
    <w:rsid w:val="00770572"/>
    <w:rsid w:val="0084104B"/>
    <w:rsid w:val="00847B7A"/>
    <w:rsid w:val="00847CA0"/>
    <w:rsid w:val="00990B96"/>
    <w:rsid w:val="009A7D87"/>
    <w:rsid w:val="009F2FBC"/>
    <w:rsid w:val="00A00A89"/>
    <w:rsid w:val="00A36A8E"/>
    <w:rsid w:val="00A622FA"/>
    <w:rsid w:val="00A80A9A"/>
    <w:rsid w:val="00AA427C"/>
    <w:rsid w:val="00AF68C7"/>
    <w:rsid w:val="00B001AC"/>
    <w:rsid w:val="00B40844"/>
    <w:rsid w:val="00B57E14"/>
    <w:rsid w:val="00BE025E"/>
    <w:rsid w:val="00BE68C2"/>
    <w:rsid w:val="00C71FCD"/>
    <w:rsid w:val="00C81719"/>
    <w:rsid w:val="00C90CD9"/>
    <w:rsid w:val="00CA09B2"/>
    <w:rsid w:val="00CA1162"/>
    <w:rsid w:val="00CA71B7"/>
    <w:rsid w:val="00CB0676"/>
    <w:rsid w:val="00CC3113"/>
    <w:rsid w:val="00D14A94"/>
    <w:rsid w:val="00D46585"/>
    <w:rsid w:val="00DC5A7B"/>
    <w:rsid w:val="00DF2DD2"/>
    <w:rsid w:val="00E41AB2"/>
    <w:rsid w:val="00E83A3D"/>
    <w:rsid w:val="00E90A12"/>
    <w:rsid w:val="00E9333F"/>
    <w:rsid w:val="00ED0B41"/>
    <w:rsid w:val="00EF56BE"/>
    <w:rsid w:val="00F019C4"/>
    <w:rsid w:val="00F72C69"/>
    <w:rsid w:val="00FA6999"/>
    <w:rsid w:val="00FB45D8"/>
    <w:rsid w:val="00FC6609"/>
    <w:rsid w:val="00FE795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77B06338"/>
  <w15:chartTrackingRefBased/>
  <w15:docId w15:val="{D83DF597-F69C-41B9-8192-9E3171AB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C6609"/>
    <w:pPr>
      <w:ind w:left="720"/>
      <w:contextualSpacing/>
      <w:jc w:val="both"/>
    </w:pPr>
    <w:rPr>
      <w:rFonts w:eastAsia="SimSun"/>
      <w:lang w:bidi="ne-NP"/>
    </w:rPr>
  </w:style>
  <w:style w:type="table" w:styleId="TableGrid">
    <w:name w:val="Table Grid"/>
    <w:basedOn w:val="TableNormal"/>
    <w:rsid w:val="00235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2C69"/>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02842">
      <w:bodyDiv w:val="1"/>
      <w:marLeft w:val="0"/>
      <w:marRight w:val="0"/>
      <w:marTop w:val="0"/>
      <w:marBottom w:val="0"/>
      <w:divBdr>
        <w:top w:val="none" w:sz="0" w:space="0" w:color="auto"/>
        <w:left w:val="none" w:sz="0" w:space="0" w:color="auto"/>
        <w:bottom w:val="none" w:sz="0" w:space="0" w:color="auto"/>
        <w:right w:val="none" w:sz="0" w:space="0" w:color="auto"/>
      </w:divBdr>
    </w:div>
    <w:div w:id="347870678">
      <w:bodyDiv w:val="1"/>
      <w:marLeft w:val="0"/>
      <w:marRight w:val="0"/>
      <w:marTop w:val="0"/>
      <w:marBottom w:val="0"/>
      <w:divBdr>
        <w:top w:val="none" w:sz="0" w:space="0" w:color="auto"/>
        <w:left w:val="none" w:sz="0" w:space="0" w:color="auto"/>
        <w:bottom w:val="none" w:sz="0" w:space="0" w:color="auto"/>
        <w:right w:val="none" w:sz="0" w:space="0" w:color="auto"/>
      </w:divBdr>
    </w:div>
    <w:div w:id="424883543">
      <w:bodyDiv w:val="1"/>
      <w:marLeft w:val="0"/>
      <w:marRight w:val="0"/>
      <w:marTop w:val="0"/>
      <w:marBottom w:val="0"/>
      <w:divBdr>
        <w:top w:val="none" w:sz="0" w:space="0" w:color="auto"/>
        <w:left w:val="none" w:sz="0" w:space="0" w:color="auto"/>
        <w:bottom w:val="none" w:sz="0" w:space="0" w:color="auto"/>
        <w:right w:val="none" w:sz="0" w:space="0" w:color="auto"/>
      </w:divBdr>
    </w:div>
    <w:div w:id="519978571">
      <w:bodyDiv w:val="1"/>
      <w:marLeft w:val="0"/>
      <w:marRight w:val="0"/>
      <w:marTop w:val="0"/>
      <w:marBottom w:val="0"/>
      <w:divBdr>
        <w:top w:val="none" w:sz="0" w:space="0" w:color="auto"/>
        <w:left w:val="none" w:sz="0" w:space="0" w:color="auto"/>
        <w:bottom w:val="none" w:sz="0" w:space="0" w:color="auto"/>
        <w:right w:val="none" w:sz="0" w:space="0" w:color="auto"/>
      </w:divBdr>
    </w:div>
    <w:div w:id="715663487">
      <w:bodyDiv w:val="1"/>
      <w:marLeft w:val="0"/>
      <w:marRight w:val="0"/>
      <w:marTop w:val="0"/>
      <w:marBottom w:val="0"/>
      <w:divBdr>
        <w:top w:val="none" w:sz="0" w:space="0" w:color="auto"/>
        <w:left w:val="none" w:sz="0" w:space="0" w:color="auto"/>
        <w:bottom w:val="none" w:sz="0" w:space="0" w:color="auto"/>
        <w:right w:val="none" w:sz="0" w:space="0" w:color="auto"/>
      </w:divBdr>
    </w:div>
    <w:div w:id="728109339">
      <w:bodyDiv w:val="1"/>
      <w:marLeft w:val="0"/>
      <w:marRight w:val="0"/>
      <w:marTop w:val="0"/>
      <w:marBottom w:val="0"/>
      <w:divBdr>
        <w:top w:val="none" w:sz="0" w:space="0" w:color="auto"/>
        <w:left w:val="none" w:sz="0" w:space="0" w:color="auto"/>
        <w:bottom w:val="none" w:sz="0" w:space="0" w:color="auto"/>
        <w:right w:val="none" w:sz="0" w:space="0" w:color="auto"/>
      </w:divBdr>
    </w:div>
    <w:div w:id="738097426">
      <w:bodyDiv w:val="1"/>
      <w:marLeft w:val="0"/>
      <w:marRight w:val="0"/>
      <w:marTop w:val="0"/>
      <w:marBottom w:val="0"/>
      <w:divBdr>
        <w:top w:val="none" w:sz="0" w:space="0" w:color="auto"/>
        <w:left w:val="none" w:sz="0" w:space="0" w:color="auto"/>
        <w:bottom w:val="none" w:sz="0" w:space="0" w:color="auto"/>
        <w:right w:val="none" w:sz="0" w:space="0" w:color="auto"/>
      </w:divBdr>
    </w:div>
    <w:div w:id="743261209">
      <w:bodyDiv w:val="1"/>
      <w:marLeft w:val="0"/>
      <w:marRight w:val="0"/>
      <w:marTop w:val="0"/>
      <w:marBottom w:val="0"/>
      <w:divBdr>
        <w:top w:val="none" w:sz="0" w:space="0" w:color="auto"/>
        <w:left w:val="none" w:sz="0" w:space="0" w:color="auto"/>
        <w:bottom w:val="none" w:sz="0" w:space="0" w:color="auto"/>
        <w:right w:val="none" w:sz="0" w:space="0" w:color="auto"/>
      </w:divBdr>
    </w:div>
    <w:div w:id="785463126">
      <w:bodyDiv w:val="1"/>
      <w:marLeft w:val="0"/>
      <w:marRight w:val="0"/>
      <w:marTop w:val="0"/>
      <w:marBottom w:val="0"/>
      <w:divBdr>
        <w:top w:val="none" w:sz="0" w:space="0" w:color="auto"/>
        <w:left w:val="none" w:sz="0" w:space="0" w:color="auto"/>
        <w:bottom w:val="none" w:sz="0" w:space="0" w:color="auto"/>
        <w:right w:val="none" w:sz="0" w:space="0" w:color="auto"/>
      </w:divBdr>
    </w:div>
    <w:div w:id="817111315">
      <w:bodyDiv w:val="1"/>
      <w:marLeft w:val="0"/>
      <w:marRight w:val="0"/>
      <w:marTop w:val="0"/>
      <w:marBottom w:val="0"/>
      <w:divBdr>
        <w:top w:val="none" w:sz="0" w:space="0" w:color="auto"/>
        <w:left w:val="none" w:sz="0" w:space="0" w:color="auto"/>
        <w:bottom w:val="none" w:sz="0" w:space="0" w:color="auto"/>
        <w:right w:val="none" w:sz="0" w:space="0" w:color="auto"/>
      </w:divBdr>
    </w:div>
    <w:div w:id="939139475">
      <w:bodyDiv w:val="1"/>
      <w:marLeft w:val="0"/>
      <w:marRight w:val="0"/>
      <w:marTop w:val="0"/>
      <w:marBottom w:val="0"/>
      <w:divBdr>
        <w:top w:val="none" w:sz="0" w:space="0" w:color="auto"/>
        <w:left w:val="none" w:sz="0" w:space="0" w:color="auto"/>
        <w:bottom w:val="none" w:sz="0" w:space="0" w:color="auto"/>
        <w:right w:val="none" w:sz="0" w:space="0" w:color="auto"/>
      </w:divBdr>
    </w:div>
    <w:div w:id="1192499453">
      <w:bodyDiv w:val="1"/>
      <w:marLeft w:val="0"/>
      <w:marRight w:val="0"/>
      <w:marTop w:val="0"/>
      <w:marBottom w:val="0"/>
      <w:divBdr>
        <w:top w:val="none" w:sz="0" w:space="0" w:color="auto"/>
        <w:left w:val="none" w:sz="0" w:space="0" w:color="auto"/>
        <w:bottom w:val="none" w:sz="0" w:space="0" w:color="auto"/>
        <w:right w:val="none" w:sz="0" w:space="0" w:color="auto"/>
      </w:divBdr>
    </w:div>
    <w:div w:id="1220508170">
      <w:bodyDiv w:val="1"/>
      <w:marLeft w:val="0"/>
      <w:marRight w:val="0"/>
      <w:marTop w:val="0"/>
      <w:marBottom w:val="0"/>
      <w:divBdr>
        <w:top w:val="none" w:sz="0" w:space="0" w:color="auto"/>
        <w:left w:val="none" w:sz="0" w:space="0" w:color="auto"/>
        <w:bottom w:val="none" w:sz="0" w:space="0" w:color="auto"/>
        <w:right w:val="none" w:sz="0" w:space="0" w:color="auto"/>
      </w:divBdr>
    </w:div>
    <w:div w:id="1345741402">
      <w:bodyDiv w:val="1"/>
      <w:marLeft w:val="0"/>
      <w:marRight w:val="0"/>
      <w:marTop w:val="0"/>
      <w:marBottom w:val="0"/>
      <w:divBdr>
        <w:top w:val="none" w:sz="0" w:space="0" w:color="auto"/>
        <w:left w:val="none" w:sz="0" w:space="0" w:color="auto"/>
        <w:bottom w:val="none" w:sz="0" w:space="0" w:color="auto"/>
        <w:right w:val="none" w:sz="0" w:space="0" w:color="auto"/>
      </w:divBdr>
    </w:div>
    <w:div w:id="1645429423">
      <w:bodyDiv w:val="1"/>
      <w:marLeft w:val="0"/>
      <w:marRight w:val="0"/>
      <w:marTop w:val="0"/>
      <w:marBottom w:val="0"/>
      <w:divBdr>
        <w:top w:val="none" w:sz="0" w:space="0" w:color="auto"/>
        <w:left w:val="none" w:sz="0" w:space="0" w:color="auto"/>
        <w:bottom w:val="none" w:sz="0" w:space="0" w:color="auto"/>
        <w:right w:val="none" w:sz="0" w:space="0" w:color="auto"/>
      </w:divBdr>
    </w:div>
    <w:div w:id="1708984626">
      <w:bodyDiv w:val="1"/>
      <w:marLeft w:val="0"/>
      <w:marRight w:val="0"/>
      <w:marTop w:val="0"/>
      <w:marBottom w:val="0"/>
      <w:divBdr>
        <w:top w:val="none" w:sz="0" w:space="0" w:color="auto"/>
        <w:left w:val="none" w:sz="0" w:space="0" w:color="auto"/>
        <w:bottom w:val="none" w:sz="0" w:space="0" w:color="auto"/>
        <w:right w:val="none" w:sz="0" w:space="0" w:color="auto"/>
      </w:divBdr>
    </w:div>
    <w:div w:id="1735352375">
      <w:bodyDiv w:val="1"/>
      <w:marLeft w:val="0"/>
      <w:marRight w:val="0"/>
      <w:marTop w:val="0"/>
      <w:marBottom w:val="0"/>
      <w:divBdr>
        <w:top w:val="none" w:sz="0" w:space="0" w:color="auto"/>
        <w:left w:val="none" w:sz="0" w:space="0" w:color="auto"/>
        <w:bottom w:val="none" w:sz="0" w:space="0" w:color="auto"/>
        <w:right w:val="none" w:sz="0" w:space="0" w:color="auto"/>
      </w:divBdr>
    </w:div>
    <w:div w:id="1796363281">
      <w:bodyDiv w:val="1"/>
      <w:marLeft w:val="0"/>
      <w:marRight w:val="0"/>
      <w:marTop w:val="0"/>
      <w:marBottom w:val="0"/>
      <w:divBdr>
        <w:top w:val="none" w:sz="0" w:space="0" w:color="auto"/>
        <w:left w:val="none" w:sz="0" w:space="0" w:color="auto"/>
        <w:bottom w:val="none" w:sz="0" w:space="0" w:color="auto"/>
        <w:right w:val="none" w:sz="0" w:space="0" w:color="auto"/>
      </w:divBdr>
    </w:div>
    <w:div w:id="20299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OneDrive%20-%20Panasonic\Standardization%20Work\11bf%20CR%20documents\Reporting%20Link%20Identification%20for%20R2R%20Sens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Reporting Link Identification for R2R Sensing</Template>
  <TotalTime>48</TotalTime>
  <Pages>6</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Rajat PUSHKARNA</cp:lastModifiedBy>
  <cp:revision>71</cp:revision>
  <cp:lastPrinted>1900-01-01T08:00:00Z</cp:lastPrinted>
  <dcterms:created xsi:type="dcterms:W3CDTF">2022-11-14T01:42:00Z</dcterms:created>
  <dcterms:modified xsi:type="dcterms:W3CDTF">2022-11-28T05:01:00Z</dcterms:modified>
</cp:coreProperties>
</file>