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F859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78"/>
        <w:gridCol w:w="1784"/>
      </w:tblGrid>
      <w:tr w:rsidR="00CA09B2" w14:paraId="7FE9B3BB" w14:textId="77777777" w:rsidTr="003A33A0">
        <w:trPr>
          <w:trHeight w:val="485"/>
          <w:jc w:val="center"/>
        </w:trPr>
        <w:tc>
          <w:tcPr>
            <w:tcW w:w="9576" w:type="dxa"/>
            <w:gridSpan w:val="5"/>
            <w:vAlign w:val="center"/>
          </w:tcPr>
          <w:p w14:paraId="35B51B6B" w14:textId="1076BE1E" w:rsidR="00CA09B2" w:rsidRDefault="000E2542" w:rsidP="00155F62">
            <w:pPr>
              <w:pStyle w:val="T2"/>
            </w:pPr>
            <w:r>
              <w:t xml:space="preserve">LC </w:t>
            </w:r>
            <w:r w:rsidR="00C020E6">
              <w:t>M</w:t>
            </w:r>
            <w:r w:rsidR="00155F62">
              <w:t>TMR</w:t>
            </w:r>
            <w:bookmarkStart w:id="0" w:name="_GoBack"/>
            <w:bookmarkEnd w:id="0"/>
            <w:r w:rsidR="00C020E6">
              <w:t xml:space="preserve"> </w:t>
            </w:r>
            <w:r w:rsidR="00C01519">
              <w:t>new text</w:t>
            </w:r>
          </w:p>
        </w:tc>
      </w:tr>
      <w:tr w:rsidR="00CA09B2" w14:paraId="12BB9DE6" w14:textId="77777777" w:rsidTr="003A33A0">
        <w:trPr>
          <w:trHeight w:val="359"/>
          <w:jc w:val="center"/>
        </w:trPr>
        <w:tc>
          <w:tcPr>
            <w:tcW w:w="9576" w:type="dxa"/>
            <w:gridSpan w:val="5"/>
            <w:vAlign w:val="center"/>
          </w:tcPr>
          <w:p w14:paraId="43A1014C" w14:textId="4CAC1840" w:rsidR="00CA09B2" w:rsidRDefault="00CA09B2" w:rsidP="007C269C">
            <w:pPr>
              <w:pStyle w:val="T2"/>
              <w:ind w:left="0"/>
              <w:rPr>
                <w:sz w:val="20"/>
              </w:rPr>
            </w:pPr>
            <w:r>
              <w:rPr>
                <w:sz w:val="20"/>
              </w:rPr>
              <w:t>Date:</w:t>
            </w:r>
            <w:r>
              <w:rPr>
                <w:b w:val="0"/>
                <w:sz w:val="20"/>
              </w:rPr>
              <w:t xml:space="preserve">  </w:t>
            </w:r>
            <w:r w:rsidR="00A23532">
              <w:rPr>
                <w:b w:val="0"/>
                <w:sz w:val="20"/>
              </w:rPr>
              <w:t>2022</w:t>
            </w:r>
            <w:r w:rsidR="001B7A7F">
              <w:rPr>
                <w:b w:val="0"/>
                <w:sz w:val="20"/>
              </w:rPr>
              <w:t>-11</w:t>
            </w:r>
            <w:r w:rsidR="00A23532">
              <w:rPr>
                <w:b w:val="0"/>
                <w:sz w:val="20"/>
              </w:rPr>
              <w:t>-</w:t>
            </w:r>
            <w:r w:rsidR="00C01519">
              <w:rPr>
                <w:b w:val="0"/>
                <w:sz w:val="20"/>
              </w:rPr>
              <w:t>2</w:t>
            </w:r>
            <w:r w:rsidR="007C269C">
              <w:rPr>
                <w:b w:val="0"/>
                <w:sz w:val="20"/>
              </w:rPr>
              <w:t>9</w:t>
            </w:r>
          </w:p>
        </w:tc>
      </w:tr>
      <w:tr w:rsidR="00CA09B2" w14:paraId="579BBF23" w14:textId="77777777" w:rsidTr="003A33A0">
        <w:trPr>
          <w:cantSplit/>
          <w:jc w:val="center"/>
        </w:trPr>
        <w:tc>
          <w:tcPr>
            <w:tcW w:w="9576" w:type="dxa"/>
            <w:gridSpan w:val="5"/>
            <w:vAlign w:val="center"/>
          </w:tcPr>
          <w:p w14:paraId="42A53980" w14:textId="77777777" w:rsidR="00CA09B2" w:rsidRDefault="00CA09B2">
            <w:pPr>
              <w:pStyle w:val="T2"/>
              <w:spacing w:after="0"/>
              <w:ind w:left="0" w:right="0"/>
              <w:jc w:val="left"/>
              <w:rPr>
                <w:sz w:val="20"/>
              </w:rPr>
            </w:pPr>
            <w:r>
              <w:rPr>
                <w:sz w:val="20"/>
              </w:rPr>
              <w:t>Author(s):</w:t>
            </w:r>
          </w:p>
        </w:tc>
      </w:tr>
      <w:tr w:rsidR="00CA09B2" w14:paraId="0004399A" w14:textId="77777777" w:rsidTr="003A33A0">
        <w:trPr>
          <w:jc w:val="center"/>
        </w:trPr>
        <w:tc>
          <w:tcPr>
            <w:tcW w:w="1336" w:type="dxa"/>
            <w:vAlign w:val="center"/>
          </w:tcPr>
          <w:p w14:paraId="0D00812D" w14:textId="77777777" w:rsidR="00CA09B2" w:rsidRDefault="00CA09B2">
            <w:pPr>
              <w:pStyle w:val="T2"/>
              <w:spacing w:after="0"/>
              <w:ind w:left="0" w:right="0"/>
              <w:jc w:val="left"/>
              <w:rPr>
                <w:sz w:val="20"/>
              </w:rPr>
            </w:pPr>
            <w:r>
              <w:rPr>
                <w:sz w:val="20"/>
              </w:rPr>
              <w:t>Name</w:t>
            </w:r>
          </w:p>
        </w:tc>
        <w:tc>
          <w:tcPr>
            <w:tcW w:w="2064" w:type="dxa"/>
            <w:vAlign w:val="center"/>
          </w:tcPr>
          <w:p w14:paraId="67685E8E" w14:textId="77777777" w:rsidR="00CA09B2" w:rsidRDefault="0062440B">
            <w:pPr>
              <w:pStyle w:val="T2"/>
              <w:spacing w:after="0"/>
              <w:ind w:left="0" w:right="0"/>
              <w:jc w:val="left"/>
              <w:rPr>
                <w:sz w:val="20"/>
              </w:rPr>
            </w:pPr>
            <w:r>
              <w:rPr>
                <w:sz w:val="20"/>
              </w:rPr>
              <w:t>Affiliation</w:t>
            </w:r>
          </w:p>
        </w:tc>
        <w:tc>
          <w:tcPr>
            <w:tcW w:w="2814" w:type="dxa"/>
            <w:vAlign w:val="center"/>
          </w:tcPr>
          <w:p w14:paraId="2A006B2B" w14:textId="77777777" w:rsidR="00CA09B2" w:rsidRDefault="00CA09B2">
            <w:pPr>
              <w:pStyle w:val="T2"/>
              <w:spacing w:after="0"/>
              <w:ind w:left="0" w:right="0"/>
              <w:jc w:val="left"/>
              <w:rPr>
                <w:sz w:val="20"/>
              </w:rPr>
            </w:pPr>
            <w:r>
              <w:rPr>
                <w:sz w:val="20"/>
              </w:rPr>
              <w:t>Address</w:t>
            </w:r>
          </w:p>
        </w:tc>
        <w:tc>
          <w:tcPr>
            <w:tcW w:w="1578" w:type="dxa"/>
            <w:vAlign w:val="center"/>
          </w:tcPr>
          <w:p w14:paraId="6D1C1494" w14:textId="77777777" w:rsidR="00CA09B2" w:rsidRDefault="00CA09B2">
            <w:pPr>
              <w:pStyle w:val="T2"/>
              <w:spacing w:after="0"/>
              <w:ind w:left="0" w:right="0"/>
              <w:jc w:val="left"/>
              <w:rPr>
                <w:sz w:val="20"/>
              </w:rPr>
            </w:pPr>
            <w:r>
              <w:rPr>
                <w:sz w:val="20"/>
              </w:rPr>
              <w:t>Phone</w:t>
            </w:r>
          </w:p>
        </w:tc>
        <w:tc>
          <w:tcPr>
            <w:tcW w:w="1784" w:type="dxa"/>
            <w:vAlign w:val="center"/>
          </w:tcPr>
          <w:p w14:paraId="694E684D" w14:textId="4409CFB1" w:rsidR="00CA09B2" w:rsidRDefault="00E528F7">
            <w:pPr>
              <w:pStyle w:val="T2"/>
              <w:spacing w:after="0"/>
              <w:ind w:left="0" w:right="0"/>
              <w:jc w:val="left"/>
              <w:rPr>
                <w:sz w:val="20"/>
              </w:rPr>
            </w:pPr>
            <w:r>
              <w:rPr>
                <w:sz w:val="20"/>
              </w:rPr>
              <w:t>E</w:t>
            </w:r>
            <w:r w:rsidR="00CA09B2">
              <w:rPr>
                <w:sz w:val="20"/>
              </w:rPr>
              <w:t>mail</w:t>
            </w:r>
          </w:p>
        </w:tc>
      </w:tr>
      <w:tr w:rsidR="00CA09B2" w14:paraId="5A3ACB61" w14:textId="77777777" w:rsidTr="003A33A0">
        <w:trPr>
          <w:jc w:val="center"/>
        </w:trPr>
        <w:tc>
          <w:tcPr>
            <w:tcW w:w="1336" w:type="dxa"/>
            <w:vAlign w:val="center"/>
          </w:tcPr>
          <w:p w14:paraId="3D228470" w14:textId="5F8B54F8" w:rsidR="00CA09B2" w:rsidRPr="003A33A0" w:rsidRDefault="003A33A0" w:rsidP="003A33A0">
            <w:pPr>
              <w:pStyle w:val="T2"/>
              <w:spacing w:after="0"/>
              <w:ind w:left="0" w:right="0"/>
              <w:rPr>
                <w:b w:val="0"/>
                <w:sz w:val="22"/>
                <w:szCs w:val="24"/>
              </w:rPr>
            </w:pPr>
            <w:r w:rsidRPr="003A33A0">
              <w:rPr>
                <w:b w:val="0"/>
                <w:sz w:val="22"/>
                <w:szCs w:val="24"/>
              </w:rPr>
              <w:t>Volker Jungnickel</w:t>
            </w:r>
          </w:p>
        </w:tc>
        <w:tc>
          <w:tcPr>
            <w:tcW w:w="2064" w:type="dxa"/>
            <w:vAlign w:val="center"/>
          </w:tcPr>
          <w:p w14:paraId="703F9F11" w14:textId="7FA60CF0" w:rsidR="00CA09B2" w:rsidRPr="003A33A0" w:rsidRDefault="003A33A0" w:rsidP="003A33A0">
            <w:pPr>
              <w:pStyle w:val="T2"/>
              <w:spacing w:after="0"/>
              <w:ind w:left="0" w:right="0"/>
              <w:rPr>
                <w:b w:val="0"/>
                <w:sz w:val="22"/>
                <w:szCs w:val="24"/>
              </w:rPr>
            </w:pPr>
            <w:r w:rsidRPr="003A33A0">
              <w:rPr>
                <w:b w:val="0"/>
                <w:sz w:val="22"/>
                <w:szCs w:val="24"/>
              </w:rPr>
              <w:t>Fraunhofer HHI</w:t>
            </w:r>
          </w:p>
        </w:tc>
        <w:tc>
          <w:tcPr>
            <w:tcW w:w="2814" w:type="dxa"/>
            <w:vAlign w:val="center"/>
          </w:tcPr>
          <w:p w14:paraId="53C649D5" w14:textId="7304189C" w:rsidR="00CA09B2" w:rsidRPr="003A33A0" w:rsidRDefault="003A33A0">
            <w:pPr>
              <w:pStyle w:val="T2"/>
              <w:spacing w:after="0"/>
              <w:ind w:left="0" w:right="0"/>
              <w:rPr>
                <w:b w:val="0"/>
                <w:sz w:val="22"/>
                <w:szCs w:val="24"/>
              </w:rPr>
            </w:pPr>
            <w:r w:rsidRPr="003A33A0">
              <w:rPr>
                <w:b w:val="0"/>
                <w:sz w:val="22"/>
                <w:szCs w:val="24"/>
              </w:rPr>
              <w:t>Einsteinufer 37, 10587 Berlin, Germany</w:t>
            </w:r>
          </w:p>
        </w:tc>
        <w:tc>
          <w:tcPr>
            <w:tcW w:w="1578" w:type="dxa"/>
            <w:vAlign w:val="center"/>
          </w:tcPr>
          <w:p w14:paraId="790B578D" w14:textId="5CD86D47" w:rsidR="00CA09B2" w:rsidRPr="003A33A0" w:rsidRDefault="003A33A0">
            <w:pPr>
              <w:pStyle w:val="T2"/>
              <w:spacing w:after="0"/>
              <w:ind w:left="0" w:right="0"/>
              <w:rPr>
                <w:b w:val="0"/>
                <w:sz w:val="22"/>
                <w:szCs w:val="24"/>
              </w:rPr>
            </w:pPr>
            <w:r w:rsidRPr="003A33A0">
              <w:rPr>
                <w:b w:val="0"/>
                <w:sz w:val="22"/>
                <w:szCs w:val="24"/>
              </w:rPr>
              <w:t>+49 162 255 2756</w:t>
            </w:r>
          </w:p>
        </w:tc>
        <w:tc>
          <w:tcPr>
            <w:tcW w:w="1784" w:type="dxa"/>
            <w:vAlign w:val="center"/>
          </w:tcPr>
          <w:p w14:paraId="432AC0FF" w14:textId="58BD496B" w:rsidR="00CA09B2" w:rsidRPr="003A33A0" w:rsidRDefault="003A33A0">
            <w:pPr>
              <w:pStyle w:val="T2"/>
              <w:spacing w:after="0"/>
              <w:ind w:left="0" w:right="0"/>
              <w:rPr>
                <w:b w:val="0"/>
                <w:sz w:val="22"/>
                <w:szCs w:val="24"/>
              </w:rPr>
            </w:pPr>
            <w:r w:rsidRPr="003A33A0">
              <w:rPr>
                <w:b w:val="0"/>
                <w:sz w:val="22"/>
                <w:szCs w:val="24"/>
              </w:rPr>
              <w:t>volker.jungnickel@hhi.fraunhofer.de</w:t>
            </w:r>
          </w:p>
        </w:tc>
      </w:tr>
      <w:tr w:rsidR="00CA09B2" w14:paraId="1AD379CF" w14:textId="77777777" w:rsidTr="003A33A0">
        <w:trPr>
          <w:jc w:val="center"/>
        </w:trPr>
        <w:tc>
          <w:tcPr>
            <w:tcW w:w="1336" w:type="dxa"/>
            <w:vAlign w:val="center"/>
          </w:tcPr>
          <w:p w14:paraId="1C9932CA" w14:textId="77777777" w:rsidR="00CA09B2" w:rsidRDefault="00CA09B2">
            <w:pPr>
              <w:pStyle w:val="T2"/>
              <w:spacing w:after="0"/>
              <w:ind w:left="0" w:right="0"/>
              <w:rPr>
                <w:b w:val="0"/>
                <w:sz w:val="20"/>
              </w:rPr>
            </w:pPr>
          </w:p>
        </w:tc>
        <w:tc>
          <w:tcPr>
            <w:tcW w:w="2064" w:type="dxa"/>
            <w:vAlign w:val="center"/>
          </w:tcPr>
          <w:p w14:paraId="3C3E2E19" w14:textId="77777777" w:rsidR="00CA09B2" w:rsidRDefault="00CA09B2">
            <w:pPr>
              <w:pStyle w:val="T2"/>
              <w:spacing w:after="0"/>
              <w:ind w:left="0" w:right="0"/>
              <w:rPr>
                <w:b w:val="0"/>
                <w:sz w:val="20"/>
              </w:rPr>
            </w:pPr>
          </w:p>
        </w:tc>
        <w:tc>
          <w:tcPr>
            <w:tcW w:w="2814" w:type="dxa"/>
            <w:vAlign w:val="center"/>
          </w:tcPr>
          <w:p w14:paraId="387B5032" w14:textId="77777777" w:rsidR="00CA09B2" w:rsidRDefault="00CA09B2">
            <w:pPr>
              <w:pStyle w:val="T2"/>
              <w:spacing w:after="0"/>
              <w:ind w:left="0" w:right="0"/>
              <w:rPr>
                <w:b w:val="0"/>
                <w:sz w:val="20"/>
              </w:rPr>
            </w:pPr>
          </w:p>
        </w:tc>
        <w:tc>
          <w:tcPr>
            <w:tcW w:w="1578" w:type="dxa"/>
            <w:vAlign w:val="center"/>
          </w:tcPr>
          <w:p w14:paraId="6DC06335" w14:textId="77777777" w:rsidR="00CA09B2" w:rsidRDefault="00CA09B2">
            <w:pPr>
              <w:pStyle w:val="T2"/>
              <w:spacing w:after="0"/>
              <w:ind w:left="0" w:right="0"/>
              <w:rPr>
                <w:b w:val="0"/>
                <w:sz w:val="20"/>
              </w:rPr>
            </w:pPr>
          </w:p>
        </w:tc>
        <w:tc>
          <w:tcPr>
            <w:tcW w:w="1784" w:type="dxa"/>
            <w:vAlign w:val="center"/>
          </w:tcPr>
          <w:p w14:paraId="08AAC851" w14:textId="77777777" w:rsidR="00CA09B2" w:rsidRDefault="00CA09B2">
            <w:pPr>
              <w:pStyle w:val="T2"/>
              <w:spacing w:after="0"/>
              <w:ind w:left="0" w:right="0"/>
              <w:rPr>
                <w:b w:val="0"/>
                <w:sz w:val="16"/>
              </w:rPr>
            </w:pPr>
          </w:p>
        </w:tc>
      </w:tr>
    </w:tbl>
    <w:p w14:paraId="3DF4BE62" w14:textId="0C3AD272" w:rsidR="00CA09B2" w:rsidRDefault="007166D0">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2FD5F594" wp14:editId="681517B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D357F" w14:textId="77777777" w:rsidR="0029020B" w:rsidRDefault="0029020B">
                            <w:pPr>
                              <w:pStyle w:val="T1"/>
                              <w:spacing w:after="120"/>
                            </w:pPr>
                            <w:r>
                              <w:t>Abstract</w:t>
                            </w:r>
                          </w:p>
                          <w:p w14:paraId="6741FB16" w14:textId="376C7162" w:rsidR="003A33A0" w:rsidRDefault="00A23532">
                            <w:pPr>
                              <w:jc w:val="both"/>
                            </w:pPr>
                            <w:r>
                              <w:t xml:space="preserve">Comment resolution for </w:t>
                            </w:r>
                            <w:r w:rsidR="001B7A7F">
                              <w:t>SA ballot on P802.11bb/</w:t>
                            </w:r>
                            <w:r>
                              <w:t xml:space="preserve"> D</w:t>
                            </w:r>
                            <w:r w:rsidR="001B7A7F">
                              <w:t>4</w:t>
                            </w:r>
                            <w:r>
                              <w:t>.1</w:t>
                            </w:r>
                            <w:r w:rsidR="003A33A0">
                              <w:t xml:space="preserve">, Response to </w:t>
                            </w:r>
                            <w:r w:rsidR="007C269C">
                              <w:t xml:space="preserve">resolved and </w:t>
                            </w:r>
                            <w:r w:rsidR="00C01519">
                              <w:t xml:space="preserve">postponed </w:t>
                            </w:r>
                            <w:r w:rsidR="003A33A0">
                              <w:t xml:space="preserve">comments </w:t>
                            </w:r>
                            <w:r w:rsidR="00C01519">
                              <w:t xml:space="preserve">in doc. 11-22-1925r4 </w:t>
                            </w:r>
                            <w:r w:rsidR="003A33A0">
                              <w:t>related to 32.3.5. (</w:t>
                            </w:r>
                            <w:r w:rsidR="003A33A0" w:rsidRPr="003A33A0">
                              <w:rPr>
                                <w:bCs/>
                                <w:sz w:val="20"/>
                              </w:rPr>
                              <w:t>Multiple transmit chains and multiple receive chains</w:t>
                            </w:r>
                            <w:r w:rsidR="003A33A0">
                              <w:rPr>
                                <w:bCs/>
                                <w:sz w:val="20"/>
                              </w:rPr>
                              <w:t>)</w:t>
                            </w:r>
                            <w:r w:rsidR="007C269C">
                              <w:rPr>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5F59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D3D357F" w14:textId="77777777" w:rsidR="0029020B" w:rsidRDefault="0029020B">
                      <w:pPr>
                        <w:pStyle w:val="T1"/>
                        <w:spacing w:after="120"/>
                      </w:pPr>
                      <w:r>
                        <w:t>Abstract</w:t>
                      </w:r>
                    </w:p>
                    <w:p w14:paraId="6741FB16" w14:textId="376C7162" w:rsidR="003A33A0" w:rsidRDefault="00A23532">
                      <w:pPr>
                        <w:jc w:val="both"/>
                      </w:pPr>
                      <w:r>
                        <w:t xml:space="preserve">Comment resolution for </w:t>
                      </w:r>
                      <w:r w:rsidR="001B7A7F">
                        <w:t>SA ballot on P802.11bb/</w:t>
                      </w:r>
                      <w:r>
                        <w:t xml:space="preserve"> D</w:t>
                      </w:r>
                      <w:r w:rsidR="001B7A7F">
                        <w:t>4</w:t>
                      </w:r>
                      <w:r>
                        <w:t>.1</w:t>
                      </w:r>
                      <w:r w:rsidR="003A33A0">
                        <w:t xml:space="preserve">, Response to </w:t>
                      </w:r>
                      <w:r w:rsidR="007C269C">
                        <w:t xml:space="preserve">resolved and </w:t>
                      </w:r>
                      <w:r w:rsidR="00C01519">
                        <w:t xml:space="preserve">postponed </w:t>
                      </w:r>
                      <w:r w:rsidR="003A33A0">
                        <w:t xml:space="preserve">comments </w:t>
                      </w:r>
                      <w:r w:rsidR="00C01519">
                        <w:t xml:space="preserve">in doc. 11-22-1925r4 </w:t>
                      </w:r>
                      <w:r w:rsidR="003A33A0">
                        <w:t>related to 32.3.5. (</w:t>
                      </w:r>
                      <w:r w:rsidR="003A33A0" w:rsidRPr="003A33A0">
                        <w:rPr>
                          <w:bCs/>
                          <w:sz w:val="20"/>
                        </w:rPr>
                        <w:t>Multiple transmit chains and multiple receive chains</w:t>
                      </w:r>
                      <w:r w:rsidR="003A33A0">
                        <w:rPr>
                          <w:bCs/>
                          <w:sz w:val="20"/>
                        </w:rPr>
                        <w:t>)</w:t>
                      </w:r>
                      <w:r w:rsidR="007C269C">
                        <w:rPr>
                          <w:bCs/>
                          <w:sz w:val="20"/>
                        </w:rPr>
                        <w:t>.</w:t>
                      </w:r>
                    </w:p>
                  </w:txbxContent>
                </v:textbox>
              </v:shape>
            </w:pict>
          </mc:Fallback>
        </mc:AlternateContent>
      </w:r>
    </w:p>
    <w:p w14:paraId="1B6615D8" w14:textId="77777777" w:rsidR="00EE02BF" w:rsidRDefault="00CA09B2" w:rsidP="000E2542">
      <w:pPr>
        <w:pStyle w:val="berschrift1"/>
        <w:rPr>
          <w:ins w:id="1" w:author="Stacey, Robert" w:date="2022-07-12T17:04:00Z"/>
        </w:rPr>
      </w:pPr>
      <w:r>
        <w:br w:type="page"/>
      </w:r>
    </w:p>
    <w:p w14:paraId="14CE547E" w14:textId="002E1AA3" w:rsidR="005077BF" w:rsidRDefault="005077BF" w:rsidP="000E2542">
      <w:pPr>
        <w:pStyle w:val="berschrift1"/>
      </w:pPr>
      <w:r>
        <w:lastRenderedPageBreak/>
        <w:t>Revision History</w:t>
      </w:r>
    </w:p>
    <w:p w14:paraId="5D23FD43" w14:textId="28E0D8C4" w:rsidR="005077BF" w:rsidRPr="005077BF" w:rsidRDefault="005077BF" w:rsidP="005077BF"/>
    <w:p w14:paraId="390B0513" w14:textId="753F3482" w:rsidR="00EE02BF" w:rsidRDefault="00EE02BF" w:rsidP="000E2542">
      <w:pPr>
        <w:pStyle w:val="berschrift1"/>
      </w:pPr>
      <w:r>
        <w:t>Comments</w:t>
      </w:r>
    </w:p>
    <w:p w14:paraId="6EA01690" w14:textId="0E8E8076" w:rsidR="00EE02BF" w:rsidRDefault="00EE02BF" w:rsidP="00EE02BF"/>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4"/>
        <w:gridCol w:w="604"/>
        <w:gridCol w:w="818"/>
        <w:gridCol w:w="3940"/>
        <w:gridCol w:w="3538"/>
      </w:tblGrid>
      <w:tr w:rsidR="006A65E3" w:rsidRPr="006A65E3" w14:paraId="03ADA17B" w14:textId="77777777" w:rsidTr="006A65E3">
        <w:tc>
          <w:tcPr>
            <w:tcW w:w="0" w:type="auto"/>
            <w:tcBorders>
              <w:top w:val="single" w:sz="6" w:space="0" w:color="000000"/>
              <w:left w:val="single" w:sz="6" w:space="0" w:color="000000"/>
              <w:bottom w:val="single" w:sz="6" w:space="0" w:color="000000"/>
              <w:right w:val="single" w:sz="6" w:space="0" w:color="000000"/>
            </w:tcBorders>
            <w:vAlign w:val="center"/>
            <w:hideMark/>
          </w:tcPr>
          <w:p w14:paraId="77CD62F4" w14:textId="77777777" w:rsidR="006A65E3" w:rsidRPr="006A65E3" w:rsidRDefault="006A65E3" w:rsidP="006A65E3">
            <w:pPr>
              <w:jc w:val="center"/>
              <w:rPr>
                <w:rFonts w:ascii="Arial" w:hAnsi="Arial" w:cs="Arial"/>
                <w:b/>
                <w:bCs/>
                <w:color w:val="000000"/>
                <w:sz w:val="24"/>
                <w:szCs w:val="24"/>
                <w:lang w:val="en-US"/>
              </w:rPr>
            </w:pPr>
            <w:r w:rsidRPr="006A65E3">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A1125" w14:textId="77777777" w:rsidR="006A65E3" w:rsidRPr="006A65E3" w:rsidRDefault="006A65E3" w:rsidP="006A65E3">
            <w:pPr>
              <w:jc w:val="center"/>
              <w:rPr>
                <w:rFonts w:ascii="Arial" w:hAnsi="Arial" w:cs="Arial"/>
                <w:b/>
                <w:bCs/>
                <w:color w:val="000000"/>
                <w:sz w:val="24"/>
                <w:szCs w:val="24"/>
                <w:lang w:val="en-US"/>
              </w:rPr>
            </w:pPr>
            <w:r w:rsidRPr="006A65E3">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07E80" w14:textId="77777777" w:rsidR="006A65E3" w:rsidRPr="006A65E3" w:rsidRDefault="006A65E3" w:rsidP="006A65E3">
            <w:pPr>
              <w:jc w:val="center"/>
              <w:rPr>
                <w:rFonts w:ascii="Arial" w:hAnsi="Arial" w:cs="Arial"/>
                <w:b/>
                <w:bCs/>
                <w:color w:val="000000"/>
                <w:sz w:val="24"/>
                <w:szCs w:val="24"/>
                <w:lang w:val="en-US"/>
              </w:rPr>
            </w:pPr>
            <w:r w:rsidRPr="006A65E3">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1C7F8" w14:textId="77777777" w:rsidR="006A65E3" w:rsidRPr="006A65E3" w:rsidRDefault="006A65E3" w:rsidP="006A65E3">
            <w:pPr>
              <w:jc w:val="center"/>
              <w:rPr>
                <w:rFonts w:ascii="Arial" w:hAnsi="Arial" w:cs="Arial"/>
                <w:b/>
                <w:bCs/>
                <w:color w:val="000000"/>
                <w:sz w:val="24"/>
                <w:szCs w:val="24"/>
                <w:lang w:val="en-US"/>
              </w:rPr>
            </w:pPr>
            <w:r w:rsidRPr="006A65E3">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15C45" w14:textId="77777777" w:rsidR="006A65E3" w:rsidRPr="006A65E3" w:rsidRDefault="006A65E3" w:rsidP="006A65E3">
            <w:pPr>
              <w:jc w:val="center"/>
              <w:rPr>
                <w:rFonts w:ascii="Arial" w:hAnsi="Arial" w:cs="Arial"/>
                <w:b/>
                <w:bCs/>
                <w:color w:val="000000"/>
                <w:sz w:val="24"/>
                <w:szCs w:val="24"/>
                <w:lang w:val="en-US"/>
              </w:rPr>
            </w:pPr>
            <w:r w:rsidRPr="006A65E3">
              <w:rPr>
                <w:rFonts w:ascii="Arial" w:hAnsi="Arial" w:cs="Arial"/>
                <w:b/>
                <w:bCs/>
                <w:color w:val="000000"/>
                <w:sz w:val="24"/>
                <w:szCs w:val="24"/>
                <w:lang w:val="en-US"/>
              </w:rPr>
              <w:t>Proposed Change</w:t>
            </w:r>
          </w:p>
        </w:tc>
      </w:tr>
      <w:tr w:rsidR="006A65E3" w:rsidRPr="00C01519" w14:paraId="4FBDA453" w14:textId="77777777" w:rsidTr="006A65E3">
        <w:tc>
          <w:tcPr>
            <w:tcW w:w="0" w:type="auto"/>
            <w:tcBorders>
              <w:top w:val="single" w:sz="6" w:space="0" w:color="000000"/>
              <w:left w:val="single" w:sz="6" w:space="0" w:color="000000"/>
              <w:bottom w:val="single" w:sz="6" w:space="0" w:color="000000"/>
              <w:right w:val="single" w:sz="6" w:space="0" w:color="000000"/>
            </w:tcBorders>
            <w:hideMark/>
          </w:tcPr>
          <w:p w14:paraId="37189A11" w14:textId="6CF61879" w:rsidR="006A65E3" w:rsidRPr="00E36FF6" w:rsidRDefault="00C01519" w:rsidP="00C01519">
            <w:pPr>
              <w:rPr>
                <w:color w:val="000000"/>
                <w:szCs w:val="24"/>
                <w:lang w:val="en-US"/>
              </w:rPr>
            </w:pPr>
            <w:r w:rsidRPr="00E36FF6">
              <w:rPr>
                <w:color w:val="000000"/>
                <w:szCs w:val="24"/>
                <w:lang w:val="en-US"/>
              </w:rPr>
              <w:t>I-14</w:t>
            </w:r>
          </w:p>
        </w:tc>
        <w:tc>
          <w:tcPr>
            <w:tcW w:w="0" w:type="auto"/>
            <w:tcBorders>
              <w:top w:val="single" w:sz="6" w:space="0" w:color="000000"/>
              <w:left w:val="single" w:sz="6" w:space="0" w:color="000000"/>
              <w:bottom w:val="single" w:sz="6" w:space="0" w:color="000000"/>
              <w:right w:val="single" w:sz="6" w:space="0" w:color="000000"/>
            </w:tcBorders>
            <w:hideMark/>
          </w:tcPr>
          <w:p w14:paraId="45DB425C" w14:textId="0D1E1905" w:rsidR="006A65E3" w:rsidRPr="00E36FF6" w:rsidRDefault="00C01519" w:rsidP="00C01519">
            <w:pPr>
              <w:rPr>
                <w:color w:val="000000"/>
                <w:szCs w:val="24"/>
                <w:lang w:val="en-US"/>
              </w:rPr>
            </w:pPr>
            <w:r w:rsidRPr="00E36FF6">
              <w:rPr>
                <w:color w:val="000000"/>
                <w:szCs w:val="24"/>
                <w:lang w:val="en-US"/>
              </w:rPr>
              <w:t>18</w:t>
            </w:r>
            <w:r w:rsidR="006A65E3" w:rsidRPr="00E36FF6">
              <w:rPr>
                <w:color w:val="000000"/>
                <w:szCs w:val="24"/>
                <w:lang w:val="en-US"/>
              </w:rPr>
              <w:t>.</w:t>
            </w:r>
            <w:r w:rsidRPr="00E36FF6">
              <w:rPr>
                <w:color w:val="000000"/>
                <w:szCs w:val="24"/>
                <w:lang w:val="en-US"/>
              </w:rPr>
              <w:t>7</w:t>
            </w:r>
          </w:p>
        </w:tc>
        <w:tc>
          <w:tcPr>
            <w:tcW w:w="0" w:type="auto"/>
            <w:tcBorders>
              <w:top w:val="single" w:sz="6" w:space="0" w:color="000000"/>
              <w:left w:val="single" w:sz="6" w:space="0" w:color="000000"/>
              <w:bottom w:val="single" w:sz="6" w:space="0" w:color="000000"/>
              <w:right w:val="single" w:sz="6" w:space="0" w:color="000000"/>
            </w:tcBorders>
            <w:hideMark/>
          </w:tcPr>
          <w:p w14:paraId="078DA881" w14:textId="3359122B" w:rsidR="006A65E3" w:rsidRPr="00E36FF6" w:rsidRDefault="00C01519" w:rsidP="006A65E3">
            <w:pPr>
              <w:rPr>
                <w:color w:val="000000"/>
                <w:szCs w:val="24"/>
                <w:lang w:val="en-US"/>
              </w:rPr>
            </w:pPr>
            <w:r w:rsidRPr="00E36FF6">
              <w:rPr>
                <w:color w:val="000000"/>
                <w:szCs w:val="24"/>
                <w:lang w:val="en-US"/>
              </w:rPr>
              <w:t>32.2.5</w:t>
            </w:r>
          </w:p>
        </w:tc>
        <w:tc>
          <w:tcPr>
            <w:tcW w:w="0" w:type="auto"/>
            <w:tcBorders>
              <w:top w:val="single" w:sz="6" w:space="0" w:color="000000"/>
              <w:left w:val="single" w:sz="6" w:space="0" w:color="000000"/>
              <w:bottom w:val="single" w:sz="6" w:space="0" w:color="000000"/>
              <w:right w:val="single" w:sz="6" w:space="0" w:color="000000"/>
            </w:tcBorders>
            <w:hideMark/>
          </w:tcPr>
          <w:p w14:paraId="6086119C" w14:textId="1E718EED" w:rsidR="006A65E3" w:rsidRPr="00E36FF6" w:rsidRDefault="00C01519" w:rsidP="006A65E3">
            <w:pPr>
              <w:rPr>
                <w:color w:val="000000"/>
                <w:szCs w:val="24"/>
                <w:lang w:val="en-US"/>
              </w:rPr>
            </w:pPr>
            <w:r w:rsidRPr="00E36FF6">
              <w:rPr>
                <w:color w:val="000000"/>
                <w:szCs w:val="24"/>
                <w:lang w:val="en-US"/>
              </w:rPr>
              <w:t>"When LC optical TX antennas operate at the same wavelength..." How an LC STA might operate at different wavelengths is not defined in the spec. The spec does not even define the required wavelenth sensitivity for "operation at the same wavelength"</w:t>
            </w:r>
          </w:p>
        </w:tc>
        <w:tc>
          <w:tcPr>
            <w:tcW w:w="0" w:type="auto"/>
            <w:tcBorders>
              <w:top w:val="single" w:sz="6" w:space="0" w:color="000000"/>
              <w:left w:val="single" w:sz="6" w:space="0" w:color="000000"/>
              <w:bottom w:val="single" w:sz="6" w:space="0" w:color="000000"/>
              <w:right w:val="single" w:sz="6" w:space="0" w:color="000000"/>
            </w:tcBorders>
            <w:hideMark/>
          </w:tcPr>
          <w:p w14:paraId="125E8915" w14:textId="47A2E01B" w:rsidR="006A65E3" w:rsidRPr="00E36FF6" w:rsidRDefault="00C01519" w:rsidP="006A65E3">
            <w:pPr>
              <w:rPr>
                <w:color w:val="000000"/>
                <w:szCs w:val="24"/>
                <w:lang w:val="en-US"/>
              </w:rPr>
            </w:pPr>
            <w:r w:rsidRPr="00E36FF6">
              <w:rPr>
                <w:color w:val="000000"/>
                <w:szCs w:val="24"/>
                <w:lang w:val="en-US"/>
              </w:rPr>
              <w:t>Remove references to operation at the same or different wavelengths. Define what it means to operate in the 800 to 1000 nm band, for example, "An LC optical RX antenna shall be sensitive to radiation with wavelengths between 800 to 1000 nm." Ideally, the statement should include a minimum sensitivity requirement.</w:t>
            </w:r>
          </w:p>
        </w:tc>
      </w:tr>
      <w:tr w:rsidR="00C01519" w:rsidRPr="00C01519" w14:paraId="58270377" w14:textId="77777777" w:rsidTr="006A65E3">
        <w:tc>
          <w:tcPr>
            <w:tcW w:w="0" w:type="auto"/>
            <w:tcBorders>
              <w:top w:val="single" w:sz="6" w:space="0" w:color="000000"/>
              <w:left w:val="single" w:sz="6" w:space="0" w:color="000000"/>
              <w:bottom w:val="single" w:sz="6" w:space="0" w:color="000000"/>
              <w:right w:val="single" w:sz="6" w:space="0" w:color="000000"/>
            </w:tcBorders>
          </w:tcPr>
          <w:p w14:paraId="23B298C1" w14:textId="484B7D25" w:rsidR="00C01519" w:rsidRPr="00E36FF6" w:rsidRDefault="00C01519" w:rsidP="00C01519">
            <w:pPr>
              <w:rPr>
                <w:color w:val="000000"/>
                <w:szCs w:val="24"/>
                <w:lang w:val="en-US"/>
              </w:rPr>
            </w:pPr>
            <w:r w:rsidRPr="00E36FF6">
              <w:rPr>
                <w:color w:val="000000"/>
                <w:szCs w:val="24"/>
                <w:lang w:val="en-US"/>
              </w:rPr>
              <w:t>I-48</w:t>
            </w:r>
          </w:p>
        </w:tc>
        <w:tc>
          <w:tcPr>
            <w:tcW w:w="0" w:type="auto"/>
            <w:tcBorders>
              <w:top w:val="single" w:sz="6" w:space="0" w:color="000000"/>
              <w:left w:val="single" w:sz="6" w:space="0" w:color="000000"/>
              <w:bottom w:val="single" w:sz="6" w:space="0" w:color="000000"/>
              <w:right w:val="single" w:sz="6" w:space="0" w:color="000000"/>
            </w:tcBorders>
          </w:tcPr>
          <w:p w14:paraId="159AE681" w14:textId="61F11992" w:rsidR="00C01519" w:rsidRPr="00E36FF6" w:rsidRDefault="00C01519" w:rsidP="00C01519">
            <w:pPr>
              <w:rPr>
                <w:color w:val="000000"/>
                <w:szCs w:val="24"/>
                <w:lang w:val="en-US"/>
              </w:rPr>
            </w:pPr>
            <w:r w:rsidRPr="00E36FF6">
              <w:rPr>
                <w:color w:val="000000"/>
                <w:szCs w:val="24"/>
                <w:lang w:val="en-US"/>
              </w:rPr>
              <w:t>18.4</w:t>
            </w:r>
          </w:p>
        </w:tc>
        <w:tc>
          <w:tcPr>
            <w:tcW w:w="0" w:type="auto"/>
            <w:tcBorders>
              <w:top w:val="single" w:sz="6" w:space="0" w:color="000000"/>
              <w:left w:val="single" w:sz="6" w:space="0" w:color="000000"/>
              <w:bottom w:val="single" w:sz="6" w:space="0" w:color="000000"/>
              <w:right w:val="single" w:sz="6" w:space="0" w:color="000000"/>
            </w:tcBorders>
          </w:tcPr>
          <w:p w14:paraId="72899F4A" w14:textId="3CFCAB02" w:rsidR="00C01519" w:rsidRPr="00E36FF6" w:rsidRDefault="00C01519" w:rsidP="006A65E3">
            <w:pPr>
              <w:rPr>
                <w:color w:val="000000"/>
                <w:szCs w:val="24"/>
                <w:lang w:val="en-US"/>
              </w:rPr>
            </w:pPr>
            <w:r w:rsidRPr="00E36FF6">
              <w:rPr>
                <w:color w:val="000000"/>
                <w:szCs w:val="24"/>
                <w:lang w:val="en-US"/>
              </w:rPr>
              <w:t>32.2.5</w:t>
            </w:r>
          </w:p>
        </w:tc>
        <w:tc>
          <w:tcPr>
            <w:tcW w:w="0" w:type="auto"/>
            <w:tcBorders>
              <w:top w:val="single" w:sz="6" w:space="0" w:color="000000"/>
              <w:left w:val="single" w:sz="6" w:space="0" w:color="000000"/>
              <w:bottom w:val="single" w:sz="6" w:space="0" w:color="000000"/>
              <w:right w:val="single" w:sz="6" w:space="0" w:color="000000"/>
            </w:tcBorders>
          </w:tcPr>
          <w:p w14:paraId="24B0D9D3" w14:textId="43DE7D2C" w:rsidR="00C01519" w:rsidRPr="00E36FF6" w:rsidRDefault="00C01519" w:rsidP="006A65E3">
            <w:pPr>
              <w:rPr>
                <w:color w:val="000000"/>
                <w:szCs w:val="24"/>
                <w:lang w:val="en-US"/>
              </w:rPr>
            </w:pPr>
            <w:r w:rsidRPr="00E36FF6">
              <w:rPr>
                <w:color w:val="000000"/>
                <w:szCs w:val="24"/>
                <w:lang w:val="en-US"/>
              </w:rPr>
              <w:t>The various options how to use MIMO together with LC, e.g. on line 9-11 for using spatial separation, lines 12-14 using WDM, and a third new option using a subset of antennas as LC and the complementary subset of antennas over RF  and a fourth option by using FDM together with ultra-wideband OFE should be separated as one subclause for one such optional usage of MIMO together with LC. For the third option, please, refer to the latest version of 11-22/1114.</w:t>
            </w:r>
          </w:p>
        </w:tc>
        <w:tc>
          <w:tcPr>
            <w:tcW w:w="0" w:type="auto"/>
            <w:tcBorders>
              <w:top w:val="single" w:sz="6" w:space="0" w:color="000000"/>
              <w:left w:val="single" w:sz="6" w:space="0" w:color="000000"/>
              <w:bottom w:val="single" w:sz="6" w:space="0" w:color="000000"/>
              <w:right w:val="single" w:sz="6" w:space="0" w:color="000000"/>
            </w:tcBorders>
          </w:tcPr>
          <w:p w14:paraId="2FA14028" w14:textId="11A72EA5" w:rsidR="00C01519" w:rsidRPr="00E36FF6" w:rsidRDefault="00C01519" w:rsidP="006A65E3">
            <w:pPr>
              <w:rPr>
                <w:color w:val="000000"/>
                <w:szCs w:val="24"/>
                <w:lang w:val="en-US"/>
              </w:rPr>
            </w:pPr>
            <w:r w:rsidRPr="00E36FF6">
              <w:rPr>
                <w:color w:val="000000"/>
                <w:szCs w:val="24"/>
                <w:lang w:val="en-US"/>
              </w:rPr>
              <w:t>Restructure and update the text accordingly.  Possibly develop one graph illustrating each Tx option for MIMO and replace figure  32-6 which is the receiver configuration.</w:t>
            </w:r>
          </w:p>
        </w:tc>
      </w:tr>
    </w:tbl>
    <w:p w14:paraId="0BE2E2F2" w14:textId="1295A86A" w:rsidR="00EE02BF" w:rsidRPr="00C01519" w:rsidRDefault="00EE02BF" w:rsidP="00EE02BF">
      <w:pPr>
        <w:rPr>
          <w:sz w:val="20"/>
        </w:rPr>
      </w:pPr>
    </w:p>
    <w:p w14:paraId="0D35ABA5" w14:textId="77777777" w:rsidR="000D5D08" w:rsidRDefault="000D5D08" w:rsidP="000D5D08">
      <w:pPr>
        <w:pStyle w:val="berschrift1"/>
      </w:pPr>
      <w:r>
        <w:t>Editing instructions</w:t>
      </w:r>
    </w:p>
    <w:p w14:paraId="78D0793A" w14:textId="635CBB24" w:rsidR="00711F2E" w:rsidRDefault="00711F2E" w:rsidP="006646D5"/>
    <w:p w14:paraId="176D0D7F" w14:textId="73B43ABF" w:rsidR="00001C88" w:rsidRPr="00E36FF6" w:rsidRDefault="000D5D08" w:rsidP="00EE02BF">
      <w:pPr>
        <w:rPr>
          <w:b/>
          <w:bCs/>
          <w:szCs w:val="22"/>
        </w:rPr>
      </w:pPr>
      <w:r w:rsidRPr="00E36FF6">
        <w:rPr>
          <w:b/>
          <w:bCs/>
          <w:szCs w:val="22"/>
          <w:highlight w:val="yellow"/>
        </w:rPr>
        <w:t xml:space="preserve">TGbb editor: </w:t>
      </w:r>
      <w:r w:rsidR="00266FDD" w:rsidRPr="00E36FF6">
        <w:rPr>
          <w:b/>
          <w:bCs/>
          <w:szCs w:val="22"/>
          <w:highlight w:val="yellow"/>
        </w:rPr>
        <w:t xml:space="preserve">Change </w:t>
      </w:r>
      <w:r w:rsidR="00C01519" w:rsidRPr="00E36FF6">
        <w:rPr>
          <w:b/>
          <w:bCs/>
          <w:szCs w:val="22"/>
          <w:highlight w:val="yellow"/>
        </w:rPr>
        <w:t>text as follows</w:t>
      </w:r>
      <w:r w:rsidR="00C235B4" w:rsidRPr="00E36FF6">
        <w:rPr>
          <w:b/>
          <w:bCs/>
          <w:szCs w:val="22"/>
          <w:highlight w:val="yellow"/>
        </w:rPr>
        <w:t>:</w:t>
      </w:r>
    </w:p>
    <w:p w14:paraId="69717227" w14:textId="26576AE0" w:rsidR="00C235B4" w:rsidRPr="00E36FF6" w:rsidRDefault="00C235B4" w:rsidP="00EE02BF">
      <w:pPr>
        <w:rPr>
          <w:szCs w:val="22"/>
        </w:rPr>
      </w:pPr>
    </w:p>
    <w:p w14:paraId="2E53386D" w14:textId="77777777" w:rsidR="007A4799" w:rsidRPr="00E36FF6" w:rsidRDefault="007A4799" w:rsidP="007A4799">
      <w:pPr>
        <w:pStyle w:val="Listenabsatz"/>
        <w:numPr>
          <w:ilvl w:val="0"/>
          <w:numId w:val="4"/>
        </w:numPr>
        <w:rPr>
          <w:szCs w:val="22"/>
        </w:rPr>
      </w:pPr>
      <w:r w:rsidRPr="00E36FF6">
        <w:rPr>
          <w:szCs w:val="22"/>
        </w:rPr>
        <w:t>Already resolved comments</w:t>
      </w:r>
    </w:p>
    <w:p w14:paraId="625F6FF2" w14:textId="77777777" w:rsidR="007A4799" w:rsidRPr="00E36FF6" w:rsidRDefault="007A4799" w:rsidP="007A4799">
      <w:pPr>
        <w:rPr>
          <w:szCs w:val="22"/>
        </w:rPr>
      </w:pPr>
    </w:p>
    <w:p w14:paraId="41EE3668" w14:textId="63377A65" w:rsidR="00E46C15" w:rsidRPr="00E36FF6" w:rsidRDefault="00E46C15" w:rsidP="007A4799">
      <w:pPr>
        <w:rPr>
          <w:szCs w:val="22"/>
        </w:rPr>
      </w:pPr>
      <w:r w:rsidRPr="00E36FF6">
        <w:rPr>
          <w:szCs w:val="22"/>
        </w:rPr>
        <w:t xml:space="preserve">CID I-62, P18L7-8: </w:t>
      </w:r>
    </w:p>
    <w:p w14:paraId="0F94F000" w14:textId="77777777" w:rsidR="00E46C15" w:rsidRPr="00E36FF6" w:rsidRDefault="00E46C15" w:rsidP="00EE02BF">
      <w:pPr>
        <w:rPr>
          <w:szCs w:val="22"/>
        </w:rPr>
      </w:pPr>
    </w:p>
    <w:p w14:paraId="15432491" w14:textId="3BA9F40B" w:rsidR="00C01519" w:rsidRPr="00E36FF6" w:rsidRDefault="00E46C15" w:rsidP="00EE02BF">
      <w:pPr>
        <w:rPr>
          <w:szCs w:val="22"/>
        </w:rPr>
      </w:pPr>
      <w:r w:rsidRPr="00E36FF6">
        <w:rPr>
          <w:szCs w:val="22"/>
        </w:rPr>
        <w:t xml:space="preserve">“When LC optical TX antennas operate at the same wavelength, their light cones should cover different areas. This can be realized by spatial separation (spatial diversity) or pointing </w:t>
      </w:r>
      <w:r w:rsidR="002F6476" w:rsidRPr="00E36FF6">
        <w:rPr>
          <w:szCs w:val="22"/>
        </w:rPr>
        <w:t xml:space="preserve">directional beams </w:t>
      </w:r>
      <w:r w:rsidRPr="00E36FF6">
        <w:rPr>
          <w:szCs w:val="22"/>
        </w:rPr>
        <w:t>into different directions (angular diversity).”</w:t>
      </w:r>
    </w:p>
    <w:p w14:paraId="7A83D7DF" w14:textId="6F4117C2" w:rsidR="00E46C15" w:rsidRPr="00E36FF6" w:rsidRDefault="00E46C15" w:rsidP="00EE02BF">
      <w:pPr>
        <w:rPr>
          <w:szCs w:val="22"/>
        </w:rPr>
      </w:pPr>
    </w:p>
    <w:p w14:paraId="2F395075" w14:textId="1D19A5DE" w:rsidR="00E46C15" w:rsidRPr="00E36FF6" w:rsidRDefault="00E46C15" w:rsidP="00EE02BF">
      <w:pPr>
        <w:rPr>
          <w:szCs w:val="22"/>
        </w:rPr>
      </w:pPr>
      <w:commentRangeStart w:id="2"/>
      <w:r w:rsidRPr="00E36FF6">
        <w:rPr>
          <w:szCs w:val="22"/>
        </w:rPr>
        <w:t>CID I-61, P18L9</w:t>
      </w:r>
      <w:r w:rsidR="00F2337B">
        <w:rPr>
          <w:szCs w:val="22"/>
        </w:rPr>
        <w:t>:</w:t>
      </w:r>
      <w:r w:rsidRPr="00E36FF6">
        <w:rPr>
          <w:szCs w:val="22"/>
        </w:rPr>
        <w:t xml:space="preserve"> </w:t>
      </w:r>
      <w:commentRangeEnd w:id="2"/>
      <w:r w:rsidR="00E94817" w:rsidRPr="00E36FF6">
        <w:rPr>
          <w:rStyle w:val="Kommentarzeichen"/>
          <w:sz w:val="22"/>
          <w:szCs w:val="22"/>
        </w:rPr>
        <w:commentReference w:id="2"/>
      </w:r>
    </w:p>
    <w:p w14:paraId="063B3D87" w14:textId="5BF29BB9" w:rsidR="00E46C15" w:rsidRPr="00E36FF6" w:rsidRDefault="00E46C15" w:rsidP="00EE02BF">
      <w:pPr>
        <w:rPr>
          <w:szCs w:val="22"/>
        </w:rPr>
      </w:pPr>
    </w:p>
    <w:p w14:paraId="054CE9FE" w14:textId="07F925EC" w:rsidR="00E46C15" w:rsidRPr="00E36FF6" w:rsidRDefault="00E46C15" w:rsidP="00EE02BF">
      <w:pPr>
        <w:rPr>
          <w:szCs w:val="22"/>
        </w:rPr>
      </w:pPr>
      <w:r w:rsidRPr="00E36FF6">
        <w:rPr>
          <w:szCs w:val="22"/>
        </w:rPr>
        <w:t xml:space="preserve">“When using multiple transmit and receive chains, LC optical antennas should have </w:t>
      </w:r>
      <w:r w:rsidRPr="00E36FF6">
        <w:rPr>
          <w:strike/>
          <w:szCs w:val="22"/>
        </w:rPr>
        <w:t>sufficient</w:t>
      </w:r>
      <w:r w:rsidRPr="00E36FF6">
        <w:rPr>
          <w:szCs w:val="22"/>
        </w:rPr>
        <w:t xml:space="preserve"> spatial separation </w:t>
      </w:r>
      <w:r w:rsidRPr="00E36FF6">
        <w:rPr>
          <w:strike/>
          <w:szCs w:val="22"/>
        </w:rPr>
        <w:t>the STA</w:t>
      </w:r>
      <w:r w:rsidRPr="00E36FF6">
        <w:rPr>
          <w:szCs w:val="22"/>
        </w:rPr>
        <w:t>. As an example, a single AP may provide coverage to two different areas and non-AP STAs in each area could then be served simultaneously.”</w:t>
      </w:r>
    </w:p>
    <w:p w14:paraId="4C30F338" w14:textId="617F2436" w:rsidR="00E46C15" w:rsidRPr="00E36FF6" w:rsidRDefault="00E46C15" w:rsidP="00EE02BF">
      <w:pPr>
        <w:rPr>
          <w:szCs w:val="22"/>
        </w:rPr>
      </w:pPr>
    </w:p>
    <w:p w14:paraId="659D0A06" w14:textId="59568202" w:rsidR="00E46C15" w:rsidRPr="00E36FF6" w:rsidRDefault="00E46C15" w:rsidP="00EE02BF">
      <w:pPr>
        <w:rPr>
          <w:szCs w:val="22"/>
        </w:rPr>
      </w:pPr>
      <w:r w:rsidRPr="00E36FF6">
        <w:rPr>
          <w:szCs w:val="22"/>
        </w:rPr>
        <w:t>CID I-17</w:t>
      </w:r>
      <w:r w:rsidR="00F2337B">
        <w:rPr>
          <w:szCs w:val="22"/>
        </w:rPr>
        <w:t>:</w:t>
      </w:r>
      <w:r w:rsidRPr="00E36FF6">
        <w:rPr>
          <w:szCs w:val="22"/>
        </w:rPr>
        <w:t xml:space="preserve"> P18L17, P</w:t>
      </w:r>
      <w:r w:rsidR="00266FDD" w:rsidRPr="00E36FF6">
        <w:rPr>
          <w:szCs w:val="22"/>
        </w:rPr>
        <w:t>18L21 and P18L25</w:t>
      </w:r>
      <w:r w:rsidR="007C269C" w:rsidRPr="00E36FF6">
        <w:rPr>
          <w:szCs w:val="22"/>
        </w:rPr>
        <w:t xml:space="preserve"> delete sentences at the end of paragraphs</w:t>
      </w:r>
    </w:p>
    <w:p w14:paraId="6B3F9E70" w14:textId="1026A678" w:rsidR="00266FDD" w:rsidRPr="00E36FF6" w:rsidRDefault="00266FDD" w:rsidP="00EE02BF">
      <w:pPr>
        <w:rPr>
          <w:szCs w:val="22"/>
        </w:rPr>
      </w:pPr>
    </w:p>
    <w:p w14:paraId="0AA5D1E1" w14:textId="23B384ED" w:rsidR="00266FDD" w:rsidRPr="00E36FF6" w:rsidRDefault="00266FDD" w:rsidP="00266FDD">
      <w:pPr>
        <w:pStyle w:val="Default"/>
        <w:rPr>
          <w:sz w:val="22"/>
          <w:szCs w:val="22"/>
          <w:lang w:val="en-US"/>
        </w:rPr>
      </w:pPr>
      <w:r w:rsidRPr="00E36FF6">
        <w:rPr>
          <w:sz w:val="22"/>
          <w:szCs w:val="22"/>
          <w:lang w:val="en-US"/>
        </w:rPr>
        <w:t xml:space="preserve">“When the LC PHY with HT support is operated with multiple optical TX antennas, the LC PHY TX shall use the procedures defined in 19.3 (HT PHY), where </w:t>
      </w:r>
      <w:r w:rsidRPr="00E36FF6">
        <w:rPr>
          <w:i/>
          <w:iCs/>
          <w:sz w:val="22"/>
          <w:szCs w:val="22"/>
          <w:lang w:val="en-US"/>
        </w:rPr>
        <w:t xml:space="preserve">NTX </w:t>
      </w:r>
      <w:r w:rsidRPr="00E36FF6">
        <w:rPr>
          <w:sz w:val="22"/>
          <w:szCs w:val="22"/>
          <w:lang w:val="en-US"/>
        </w:rPr>
        <w:t xml:space="preserve">transmit chains in the HT PHY shall be connected to </w:t>
      </w:r>
      <w:r w:rsidRPr="00E36FF6">
        <w:rPr>
          <w:i/>
          <w:iCs/>
          <w:sz w:val="22"/>
          <w:szCs w:val="22"/>
          <w:lang w:val="en-US"/>
        </w:rPr>
        <w:t xml:space="preserve">NTX </w:t>
      </w:r>
      <w:r w:rsidRPr="00E36FF6">
        <w:rPr>
          <w:sz w:val="22"/>
          <w:szCs w:val="22"/>
          <w:lang w:val="en-US"/>
        </w:rPr>
        <w:t xml:space="preserve">LC optical TX antennas. </w:t>
      </w:r>
      <w:r w:rsidRPr="00E36FF6">
        <w:rPr>
          <w:strike/>
          <w:sz w:val="22"/>
          <w:szCs w:val="22"/>
          <w:lang w:val="en-US"/>
        </w:rPr>
        <w:t>The LC PHY with HT support shall support the same maximum number of LC optical antennas as the maximum number of antennas supported by the HT PHY.</w:t>
      </w:r>
      <w:r w:rsidRPr="00E36FF6">
        <w:rPr>
          <w:sz w:val="22"/>
          <w:szCs w:val="22"/>
          <w:lang w:val="en-US"/>
        </w:rPr>
        <w:t xml:space="preserve"> </w:t>
      </w:r>
    </w:p>
    <w:p w14:paraId="38FF40A1" w14:textId="77777777" w:rsidR="00266FDD" w:rsidRPr="00E36FF6" w:rsidRDefault="00266FDD" w:rsidP="00266FDD">
      <w:pPr>
        <w:pStyle w:val="Default"/>
        <w:rPr>
          <w:sz w:val="22"/>
          <w:szCs w:val="22"/>
          <w:lang w:val="en-US"/>
        </w:rPr>
      </w:pPr>
    </w:p>
    <w:p w14:paraId="167158F7" w14:textId="54CE8D0F" w:rsidR="00266FDD" w:rsidRPr="00E36FF6" w:rsidRDefault="00266FDD" w:rsidP="00266FDD">
      <w:pPr>
        <w:pStyle w:val="Default"/>
        <w:rPr>
          <w:strike/>
          <w:sz w:val="22"/>
          <w:szCs w:val="22"/>
          <w:lang w:val="en-US"/>
        </w:rPr>
      </w:pPr>
      <w:r w:rsidRPr="00E36FF6">
        <w:rPr>
          <w:sz w:val="22"/>
          <w:szCs w:val="22"/>
          <w:lang w:val="en-US"/>
        </w:rPr>
        <w:t xml:space="preserve">When the LC PHY with VHT support is operated with multiple optical TX antennas, the LC PHY TX shall use the procedures defined in 21.3 (VHT PHY), where </w:t>
      </w:r>
      <w:r w:rsidRPr="00E36FF6">
        <w:rPr>
          <w:i/>
          <w:iCs/>
          <w:sz w:val="22"/>
          <w:szCs w:val="22"/>
          <w:lang w:val="en-US"/>
        </w:rPr>
        <w:t xml:space="preserve">NTX </w:t>
      </w:r>
      <w:r w:rsidRPr="00E36FF6">
        <w:rPr>
          <w:sz w:val="22"/>
          <w:szCs w:val="22"/>
          <w:lang w:val="en-US"/>
        </w:rPr>
        <w:t xml:space="preserve">transmit chains in the VHT PHY shall be 20 connected to </w:t>
      </w:r>
      <w:r w:rsidRPr="00E36FF6">
        <w:rPr>
          <w:i/>
          <w:iCs/>
          <w:sz w:val="22"/>
          <w:szCs w:val="22"/>
          <w:lang w:val="en-US"/>
        </w:rPr>
        <w:t xml:space="preserve">NTX </w:t>
      </w:r>
      <w:r w:rsidRPr="00E36FF6">
        <w:rPr>
          <w:sz w:val="22"/>
          <w:szCs w:val="22"/>
          <w:lang w:val="en-US"/>
        </w:rPr>
        <w:t xml:space="preserve">LC optical TX antennas. </w:t>
      </w:r>
      <w:r w:rsidRPr="00E36FF6">
        <w:rPr>
          <w:strike/>
          <w:sz w:val="22"/>
          <w:szCs w:val="22"/>
          <w:lang w:val="en-US"/>
        </w:rPr>
        <w:t>The LC PHY with VHT support shall support the same maximum number of LC optical antennas as the maximum number of antennas supported by the VHT PHY.</w:t>
      </w:r>
    </w:p>
    <w:p w14:paraId="13065E21" w14:textId="77777777" w:rsidR="00266FDD" w:rsidRPr="00E36FF6" w:rsidRDefault="00266FDD" w:rsidP="00266FDD">
      <w:pPr>
        <w:pStyle w:val="Default"/>
        <w:rPr>
          <w:sz w:val="22"/>
          <w:szCs w:val="22"/>
          <w:lang w:val="en-US"/>
        </w:rPr>
      </w:pPr>
    </w:p>
    <w:p w14:paraId="35CCF1AE" w14:textId="368EDF3E" w:rsidR="00266FDD" w:rsidRPr="00E36FF6" w:rsidRDefault="00266FDD" w:rsidP="00266FDD">
      <w:pPr>
        <w:rPr>
          <w:strike/>
          <w:szCs w:val="22"/>
        </w:rPr>
      </w:pPr>
      <w:r w:rsidRPr="00E36FF6">
        <w:rPr>
          <w:szCs w:val="22"/>
        </w:rPr>
        <w:t xml:space="preserve">When the LC PHY with HE support is operated with multiple optical TX antennas, the LC PHY TX shall use the procedures defined in 27.3 (HE PHY), where </w:t>
      </w:r>
      <w:r w:rsidRPr="00E36FF6">
        <w:rPr>
          <w:i/>
          <w:iCs/>
          <w:szCs w:val="22"/>
        </w:rPr>
        <w:t xml:space="preserve">NTX </w:t>
      </w:r>
      <w:r w:rsidRPr="00E36FF6">
        <w:rPr>
          <w:szCs w:val="22"/>
        </w:rPr>
        <w:t xml:space="preserve">transmit chains in the HE PHY shall be connected to </w:t>
      </w:r>
      <w:r w:rsidRPr="00E36FF6">
        <w:rPr>
          <w:i/>
          <w:iCs/>
          <w:szCs w:val="22"/>
        </w:rPr>
        <w:t xml:space="preserve">NTX </w:t>
      </w:r>
      <w:r w:rsidRPr="00E36FF6">
        <w:rPr>
          <w:szCs w:val="22"/>
        </w:rPr>
        <w:t xml:space="preserve">LC optical TX antennas. </w:t>
      </w:r>
      <w:r w:rsidRPr="00E36FF6">
        <w:rPr>
          <w:strike/>
          <w:szCs w:val="22"/>
        </w:rPr>
        <w:t>The LC HE PHY mode shall support the same maximum number of LC 25 optical antennas as the maximum number of antennas supported by the HE PHY.</w:t>
      </w:r>
    </w:p>
    <w:p w14:paraId="22171C6D" w14:textId="3DE7602A" w:rsidR="007A4799" w:rsidRPr="00E36FF6" w:rsidRDefault="007A4799" w:rsidP="00266FDD">
      <w:pPr>
        <w:rPr>
          <w:strike/>
          <w:szCs w:val="22"/>
        </w:rPr>
      </w:pPr>
    </w:p>
    <w:p w14:paraId="7060F270" w14:textId="5BE77D85" w:rsidR="007A4799" w:rsidRPr="00E36FF6" w:rsidRDefault="007A4799" w:rsidP="007A4799">
      <w:pPr>
        <w:pStyle w:val="Listenabsatz"/>
        <w:numPr>
          <w:ilvl w:val="0"/>
          <w:numId w:val="4"/>
        </w:numPr>
        <w:rPr>
          <w:szCs w:val="22"/>
        </w:rPr>
      </w:pPr>
      <w:r w:rsidRPr="00E36FF6">
        <w:rPr>
          <w:szCs w:val="22"/>
        </w:rPr>
        <w:t xml:space="preserve">Two postponed </w:t>
      </w:r>
      <w:r w:rsidR="00A35D3A" w:rsidRPr="00E36FF6">
        <w:rPr>
          <w:szCs w:val="22"/>
        </w:rPr>
        <w:t>comments</w:t>
      </w:r>
    </w:p>
    <w:p w14:paraId="5AC73B58" w14:textId="184E0C8B" w:rsidR="00A35D3A" w:rsidRPr="00E36FF6" w:rsidRDefault="00A35D3A" w:rsidP="00A35D3A">
      <w:pPr>
        <w:rPr>
          <w:szCs w:val="22"/>
        </w:rPr>
      </w:pPr>
    </w:p>
    <w:p w14:paraId="35708081" w14:textId="16365B57" w:rsidR="003B0CE0" w:rsidRPr="00E36FF6" w:rsidRDefault="00A35D3A" w:rsidP="00A35D3A">
      <w:pPr>
        <w:rPr>
          <w:szCs w:val="22"/>
        </w:rPr>
      </w:pPr>
      <w:r w:rsidRPr="00E36FF6">
        <w:rPr>
          <w:szCs w:val="22"/>
        </w:rPr>
        <w:t>CID I-14</w:t>
      </w:r>
      <w:r w:rsidR="00FE062B" w:rsidRPr="00E36FF6">
        <w:rPr>
          <w:szCs w:val="22"/>
        </w:rPr>
        <w:t xml:space="preserve"> and</w:t>
      </w:r>
      <w:r w:rsidRPr="00E36FF6">
        <w:rPr>
          <w:szCs w:val="22"/>
        </w:rPr>
        <w:t xml:space="preserve"> CID I-48</w:t>
      </w:r>
      <w:r w:rsidR="00F2337B">
        <w:rPr>
          <w:szCs w:val="22"/>
        </w:rPr>
        <w:t xml:space="preserve">: </w:t>
      </w:r>
      <w:r w:rsidR="00F80BD4" w:rsidRPr="00E36FF6">
        <w:rPr>
          <w:szCs w:val="22"/>
        </w:rPr>
        <w:t xml:space="preserve">Remove P18L7-14 and insert the following after </w:t>
      </w:r>
      <w:r w:rsidR="00A119C5" w:rsidRPr="00E36FF6">
        <w:rPr>
          <w:szCs w:val="22"/>
        </w:rPr>
        <w:t xml:space="preserve">P19L3 </w:t>
      </w:r>
    </w:p>
    <w:p w14:paraId="7D160CEA" w14:textId="77777777" w:rsidR="00A119C5" w:rsidRPr="00E36FF6" w:rsidRDefault="00A119C5" w:rsidP="00A119C5">
      <w:pPr>
        <w:rPr>
          <w:szCs w:val="22"/>
        </w:rPr>
      </w:pPr>
    </w:p>
    <w:p w14:paraId="51FA6C16" w14:textId="17B493DF" w:rsidR="00A119C5" w:rsidRPr="00E36FF6" w:rsidRDefault="00A119C5" w:rsidP="00A119C5">
      <w:pPr>
        <w:rPr>
          <w:b/>
          <w:szCs w:val="22"/>
        </w:rPr>
      </w:pPr>
      <w:r w:rsidRPr="00E36FF6">
        <w:rPr>
          <w:b/>
          <w:szCs w:val="22"/>
        </w:rPr>
        <w:t xml:space="preserve">32.3.5.1. Spatial </w:t>
      </w:r>
      <w:r w:rsidR="00E36231" w:rsidRPr="00E36FF6">
        <w:rPr>
          <w:b/>
          <w:szCs w:val="22"/>
        </w:rPr>
        <w:t xml:space="preserve">and angular </w:t>
      </w:r>
      <w:r w:rsidRPr="00E36FF6">
        <w:rPr>
          <w:b/>
          <w:szCs w:val="22"/>
        </w:rPr>
        <w:t>diversity</w:t>
      </w:r>
    </w:p>
    <w:p w14:paraId="0F11643B" w14:textId="77777777" w:rsidR="00A119C5" w:rsidRPr="00E36FF6" w:rsidRDefault="00A119C5" w:rsidP="00A119C5">
      <w:pPr>
        <w:rPr>
          <w:szCs w:val="22"/>
        </w:rPr>
      </w:pPr>
    </w:p>
    <w:p w14:paraId="0EC2E261" w14:textId="47D5D8FA" w:rsidR="00BE53C7" w:rsidRPr="00E36FF6" w:rsidRDefault="00BE53C7" w:rsidP="00A35D3A">
      <w:pPr>
        <w:rPr>
          <w:szCs w:val="22"/>
        </w:rPr>
      </w:pPr>
      <w:r w:rsidRPr="00E36FF6">
        <w:rPr>
          <w:szCs w:val="22"/>
        </w:rPr>
        <w:t>When LC optical TX antennas operate at the same wavelength, their light cones should cover different areas. This can be realized by spatial separation (spatial diversity) or pointing beams into different directions (angular diversity)</w:t>
      </w:r>
      <w:r w:rsidRPr="00E36FF6">
        <w:rPr>
          <w:szCs w:val="22"/>
        </w:rPr>
        <w:t>.</w:t>
      </w:r>
    </w:p>
    <w:p w14:paraId="02000B35" w14:textId="77777777" w:rsidR="00BE53C7" w:rsidRPr="00E36FF6" w:rsidRDefault="00BE53C7" w:rsidP="00A35D3A">
      <w:pPr>
        <w:rPr>
          <w:szCs w:val="22"/>
        </w:rPr>
      </w:pPr>
    </w:p>
    <w:p w14:paraId="10771C3E" w14:textId="4B27F0F6" w:rsidR="003B0CE0" w:rsidRPr="00E36FF6" w:rsidRDefault="003B0CE0" w:rsidP="00A35D3A">
      <w:pPr>
        <w:rPr>
          <w:b/>
          <w:szCs w:val="22"/>
        </w:rPr>
      </w:pPr>
      <w:r w:rsidRPr="00E36FF6">
        <w:rPr>
          <w:b/>
          <w:szCs w:val="22"/>
        </w:rPr>
        <w:t>32.3.5.</w:t>
      </w:r>
      <w:r w:rsidR="00C82209" w:rsidRPr="00E36FF6">
        <w:rPr>
          <w:b/>
          <w:szCs w:val="22"/>
        </w:rPr>
        <w:t>2</w:t>
      </w:r>
      <w:r w:rsidRPr="00E36FF6">
        <w:rPr>
          <w:b/>
          <w:szCs w:val="22"/>
        </w:rPr>
        <w:t>. Wavelength division multiplex</w:t>
      </w:r>
      <w:r w:rsidR="001A2A2A" w:rsidRPr="00E36FF6">
        <w:rPr>
          <w:b/>
          <w:szCs w:val="22"/>
        </w:rPr>
        <w:t>ing</w:t>
      </w:r>
    </w:p>
    <w:p w14:paraId="74503966" w14:textId="77777777" w:rsidR="003B0CE0" w:rsidRPr="00E36FF6" w:rsidRDefault="003B0CE0" w:rsidP="00A35D3A">
      <w:pPr>
        <w:rPr>
          <w:szCs w:val="22"/>
        </w:rPr>
      </w:pPr>
    </w:p>
    <w:p w14:paraId="19A9EA52" w14:textId="1BF5376A" w:rsidR="007F7DEA" w:rsidRPr="00E36FF6" w:rsidRDefault="004E6A37" w:rsidP="00A35D3A">
      <w:pPr>
        <w:rPr>
          <w:szCs w:val="22"/>
        </w:rPr>
      </w:pPr>
      <w:r w:rsidRPr="00E36FF6">
        <w:rPr>
          <w:szCs w:val="22"/>
        </w:rPr>
        <w:t xml:space="preserve">The LC PHY </w:t>
      </w:r>
      <w:r w:rsidR="00C75524" w:rsidRPr="00E36FF6">
        <w:rPr>
          <w:szCs w:val="22"/>
        </w:rPr>
        <w:t xml:space="preserve">with </w:t>
      </w:r>
      <w:r w:rsidR="003B0CE0" w:rsidRPr="00E36FF6">
        <w:rPr>
          <w:szCs w:val="22"/>
        </w:rPr>
        <w:t>multiple transmit chains</w:t>
      </w:r>
      <w:r w:rsidR="00C75524" w:rsidRPr="00E36FF6">
        <w:rPr>
          <w:szCs w:val="22"/>
        </w:rPr>
        <w:t xml:space="preserve"> may be operated at multiple wavelengths</w:t>
      </w:r>
      <w:r w:rsidRPr="00E36FF6">
        <w:rPr>
          <w:szCs w:val="22"/>
        </w:rPr>
        <w:t xml:space="preserve">. </w:t>
      </w:r>
      <w:r w:rsidR="003B0CE0" w:rsidRPr="00E36FF6">
        <w:rPr>
          <w:szCs w:val="22"/>
        </w:rPr>
        <w:t>Wavelength division multiplex</w:t>
      </w:r>
      <w:r w:rsidR="001A2A2A" w:rsidRPr="00E36FF6">
        <w:rPr>
          <w:szCs w:val="22"/>
        </w:rPr>
        <w:t>ing</w:t>
      </w:r>
      <w:r w:rsidR="003B0CE0" w:rsidRPr="00E36FF6">
        <w:rPr>
          <w:szCs w:val="22"/>
        </w:rPr>
        <w:t xml:space="preserve"> is </w:t>
      </w:r>
      <w:r w:rsidR="001A2A2A" w:rsidRPr="00E36FF6">
        <w:rPr>
          <w:szCs w:val="22"/>
        </w:rPr>
        <w:t xml:space="preserve">applicable </w:t>
      </w:r>
      <w:r w:rsidRPr="00E36FF6">
        <w:rPr>
          <w:szCs w:val="22"/>
        </w:rPr>
        <w:t xml:space="preserve">if </w:t>
      </w:r>
      <w:r w:rsidR="00945A4C" w:rsidRPr="00E36FF6">
        <w:rPr>
          <w:szCs w:val="22"/>
        </w:rPr>
        <w:t xml:space="preserve">spatial separation </w:t>
      </w:r>
      <w:r w:rsidR="003B0CE0" w:rsidRPr="00E36FF6">
        <w:rPr>
          <w:szCs w:val="22"/>
        </w:rPr>
        <w:t xml:space="preserve">is small </w:t>
      </w:r>
      <w:r w:rsidR="00945A4C" w:rsidRPr="00E36FF6">
        <w:rPr>
          <w:szCs w:val="22"/>
        </w:rPr>
        <w:t>or direction</w:t>
      </w:r>
      <w:r w:rsidR="003B0CE0" w:rsidRPr="00E36FF6">
        <w:rPr>
          <w:szCs w:val="22"/>
        </w:rPr>
        <w:t>s</w:t>
      </w:r>
      <w:r w:rsidR="00945A4C" w:rsidRPr="00E36FF6">
        <w:rPr>
          <w:szCs w:val="22"/>
        </w:rPr>
        <w:t xml:space="preserve"> </w:t>
      </w:r>
      <w:r w:rsidR="003B0CE0" w:rsidRPr="00E36FF6">
        <w:rPr>
          <w:szCs w:val="22"/>
        </w:rPr>
        <w:t xml:space="preserve">are </w:t>
      </w:r>
      <w:r w:rsidR="00945A4C" w:rsidRPr="00E36FF6">
        <w:rPr>
          <w:szCs w:val="22"/>
        </w:rPr>
        <w:t>the same</w:t>
      </w:r>
      <w:r w:rsidR="002701ED" w:rsidRPr="00E36FF6">
        <w:rPr>
          <w:szCs w:val="22"/>
        </w:rPr>
        <w:t xml:space="preserve">. </w:t>
      </w:r>
      <w:r w:rsidR="003B0CE0" w:rsidRPr="00E36FF6">
        <w:rPr>
          <w:szCs w:val="22"/>
        </w:rPr>
        <w:t xml:space="preserve">Multiple transmit chains </w:t>
      </w:r>
      <w:r w:rsidR="00BE53C7" w:rsidRPr="00E36FF6">
        <w:rPr>
          <w:szCs w:val="22"/>
        </w:rPr>
        <w:t xml:space="preserve">can </w:t>
      </w:r>
      <w:r w:rsidR="00C75524" w:rsidRPr="00E36FF6">
        <w:rPr>
          <w:szCs w:val="22"/>
        </w:rPr>
        <w:t>the</w:t>
      </w:r>
      <w:r w:rsidR="00A70B95" w:rsidRPr="00E36FF6">
        <w:rPr>
          <w:szCs w:val="22"/>
        </w:rPr>
        <w:t>n</w:t>
      </w:r>
      <w:r w:rsidR="00C75524" w:rsidRPr="00E36FF6">
        <w:rPr>
          <w:szCs w:val="22"/>
        </w:rPr>
        <w:t xml:space="preserve"> be mapped to</w:t>
      </w:r>
      <w:r w:rsidR="003B0CE0" w:rsidRPr="00E36FF6">
        <w:rPr>
          <w:szCs w:val="22"/>
        </w:rPr>
        <w:t xml:space="preserve"> different wavelength. D</w:t>
      </w:r>
      <w:r w:rsidR="00A35D3A" w:rsidRPr="00E36FF6">
        <w:rPr>
          <w:szCs w:val="22"/>
        </w:rPr>
        <w:t>icroic beamsplitter</w:t>
      </w:r>
      <w:r w:rsidRPr="00E36FF6">
        <w:rPr>
          <w:szCs w:val="22"/>
        </w:rPr>
        <w:t>(s)</w:t>
      </w:r>
      <w:r w:rsidR="00A35D3A" w:rsidRPr="00E36FF6">
        <w:rPr>
          <w:szCs w:val="22"/>
        </w:rPr>
        <w:t xml:space="preserve"> with </w:t>
      </w:r>
      <w:r w:rsidR="002470A7" w:rsidRPr="00E36FF6">
        <w:rPr>
          <w:szCs w:val="22"/>
        </w:rPr>
        <w:t>suitable</w:t>
      </w:r>
      <w:r w:rsidR="002701ED" w:rsidRPr="00E36FF6">
        <w:rPr>
          <w:szCs w:val="22"/>
        </w:rPr>
        <w:t xml:space="preserve"> </w:t>
      </w:r>
      <w:r w:rsidR="00A35D3A" w:rsidRPr="00E36FF6">
        <w:rPr>
          <w:szCs w:val="22"/>
        </w:rPr>
        <w:t>cut-off wavelength</w:t>
      </w:r>
      <w:r w:rsidRPr="00E36FF6">
        <w:rPr>
          <w:szCs w:val="22"/>
        </w:rPr>
        <w:t>(</w:t>
      </w:r>
      <w:r w:rsidR="00945A4C" w:rsidRPr="00E36FF6">
        <w:rPr>
          <w:szCs w:val="22"/>
        </w:rPr>
        <w:t>s</w:t>
      </w:r>
      <w:r w:rsidRPr="00E36FF6">
        <w:rPr>
          <w:szCs w:val="22"/>
        </w:rPr>
        <w:t>)</w:t>
      </w:r>
      <w:r w:rsidR="00A35D3A" w:rsidRPr="00E36FF6">
        <w:rPr>
          <w:szCs w:val="22"/>
        </w:rPr>
        <w:t xml:space="preserve"> </w:t>
      </w:r>
      <w:r w:rsidRPr="00E36FF6">
        <w:rPr>
          <w:szCs w:val="22"/>
        </w:rPr>
        <w:t xml:space="preserve">are applicable </w:t>
      </w:r>
      <w:r w:rsidR="00C75524" w:rsidRPr="00E36FF6">
        <w:rPr>
          <w:szCs w:val="22"/>
        </w:rPr>
        <w:t xml:space="preserve">infront of </w:t>
      </w:r>
      <w:r w:rsidR="00BE53C7" w:rsidRPr="00E36FF6">
        <w:rPr>
          <w:szCs w:val="22"/>
        </w:rPr>
        <w:t xml:space="preserve">the </w:t>
      </w:r>
      <w:r w:rsidR="003B0CE0" w:rsidRPr="00E36FF6">
        <w:rPr>
          <w:szCs w:val="22"/>
        </w:rPr>
        <w:t xml:space="preserve">multiple receive chains </w:t>
      </w:r>
      <w:r w:rsidR="002701ED" w:rsidRPr="00E36FF6">
        <w:rPr>
          <w:szCs w:val="22"/>
        </w:rPr>
        <w:t>to sep</w:t>
      </w:r>
      <w:r w:rsidR="009212FD" w:rsidRPr="00E36FF6">
        <w:rPr>
          <w:szCs w:val="22"/>
        </w:rPr>
        <w:t>a</w:t>
      </w:r>
      <w:r w:rsidR="002701ED" w:rsidRPr="00E36FF6">
        <w:rPr>
          <w:szCs w:val="22"/>
        </w:rPr>
        <w:t xml:space="preserve">rate </w:t>
      </w:r>
      <w:r w:rsidR="00945A4C" w:rsidRPr="00E36FF6">
        <w:rPr>
          <w:szCs w:val="22"/>
        </w:rPr>
        <w:t>the signals</w:t>
      </w:r>
      <w:r w:rsidR="00783391" w:rsidRPr="00E36FF6">
        <w:rPr>
          <w:szCs w:val="22"/>
        </w:rPr>
        <w:t>.</w:t>
      </w:r>
    </w:p>
    <w:p w14:paraId="2436614C" w14:textId="77777777" w:rsidR="007F7DEA" w:rsidRPr="00E36FF6" w:rsidRDefault="007F7DEA" w:rsidP="00A35D3A">
      <w:pPr>
        <w:rPr>
          <w:szCs w:val="22"/>
        </w:rPr>
      </w:pPr>
    </w:p>
    <w:p w14:paraId="2981143C" w14:textId="441858F9" w:rsidR="00DA5468" w:rsidRPr="00E36FF6" w:rsidRDefault="007F7DEA" w:rsidP="00A35D3A">
      <w:pPr>
        <w:rPr>
          <w:szCs w:val="22"/>
        </w:rPr>
      </w:pPr>
      <w:r w:rsidRPr="00E36FF6">
        <w:rPr>
          <w:szCs w:val="22"/>
        </w:rPr>
        <w:t xml:space="preserve">For </w:t>
      </w:r>
      <w:r w:rsidR="003A5DC8" w:rsidRPr="00E36FF6">
        <w:rPr>
          <w:szCs w:val="22"/>
        </w:rPr>
        <w:t>example</w:t>
      </w:r>
      <w:r w:rsidRPr="00E36FF6">
        <w:rPr>
          <w:szCs w:val="22"/>
        </w:rPr>
        <w:t xml:space="preserve">, </w:t>
      </w:r>
      <w:r w:rsidR="00DA5468" w:rsidRPr="00E36FF6">
        <w:rPr>
          <w:szCs w:val="22"/>
        </w:rPr>
        <w:t xml:space="preserve">with two transmit chains </w:t>
      </w:r>
      <w:r w:rsidR="003A5DC8" w:rsidRPr="00E36FF6">
        <w:rPr>
          <w:szCs w:val="22"/>
        </w:rPr>
        <w:t xml:space="preserve">operated at 940 nm </w:t>
      </w:r>
      <w:r w:rsidR="002701ED" w:rsidRPr="00E36FF6">
        <w:rPr>
          <w:szCs w:val="22"/>
        </w:rPr>
        <w:t xml:space="preserve">(chain 1) </w:t>
      </w:r>
      <w:r w:rsidR="003A5DC8" w:rsidRPr="00E36FF6">
        <w:rPr>
          <w:szCs w:val="22"/>
        </w:rPr>
        <w:t xml:space="preserve">and 850 nm </w:t>
      </w:r>
      <w:r w:rsidR="002701ED" w:rsidRPr="00E36FF6">
        <w:rPr>
          <w:szCs w:val="22"/>
        </w:rPr>
        <w:t>(chain 2)</w:t>
      </w:r>
      <w:r w:rsidR="003A5DC8" w:rsidRPr="00E36FF6">
        <w:rPr>
          <w:szCs w:val="22"/>
        </w:rPr>
        <w:t xml:space="preserve">, </w:t>
      </w:r>
      <w:r w:rsidR="00DA5468" w:rsidRPr="00E36FF6">
        <w:rPr>
          <w:szCs w:val="22"/>
        </w:rPr>
        <w:t xml:space="preserve">a </w:t>
      </w:r>
      <w:r w:rsidR="003A5DC8" w:rsidRPr="00E36FF6">
        <w:rPr>
          <w:szCs w:val="22"/>
        </w:rPr>
        <w:t>short</w:t>
      </w:r>
      <w:r w:rsidR="00DA5468" w:rsidRPr="00E36FF6">
        <w:rPr>
          <w:szCs w:val="22"/>
        </w:rPr>
        <w:t xml:space="preserve">pass dicroic beamsplitter </w:t>
      </w:r>
      <w:r w:rsidR="002701ED" w:rsidRPr="00E36FF6">
        <w:rPr>
          <w:szCs w:val="22"/>
        </w:rPr>
        <w:t xml:space="preserve">with a cut-off wavelength of 900 nm </w:t>
      </w:r>
      <w:r w:rsidR="00817CF5" w:rsidRPr="00E36FF6">
        <w:rPr>
          <w:szCs w:val="22"/>
        </w:rPr>
        <w:t>may</w:t>
      </w:r>
      <w:r w:rsidR="003A5DC8" w:rsidRPr="00E36FF6">
        <w:rPr>
          <w:szCs w:val="22"/>
        </w:rPr>
        <w:t xml:space="preserve"> be</w:t>
      </w:r>
      <w:r w:rsidR="00DA5468" w:rsidRPr="00E36FF6">
        <w:rPr>
          <w:szCs w:val="22"/>
        </w:rPr>
        <w:t xml:space="preserve"> used</w:t>
      </w:r>
      <w:r w:rsidR="00BE53C7" w:rsidRPr="00E36FF6">
        <w:rPr>
          <w:szCs w:val="22"/>
        </w:rPr>
        <w:t xml:space="preserve"> infront of both receive chains</w:t>
      </w:r>
      <w:r w:rsidR="00DA5468" w:rsidRPr="00E36FF6">
        <w:rPr>
          <w:szCs w:val="22"/>
        </w:rPr>
        <w:t xml:space="preserve">. </w:t>
      </w:r>
      <w:r w:rsidR="003B0CE0" w:rsidRPr="00E36FF6">
        <w:rPr>
          <w:szCs w:val="22"/>
        </w:rPr>
        <w:t>T</w:t>
      </w:r>
      <w:r w:rsidR="00DA5468" w:rsidRPr="00E36FF6">
        <w:rPr>
          <w:szCs w:val="22"/>
        </w:rPr>
        <w:t xml:space="preserve">he </w:t>
      </w:r>
      <w:r w:rsidR="002701ED" w:rsidRPr="00E36FF6">
        <w:rPr>
          <w:szCs w:val="22"/>
        </w:rPr>
        <w:t xml:space="preserve">wavelength </w:t>
      </w:r>
      <w:r w:rsidR="003A5DC8" w:rsidRPr="00E36FF6">
        <w:rPr>
          <w:szCs w:val="22"/>
        </w:rPr>
        <w:t>of</w:t>
      </w:r>
      <w:r w:rsidR="00DA5468" w:rsidRPr="00E36FF6">
        <w:rPr>
          <w:szCs w:val="22"/>
        </w:rPr>
        <w:t xml:space="preserve"> the first </w:t>
      </w:r>
      <w:r w:rsidR="00BE53C7" w:rsidRPr="00E36FF6">
        <w:rPr>
          <w:szCs w:val="22"/>
        </w:rPr>
        <w:t xml:space="preserve">transmit </w:t>
      </w:r>
      <w:r w:rsidR="002470A7" w:rsidRPr="00E36FF6">
        <w:rPr>
          <w:szCs w:val="22"/>
        </w:rPr>
        <w:t>chain</w:t>
      </w:r>
      <w:r w:rsidR="002701ED" w:rsidRPr="00E36FF6">
        <w:rPr>
          <w:szCs w:val="22"/>
        </w:rPr>
        <w:t xml:space="preserve"> </w:t>
      </w:r>
      <w:r w:rsidR="00DA5468" w:rsidRPr="00E36FF6">
        <w:rPr>
          <w:szCs w:val="22"/>
        </w:rPr>
        <w:t xml:space="preserve">is </w:t>
      </w:r>
      <w:r w:rsidR="002701ED" w:rsidRPr="00E36FF6">
        <w:rPr>
          <w:szCs w:val="22"/>
        </w:rPr>
        <w:t xml:space="preserve">longer than </w:t>
      </w:r>
      <w:r w:rsidR="00817CF5" w:rsidRPr="00E36FF6">
        <w:rPr>
          <w:szCs w:val="22"/>
        </w:rPr>
        <w:t>the cut-off wavelength</w:t>
      </w:r>
      <w:r w:rsidR="003B0CE0" w:rsidRPr="00E36FF6">
        <w:rPr>
          <w:szCs w:val="22"/>
        </w:rPr>
        <w:t xml:space="preserve">. It </w:t>
      </w:r>
      <w:r w:rsidR="002470A7" w:rsidRPr="00E36FF6">
        <w:rPr>
          <w:szCs w:val="22"/>
        </w:rPr>
        <w:t xml:space="preserve">is </w:t>
      </w:r>
      <w:r w:rsidR="002701ED" w:rsidRPr="00E36FF6">
        <w:rPr>
          <w:szCs w:val="22"/>
        </w:rPr>
        <w:t xml:space="preserve">reflected </w:t>
      </w:r>
      <w:r w:rsidR="00A70B95" w:rsidRPr="00E36FF6">
        <w:rPr>
          <w:szCs w:val="22"/>
        </w:rPr>
        <w:t xml:space="preserve">by the dicroic beam splitter </w:t>
      </w:r>
      <w:r w:rsidR="00DA5468" w:rsidRPr="00E36FF6">
        <w:rPr>
          <w:szCs w:val="22"/>
        </w:rPr>
        <w:t xml:space="preserve">and detected by </w:t>
      </w:r>
      <w:r w:rsidR="003B0CE0" w:rsidRPr="00E36FF6">
        <w:rPr>
          <w:szCs w:val="22"/>
        </w:rPr>
        <w:t>the</w:t>
      </w:r>
      <w:r w:rsidR="00DA5468" w:rsidRPr="00E36FF6">
        <w:rPr>
          <w:szCs w:val="22"/>
        </w:rPr>
        <w:t xml:space="preserve"> first </w:t>
      </w:r>
      <w:r w:rsidRPr="00E36FF6">
        <w:rPr>
          <w:szCs w:val="22"/>
        </w:rPr>
        <w:t xml:space="preserve">receive </w:t>
      </w:r>
      <w:r w:rsidR="00DA5468" w:rsidRPr="00E36FF6">
        <w:rPr>
          <w:szCs w:val="22"/>
        </w:rPr>
        <w:t xml:space="preserve">chain. The </w:t>
      </w:r>
      <w:r w:rsidR="002701ED" w:rsidRPr="00E36FF6">
        <w:rPr>
          <w:szCs w:val="22"/>
        </w:rPr>
        <w:t>wavelength of</w:t>
      </w:r>
      <w:r w:rsidR="00DA5468" w:rsidRPr="00E36FF6">
        <w:rPr>
          <w:szCs w:val="22"/>
        </w:rPr>
        <w:t xml:space="preserve"> the second tran</w:t>
      </w:r>
      <w:r w:rsidR="00BE53C7" w:rsidRPr="00E36FF6">
        <w:rPr>
          <w:szCs w:val="22"/>
        </w:rPr>
        <w:t>s</w:t>
      </w:r>
      <w:r w:rsidR="00DA5468" w:rsidRPr="00E36FF6">
        <w:rPr>
          <w:szCs w:val="22"/>
        </w:rPr>
        <w:t xml:space="preserve">mit </w:t>
      </w:r>
      <w:r w:rsidR="00BE53C7" w:rsidRPr="00E36FF6">
        <w:rPr>
          <w:szCs w:val="22"/>
        </w:rPr>
        <w:t xml:space="preserve">chain </w:t>
      </w:r>
      <w:r w:rsidR="00DA5468" w:rsidRPr="00E36FF6">
        <w:rPr>
          <w:szCs w:val="22"/>
        </w:rPr>
        <w:t xml:space="preserve">is </w:t>
      </w:r>
      <w:r w:rsidR="002701ED" w:rsidRPr="00E36FF6">
        <w:rPr>
          <w:szCs w:val="22"/>
        </w:rPr>
        <w:t>shorter</w:t>
      </w:r>
      <w:r w:rsidR="00DA5468" w:rsidRPr="00E36FF6">
        <w:rPr>
          <w:szCs w:val="22"/>
        </w:rPr>
        <w:t xml:space="preserve"> </w:t>
      </w:r>
      <w:r w:rsidR="002701ED" w:rsidRPr="00E36FF6">
        <w:rPr>
          <w:szCs w:val="22"/>
        </w:rPr>
        <w:t xml:space="preserve">than </w:t>
      </w:r>
      <w:r w:rsidR="00817CF5" w:rsidRPr="00E36FF6">
        <w:rPr>
          <w:szCs w:val="22"/>
        </w:rPr>
        <w:t>the cut-off wavelength</w:t>
      </w:r>
      <w:r w:rsidR="003B0CE0" w:rsidRPr="00E36FF6">
        <w:rPr>
          <w:szCs w:val="22"/>
        </w:rPr>
        <w:t xml:space="preserve">. It </w:t>
      </w:r>
      <w:r w:rsidR="00A70B95" w:rsidRPr="00E36FF6">
        <w:rPr>
          <w:szCs w:val="22"/>
        </w:rPr>
        <w:t xml:space="preserve">is </w:t>
      </w:r>
      <w:r w:rsidR="002701ED" w:rsidRPr="00E36FF6">
        <w:rPr>
          <w:szCs w:val="22"/>
        </w:rPr>
        <w:t>pass</w:t>
      </w:r>
      <w:r w:rsidR="003B0CE0" w:rsidRPr="00E36FF6">
        <w:rPr>
          <w:szCs w:val="22"/>
        </w:rPr>
        <w:t>e</w:t>
      </w:r>
      <w:r w:rsidR="00A70B95" w:rsidRPr="00E36FF6">
        <w:rPr>
          <w:szCs w:val="22"/>
        </w:rPr>
        <w:t>d</w:t>
      </w:r>
      <w:r w:rsidR="002701ED" w:rsidRPr="00E36FF6">
        <w:rPr>
          <w:szCs w:val="22"/>
        </w:rPr>
        <w:t xml:space="preserve"> through </w:t>
      </w:r>
      <w:r w:rsidR="00A70B95" w:rsidRPr="00E36FF6">
        <w:rPr>
          <w:szCs w:val="22"/>
        </w:rPr>
        <w:t xml:space="preserve">the dicroic beam splitter </w:t>
      </w:r>
      <w:r w:rsidRPr="00E36FF6">
        <w:rPr>
          <w:szCs w:val="22"/>
        </w:rPr>
        <w:t xml:space="preserve">and </w:t>
      </w:r>
      <w:r w:rsidR="00DA5468" w:rsidRPr="00E36FF6">
        <w:rPr>
          <w:szCs w:val="22"/>
        </w:rPr>
        <w:t xml:space="preserve">detected by </w:t>
      </w:r>
      <w:r w:rsidRPr="00E36FF6">
        <w:rPr>
          <w:szCs w:val="22"/>
        </w:rPr>
        <w:t xml:space="preserve">the </w:t>
      </w:r>
      <w:r w:rsidR="00A70B95" w:rsidRPr="00E36FF6">
        <w:rPr>
          <w:szCs w:val="22"/>
        </w:rPr>
        <w:t>second receive chain.</w:t>
      </w:r>
    </w:p>
    <w:p w14:paraId="1493BF00" w14:textId="44BDE342" w:rsidR="00DA5468" w:rsidRPr="00E36FF6" w:rsidRDefault="00DA5468" w:rsidP="00A35D3A">
      <w:pPr>
        <w:rPr>
          <w:szCs w:val="22"/>
        </w:rPr>
      </w:pPr>
    </w:p>
    <w:p w14:paraId="17CA226F" w14:textId="079C3A14" w:rsidR="00C82209" w:rsidRPr="00E36FF6" w:rsidRDefault="00984749" w:rsidP="00A35D3A">
      <w:pPr>
        <w:rPr>
          <w:szCs w:val="22"/>
        </w:rPr>
      </w:pPr>
      <w:r w:rsidRPr="00E36FF6">
        <w:rPr>
          <w:szCs w:val="22"/>
        </w:rPr>
        <w:t>A</w:t>
      </w:r>
      <w:r w:rsidR="007F7DEA" w:rsidRPr="00E36FF6">
        <w:rPr>
          <w:szCs w:val="22"/>
        </w:rPr>
        <w:t xml:space="preserve"> STA </w:t>
      </w:r>
      <w:r w:rsidRPr="00E36FF6">
        <w:rPr>
          <w:szCs w:val="22"/>
        </w:rPr>
        <w:t xml:space="preserve">with a single transmit chain is fully interoperable </w:t>
      </w:r>
      <w:r w:rsidR="007F7DEA" w:rsidRPr="00E36FF6">
        <w:rPr>
          <w:szCs w:val="22"/>
        </w:rPr>
        <w:t>with a STA</w:t>
      </w:r>
      <w:r w:rsidRPr="00E36FF6">
        <w:rPr>
          <w:szCs w:val="22"/>
        </w:rPr>
        <w:t xml:space="preserve"> </w:t>
      </w:r>
      <w:r w:rsidR="00783391" w:rsidRPr="00E36FF6">
        <w:rPr>
          <w:szCs w:val="22"/>
        </w:rPr>
        <w:t xml:space="preserve">with </w:t>
      </w:r>
      <w:r w:rsidR="00A70B95" w:rsidRPr="00E36FF6">
        <w:rPr>
          <w:szCs w:val="22"/>
        </w:rPr>
        <w:t xml:space="preserve">multiple </w:t>
      </w:r>
      <w:r w:rsidR="00783391" w:rsidRPr="00E36FF6">
        <w:rPr>
          <w:szCs w:val="22"/>
        </w:rPr>
        <w:t xml:space="preserve">transmit </w:t>
      </w:r>
      <w:r w:rsidR="00A70B95" w:rsidRPr="00E36FF6">
        <w:rPr>
          <w:szCs w:val="22"/>
        </w:rPr>
        <w:t xml:space="preserve">and multiple receive </w:t>
      </w:r>
      <w:r w:rsidR="00783391" w:rsidRPr="00E36FF6">
        <w:rPr>
          <w:szCs w:val="22"/>
        </w:rPr>
        <w:t xml:space="preserve">chains </w:t>
      </w:r>
      <w:r w:rsidRPr="00E36FF6">
        <w:rPr>
          <w:szCs w:val="22"/>
        </w:rPr>
        <w:t xml:space="preserve">operating in </w:t>
      </w:r>
      <w:r w:rsidR="003B0CE0" w:rsidRPr="00E36FF6">
        <w:rPr>
          <w:szCs w:val="22"/>
        </w:rPr>
        <w:t>wavelength division multiplex</w:t>
      </w:r>
      <w:r w:rsidR="001A2A2A" w:rsidRPr="00E36FF6">
        <w:rPr>
          <w:szCs w:val="22"/>
        </w:rPr>
        <w:t>ing</w:t>
      </w:r>
      <w:r w:rsidR="003B0CE0" w:rsidRPr="00E36FF6">
        <w:rPr>
          <w:szCs w:val="22"/>
        </w:rPr>
        <w:t xml:space="preserve"> mode</w:t>
      </w:r>
      <w:r w:rsidR="00A70B95" w:rsidRPr="00E36FF6">
        <w:rPr>
          <w:szCs w:val="22"/>
        </w:rPr>
        <w:t xml:space="preserve">. </w:t>
      </w:r>
      <w:r w:rsidRPr="00E36FF6">
        <w:rPr>
          <w:szCs w:val="22"/>
        </w:rPr>
        <w:t xml:space="preserve">The sum of transmitted and reflected signals from a dicroic beamsplitter is </w:t>
      </w:r>
      <w:r w:rsidR="00C82209" w:rsidRPr="00E36FF6">
        <w:rPr>
          <w:szCs w:val="22"/>
        </w:rPr>
        <w:t xml:space="preserve">approximately </w:t>
      </w:r>
      <w:r w:rsidRPr="00E36FF6">
        <w:rPr>
          <w:szCs w:val="22"/>
        </w:rPr>
        <w:t>the same</w:t>
      </w:r>
      <w:r w:rsidR="002470A7" w:rsidRPr="00E36FF6">
        <w:rPr>
          <w:szCs w:val="22"/>
        </w:rPr>
        <w:t>,</w:t>
      </w:r>
      <w:r w:rsidRPr="00E36FF6">
        <w:rPr>
          <w:szCs w:val="22"/>
        </w:rPr>
        <w:t xml:space="preserve"> independent of </w:t>
      </w:r>
      <w:r w:rsidR="009212FD" w:rsidRPr="00E36FF6">
        <w:rPr>
          <w:szCs w:val="22"/>
        </w:rPr>
        <w:t xml:space="preserve">the </w:t>
      </w:r>
      <w:r w:rsidRPr="00E36FF6">
        <w:rPr>
          <w:szCs w:val="22"/>
        </w:rPr>
        <w:t xml:space="preserve">wavelength. </w:t>
      </w:r>
    </w:p>
    <w:p w14:paraId="7774D839" w14:textId="77777777" w:rsidR="00C82209" w:rsidRPr="00E36FF6" w:rsidRDefault="00C82209" w:rsidP="00A35D3A">
      <w:pPr>
        <w:rPr>
          <w:szCs w:val="22"/>
        </w:rPr>
      </w:pPr>
    </w:p>
    <w:p w14:paraId="269E509A" w14:textId="7E50A0CC" w:rsidR="001C0103" w:rsidRPr="00E36FF6" w:rsidRDefault="00A70B95" w:rsidP="00A35D3A">
      <w:pPr>
        <w:rPr>
          <w:szCs w:val="22"/>
        </w:rPr>
      </w:pPr>
      <w:r w:rsidRPr="00E36FF6">
        <w:rPr>
          <w:szCs w:val="22"/>
        </w:rPr>
        <w:t xml:space="preserve">For </w:t>
      </w:r>
      <w:r w:rsidR="001A2A2A" w:rsidRPr="00E36FF6">
        <w:rPr>
          <w:szCs w:val="22"/>
        </w:rPr>
        <w:t>example</w:t>
      </w:r>
      <w:r w:rsidR="00984749" w:rsidRPr="00E36FF6">
        <w:rPr>
          <w:szCs w:val="22"/>
        </w:rPr>
        <w:t xml:space="preserve">, </w:t>
      </w:r>
      <w:r w:rsidRPr="00E36FF6">
        <w:rPr>
          <w:szCs w:val="22"/>
        </w:rPr>
        <w:t xml:space="preserve">a </w:t>
      </w:r>
      <w:r w:rsidR="00783391" w:rsidRPr="00E36FF6">
        <w:rPr>
          <w:szCs w:val="22"/>
        </w:rPr>
        <w:t xml:space="preserve">first </w:t>
      </w:r>
      <w:r w:rsidR="00984749" w:rsidRPr="00E36FF6">
        <w:rPr>
          <w:szCs w:val="22"/>
        </w:rPr>
        <w:t xml:space="preserve">STA </w:t>
      </w:r>
      <w:r w:rsidRPr="00E36FF6">
        <w:rPr>
          <w:szCs w:val="22"/>
        </w:rPr>
        <w:t xml:space="preserve">with </w:t>
      </w:r>
      <w:r w:rsidR="001A2A2A" w:rsidRPr="00E36FF6">
        <w:rPr>
          <w:szCs w:val="22"/>
        </w:rPr>
        <w:t xml:space="preserve">a </w:t>
      </w:r>
      <w:r w:rsidRPr="00E36FF6">
        <w:rPr>
          <w:szCs w:val="22"/>
        </w:rPr>
        <w:t xml:space="preserve">single </w:t>
      </w:r>
      <w:r w:rsidR="00BE53C7" w:rsidRPr="00E36FF6">
        <w:rPr>
          <w:szCs w:val="22"/>
        </w:rPr>
        <w:t xml:space="preserve">optical antenna </w:t>
      </w:r>
      <w:r w:rsidR="00E94817" w:rsidRPr="00E36FF6">
        <w:rPr>
          <w:szCs w:val="22"/>
        </w:rPr>
        <w:t xml:space="preserve">supports a </w:t>
      </w:r>
      <w:r w:rsidR="00C82209" w:rsidRPr="00E36FF6">
        <w:rPr>
          <w:szCs w:val="22"/>
        </w:rPr>
        <w:t>single stream</w:t>
      </w:r>
      <w:r w:rsidRPr="00E36FF6">
        <w:rPr>
          <w:szCs w:val="22"/>
        </w:rPr>
        <w:t>. Th</w:t>
      </w:r>
      <w:r w:rsidR="001A2A2A" w:rsidRPr="00E36FF6">
        <w:rPr>
          <w:szCs w:val="22"/>
        </w:rPr>
        <w:t xml:space="preserve">is </w:t>
      </w:r>
      <w:r w:rsidRPr="00E36FF6">
        <w:rPr>
          <w:szCs w:val="22"/>
        </w:rPr>
        <w:t xml:space="preserve">stream may </w:t>
      </w:r>
      <w:r w:rsidR="00783391" w:rsidRPr="00E36FF6">
        <w:rPr>
          <w:szCs w:val="22"/>
        </w:rPr>
        <w:t>be</w:t>
      </w:r>
      <w:r w:rsidR="00984749" w:rsidRPr="00E36FF6">
        <w:rPr>
          <w:szCs w:val="22"/>
        </w:rPr>
        <w:t xml:space="preserve"> detected by both </w:t>
      </w:r>
      <w:r w:rsidR="006F41BC" w:rsidRPr="00E36FF6">
        <w:rPr>
          <w:szCs w:val="22"/>
        </w:rPr>
        <w:t xml:space="preserve">receive </w:t>
      </w:r>
      <w:r w:rsidR="00984749" w:rsidRPr="00E36FF6">
        <w:rPr>
          <w:szCs w:val="22"/>
        </w:rPr>
        <w:t xml:space="preserve">chains of </w:t>
      </w:r>
      <w:r w:rsidR="00BE53C7" w:rsidRPr="00E36FF6">
        <w:rPr>
          <w:szCs w:val="22"/>
        </w:rPr>
        <w:t xml:space="preserve">a </w:t>
      </w:r>
      <w:r w:rsidR="00984749" w:rsidRPr="00E36FF6">
        <w:rPr>
          <w:szCs w:val="22"/>
        </w:rPr>
        <w:t>second STA</w:t>
      </w:r>
      <w:r w:rsidR="00E94817" w:rsidRPr="00E36FF6">
        <w:rPr>
          <w:szCs w:val="22"/>
        </w:rPr>
        <w:t xml:space="preserve"> </w:t>
      </w:r>
      <w:r w:rsidR="001A2A2A" w:rsidRPr="00E36FF6">
        <w:rPr>
          <w:szCs w:val="22"/>
        </w:rPr>
        <w:t xml:space="preserve">with </w:t>
      </w:r>
      <w:r w:rsidR="001A2A2A" w:rsidRPr="00E36FF6">
        <w:rPr>
          <w:szCs w:val="22"/>
        </w:rPr>
        <w:t xml:space="preserve">two optical antennas </w:t>
      </w:r>
      <w:r w:rsidR="00BE53C7" w:rsidRPr="00E36FF6">
        <w:rPr>
          <w:szCs w:val="22"/>
        </w:rPr>
        <w:t>by combining the</w:t>
      </w:r>
      <w:r w:rsidR="001A2A2A" w:rsidRPr="00E36FF6">
        <w:rPr>
          <w:szCs w:val="22"/>
        </w:rPr>
        <w:t>ir</w:t>
      </w:r>
      <w:r w:rsidR="00BE53C7" w:rsidRPr="00E36FF6">
        <w:rPr>
          <w:szCs w:val="22"/>
        </w:rPr>
        <w:t xml:space="preserve"> signals</w:t>
      </w:r>
      <w:r w:rsidR="00984749" w:rsidRPr="00E36FF6">
        <w:rPr>
          <w:szCs w:val="22"/>
        </w:rPr>
        <w:t>. In the reverse link</w:t>
      </w:r>
      <w:r w:rsidR="00C82209" w:rsidRPr="00E36FF6">
        <w:rPr>
          <w:szCs w:val="22"/>
        </w:rPr>
        <w:t xml:space="preserve"> direction</w:t>
      </w:r>
      <w:r w:rsidR="00984749" w:rsidRPr="00E36FF6">
        <w:rPr>
          <w:szCs w:val="22"/>
        </w:rPr>
        <w:t xml:space="preserve">, </w:t>
      </w:r>
      <w:r w:rsidR="002470A7" w:rsidRPr="00E36FF6">
        <w:rPr>
          <w:szCs w:val="22"/>
        </w:rPr>
        <w:t xml:space="preserve">both transmit chains of the second STA </w:t>
      </w:r>
      <w:r w:rsidR="001A2A2A" w:rsidRPr="00E36FF6">
        <w:rPr>
          <w:szCs w:val="22"/>
        </w:rPr>
        <w:t xml:space="preserve">are used to </w:t>
      </w:r>
      <w:r w:rsidRPr="00E36FF6">
        <w:rPr>
          <w:szCs w:val="22"/>
        </w:rPr>
        <w:t xml:space="preserve">transmit a single stream </w:t>
      </w:r>
      <w:r w:rsidR="00C82209" w:rsidRPr="00E36FF6">
        <w:rPr>
          <w:szCs w:val="22"/>
        </w:rPr>
        <w:t xml:space="preserve">which may be </w:t>
      </w:r>
      <w:r w:rsidR="002470A7" w:rsidRPr="00E36FF6">
        <w:rPr>
          <w:szCs w:val="22"/>
        </w:rPr>
        <w:t xml:space="preserve">detected by the </w:t>
      </w:r>
      <w:r w:rsidR="00CE33E4" w:rsidRPr="00E36FF6">
        <w:rPr>
          <w:szCs w:val="22"/>
        </w:rPr>
        <w:t xml:space="preserve">single receive chain of the </w:t>
      </w:r>
      <w:r w:rsidR="002470A7" w:rsidRPr="00E36FF6">
        <w:rPr>
          <w:szCs w:val="22"/>
        </w:rPr>
        <w:t>first STA.</w:t>
      </w:r>
    </w:p>
    <w:p w14:paraId="64691AF4" w14:textId="769D0087" w:rsidR="009212FD" w:rsidRPr="00E36FF6" w:rsidRDefault="009212FD" w:rsidP="00A35D3A">
      <w:pPr>
        <w:rPr>
          <w:szCs w:val="22"/>
        </w:rPr>
      </w:pPr>
    </w:p>
    <w:p w14:paraId="21B262F9" w14:textId="0C2FC40C" w:rsidR="00CE33E4" w:rsidRPr="00E36FF6" w:rsidRDefault="00CE33E4" w:rsidP="00CE33E4">
      <w:pPr>
        <w:rPr>
          <w:szCs w:val="22"/>
        </w:rPr>
      </w:pPr>
      <w:r w:rsidRPr="00E36FF6">
        <w:rPr>
          <w:szCs w:val="22"/>
        </w:rPr>
        <w:t xml:space="preserve">Note: When using LEDs with different wavelengths, their optical spectra may be wider and cause residual crosstalk </w:t>
      </w:r>
      <w:r w:rsidR="001A2A2A" w:rsidRPr="00E36FF6">
        <w:rPr>
          <w:szCs w:val="22"/>
        </w:rPr>
        <w:t>at a receive chain</w:t>
      </w:r>
      <w:r w:rsidRPr="00E36FF6">
        <w:rPr>
          <w:szCs w:val="22"/>
        </w:rPr>
        <w:t xml:space="preserve">. </w:t>
      </w:r>
      <w:r w:rsidR="001A2A2A" w:rsidRPr="00E36FF6">
        <w:rPr>
          <w:szCs w:val="22"/>
        </w:rPr>
        <w:t xml:space="preserve">It </w:t>
      </w:r>
      <w:r w:rsidR="00BE53C7" w:rsidRPr="00E36FF6">
        <w:rPr>
          <w:szCs w:val="22"/>
        </w:rPr>
        <w:t xml:space="preserve">should be </w:t>
      </w:r>
      <w:r w:rsidRPr="00E36FF6">
        <w:rPr>
          <w:szCs w:val="22"/>
        </w:rPr>
        <w:t xml:space="preserve">minimized by </w:t>
      </w:r>
      <w:r w:rsidR="001A2A2A" w:rsidRPr="00E36FF6">
        <w:rPr>
          <w:szCs w:val="22"/>
        </w:rPr>
        <w:t xml:space="preserve">using </w:t>
      </w:r>
      <w:r w:rsidRPr="00E36FF6">
        <w:rPr>
          <w:szCs w:val="22"/>
        </w:rPr>
        <w:t xml:space="preserve">multiple-transmit multiple-receive </w:t>
      </w:r>
      <w:r w:rsidR="00890EC9" w:rsidRPr="00E36FF6">
        <w:rPr>
          <w:szCs w:val="22"/>
        </w:rPr>
        <w:t xml:space="preserve">antenna </w:t>
      </w:r>
      <w:r w:rsidRPr="00E36FF6">
        <w:rPr>
          <w:szCs w:val="22"/>
        </w:rPr>
        <w:t>processing.</w:t>
      </w:r>
    </w:p>
    <w:p w14:paraId="002A2705" w14:textId="752757EF" w:rsidR="00CE33E4" w:rsidRPr="00E36FF6" w:rsidRDefault="00CE33E4" w:rsidP="00A35D3A">
      <w:pPr>
        <w:rPr>
          <w:szCs w:val="22"/>
        </w:rPr>
      </w:pPr>
    </w:p>
    <w:p w14:paraId="3D722127" w14:textId="60DC94C0" w:rsidR="00C82209" w:rsidRPr="00E36FF6" w:rsidRDefault="00C82209" w:rsidP="004E6A37">
      <w:pPr>
        <w:rPr>
          <w:b/>
          <w:szCs w:val="22"/>
        </w:rPr>
      </w:pPr>
      <w:r w:rsidRPr="00E36FF6">
        <w:rPr>
          <w:b/>
          <w:szCs w:val="22"/>
        </w:rPr>
        <w:t>32.3.5.3. Hybrid RF and LC operation</w:t>
      </w:r>
    </w:p>
    <w:p w14:paraId="70EAA5C9" w14:textId="77777777" w:rsidR="00C82209" w:rsidRPr="00E36FF6" w:rsidRDefault="00C82209" w:rsidP="004E6A37">
      <w:pPr>
        <w:rPr>
          <w:szCs w:val="22"/>
        </w:rPr>
      </w:pPr>
    </w:p>
    <w:p w14:paraId="4770A2DA" w14:textId="31E5F6EE" w:rsidR="004E6A37" w:rsidRPr="00E36FF6" w:rsidRDefault="004E6A37" w:rsidP="004E6A37">
      <w:pPr>
        <w:rPr>
          <w:szCs w:val="22"/>
        </w:rPr>
      </w:pPr>
      <w:r w:rsidRPr="00E36FF6">
        <w:rPr>
          <w:szCs w:val="22"/>
        </w:rPr>
        <w:t>The LC PHY with multiple transmit and receive chains</w:t>
      </w:r>
      <w:r w:rsidR="00C82209" w:rsidRPr="00E36FF6">
        <w:rPr>
          <w:szCs w:val="22"/>
        </w:rPr>
        <w:t xml:space="preserve"> may be used for hybrid RF-LC operation</w:t>
      </w:r>
      <w:r w:rsidRPr="00E36FF6">
        <w:rPr>
          <w:szCs w:val="22"/>
        </w:rPr>
        <w:t xml:space="preserve">. Therefore, </w:t>
      </w:r>
      <w:r w:rsidR="00C82209" w:rsidRPr="00E36FF6">
        <w:rPr>
          <w:szCs w:val="22"/>
        </w:rPr>
        <w:t>transmit chain</w:t>
      </w:r>
      <w:r w:rsidR="001A2A2A" w:rsidRPr="00E36FF6">
        <w:rPr>
          <w:szCs w:val="22"/>
        </w:rPr>
        <w:t>s</w:t>
      </w:r>
      <w:r w:rsidR="00C82209" w:rsidRPr="00E36FF6">
        <w:rPr>
          <w:szCs w:val="22"/>
        </w:rPr>
        <w:t xml:space="preserve"> </w:t>
      </w:r>
      <w:r w:rsidRPr="00E36FF6">
        <w:rPr>
          <w:szCs w:val="22"/>
        </w:rPr>
        <w:t>1 to N</w:t>
      </w:r>
      <w:r w:rsidRPr="00E36FF6">
        <w:rPr>
          <w:i/>
          <w:szCs w:val="22"/>
          <w:vertAlign w:val="subscript"/>
        </w:rPr>
        <w:t>RF</w:t>
      </w:r>
      <w:r w:rsidRPr="00E36FF6">
        <w:rPr>
          <w:szCs w:val="22"/>
        </w:rPr>
        <w:t xml:space="preserve"> </w:t>
      </w:r>
      <w:r w:rsidR="001A2A2A" w:rsidRPr="00E36FF6">
        <w:rPr>
          <w:szCs w:val="22"/>
        </w:rPr>
        <w:t xml:space="preserve">are </w:t>
      </w:r>
      <w:r w:rsidRPr="00E36FF6">
        <w:rPr>
          <w:szCs w:val="22"/>
        </w:rPr>
        <w:t xml:space="preserve">connected to RF antennas and </w:t>
      </w:r>
      <w:r w:rsidR="00C82209" w:rsidRPr="00E36FF6">
        <w:rPr>
          <w:szCs w:val="22"/>
        </w:rPr>
        <w:t xml:space="preserve">transmit chain </w:t>
      </w:r>
      <w:r w:rsidRPr="00E36FF6">
        <w:rPr>
          <w:szCs w:val="22"/>
        </w:rPr>
        <w:t>N</w:t>
      </w:r>
      <w:r w:rsidRPr="00E36FF6">
        <w:rPr>
          <w:i/>
          <w:szCs w:val="22"/>
          <w:vertAlign w:val="subscript"/>
        </w:rPr>
        <w:t>RF</w:t>
      </w:r>
      <w:r w:rsidRPr="00E36FF6">
        <w:rPr>
          <w:szCs w:val="22"/>
        </w:rPr>
        <w:t>+1 to N</w:t>
      </w:r>
      <w:r w:rsidRPr="00E36FF6">
        <w:rPr>
          <w:i/>
          <w:szCs w:val="22"/>
          <w:vertAlign w:val="subscript"/>
        </w:rPr>
        <w:t>TX</w:t>
      </w:r>
      <w:r w:rsidRPr="00E36FF6">
        <w:rPr>
          <w:szCs w:val="22"/>
        </w:rPr>
        <w:t>-N</w:t>
      </w:r>
      <w:r w:rsidRPr="00E36FF6">
        <w:rPr>
          <w:i/>
          <w:szCs w:val="22"/>
          <w:vertAlign w:val="subscript"/>
        </w:rPr>
        <w:t>RF</w:t>
      </w:r>
      <w:r w:rsidRPr="00E36FF6">
        <w:rPr>
          <w:szCs w:val="22"/>
        </w:rPr>
        <w:t xml:space="preserve"> </w:t>
      </w:r>
      <w:r w:rsidR="00C82209" w:rsidRPr="00E36FF6">
        <w:rPr>
          <w:szCs w:val="22"/>
        </w:rPr>
        <w:t xml:space="preserve">to </w:t>
      </w:r>
      <w:r w:rsidRPr="00E36FF6">
        <w:rPr>
          <w:szCs w:val="22"/>
        </w:rPr>
        <w:t>LC optical antennas, as shown in Figure 32-X (Hybrid RF</w:t>
      </w:r>
      <w:r w:rsidR="00C82209" w:rsidRPr="00E36FF6">
        <w:rPr>
          <w:szCs w:val="22"/>
        </w:rPr>
        <w:t xml:space="preserve"> and </w:t>
      </w:r>
      <w:r w:rsidRPr="00E36FF6">
        <w:rPr>
          <w:szCs w:val="22"/>
        </w:rPr>
        <w:t xml:space="preserve">LC operation). </w:t>
      </w:r>
    </w:p>
    <w:p w14:paraId="79FD464E" w14:textId="03394AA7" w:rsidR="00931490" w:rsidRPr="00E36FF6" w:rsidRDefault="00931490" w:rsidP="004E6A37">
      <w:pPr>
        <w:rPr>
          <w:szCs w:val="22"/>
        </w:rPr>
      </w:pPr>
    </w:p>
    <w:p w14:paraId="30EAC12A" w14:textId="70DE6720" w:rsidR="008F522F" w:rsidRPr="00E36FF6" w:rsidRDefault="008F522F" w:rsidP="008F522F">
      <w:pPr>
        <w:rPr>
          <w:szCs w:val="22"/>
        </w:rPr>
      </w:pPr>
      <w:r w:rsidRPr="00E36FF6">
        <w:rPr>
          <w:szCs w:val="22"/>
        </w:rPr>
        <w:t>Note: The use of LC optical antennas instead of RF antennas is transparent.</w:t>
      </w:r>
    </w:p>
    <w:p w14:paraId="0989C7E5" w14:textId="77777777" w:rsidR="008F522F" w:rsidRPr="00E36FF6" w:rsidRDefault="008F522F" w:rsidP="004E6A37">
      <w:pPr>
        <w:rPr>
          <w:szCs w:val="22"/>
        </w:rPr>
      </w:pPr>
    </w:p>
    <w:p w14:paraId="573DB6A2" w14:textId="55F1A94B" w:rsidR="00931490" w:rsidRPr="00E36FF6" w:rsidRDefault="00C02985" w:rsidP="004E6A37">
      <w:pPr>
        <w:rPr>
          <w:szCs w:val="22"/>
        </w:rPr>
      </w:pPr>
      <w:commentRangeStart w:id="3"/>
      <w:r w:rsidRPr="00E36FF6">
        <w:rPr>
          <w:szCs w:val="22"/>
        </w:rPr>
        <w:t xml:space="preserve">For </w:t>
      </w:r>
      <w:r w:rsidR="004E6A37" w:rsidRPr="00E36FF6">
        <w:rPr>
          <w:szCs w:val="22"/>
        </w:rPr>
        <w:t>hybrid RF</w:t>
      </w:r>
      <w:r w:rsidR="00C82209" w:rsidRPr="00E36FF6">
        <w:rPr>
          <w:szCs w:val="22"/>
        </w:rPr>
        <w:t xml:space="preserve"> </w:t>
      </w:r>
      <w:r w:rsidR="00931490" w:rsidRPr="00E36FF6">
        <w:rPr>
          <w:szCs w:val="22"/>
        </w:rPr>
        <w:t xml:space="preserve">and </w:t>
      </w:r>
      <w:r w:rsidR="004E6A37" w:rsidRPr="00E36FF6">
        <w:rPr>
          <w:szCs w:val="22"/>
        </w:rPr>
        <w:t xml:space="preserve">LC operation, the </w:t>
      </w:r>
      <w:r w:rsidR="00931490" w:rsidRPr="00E36FF6">
        <w:rPr>
          <w:szCs w:val="22"/>
        </w:rPr>
        <w:t xml:space="preserve">channel mapping defined in 32.3.4 (Channel numbering) between LC IF and 5 GHz and 6 GHz RF center frequencies </w:t>
      </w:r>
      <w:r w:rsidRPr="00E36FF6">
        <w:rPr>
          <w:szCs w:val="22"/>
        </w:rPr>
        <w:t xml:space="preserve">shall be used </w:t>
      </w:r>
      <w:r w:rsidR="00931490" w:rsidRPr="00E36FF6">
        <w:rPr>
          <w:szCs w:val="22"/>
        </w:rPr>
        <w:t>as defined in Table 32-1 (Channel mapping from 5 GHz and 6 GHz RF to LC IF)</w:t>
      </w:r>
      <w:r w:rsidR="004E6A37" w:rsidRPr="00E36FF6">
        <w:rPr>
          <w:szCs w:val="22"/>
        </w:rPr>
        <w:t xml:space="preserve">. </w:t>
      </w:r>
      <w:commentRangeEnd w:id="3"/>
      <w:r w:rsidRPr="00E36FF6">
        <w:rPr>
          <w:rStyle w:val="Kommentarzeichen"/>
          <w:sz w:val="22"/>
          <w:szCs w:val="22"/>
        </w:rPr>
        <w:commentReference w:id="3"/>
      </w:r>
    </w:p>
    <w:p w14:paraId="7384A300" w14:textId="77777777" w:rsidR="00931490" w:rsidRPr="00E36FF6" w:rsidRDefault="00931490" w:rsidP="004E6A37">
      <w:pPr>
        <w:rPr>
          <w:szCs w:val="22"/>
        </w:rPr>
      </w:pPr>
    </w:p>
    <w:p w14:paraId="54140F0A" w14:textId="01E6F5C0" w:rsidR="00841997" w:rsidRPr="00E36FF6" w:rsidRDefault="00841997" w:rsidP="00841997">
      <w:pPr>
        <w:rPr>
          <w:szCs w:val="22"/>
        </w:rPr>
      </w:pPr>
      <w:bookmarkStart w:id="4" w:name="32.3.3_LC_PHY_modes"/>
      <w:bookmarkStart w:id="5" w:name="32.3.3.1_Introduction"/>
      <w:bookmarkStart w:id="6" w:name="There_are_three_LC_PHY_modes:_LC_High_Th"/>
      <w:bookmarkStart w:id="7" w:name="32.3.3.2_LC_High_Throughput_(LC_HT)_mode"/>
      <w:bookmarkStart w:id="8" w:name="_bookmark1"/>
      <w:bookmarkStart w:id="9" w:name="_bookmark0"/>
      <w:bookmarkEnd w:id="4"/>
      <w:bookmarkEnd w:id="5"/>
      <w:bookmarkEnd w:id="6"/>
      <w:bookmarkEnd w:id="7"/>
      <w:bookmarkEnd w:id="8"/>
      <w:bookmarkEnd w:id="9"/>
      <w:r w:rsidRPr="00E36FF6">
        <w:rPr>
          <w:szCs w:val="22"/>
        </w:rPr>
        <w:t xml:space="preserve">A STA operating only in RF </w:t>
      </w:r>
      <w:r w:rsidR="00BE53C7" w:rsidRPr="00E36FF6">
        <w:rPr>
          <w:szCs w:val="22"/>
        </w:rPr>
        <w:t xml:space="preserve">mode </w:t>
      </w:r>
      <w:r w:rsidRPr="00E36FF6">
        <w:rPr>
          <w:szCs w:val="22"/>
        </w:rPr>
        <w:t xml:space="preserve">is fully interoperable with a STA operating in hybrid RF and LC mode. The LC STA operating in hybrid </w:t>
      </w:r>
      <w:r w:rsidR="00C02985" w:rsidRPr="00E36FF6">
        <w:rPr>
          <w:szCs w:val="22"/>
        </w:rPr>
        <w:t xml:space="preserve">RF and LC </w:t>
      </w:r>
      <w:r w:rsidRPr="00E36FF6">
        <w:rPr>
          <w:szCs w:val="22"/>
        </w:rPr>
        <w:t xml:space="preserve">mode can effectively use </w:t>
      </w:r>
      <w:r w:rsidR="001A2A2A" w:rsidRPr="00E36FF6">
        <w:rPr>
          <w:szCs w:val="22"/>
        </w:rPr>
        <w:t xml:space="preserve">only </w:t>
      </w:r>
      <w:r w:rsidRPr="00E36FF6">
        <w:rPr>
          <w:szCs w:val="22"/>
        </w:rPr>
        <w:t>up to N</w:t>
      </w:r>
      <w:r w:rsidRPr="00E36FF6">
        <w:rPr>
          <w:i/>
          <w:szCs w:val="22"/>
          <w:vertAlign w:val="subscript"/>
        </w:rPr>
        <w:t>RF</w:t>
      </w:r>
      <w:r w:rsidRPr="00E36FF6">
        <w:rPr>
          <w:szCs w:val="22"/>
        </w:rPr>
        <w:t xml:space="preserve"> receive chains, limiting the maximum number of </w:t>
      </w:r>
      <w:r w:rsidR="00BE53C7" w:rsidRPr="00E36FF6">
        <w:rPr>
          <w:szCs w:val="22"/>
        </w:rPr>
        <w:t>parallel streams, accordingly.</w:t>
      </w:r>
    </w:p>
    <w:p w14:paraId="154142EA" w14:textId="458DDE51" w:rsidR="00841997" w:rsidRPr="00E36FF6" w:rsidRDefault="00841997" w:rsidP="00841997">
      <w:pPr>
        <w:rPr>
          <w:szCs w:val="22"/>
        </w:rPr>
      </w:pPr>
    </w:p>
    <w:p w14:paraId="2091D6AA" w14:textId="4764BA5F" w:rsidR="00841997" w:rsidRPr="00E36FF6" w:rsidRDefault="00841997" w:rsidP="00841997">
      <w:pPr>
        <w:rPr>
          <w:szCs w:val="22"/>
        </w:rPr>
      </w:pPr>
      <w:r w:rsidRPr="00E36FF6">
        <w:rPr>
          <w:szCs w:val="22"/>
        </w:rPr>
        <w:t xml:space="preserve">A STA operating </w:t>
      </w:r>
      <w:r w:rsidR="007A0902" w:rsidRPr="00E36FF6">
        <w:rPr>
          <w:szCs w:val="22"/>
        </w:rPr>
        <w:t xml:space="preserve">only </w:t>
      </w:r>
      <w:r w:rsidRPr="00E36FF6">
        <w:rPr>
          <w:szCs w:val="22"/>
        </w:rPr>
        <w:t xml:space="preserve">in </w:t>
      </w:r>
      <w:r w:rsidR="00BE53C7" w:rsidRPr="00E36FF6">
        <w:rPr>
          <w:szCs w:val="22"/>
        </w:rPr>
        <w:t xml:space="preserve">LC mode </w:t>
      </w:r>
      <w:r w:rsidRPr="00E36FF6">
        <w:rPr>
          <w:szCs w:val="22"/>
        </w:rPr>
        <w:t xml:space="preserve">is fully interoperable with an LC STA operating in hybrid RF and LC mode. The LC STA operating in hybrid </w:t>
      </w:r>
      <w:r w:rsidR="007A0902" w:rsidRPr="00E36FF6">
        <w:rPr>
          <w:szCs w:val="22"/>
        </w:rPr>
        <w:t xml:space="preserve">RF and LC </w:t>
      </w:r>
      <w:r w:rsidRPr="00E36FF6">
        <w:rPr>
          <w:szCs w:val="22"/>
        </w:rPr>
        <w:t xml:space="preserve">mode can effectively use </w:t>
      </w:r>
      <w:r w:rsidR="001A2A2A" w:rsidRPr="00E36FF6">
        <w:rPr>
          <w:szCs w:val="22"/>
        </w:rPr>
        <w:t xml:space="preserve">only </w:t>
      </w:r>
      <w:r w:rsidRPr="00E36FF6">
        <w:rPr>
          <w:szCs w:val="22"/>
        </w:rPr>
        <w:t xml:space="preserve">up to </w:t>
      </w:r>
      <w:r w:rsidR="007A0902" w:rsidRPr="00E36FF6">
        <w:rPr>
          <w:szCs w:val="22"/>
        </w:rPr>
        <w:t>N</w:t>
      </w:r>
      <w:r w:rsidR="007A0902" w:rsidRPr="00E36FF6">
        <w:rPr>
          <w:i/>
          <w:szCs w:val="22"/>
          <w:vertAlign w:val="subscript"/>
        </w:rPr>
        <w:t>TX</w:t>
      </w:r>
      <w:r w:rsidR="007A0902" w:rsidRPr="00E36FF6">
        <w:rPr>
          <w:szCs w:val="22"/>
        </w:rPr>
        <w:t>-N</w:t>
      </w:r>
      <w:r w:rsidR="007A0902" w:rsidRPr="00E36FF6">
        <w:rPr>
          <w:i/>
          <w:szCs w:val="22"/>
          <w:vertAlign w:val="subscript"/>
        </w:rPr>
        <w:t>RF</w:t>
      </w:r>
      <w:r w:rsidR="007A0902" w:rsidRPr="00E36FF6">
        <w:rPr>
          <w:szCs w:val="22"/>
        </w:rPr>
        <w:t xml:space="preserve"> </w:t>
      </w:r>
      <w:r w:rsidRPr="00E36FF6">
        <w:rPr>
          <w:szCs w:val="22"/>
        </w:rPr>
        <w:t xml:space="preserve">receive chains, limiting the maximum number of </w:t>
      </w:r>
      <w:r w:rsidR="00BE53C7" w:rsidRPr="00E36FF6">
        <w:rPr>
          <w:szCs w:val="22"/>
        </w:rPr>
        <w:t xml:space="preserve">parallel </w:t>
      </w:r>
      <w:r w:rsidRPr="00E36FF6">
        <w:rPr>
          <w:szCs w:val="22"/>
        </w:rPr>
        <w:t>streams, accordingly</w:t>
      </w:r>
      <w:r w:rsidR="007A0902" w:rsidRPr="00E36FF6">
        <w:rPr>
          <w:szCs w:val="22"/>
        </w:rPr>
        <w:t>.</w:t>
      </w:r>
    </w:p>
    <w:p w14:paraId="7ACBE3B3" w14:textId="4B9713F1" w:rsidR="004E6A37" w:rsidRDefault="00402B17" w:rsidP="004E6A37">
      <w:pPr>
        <w:pStyle w:val="Textkrper"/>
        <w:kinsoku w:val="0"/>
        <w:overflowPunct w:val="0"/>
        <w:jc w:val="center"/>
        <w:rPr>
          <w:rFonts w:ascii="Arial" w:hAnsi="Arial" w:cs="Arial"/>
          <w:b/>
          <w:sz w:val="20"/>
        </w:rPr>
      </w:pPr>
      <w:r>
        <w:rPr>
          <w:noProof/>
          <w:lang w:val="de-DE" w:eastAsia="de-DE"/>
        </w:rPr>
        <w:drawing>
          <wp:inline distT="0" distB="0" distL="0" distR="0" wp14:anchorId="3862B380" wp14:editId="3935FC43">
            <wp:extent cx="5943600" cy="236601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32-3a_Mixed_Mode-Tx.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366010"/>
                    </a:xfrm>
                    <a:prstGeom prst="rect">
                      <a:avLst/>
                    </a:prstGeom>
                  </pic:spPr>
                </pic:pic>
              </a:graphicData>
            </a:graphic>
          </wp:inline>
        </w:drawing>
      </w:r>
    </w:p>
    <w:p w14:paraId="33138348" w14:textId="77777777" w:rsidR="00402B17" w:rsidRDefault="00402B17" w:rsidP="00402B17">
      <w:pPr>
        <w:pStyle w:val="Textkrper"/>
        <w:kinsoku w:val="0"/>
        <w:overflowPunct w:val="0"/>
        <w:jc w:val="center"/>
        <w:rPr>
          <w:rFonts w:ascii="Arial" w:hAnsi="Arial" w:cs="Arial"/>
          <w:b/>
          <w:sz w:val="20"/>
        </w:rPr>
      </w:pPr>
      <w:r w:rsidRPr="0025242B">
        <w:rPr>
          <w:rFonts w:ascii="Arial" w:hAnsi="Arial" w:cs="Arial"/>
          <w:b/>
          <w:sz w:val="20"/>
        </w:rPr>
        <w:t>Figure 32-</w:t>
      </w:r>
      <w:r>
        <w:rPr>
          <w:rFonts w:ascii="Arial" w:hAnsi="Arial" w:cs="Arial"/>
          <w:b/>
          <w:sz w:val="20"/>
        </w:rPr>
        <w:t>X</w:t>
      </w:r>
      <w:r w:rsidRPr="0025242B">
        <w:rPr>
          <w:rFonts w:ascii="Arial" w:hAnsi="Arial" w:cs="Arial"/>
          <w:b/>
          <w:sz w:val="20"/>
        </w:rPr>
        <w:t>—</w:t>
      </w:r>
      <w:r>
        <w:rPr>
          <w:rFonts w:ascii="Arial" w:hAnsi="Arial" w:cs="Arial"/>
          <w:b/>
          <w:sz w:val="20"/>
        </w:rPr>
        <w:t>Hybrid RF and LC operation</w:t>
      </w:r>
    </w:p>
    <w:p w14:paraId="7DE4E68E" w14:textId="77777777" w:rsidR="00402B17" w:rsidRDefault="00402B17" w:rsidP="00402B17">
      <w:pPr>
        <w:pStyle w:val="Textkrper"/>
        <w:kinsoku w:val="0"/>
        <w:overflowPunct w:val="0"/>
        <w:rPr>
          <w:rFonts w:ascii="Arial" w:hAnsi="Arial" w:cs="Arial"/>
          <w:b/>
          <w:sz w:val="20"/>
        </w:rPr>
      </w:pPr>
    </w:p>
    <w:sectPr w:rsidR="00402B17">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ungnickel, Volker" w:date="2022-11-29T15:01:00Z" w:initials="JV">
    <w:p w14:paraId="7F67FA70" w14:textId="5D7E1A23" w:rsidR="00E94817" w:rsidRDefault="00E94817">
      <w:pPr>
        <w:pStyle w:val="Kommentartext"/>
      </w:pPr>
      <w:r>
        <w:rPr>
          <w:rStyle w:val="Kommentarzeichen"/>
        </w:rPr>
        <w:annotationRef/>
      </w:r>
      <w:r w:rsidRPr="00536889">
        <w:t xml:space="preserve">Acccording to the </w:t>
      </w:r>
      <w:r w:rsidR="007C269C" w:rsidRPr="00536889">
        <w:t xml:space="preserve">suggested </w:t>
      </w:r>
      <w:r w:rsidRPr="00536889">
        <w:t>resolution of</w:t>
      </w:r>
      <w:r w:rsidR="004A2803" w:rsidRPr="00536889">
        <w:t xml:space="preserve"> the</w:t>
      </w:r>
      <w:r w:rsidRPr="00536889">
        <w:t xml:space="preserve"> two postponed comments, th</w:t>
      </w:r>
      <w:r w:rsidR="00B25194" w:rsidRPr="00536889">
        <w:t xml:space="preserve">is </w:t>
      </w:r>
      <w:r w:rsidRPr="00536889">
        <w:t xml:space="preserve">paragraph </w:t>
      </w:r>
      <w:r w:rsidR="00536889">
        <w:t xml:space="preserve">will </w:t>
      </w:r>
      <w:r w:rsidRPr="00536889">
        <w:t>be deleted</w:t>
      </w:r>
      <w:r w:rsidR="00B25194" w:rsidRPr="00536889">
        <w:t>.</w:t>
      </w:r>
    </w:p>
  </w:comment>
  <w:comment w:id="3" w:author="Jungnickel, Volker" w:date="2022-11-29T15:06:00Z" w:initials="JV">
    <w:p w14:paraId="7BA3AB1D" w14:textId="0473C2CF" w:rsidR="00C02985" w:rsidRDefault="00C02985">
      <w:pPr>
        <w:pStyle w:val="Kommentartext"/>
      </w:pPr>
      <w:r>
        <w:rPr>
          <w:rStyle w:val="Kommentarzeichen"/>
        </w:rPr>
        <w:annotationRef/>
      </w:r>
      <w:r w:rsidR="00BE53C7">
        <w:t>Would t</w:t>
      </w:r>
      <w:r>
        <w:t xml:space="preserve">his </w:t>
      </w:r>
      <w:r w:rsidR="00BE53C7">
        <w:t xml:space="preserve">require </w:t>
      </w:r>
      <w:r>
        <w:t xml:space="preserve">an </w:t>
      </w:r>
      <w:r w:rsidR="004F36DE">
        <w:t xml:space="preserve">extension </w:t>
      </w:r>
      <w:r>
        <w:t>of PICs</w:t>
      </w:r>
      <w:r w:rsidR="00BE53C7">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67FA70" w15:done="0"/>
  <w15:commentEx w15:paraId="7BA3AB1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62663" w14:textId="77777777" w:rsidR="00CE1FD7" w:rsidRDefault="00CE1FD7">
      <w:r>
        <w:separator/>
      </w:r>
    </w:p>
  </w:endnote>
  <w:endnote w:type="continuationSeparator" w:id="0">
    <w:p w14:paraId="7A3C7AFC" w14:textId="77777777" w:rsidR="00CE1FD7" w:rsidRDefault="00CE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Identity-H">
    <w:altName w:val="Symbol"/>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1F02" w14:textId="2B558142" w:rsidR="0029020B" w:rsidRPr="00465877" w:rsidRDefault="00AE4EA4">
    <w:pPr>
      <w:pStyle w:val="Fuzeile"/>
      <w:tabs>
        <w:tab w:val="clear" w:pos="6480"/>
        <w:tab w:val="center" w:pos="4680"/>
        <w:tab w:val="right" w:pos="9360"/>
      </w:tabs>
      <w:rPr>
        <w:lang w:val="de-DE"/>
      </w:rPr>
    </w:pPr>
    <w:r>
      <w:fldChar w:fldCharType="begin"/>
    </w:r>
    <w:r w:rsidRPr="00465877">
      <w:rPr>
        <w:lang w:val="de-DE"/>
      </w:rPr>
      <w:instrText xml:space="preserve"> SUBJECT  \* MERGEFORMAT </w:instrText>
    </w:r>
    <w:r>
      <w:fldChar w:fldCharType="separate"/>
    </w:r>
    <w:r w:rsidR="007166D0" w:rsidRPr="00465877">
      <w:rPr>
        <w:lang w:val="de-DE"/>
      </w:rPr>
      <w:t>Submission</w:t>
    </w:r>
    <w:r>
      <w:fldChar w:fldCharType="end"/>
    </w:r>
    <w:r w:rsidR="0029020B" w:rsidRPr="00465877">
      <w:rPr>
        <w:lang w:val="de-DE"/>
      </w:rPr>
      <w:tab/>
      <w:t xml:space="preserve">page </w:t>
    </w:r>
    <w:r w:rsidR="0029020B">
      <w:fldChar w:fldCharType="begin"/>
    </w:r>
    <w:r w:rsidR="0029020B" w:rsidRPr="00465877">
      <w:rPr>
        <w:lang w:val="de-DE"/>
      </w:rPr>
      <w:instrText xml:space="preserve">page </w:instrText>
    </w:r>
    <w:r w:rsidR="0029020B">
      <w:fldChar w:fldCharType="separate"/>
    </w:r>
    <w:r w:rsidR="00CE1FD7">
      <w:rPr>
        <w:noProof/>
        <w:lang w:val="de-DE"/>
      </w:rPr>
      <w:t>1</w:t>
    </w:r>
    <w:r w:rsidR="0029020B">
      <w:fldChar w:fldCharType="end"/>
    </w:r>
    <w:r w:rsidR="0029020B" w:rsidRPr="00465877">
      <w:rPr>
        <w:lang w:val="de-DE"/>
      </w:rPr>
      <w:tab/>
    </w:r>
    <w:r w:rsidR="00465877" w:rsidRPr="00465877">
      <w:rPr>
        <w:lang w:val="de-DE"/>
      </w:rPr>
      <w:t xml:space="preserve">Volker Jungnickel, </w:t>
    </w:r>
    <w:r w:rsidR="00465877">
      <w:rPr>
        <w:lang w:val="de-DE"/>
      </w:rPr>
      <w:t>Fraunhofer HHI</w:t>
    </w:r>
  </w:p>
  <w:p w14:paraId="1D997628" w14:textId="77777777" w:rsidR="0029020B" w:rsidRPr="00465877" w:rsidRDefault="0029020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D2FA2" w14:textId="77777777" w:rsidR="00CE1FD7" w:rsidRDefault="00CE1FD7">
      <w:r>
        <w:separator/>
      </w:r>
    </w:p>
  </w:footnote>
  <w:footnote w:type="continuationSeparator" w:id="0">
    <w:p w14:paraId="5D0A4794" w14:textId="77777777" w:rsidR="00CE1FD7" w:rsidRDefault="00CE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E640" w14:textId="797D9167" w:rsidR="0029020B" w:rsidRDefault="000C79D6">
    <w:pPr>
      <w:pStyle w:val="Kopfzeile"/>
      <w:tabs>
        <w:tab w:val="clear" w:pos="6480"/>
        <w:tab w:val="center" w:pos="4680"/>
        <w:tab w:val="right" w:pos="9360"/>
      </w:tabs>
    </w:pPr>
    <w:r>
      <w:t>November</w:t>
    </w:r>
    <w:r w:rsidR="00907A1B">
      <w:t xml:space="preserve"> 2022</w:t>
    </w:r>
    <w:r w:rsidR="0029020B">
      <w:tab/>
    </w:r>
    <w:r w:rsidR="0029020B">
      <w:tab/>
    </w:r>
    <w:r w:rsidR="00CE1FD7">
      <w:fldChar w:fldCharType="begin"/>
    </w:r>
    <w:r w:rsidR="00CE1FD7">
      <w:instrText xml:space="preserve"> TITLE  \* MERGEFORMAT </w:instrText>
    </w:r>
    <w:r w:rsidR="00CE1FD7">
      <w:fldChar w:fldCharType="separate"/>
    </w:r>
    <w:r w:rsidR="007166D0">
      <w:t>doc.: IEEE 802.11-</w:t>
    </w:r>
    <w:r w:rsidR="002506B2">
      <w:t>22</w:t>
    </w:r>
    <w:r w:rsidR="007166D0">
      <w:t>/</w:t>
    </w:r>
    <w:r w:rsidR="003820E4">
      <w:t>20</w:t>
    </w:r>
    <w:r w:rsidR="00C01519">
      <w:t>26</w:t>
    </w:r>
    <w:r w:rsidR="007166D0">
      <w:t>r</w:t>
    </w:r>
    <w:r w:rsidR="00711F2E">
      <w:t>0</w:t>
    </w:r>
    <w:r w:rsidR="00CE1FD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50B"/>
    <w:multiLevelType w:val="hybridMultilevel"/>
    <w:tmpl w:val="05BA2BA4"/>
    <w:lvl w:ilvl="0" w:tplc="611866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3A792B"/>
    <w:multiLevelType w:val="hybridMultilevel"/>
    <w:tmpl w:val="86FC0932"/>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D531E"/>
    <w:multiLevelType w:val="hybridMultilevel"/>
    <w:tmpl w:val="6E181876"/>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81393"/>
    <w:multiLevelType w:val="hybridMultilevel"/>
    <w:tmpl w:val="4796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cey, Robert">
    <w15:presenceInfo w15:providerId="AD" w15:userId="S::robert.stacey@intel.com::8f61b79c-1993-4b76-a5c5-6bb0e2071c28"/>
  </w15:person>
  <w15:person w15:author="Jungnickel, Volker">
    <w15:presenceInfo w15:providerId="AD" w15:userId="S-1-5-21-229799756-4240444915-3125021034-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D0"/>
    <w:rsid w:val="00001C88"/>
    <w:rsid w:val="000324ED"/>
    <w:rsid w:val="00046D9B"/>
    <w:rsid w:val="00055330"/>
    <w:rsid w:val="000571AD"/>
    <w:rsid w:val="00066E22"/>
    <w:rsid w:val="00085CEE"/>
    <w:rsid w:val="0009311D"/>
    <w:rsid w:val="000C79D6"/>
    <w:rsid w:val="000D5D08"/>
    <w:rsid w:val="000E2542"/>
    <w:rsid w:val="000F6B8C"/>
    <w:rsid w:val="0010238F"/>
    <w:rsid w:val="00154F2D"/>
    <w:rsid w:val="00155F62"/>
    <w:rsid w:val="001A2A2A"/>
    <w:rsid w:val="001A6682"/>
    <w:rsid w:val="001B7A7F"/>
    <w:rsid w:val="001C0103"/>
    <w:rsid w:val="001C4217"/>
    <w:rsid w:val="001C4630"/>
    <w:rsid w:val="001D047C"/>
    <w:rsid w:val="001D723B"/>
    <w:rsid w:val="001E3CBF"/>
    <w:rsid w:val="001E51B9"/>
    <w:rsid w:val="001E7579"/>
    <w:rsid w:val="002470A7"/>
    <w:rsid w:val="002506B2"/>
    <w:rsid w:val="002612B0"/>
    <w:rsid w:val="00264118"/>
    <w:rsid w:val="00266FDD"/>
    <w:rsid w:val="002701ED"/>
    <w:rsid w:val="0029020B"/>
    <w:rsid w:val="00294468"/>
    <w:rsid w:val="002944AB"/>
    <w:rsid w:val="002A420E"/>
    <w:rsid w:val="002D44BE"/>
    <w:rsid w:val="002E1782"/>
    <w:rsid w:val="002E2AA2"/>
    <w:rsid w:val="002F6476"/>
    <w:rsid w:val="003402F6"/>
    <w:rsid w:val="00350B4C"/>
    <w:rsid w:val="003820E4"/>
    <w:rsid w:val="00392131"/>
    <w:rsid w:val="003A33A0"/>
    <w:rsid w:val="003A5DC8"/>
    <w:rsid w:val="003B0CE0"/>
    <w:rsid w:val="003E13FB"/>
    <w:rsid w:val="00402B17"/>
    <w:rsid w:val="00442037"/>
    <w:rsid w:val="00465877"/>
    <w:rsid w:val="004672F9"/>
    <w:rsid w:val="004756A5"/>
    <w:rsid w:val="00480A49"/>
    <w:rsid w:val="004A22D9"/>
    <w:rsid w:val="004A2803"/>
    <w:rsid w:val="004B064B"/>
    <w:rsid w:val="004D5CD1"/>
    <w:rsid w:val="004E6A37"/>
    <w:rsid w:val="004E71F8"/>
    <w:rsid w:val="004F36DE"/>
    <w:rsid w:val="004F5986"/>
    <w:rsid w:val="005077BF"/>
    <w:rsid w:val="00511EB0"/>
    <w:rsid w:val="00514B69"/>
    <w:rsid w:val="005171C3"/>
    <w:rsid w:val="005258EF"/>
    <w:rsid w:val="00536889"/>
    <w:rsid w:val="005C19F2"/>
    <w:rsid w:val="005F7BDD"/>
    <w:rsid w:val="0062440B"/>
    <w:rsid w:val="00655129"/>
    <w:rsid w:val="006646D5"/>
    <w:rsid w:val="00684078"/>
    <w:rsid w:val="00684325"/>
    <w:rsid w:val="006A65E3"/>
    <w:rsid w:val="006B5482"/>
    <w:rsid w:val="006C0727"/>
    <w:rsid w:val="006C1A87"/>
    <w:rsid w:val="006C7200"/>
    <w:rsid w:val="006E145F"/>
    <w:rsid w:val="006E16B8"/>
    <w:rsid w:val="006F0DE1"/>
    <w:rsid w:val="006F41BC"/>
    <w:rsid w:val="00711F2E"/>
    <w:rsid w:val="007166D0"/>
    <w:rsid w:val="0072283B"/>
    <w:rsid w:val="00731342"/>
    <w:rsid w:val="00770572"/>
    <w:rsid w:val="00776DD0"/>
    <w:rsid w:val="00783391"/>
    <w:rsid w:val="007A0902"/>
    <w:rsid w:val="007A4799"/>
    <w:rsid w:val="007C1F98"/>
    <w:rsid w:val="007C269C"/>
    <w:rsid w:val="007C6D0A"/>
    <w:rsid w:val="007F7DEA"/>
    <w:rsid w:val="00814158"/>
    <w:rsid w:val="00817CF5"/>
    <w:rsid w:val="00841997"/>
    <w:rsid w:val="0085275E"/>
    <w:rsid w:val="00864225"/>
    <w:rsid w:val="00874312"/>
    <w:rsid w:val="00890EC9"/>
    <w:rsid w:val="008F522F"/>
    <w:rsid w:val="009006C8"/>
    <w:rsid w:val="00907A1B"/>
    <w:rsid w:val="009212FD"/>
    <w:rsid w:val="009228CC"/>
    <w:rsid w:val="00931490"/>
    <w:rsid w:val="00931D5F"/>
    <w:rsid w:val="00945A4C"/>
    <w:rsid w:val="00984749"/>
    <w:rsid w:val="00997928"/>
    <w:rsid w:val="009A1F34"/>
    <w:rsid w:val="009B16EC"/>
    <w:rsid w:val="009C4303"/>
    <w:rsid w:val="009D170A"/>
    <w:rsid w:val="009E2551"/>
    <w:rsid w:val="009F2FBC"/>
    <w:rsid w:val="00A119C5"/>
    <w:rsid w:val="00A23532"/>
    <w:rsid w:val="00A35D3A"/>
    <w:rsid w:val="00A66770"/>
    <w:rsid w:val="00A70B95"/>
    <w:rsid w:val="00A8560F"/>
    <w:rsid w:val="00AA427C"/>
    <w:rsid w:val="00AE4EA4"/>
    <w:rsid w:val="00B00593"/>
    <w:rsid w:val="00B17DE6"/>
    <w:rsid w:val="00B2358B"/>
    <w:rsid w:val="00B25194"/>
    <w:rsid w:val="00B33CD7"/>
    <w:rsid w:val="00B76C37"/>
    <w:rsid w:val="00BA717C"/>
    <w:rsid w:val="00BE15AF"/>
    <w:rsid w:val="00BE53C7"/>
    <w:rsid w:val="00BE68C2"/>
    <w:rsid w:val="00BF6C1E"/>
    <w:rsid w:val="00C01519"/>
    <w:rsid w:val="00C020E6"/>
    <w:rsid w:val="00C02985"/>
    <w:rsid w:val="00C166E7"/>
    <w:rsid w:val="00C235B4"/>
    <w:rsid w:val="00C25223"/>
    <w:rsid w:val="00C72496"/>
    <w:rsid w:val="00C72A34"/>
    <w:rsid w:val="00C75524"/>
    <w:rsid w:val="00C82209"/>
    <w:rsid w:val="00C830A8"/>
    <w:rsid w:val="00C8599D"/>
    <w:rsid w:val="00CA09B2"/>
    <w:rsid w:val="00CC5249"/>
    <w:rsid w:val="00CE1FD7"/>
    <w:rsid w:val="00CE33E4"/>
    <w:rsid w:val="00D14438"/>
    <w:rsid w:val="00D14775"/>
    <w:rsid w:val="00D258CA"/>
    <w:rsid w:val="00D7654F"/>
    <w:rsid w:val="00DA5468"/>
    <w:rsid w:val="00DC5A7B"/>
    <w:rsid w:val="00DD6442"/>
    <w:rsid w:val="00DF76B0"/>
    <w:rsid w:val="00E36231"/>
    <w:rsid w:val="00E36FF6"/>
    <w:rsid w:val="00E46C15"/>
    <w:rsid w:val="00E528F7"/>
    <w:rsid w:val="00E94817"/>
    <w:rsid w:val="00EE02BF"/>
    <w:rsid w:val="00EE2175"/>
    <w:rsid w:val="00F2337B"/>
    <w:rsid w:val="00F2447F"/>
    <w:rsid w:val="00F2629F"/>
    <w:rsid w:val="00F34C7F"/>
    <w:rsid w:val="00F378D7"/>
    <w:rsid w:val="00F80BD4"/>
    <w:rsid w:val="00F916F2"/>
    <w:rsid w:val="00F91E7C"/>
    <w:rsid w:val="00F93F82"/>
    <w:rsid w:val="00F9418B"/>
    <w:rsid w:val="00FD24E1"/>
    <w:rsid w:val="00FE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53970"/>
  <w15:chartTrackingRefBased/>
  <w15:docId w15:val="{0E8D0E95-4A3B-4793-8A26-9E7D08F8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4325"/>
    <w:rPr>
      <w:sz w:val="22"/>
      <w:lang w:val="en-GB"/>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character" w:customStyle="1" w:styleId="fontstyle01">
    <w:name w:val="fontstyle01"/>
    <w:basedOn w:val="Absatz-Standardschriftart"/>
    <w:rsid w:val="000E2542"/>
    <w:rPr>
      <w:rFonts w:ascii="Arial-BoldMT" w:hAnsi="Arial-BoldMT" w:hint="default"/>
      <w:b/>
      <w:bCs/>
      <w:i w:val="0"/>
      <w:iCs w:val="0"/>
      <w:color w:val="000000"/>
      <w:sz w:val="20"/>
      <w:szCs w:val="20"/>
    </w:rPr>
  </w:style>
  <w:style w:type="character" w:customStyle="1" w:styleId="fontstyle21">
    <w:name w:val="fontstyle21"/>
    <w:basedOn w:val="Absatz-Standardschriftart"/>
    <w:rsid w:val="000E2542"/>
    <w:rPr>
      <w:rFonts w:ascii="TimesNewRomanPSMT" w:eastAsia="TimesNewRomanPSMT" w:hAnsi="TimesNewRomanPSMT" w:hint="eastAsia"/>
      <w:b w:val="0"/>
      <w:bCs w:val="0"/>
      <w:i w:val="0"/>
      <w:iCs w:val="0"/>
      <w:color w:val="000000"/>
      <w:sz w:val="24"/>
      <w:szCs w:val="24"/>
    </w:rPr>
  </w:style>
  <w:style w:type="character" w:customStyle="1" w:styleId="fontstyle11">
    <w:name w:val="fontstyle11"/>
    <w:basedOn w:val="Absatz-Standardschriftart"/>
    <w:rsid w:val="00EE2175"/>
    <w:rPr>
      <w:rFonts w:ascii="Symbol-Identity-H" w:hAnsi="Symbol-Identity-H" w:hint="default"/>
      <w:b w:val="0"/>
      <w:bCs w:val="0"/>
      <w:i w:val="0"/>
      <w:iCs w:val="0"/>
      <w:color w:val="000000"/>
      <w:sz w:val="20"/>
      <w:szCs w:val="20"/>
    </w:rPr>
  </w:style>
  <w:style w:type="character" w:customStyle="1" w:styleId="fontstyle31">
    <w:name w:val="fontstyle31"/>
    <w:basedOn w:val="Absatz-Standardschriftart"/>
    <w:rsid w:val="00EE2175"/>
    <w:rPr>
      <w:rFonts w:ascii="TimesNewRoman" w:hAnsi="TimesNewRoman" w:hint="default"/>
      <w:b w:val="0"/>
      <w:bCs w:val="0"/>
      <w:i w:val="0"/>
      <w:iCs w:val="0"/>
      <w:color w:val="000000"/>
      <w:sz w:val="20"/>
      <w:szCs w:val="20"/>
    </w:rPr>
  </w:style>
  <w:style w:type="table" w:styleId="Tabellenraster">
    <w:name w:val="Table Grid"/>
    <w:basedOn w:val="NormaleTabelle"/>
    <w:rsid w:val="000F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66770"/>
    <w:pPr>
      <w:ind w:left="720"/>
      <w:contextualSpacing/>
    </w:pPr>
  </w:style>
  <w:style w:type="character" w:styleId="Kommentarzeichen">
    <w:name w:val="annotation reference"/>
    <w:basedOn w:val="Absatz-Standardschriftart"/>
    <w:rsid w:val="00BF6C1E"/>
    <w:rPr>
      <w:sz w:val="16"/>
      <w:szCs w:val="16"/>
    </w:rPr>
  </w:style>
  <w:style w:type="paragraph" w:styleId="Kommentartext">
    <w:name w:val="annotation text"/>
    <w:basedOn w:val="Standard"/>
    <w:link w:val="KommentartextZchn"/>
    <w:rsid w:val="00BF6C1E"/>
    <w:rPr>
      <w:sz w:val="20"/>
    </w:rPr>
  </w:style>
  <w:style w:type="character" w:customStyle="1" w:styleId="KommentartextZchn">
    <w:name w:val="Kommentartext Zchn"/>
    <w:basedOn w:val="Absatz-Standardschriftart"/>
    <w:link w:val="Kommentartext"/>
    <w:rsid w:val="00BF6C1E"/>
    <w:rPr>
      <w:lang w:val="en-GB"/>
    </w:rPr>
  </w:style>
  <w:style w:type="paragraph" w:styleId="Kommentarthema">
    <w:name w:val="annotation subject"/>
    <w:basedOn w:val="Kommentartext"/>
    <w:next w:val="Kommentartext"/>
    <w:link w:val="KommentarthemaZchn"/>
    <w:rsid w:val="00BF6C1E"/>
    <w:rPr>
      <w:b/>
      <w:bCs/>
    </w:rPr>
  </w:style>
  <w:style w:type="character" w:customStyle="1" w:styleId="KommentarthemaZchn">
    <w:name w:val="Kommentarthema Zchn"/>
    <w:basedOn w:val="KommentartextZchn"/>
    <w:link w:val="Kommentarthema"/>
    <w:rsid w:val="00BF6C1E"/>
    <w:rPr>
      <w:b/>
      <w:bCs/>
      <w:lang w:val="en-GB"/>
    </w:rPr>
  </w:style>
  <w:style w:type="paragraph" w:customStyle="1" w:styleId="Default">
    <w:name w:val="Default"/>
    <w:rsid w:val="00266FDD"/>
    <w:pPr>
      <w:autoSpaceDE w:val="0"/>
      <w:autoSpaceDN w:val="0"/>
      <w:adjustRightInd w:val="0"/>
    </w:pPr>
    <w:rPr>
      <w:color w:val="000000"/>
      <w:sz w:val="24"/>
      <w:szCs w:val="24"/>
      <w:lang w:val="de-DE"/>
    </w:rPr>
  </w:style>
  <w:style w:type="paragraph" w:styleId="Sprechblasentext">
    <w:name w:val="Balloon Text"/>
    <w:basedOn w:val="Standard"/>
    <w:link w:val="SprechblasentextZchn"/>
    <w:rsid w:val="002F6476"/>
    <w:rPr>
      <w:rFonts w:ascii="Segoe UI" w:hAnsi="Segoe UI" w:cs="Segoe UI"/>
      <w:sz w:val="18"/>
      <w:szCs w:val="18"/>
    </w:rPr>
  </w:style>
  <w:style w:type="character" w:customStyle="1" w:styleId="SprechblasentextZchn">
    <w:name w:val="Sprechblasentext Zchn"/>
    <w:basedOn w:val="Absatz-Standardschriftart"/>
    <w:link w:val="Sprechblasentext"/>
    <w:rsid w:val="002F6476"/>
    <w:rPr>
      <w:rFonts w:ascii="Segoe UI" w:hAnsi="Segoe UI" w:cs="Segoe UI"/>
      <w:sz w:val="18"/>
      <w:szCs w:val="18"/>
      <w:lang w:val="en-GB"/>
    </w:rPr>
  </w:style>
  <w:style w:type="paragraph" w:customStyle="1" w:styleId="IEEEStdsParagraph">
    <w:name w:val="IEEEStds Paragraph"/>
    <w:link w:val="IEEEStdsParagraphChar"/>
    <w:rsid w:val="004E6A37"/>
    <w:pPr>
      <w:spacing w:after="240"/>
      <w:jc w:val="both"/>
    </w:pPr>
    <w:rPr>
      <w:lang w:eastAsia="ja-JP"/>
    </w:rPr>
  </w:style>
  <w:style w:type="character" w:customStyle="1" w:styleId="IEEEStdsParagraphChar">
    <w:name w:val="IEEEStds Paragraph Char"/>
    <w:link w:val="IEEEStdsParagraph"/>
    <w:rsid w:val="004E6A37"/>
    <w:rPr>
      <w:lang w:eastAsia="ja-JP"/>
    </w:rPr>
  </w:style>
  <w:style w:type="paragraph" w:styleId="Textkrper">
    <w:name w:val="Body Text"/>
    <w:basedOn w:val="Standard"/>
    <w:link w:val="TextkrperZchn"/>
    <w:rsid w:val="004E6A37"/>
    <w:pPr>
      <w:spacing w:after="120"/>
    </w:pPr>
  </w:style>
  <w:style w:type="character" w:customStyle="1" w:styleId="TextkrperZchn">
    <w:name w:val="Textkörper Zchn"/>
    <w:basedOn w:val="Absatz-Standardschriftart"/>
    <w:link w:val="Textkrper"/>
    <w:rsid w:val="004E6A3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8196">
      <w:bodyDiv w:val="1"/>
      <w:marLeft w:val="0"/>
      <w:marRight w:val="0"/>
      <w:marTop w:val="0"/>
      <w:marBottom w:val="0"/>
      <w:divBdr>
        <w:top w:val="none" w:sz="0" w:space="0" w:color="auto"/>
        <w:left w:val="none" w:sz="0" w:space="0" w:color="auto"/>
        <w:bottom w:val="none" w:sz="0" w:space="0" w:color="auto"/>
        <w:right w:val="none" w:sz="0" w:space="0" w:color="auto"/>
      </w:divBdr>
    </w:div>
    <w:div w:id="156073451">
      <w:bodyDiv w:val="1"/>
      <w:marLeft w:val="0"/>
      <w:marRight w:val="0"/>
      <w:marTop w:val="0"/>
      <w:marBottom w:val="0"/>
      <w:divBdr>
        <w:top w:val="none" w:sz="0" w:space="0" w:color="auto"/>
        <w:left w:val="none" w:sz="0" w:space="0" w:color="auto"/>
        <w:bottom w:val="none" w:sz="0" w:space="0" w:color="auto"/>
        <w:right w:val="none" w:sz="0" w:space="0" w:color="auto"/>
      </w:divBdr>
    </w:div>
    <w:div w:id="379479770">
      <w:bodyDiv w:val="1"/>
      <w:marLeft w:val="0"/>
      <w:marRight w:val="0"/>
      <w:marTop w:val="0"/>
      <w:marBottom w:val="0"/>
      <w:divBdr>
        <w:top w:val="none" w:sz="0" w:space="0" w:color="auto"/>
        <w:left w:val="none" w:sz="0" w:space="0" w:color="auto"/>
        <w:bottom w:val="none" w:sz="0" w:space="0" w:color="auto"/>
        <w:right w:val="none" w:sz="0" w:space="0" w:color="auto"/>
      </w:divBdr>
    </w:div>
    <w:div w:id="416906497">
      <w:bodyDiv w:val="1"/>
      <w:marLeft w:val="0"/>
      <w:marRight w:val="0"/>
      <w:marTop w:val="0"/>
      <w:marBottom w:val="0"/>
      <w:divBdr>
        <w:top w:val="none" w:sz="0" w:space="0" w:color="auto"/>
        <w:left w:val="none" w:sz="0" w:space="0" w:color="auto"/>
        <w:bottom w:val="none" w:sz="0" w:space="0" w:color="auto"/>
        <w:right w:val="none" w:sz="0" w:space="0" w:color="auto"/>
      </w:divBdr>
    </w:div>
    <w:div w:id="449671758">
      <w:bodyDiv w:val="1"/>
      <w:marLeft w:val="0"/>
      <w:marRight w:val="0"/>
      <w:marTop w:val="0"/>
      <w:marBottom w:val="0"/>
      <w:divBdr>
        <w:top w:val="none" w:sz="0" w:space="0" w:color="auto"/>
        <w:left w:val="none" w:sz="0" w:space="0" w:color="auto"/>
        <w:bottom w:val="none" w:sz="0" w:space="0" w:color="auto"/>
        <w:right w:val="none" w:sz="0" w:space="0" w:color="auto"/>
      </w:divBdr>
    </w:div>
    <w:div w:id="470094761">
      <w:bodyDiv w:val="1"/>
      <w:marLeft w:val="0"/>
      <w:marRight w:val="0"/>
      <w:marTop w:val="0"/>
      <w:marBottom w:val="0"/>
      <w:divBdr>
        <w:top w:val="none" w:sz="0" w:space="0" w:color="auto"/>
        <w:left w:val="none" w:sz="0" w:space="0" w:color="auto"/>
        <w:bottom w:val="none" w:sz="0" w:space="0" w:color="auto"/>
        <w:right w:val="none" w:sz="0" w:space="0" w:color="auto"/>
      </w:divBdr>
    </w:div>
    <w:div w:id="558831194">
      <w:bodyDiv w:val="1"/>
      <w:marLeft w:val="0"/>
      <w:marRight w:val="0"/>
      <w:marTop w:val="0"/>
      <w:marBottom w:val="0"/>
      <w:divBdr>
        <w:top w:val="none" w:sz="0" w:space="0" w:color="auto"/>
        <w:left w:val="none" w:sz="0" w:space="0" w:color="auto"/>
        <w:bottom w:val="none" w:sz="0" w:space="0" w:color="auto"/>
        <w:right w:val="none" w:sz="0" w:space="0" w:color="auto"/>
      </w:divBdr>
    </w:div>
    <w:div w:id="1020542572">
      <w:bodyDiv w:val="1"/>
      <w:marLeft w:val="0"/>
      <w:marRight w:val="0"/>
      <w:marTop w:val="0"/>
      <w:marBottom w:val="0"/>
      <w:divBdr>
        <w:top w:val="none" w:sz="0" w:space="0" w:color="auto"/>
        <w:left w:val="none" w:sz="0" w:space="0" w:color="auto"/>
        <w:bottom w:val="none" w:sz="0" w:space="0" w:color="auto"/>
        <w:right w:val="none" w:sz="0" w:space="0" w:color="auto"/>
      </w:divBdr>
    </w:div>
    <w:div w:id="17857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0</TotalTime>
  <Pages>4</Pages>
  <Words>944</Words>
  <Characters>5950</Characters>
  <Application>Microsoft Office Word</Application>
  <DocSecurity>0</DocSecurity>
  <Lines>49</Lines>
  <Paragraphs>13</Paragraphs>
  <ScaleCrop>false</ScaleCrop>
  <HeadingPairs>
    <vt:vector size="6" baseType="variant">
      <vt:variant>
        <vt:lpstr>Titel</vt:lpstr>
      </vt:variant>
      <vt:variant>
        <vt:i4>1</vt:i4>
      </vt:variant>
      <vt:variant>
        <vt:lpstr>Überschriften</vt:lpstr>
      </vt:variant>
      <vt:variant>
        <vt:i4>4</vt:i4>
      </vt:variant>
      <vt:variant>
        <vt:lpstr>Title</vt:lpstr>
      </vt:variant>
      <vt:variant>
        <vt:i4>1</vt:i4>
      </vt:variant>
    </vt:vector>
  </HeadingPairs>
  <TitlesOfParts>
    <vt:vector size="6" baseType="lpstr">
      <vt:lpstr>doc.: IEEE 802.11-yy/xxxxr0</vt:lpstr>
      <vt:lpstr/>
      <vt:lpstr>Revision History</vt:lpstr>
      <vt:lpstr>Comments</vt:lpstr>
      <vt:lpstr>Editing instructions</vt:lpstr>
      <vt:lpstr>doc.: IEEE 802.11-yy/xxxxr0</vt:lpstr>
    </vt:vector>
  </TitlesOfParts>
  <Company>Some Company</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Stacey, Robert</dc:creator>
  <cp:keywords>Month Year</cp:keywords>
  <dc:description>John Doe, Some Company</dc:description>
  <cp:lastModifiedBy>Jungnickel, Volker</cp:lastModifiedBy>
  <cp:revision>2</cp:revision>
  <cp:lastPrinted>1900-01-01T15:00:00Z</cp:lastPrinted>
  <dcterms:created xsi:type="dcterms:W3CDTF">2022-11-29T20:08:00Z</dcterms:created>
  <dcterms:modified xsi:type="dcterms:W3CDTF">2022-11-29T20:08:00Z</dcterms:modified>
</cp:coreProperties>
</file>