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8713D4C" w:rsidR="00B6527E" w:rsidRDefault="00D02A35" w:rsidP="00642364">
            <w:pPr>
              <w:pStyle w:val="T2"/>
              <w:rPr>
                <w:lang w:eastAsia="zh-CN"/>
              </w:rPr>
            </w:pPr>
            <w:r w:rsidRPr="00D02A35">
              <w:rPr>
                <w:lang w:eastAsia="zh-CN"/>
              </w:rPr>
              <w:t xml:space="preserve">LB266 CR for </w:t>
            </w:r>
            <w:r w:rsidR="00FA615C">
              <w:rPr>
                <w:rFonts w:hint="eastAsia"/>
                <w:lang w:eastAsia="zh-CN"/>
              </w:rPr>
              <w:t>CID</w:t>
            </w:r>
            <w:r w:rsidR="00FA615C">
              <w:rPr>
                <w:lang w:eastAsia="zh-CN"/>
              </w:rPr>
              <w:t xml:space="preserve"> </w:t>
            </w:r>
            <w:r w:rsidR="008C1A8A" w:rsidRPr="008C1A8A">
              <w:rPr>
                <w:lang w:eastAsia="zh-CN"/>
              </w:rPr>
              <w:t>11778 and 12716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0B40E60" w:rsidR="00B6527E" w:rsidRDefault="00B6527E" w:rsidP="00EB086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6E2FF9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EB086E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EB086E">
              <w:rPr>
                <w:b w:val="0"/>
                <w:sz w:val="20"/>
              </w:rPr>
              <w:t>02</w:t>
            </w:r>
            <w:bookmarkStart w:id="0" w:name="_GoBack"/>
            <w:bookmarkEnd w:id="0"/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010550CC" w:rsidR="00DB2A16" w:rsidRPr="00B6527E" w:rsidRDefault="008C1A8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="00DB2A16"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C1A8A" w14:paraId="4C1407FE" w14:textId="77777777" w:rsidTr="00243052">
        <w:trPr>
          <w:jc w:val="center"/>
        </w:trPr>
        <w:tc>
          <w:tcPr>
            <w:tcW w:w="1615" w:type="dxa"/>
            <w:vAlign w:val="center"/>
          </w:tcPr>
          <w:p w14:paraId="0A30E985" w14:textId="0812358F" w:rsidR="008C1A8A" w:rsidRDefault="008C1A8A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Peng</w:t>
            </w:r>
          </w:p>
        </w:tc>
        <w:tc>
          <w:tcPr>
            <w:tcW w:w="1530" w:type="dxa"/>
            <w:vAlign w:val="center"/>
          </w:tcPr>
          <w:p w14:paraId="117B3E2E" w14:textId="3D9D60ED" w:rsidR="008C1A8A" w:rsidRPr="00FD0CDE" w:rsidRDefault="008C1A8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0D1A4A" w14:textId="77777777" w:rsidR="008C1A8A" w:rsidRPr="00B6527E" w:rsidRDefault="008C1A8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1B66FD5" w14:textId="77777777" w:rsidR="008C1A8A" w:rsidRPr="00B6527E" w:rsidRDefault="008C1A8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EED2E3F" w14:textId="77777777" w:rsidR="008C1A8A" w:rsidRPr="00B6527E" w:rsidRDefault="008C1A8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C1A8A" w14:paraId="07A92C03" w14:textId="77777777" w:rsidTr="00243052">
        <w:trPr>
          <w:jc w:val="center"/>
        </w:trPr>
        <w:tc>
          <w:tcPr>
            <w:tcW w:w="1615" w:type="dxa"/>
            <w:vAlign w:val="center"/>
          </w:tcPr>
          <w:p w14:paraId="15DD0965" w14:textId="23EC089D" w:rsidR="008C1A8A" w:rsidRDefault="008C1A8A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8C1A8A">
              <w:rPr>
                <w:rFonts w:eastAsia="宋体"/>
                <w:b w:val="0"/>
                <w:sz w:val="18"/>
                <w:szCs w:val="18"/>
                <w:lang w:eastAsia="zh-CN"/>
              </w:rPr>
              <w:t>Steven Qi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Wang</w:t>
            </w:r>
          </w:p>
        </w:tc>
        <w:tc>
          <w:tcPr>
            <w:tcW w:w="1530" w:type="dxa"/>
            <w:vAlign w:val="center"/>
          </w:tcPr>
          <w:p w14:paraId="5BBE2834" w14:textId="3113225D" w:rsidR="008C1A8A" w:rsidRPr="00FD0CDE" w:rsidRDefault="008C1A8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9193BCB" w14:textId="77777777" w:rsidR="008C1A8A" w:rsidRPr="00B6527E" w:rsidRDefault="008C1A8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817999C" w14:textId="77777777" w:rsidR="008C1A8A" w:rsidRPr="00B6527E" w:rsidRDefault="008C1A8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C6CDEB9" w14:textId="77777777" w:rsidR="008C1A8A" w:rsidRPr="00B6527E" w:rsidRDefault="008C1A8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480E740B" w:rsidR="00DB2A16" w:rsidRPr="00B6527E" w:rsidRDefault="008C1A8A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Zhengguo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11BC01C2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LB266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D2.</w:t>
                            </w:r>
                            <w:r w:rsidR="00642364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77777777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</w:p>
                          <w:p w14:paraId="3C201A44" w14:textId="59DEE322" w:rsidR="003F6F4A" w:rsidRDefault="008C1A8A" w:rsidP="00657DC3">
                            <w:pPr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 w:rsidRPr="008C1A8A">
                              <w:rPr>
                                <w:rFonts w:eastAsia="Malgun Gothic"/>
                                <w:lang w:eastAsia="ko-KR"/>
                              </w:rPr>
                              <w:t>11778 and 12716</w:t>
                            </w:r>
                          </w:p>
                          <w:p w14:paraId="2100D2A0" w14:textId="77777777" w:rsidR="002B199F" w:rsidRDefault="002B199F" w:rsidP="002B199F">
                            <w:pPr>
                              <w:rPr>
                                <w:rFonts w:eastAsia="Malgun Gothic"/>
                                <w:lang w:eastAsia="ko-KR"/>
                              </w:rPr>
                            </w:pPr>
                          </w:p>
                          <w:p w14:paraId="379CFDAC" w14:textId="77777777" w:rsidR="002B199F" w:rsidRDefault="002B199F" w:rsidP="002B199F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11BC01C2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LB266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D2.</w:t>
                      </w:r>
                      <w:r w:rsidR="00642364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77777777" w:rsidR="007205AE" w:rsidRDefault="007205AE" w:rsidP="00C92D89">
                      <w:pPr>
                        <w:rPr>
                          <w:lang w:eastAsia="ko-KR"/>
                        </w:rPr>
                      </w:pPr>
                    </w:p>
                    <w:p w14:paraId="3C201A44" w14:textId="59DEE322" w:rsidR="003F6F4A" w:rsidRDefault="008C1A8A" w:rsidP="00657DC3">
                      <w:pPr>
                        <w:rPr>
                          <w:rFonts w:eastAsia="Malgun Gothic"/>
                          <w:lang w:eastAsia="ko-KR"/>
                        </w:rPr>
                      </w:pPr>
                      <w:r w:rsidRPr="008C1A8A">
                        <w:rPr>
                          <w:rFonts w:eastAsia="Malgun Gothic"/>
                          <w:lang w:eastAsia="ko-KR"/>
                        </w:rPr>
                        <w:t>11778 and 12716</w:t>
                      </w:r>
                    </w:p>
                    <w:p w14:paraId="2100D2A0" w14:textId="77777777" w:rsidR="002B199F" w:rsidRDefault="002B199F" w:rsidP="002B199F">
                      <w:pPr>
                        <w:rPr>
                          <w:rFonts w:eastAsia="Malgun Gothic"/>
                          <w:lang w:eastAsia="ko-KR"/>
                        </w:rPr>
                      </w:pPr>
                    </w:p>
                    <w:p w14:paraId="379CFDAC" w14:textId="77777777" w:rsidR="002B199F" w:rsidRDefault="002B199F" w:rsidP="002B199F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57"/>
        <w:gridCol w:w="734"/>
        <w:gridCol w:w="2961"/>
        <w:gridCol w:w="1843"/>
        <w:gridCol w:w="2693"/>
      </w:tblGrid>
      <w:tr w:rsidR="003F6F4A" w:rsidRPr="003F6F4A" w14:paraId="123E75EB" w14:textId="77777777" w:rsidTr="002B199F">
        <w:trPr>
          <w:trHeight w:val="900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9E52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5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96275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319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9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52DB8A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8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BD03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69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8E1E3" w14:textId="0056D10A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8C1A8A" w:rsidRPr="002B199F" w14:paraId="565CB661" w14:textId="77777777" w:rsidTr="008C1A8A">
        <w:trPr>
          <w:trHeight w:val="280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C42F56" w14:textId="2B402CD3" w:rsidR="008C1A8A" w:rsidRPr="002B199F" w:rsidRDefault="008C1A8A" w:rsidP="008C1A8A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11778</w:t>
            </w:r>
          </w:p>
        </w:tc>
        <w:tc>
          <w:tcPr>
            <w:tcW w:w="5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58C284" w14:textId="3A63C092" w:rsidR="008C1A8A" w:rsidRPr="002B199F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53.3.17</w:t>
            </w:r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2B3EB5" w14:textId="5C545194" w:rsidR="008C1A8A" w:rsidRPr="002B199F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461.55</w:t>
            </w:r>
          </w:p>
        </w:tc>
        <w:tc>
          <w:tcPr>
            <w:tcW w:w="29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119027" w14:textId="5BA53967" w:rsidR="008C1A8A" w:rsidRPr="002B199F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title "Enhanced multi-link single radio operation"; what does the word Enhanced mean and relative to what</w:t>
            </w:r>
          </w:p>
        </w:tc>
        <w:tc>
          <w:tcPr>
            <w:tcW w:w="18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D3FF4F" w14:textId="21C7D032" w:rsidR="008C1A8A" w:rsidRPr="002B199F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  Clarify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ABA251" w14:textId="77777777" w:rsidR="008C1A8A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Rejected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</w:p>
          <w:p w14:paraId="157EBB18" w14:textId="77777777" w:rsidR="008C1A8A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ECAC3B1" w14:textId="47B0BBD5" w:rsidR="008C1A8A" w:rsidRPr="00E26144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commenter fails to identify technical change/issue. To answer the question the commenter raised, </w:t>
            </w:r>
            <w:r w:rsidR="00E26144">
              <w:rPr>
                <w:rFonts w:ascii="Arial" w:eastAsia="宋体" w:hAnsi="Arial" w:cs="Arial"/>
                <w:sz w:val="20"/>
                <w:lang w:val="en-US" w:eastAsia="zh-CN"/>
              </w:rPr>
              <w:t>e</w:t>
            </w:r>
            <w:r w:rsidRPr="008C1A8A">
              <w:rPr>
                <w:rFonts w:ascii="Arial" w:eastAsia="宋体" w:hAnsi="Arial" w:cs="Arial"/>
                <w:sz w:val="20"/>
                <w:lang w:val="en-US" w:eastAsia="zh-CN"/>
              </w:rPr>
              <w:t xml:space="preserve">nhanced multi-link single radio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is relative to </w:t>
            </w:r>
            <w:r w:rsidR="00E26144">
              <w:rPr>
                <w:rFonts w:ascii="Arial" w:eastAsia="宋体" w:hAnsi="Arial" w:cs="Arial"/>
                <w:sz w:val="20"/>
                <w:lang w:val="en-US" w:eastAsia="zh-CN"/>
              </w:rPr>
              <w:t>general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multiple link single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raido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which can’t monitor more than</w:t>
            </w:r>
            <w:r w:rsidR="00245433">
              <w:rPr>
                <w:rFonts w:ascii="Arial" w:eastAsia="宋体" w:hAnsi="Arial" w:cs="Arial"/>
                <w:sz w:val="20"/>
                <w:lang w:val="en-US" w:eastAsia="zh-CN"/>
              </w:rPr>
              <w:t xml:space="preserve"> one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link simultaneously and </w:t>
            </w:r>
            <w:r w:rsidR="00E26144">
              <w:rPr>
                <w:rFonts w:ascii="Arial" w:eastAsia="宋体" w:hAnsi="Arial" w:cs="Arial"/>
                <w:sz w:val="20"/>
                <w:lang w:val="en-US" w:eastAsia="zh-CN"/>
              </w:rPr>
              <w:t xml:space="preserve">can’t support the operation described in </w:t>
            </w:r>
            <w:r w:rsidR="00E26144" w:rsidRPr="00E26144">
              <w:rPr>
                <w:rFonts w:ascii="Arial" w:eastAsia="宋体" w:hAnsi="Arial" w:cs="Arial"/>
                <w:sz w:val="20"/>
                <w:lang w:val="en-US" w:eastAsia="zh-CN"/>
              </w:rPr>
              <w:t xml:space="preserve">35.3.17 </w:t>
            </w:r>
            <w:r w:rsidR="00E26144">
              <w:rPr>
                <w:rFonts w:ascii="Arial" w:eastAsia="宋体" w:hAnsi="Arial" w:cs="Arial"/>
                <w:sz w:val="20"/>
                <w:lang w:val="en-US" w:eastAsia="zh-CN"/>
              </w:rPr>
              <w:t>(</w:t>
            </w:r>
            <w:r w:rsidR="00E26144" w:rsidRPr="00E26144">
              <w:rPr>
                <w:rFonts w:ascii="Arial" w:eastAsia="宋体" w:hAnsi="Arial" w:cs="Arial"/>
                <w:sz w:val="20"/>
                <w:lang w:val="en-US" w:eastAsia="zh-CN"/>
              </w:rPr>
              <w:t>Enhanced multi-link single radio operation</w:t>
            </w:r>
            <w:r w:rsidR="00E26144">
              <w:rPr>
                <w:rFonts w:ascii="Arial" w:eastAsia="宋体" w:hAnsi="Arial" w:cs="Arial"/>
                <w:sz w:val="20"/>
                <w:lang w:val="en-US" w:eastAsia="zh-CN"/>
              </w:rPr>
              <w:t>)</w:t>
            </w:r>
          </w:p>
          <w:p w14:paraId="10F65D0F" w14:textId="1A82E583" w:rsidR="008C1A8A" w:rsidRPr="002B199F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</w:tr>
      <w:tr w:rsidR="008C1A8A" w:rsidRPr="002B199F" w14:paraId="3CCB3D61" w14:textId="77777777" w:rsidTr="008C1A8A">
        <w:trPr>
          <w:trHeight w:val="2805"/>
        </w:trPr>
        <w:tc>
          <w:tcPr>
            <w:tcW w:w="85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124C6A" w14:textId="305DC6C3" w:rsidR="008C1A8A" w:rsidRPr="002B199F" w:rsidRDefault="008C1A8A" w:rsidP="008C1A8A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12716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0A6B62" w14:textId="24774114" w:rsidR="008C1A8A" w:rsidRPr="002B199F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9.2.4.5.6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C63F28" w14:textId="723DE2CB" w:rsidR="008C1A8A" w:rsidRPr="002B199F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121.27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71AFFB" w14:textId="6A3E648F" w:rsidR="008C1A8A" w:rsidRPr="002B199F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For AAR, the affiliated STA informs the expected Link(s) to be further </w:t>
            </w:r>
            <w:proofErr w:type="spellStart"/>
            <w:r>
              <w:rPr>
                <w:rFonts w:ascii="Arial" w:hAnsi="Arial" w:cs="Arial"/>
                <w:sz w:val="20"/>
              </w:rPr>
              <w:t>sollicited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Anyway, the scheduling is unaware of the amount of data required to be delivered. The scheme is thus </w:t>
            </w:r>
            <w:proofErr w:type="spellStart"/>
            <w:r>
              <w:rPr>
                <w:rFonts w:ascii="Arial" w:hAnsi="Arial" w:cs="Arial"/>
                <w:sz w:val="20"/>
              </w:rPr>
              <w:t>unefficient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7910D7" w14:textId="281E1656" w:rsidR="008C1A8A" w:rsidRPr="002B199F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Provide a new BSR format based on Queue Size per TID, with targeted link ID so that EHT AP scheduler could size the RU accordingly.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A93E60" w14:textId="77777777" w:rsidR="008C1A8A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Rejected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</w:p>
          <w:p w14:paraId="1ECE13DB" w14:textId="77777777" w:rsidR="008C1A8A" w:rsidRDefault="008C1A8A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F87EE3C" w14:textId="7074A880" w:rsidR="00E26144" w:rsidRPr="002B199F" w:rsidRDefault="00E26144" w:rsidP="008C1A8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Buffer</w:t>
            </w:r>
            <w:r w:rsidR="00245433">
              <w:rPr>
                <w:rFonts w:ascii="Arial" w:eastAsia="宋体" w:hAnsi="Arial" w:cs="Arial" w:hint="eastAsia"/>
                <w:sz w:val="20"/>
                <w:lang w:val="en-US" w:eastAsia="zh-CN"/>
              </w:rPr>
              <w:t>d</w:t>
            </w:r>
            <w:proofErr w:type="spellEnd"/>
            <w:r w:rsidR="00245433">
              <w:rPr>
                <w:rFonts w:ascii="Arial" w:eastAsia="宋体" w:hAnsi="Arial" w:cs="Arial"/>
                <w:sz w:val="20"/>
                <w:lang w:val="en-US" w:eastAsia="zh-CN"/>
              </w:rPr>
              <w:t xml:space="preserve"> Data frames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is at MLD level. Moreover, the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QoS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Control field can provide the TID level buffer </w:t>
            </w:r>
            <w:r w:rsidR="00245433">
              <w:rPr>
                <w:rFonts w:ascii="Arial" w:eastAsia="宋体" w:hAnsi="Arial" w:cs="Arial"/>
                <w:sz w:val="20"/>
                <w:lang w:val="en-US" w:eastAsia="zh-CN"/>
              </w:rPr>
              <w:t xml:space="preserve">status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report. Additional mechanism is not needed.</w:t>
            </w:r>
          </w:p>
        </w:tc>
      </w:tr>
    </w:tbl>
    <w:p w14:paraId="19442847" w14:textId="77777777" w:rsidR="002B199F" w:rsidRDefault="002B199F" w:rsidP="00AA56F8">
      <w:pPr>
        <w:rPr>
          <w:b/>
          <w:bCs/>
          <w:i/>
          <w:iCs/>
          <w:lang w:val="en-US" w:eastAsia="zh-CN"/>
        </w:rPr>
      </w:pPr>
    </w:p>
    <w:p w14:paraId="66C9F119" w14:textId="77777777" w:rsidR="002B199F" w:rsidRPr="002B199F" w:rsidRDefault="002B199F" w:rsidP="00AA56F8">
      <w:pPr>
        <w:rPr>
          <w:b/>
          <w:bCs/>
          <w:i/>
          <w:iCs/>
          <w:lang w:val="en-US" w:eastAsia="zh-CN"/>
        </w:rPr>
      </w:pPr>
    </w:p>
    <w:p w14:paraId="2ED5D014" w14:textId="6D0AA948" w:rsidR="0000687B" w:rsidRDefault="00EE5D9B" w:rsidP="0000687B">
      <w:pPr>
        <w:pStyle w:val="T"/>
        <w:rPr>
          <w:ins w:id="1" w:author="Ming Gan" w:date="2022-11-03T20:11:00Z"/>
          <w:rFonts w:ascii="TimesNewRomanPSMT" w:cs="TimesNewRomanPSMT"/>
          <w:lang w:eastAsia="zh-CN"/>
        </w:rPr>
      </w:pPr>
      <w:bookmarkStart w:id="2" w:name="RTF35383035323a2048342c312e"/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  <w:bookmarkEnd w:id="2"/>
    </w:p>
    <w:p w14:paraId="01D2F1CD" w14:textId="77777777" w:rsidR="00303447" w:rsidRPr="00303447" w:rsidRDefault="00303447" w:rsidP="008C1A8A">
      <w:pPr>
        <w:widowControl w:val="0"/>
        <w:autoSpaceDE w:val="0"/>
        <w:autoSpaceDN w:val="0"/>
        <w:adjustRightInd w:val="0"/>
        <w:jc w:val="left"/>
        <w:rPr>
          <w:rFonts w:eastAsia="TimesNewRoman"/>
          <w:sz w:val="20"/>
        </w:rPr>
      </w:pPr>
    </w:p>
    <w:sectPr w:rsidR="00303447" w:rsidRPr="00303447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E780" w14:textId="77777777" w:rsidR="009B66D8" w:rsidRDefault="009B66D8">
      <w:r>
        <w:separator/>
      </w:r>
    </w:p>
  </w:endnote>
  <w:endnote w:type="continuationSeparator" w:id="0">
    <w:p w14:paraId="16E087C9" w14:textId="77777777" w:rsidR="009B66D8" w:rsidRDefault="009B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9B66D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EB086E">
      <w:rPr>
        <w:noProof/>
      </w:rPr>
      <w:t>2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EE17" w14:textId="77777777" w:rsidR="009B66D8" w:rsidRDefault="009B66D8">
      <w:r>
        <w:separator/>
      </w:r>
    </w:p>
  </w:footnote>
  <w:footnote w:type="continuationSeparator" w:id="0">
    <w:p w14:paraId="3C27BC46" w14:textId="77777777" w:rsidR="009B66D8" w:rsidRDefault="009B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27E989C9" w:rsidR="007205AE" w:rsidRDefault="00EB086E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Dec</w:t>
    </w:r>
    <w:r w:rsidR="007205AE">
      <w:t>. 2022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7205AE">
      <w:rPr>
        <w:lang w:eastAsia="ko-KR"/>
      </w:rPr>
      <w:t>2</w:t>
    </w:r>
    <w:r w:rsidR="007205AE" w:rsidRPr="00F545A8">
      <w:rPr>
        <w:lang w:eastAsia="ko-KR"/>
      </w:rPr>
      <w:t>/</w:t>
    </w:r>
    <w:r w:rsidR="00EA3A68">
      <w:rPr>
        <w:lang w:eastAsia="zh-CN"/>
      </w:rPr>
      <w:t>2059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8C1A8A">
      <w:rPr>
        <w:lang w:eastAsia="ko-KR"/>
      </w:rPr>
      <w:t>0</w:t>
    </w:r>
  </w:p>
  <w:p w14:paraId="16D42321" w14:textId="77777777" w:rsidR="00EB086E" w:rsidRDefault="00EB08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9BD655F"/>
    <w:multiLevelType w:val="multilevel"/>
    <w:tmpl w:val="99224152"/>
    <w:lvl w:ilvl="0">
      <w:start w:val="3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1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440"/>
      </w:pPr>
      <w:rPr>
        <w:rFonts w:hint="default"/>
      </w:rPr>
    </w:lvl>
  </w:abstractNum>
  <w:abstractNum w:abstractNumId="13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 w15:restartNumberingAfterBreak="0">
    <w:nsid w:val="5AE41D00"/>
    <w:multiLevelType w:val="hybridMultilevel"/>
    <w:tmpl w:val="98243734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7F74AB2"/>
    <w:multiLevelType w:val="hybridMultilevel"/>
    <w:tmpl w:val="3BB03DA4"/>
    <w:lvl w:ilvl="0" w:tplc="5A70DBEA">
      <w:numFmt w:val="bullet"/>
      <w:lvlText w:val="•"/>
      <w:lvlJc w:val="left"/>
      <w:pPr>
        <w:ind w:left="1140" w:hanging="420"/>
      </w:pPr>
      <w:rPr>
        <w:rFonts w:ascii="Times New Roman" w:hAnsi="Times New Roman" w:hint="default"/>
      </w:rPr>
    </w:lvl>
    <w:lvl w:ilvl="1" w:tplc="39B6861E">
      <w:start w:val="1"/>
      <w:numFmt w:val="bullet"/>
      <w:lvlText w:val="•"/>
      <w:lvlJc w:val="left"/>
      <w:pPr>
        <w:ind w:left="156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79E22E91"/>
    <w:multiLevelType w:val="hybridMultilevel"/>
    <w:tmpl w:val="364EA1B6"/>
    <w:lvl w:ilvl="0" w:tplc="C576E2E4"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8"/>
  </w:num>
  <w:num w:numId="16">
    <w:abstractNumId w:val="16"/>
  </w:num>
  <w:num w:numId="17">
    <w:abstractNumId w:val="12"/>
  </w:num>
  <w:num w:numId="18">
    <w:abstractNumId w:val="17"/>
  </w:num>
  <w:num w:numId="19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687B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1B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1DC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5A3D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B94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1535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433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199F"/>
    <w:rsid w:val="002B36AF"/>
    <w:rsid w:val="002B3890"/>
    <w:rsid w:val="002B436C"/>
    <w:rsid w:val="002B6510"/>
    <w:rsid w:val="002B7268"/>
    <w:rsid w:val="002C3043"/>
    <w:rsid w:val="002C30ED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447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504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EA8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4B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4FFA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4888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311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57DC3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4F23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569D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278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7C8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A8A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DFD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9007DC"/>
    <w:rsid w:val="00905072"/>
    <w:rsid w:val="00905668"/>
    <w:rsid w:val="009057F2"/>
    <w:rsid w:val="009058FA"/>
    <w:rsid w:val="00905951"/>
    <w:rsid w:val="009069C1"/>
    <w:rsid w:val="00906C72"/>
    <w:rsid w:val="00910C90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3DE5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580"/>
    <w:rsid w:val="009B5B5F"/>
    <w:rsid w:val="009B66D8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663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71CD"/>
    <w:rsid w:val="00A57EA7"/>
    <w:rsid w:val="00A6285E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74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1E36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6C10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0504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03A"/>
    <w:rsid w:val="00B65128"/>
    <w:rsid w:val="00B6527E"/>
    <w:rsid w:val="00B65643"/>
    <w:rsid w:val="00B65C3E"/>
    <w:rsid w:val="00B67DF3"/>
    <w:rsid w:val="00B708E9"/>
    <w:rsid w:val="00B70EBF"/>
    <w:rsid w:val="00B7209A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5BD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10B72"/>
    <w:rsid w:val="00C11F0E"/>
    <w:rsid w:val="00C126CD"/>
    <w:rsid w:val="00C1351A"/>
    <w:rsid w:val="00C14144"/>
    <w:rsid w:val="00C142AD"/>
    <w:rsid w:val="00C143AF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213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67A41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2A35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0DAC"/>
    <w:rsid w:val="00DC1514"/>
    <w:rsid w:val="00DC21EA"/>
    <w:rsid w:val="00DC2259"/>
    <w:rsid w:val="00DC2601"/>
    <w:rsid w:val="00DC2870"/>
    <w:rsid w:val="00DC38D4"/>
    <w:rsid w:val="00DC40F2"/>
    <w:rsid w:val="00DC47E5"/>
    <w:rsid w:val="00DC508D"/>
    <w:rsid w:val="00DC5A7B"/>
    <w:rsid w:val="00DC6554"/>
    <w:rsid w:val="00DD05B6"/>
    <w:rsid w:val="00DD11CA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B3C"/>
    <w:rsid w:val="00DF1E03"/>
    <w:rsid w:val="00DF32A1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734"/>
    <w:rsid w:val="00E179D0"/>
    <w:rsid w:val="00E17C83"/>
    <w:rsid w:val="00E200F3"/>
    <w:rsid w:val="00E20157"/>
    <w:rsid w:val="00E207AE"/>
    <w:rsid w:val="00E20C9B"/>
    <w:rsid w:val="00E240DD"/>
    <w:rsid w:val="00E25F1F"/>
    <w:rsid w:val="00E26144"/>
    <w:rsid w:val="00E26544"/>
    <w:rsid w:val="00E3115F"/>
    <w:rsid w:val="00E33062"/>
    <w:rsid w:val="00E3342E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3A68"/>
    <w:rsid w:val="00EA49DB"/>
    <w:rsid w:val="00EA515B"/>
    <w:rsid w:val="00EA55C4"/>
    <w:rsid w:val="00EA5CC4"/>
    <w:rsid w:val="00EB000B"/>
    <w:rsid w:val="00EB086E"/>
    <w:rsid w:val="00EB10F3"/>
    <w:rsid w:val="00EB12A6"/>
    <w:rsid w:val="00EB71B2"/>
    <w:rsid w:val="00EC1B70"/>
    <w:rsid w:val="00EC20B3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D7B0E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073B1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364C5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15C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3FCF"/>
    <w:rsid w:val="00FC4212"/>
    <w:rsid w:val="00FC4D36"/>
    <w:rsid w:val="00FC58EE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687B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9D5012CE-16E6-441D-9552-CCA69AA3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7</cp:revision>
  <cp:lastPrinted>2014-09-06T06:13:00Z</cp:lastPrinted>
  <dcterms:created xsi:type="dcterms:W3CDTF">2022-11-24T13:46:00Z</dcterms:created>
  <dcterms:modified xsi:type="dcterms:W3CDTF">2022-12-06T14:20:00Z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(3)ABznK3nPo+aVeBp/M1OYIFoodC8H1ZgGHhYLOeSIUdIK2hVXDh3ZBfakyeR8qmNKxrBfsArc
c53J9fnHdUgPQ9Dm1vgm9CDL3uhzuOTDoPnwNjCrHU6HVP0040acphxlEgLWeoPVL3zdrmlX
hXE7SAYV/4n/aCd5zWaNFSgoCf/bbcroDbpx+g6r4b8ci3d2HpcVnvNJDNuFEITUgrL/vrzG
ywGm4I89J00GQSZVVK</vt:lpwstr>
  </property>
  <property fmtid="{D5CDD505-2E9C-101B-9397-08002B2CF9AE}" pid="7" name="_2015_ms_pID_7253431">
    <vt:lpwstr>fZkzXqWcdFEn0KP3r2ZQYsFyphQBzLN1TD3tpTMkrSc4mc3l7WKwBp
WIwZFyhWQjw4tSLj9jFwSBXBn2QZierTXOPBcfpVBnxlpQqrPMQ0IHzYO9mM9IB+/GkQ3sSi
x558L5FlNtJ3opNnGKGWkCi6B/F1EX3AFYuJohQGPy6jhRz6taXUvuPdEhBmBWJacnjRddl2
34X/cytMxI1SyD1CVKGnmz6R2LHmMqfPLqgo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MTAc3EPhQNyUbhhu2upm8+0=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1668148808</vt:lpwstr>
  </property>
</Properties>
</file>