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C68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30"/>
        <w:gridCol w:w="1530"/>
        <w:gridCol w:w="900"/>
        <w:gridCol w:w="2718"/>
      </w:tblGrid>
      <w:tr w:rsidR="00CA09B2" w14:paraId="15E2E44F" w14:textId="77777777">
        <w:trPr>
          <w:trHeight w:val="485"/>
          <w:jc w:val="center"/>
        </w:trPr>
        <w:tc>
          <w:tcPr>
            <w:tcW w:w="9576" w:type="dxa"/>
            <w:gridSpan w:val="5"/>
            <w:vAlign w:val="center"/>
          </w:tcPr>
          <w:p w14:paraId="21DF7D9E" w14:textId="7FD62160" w:rsidR="00CA09B2" w:rsidRDefault="00C600A0">
            <w:pPr>
              <w:pStyle w:val="T2"/>
            </w:pPr>
            <w:r>
              <w:t xml:space="preserve">Resolution of DMG CID 351, </w:t>
            </w:r>
            <w:r w:rsidR="00AE70D3">
              <w:t>356</w:t>
            </w:r>
            <w:r w:rsidR="009572FE">
              <w:t xml:space="preserve"> DMG Burst</w:t>
            </w:r>
          </w:p>
        </w:tc>
      </w:tr>
      <w:tr w:rsidR="00CA09B2" w14:paraId="65968EA5" w14:textId="77777777">
        <w:trPr>
          <w:trHeight w:val="359"/>
          <w:jc w:val="center"/>
        </w:trPr>
        <w:tc>
          <w:tcPr>
            <w:tcW w:w="9576" w:type="dxa"/>
            <w:gridSpan w:val="5"/>
            <w:vAlign w:val="center"/>
          </w:tcPr>
          <w:p w14:paraId="3C5D6272" w14:textId="1DD9EECC" w:rsidR="00CA09B2" w:rsidRDefault="00CA09B2">
            <w:pPr>
              <w:pStyle w:val="T2"/>
              <w:ind w:left="0"/>
              <w:rPr>
                <w:sz w:val="20"/>
              </w:rPr>
            </w:pPr>
            <w:r>
              <w:rPr>
                <w:sz w:val="20"/>
              </w:rPr>
              <w:t>Date:</w:t>
            </w:r>
            <w:r>
              <w:rPr>
                <w:b w:val="0"/>
                <w:sz w:val="20"/>
              </w:rPr>
              <w:t xml:space="preserve">  </w:t>
            </w:r>
            <w:r w:rsidR="00AE70D3">
              <w:rPr>
                <w:b w:val="0"/>
                <w:sz w:val="20"/>
              </w:rPr>
              <w:t>2022</w:t>
            </w:r>
            <w:r>
              <w:rPr>
                <w:b w:val="0"/>
                <w:sz w:val="20"/>
              </w:rPr>
              <w:t>-</w:t>
            </w:r>
            <w:r w:rsidR="00AE70D3">
              <w:rPr>
                <w:b w:val="0"/>
                <w:sz w:val="20"/>
              </w:rPr>
              <w:t>1</w:t>
            </w:r>
            <w:r w:rsidR="00A84811">
              <w:rPr>
                <w:b w:val="0"/>
                <w:sz w:val="20"/>
              </w:rPr>
              <w:t>1</w:t>
            </w:r>
            <w:r>
              <w:rPr>
                <w:b w:val="0"/>
                <w:sz w:val="20"/>
              </w:rPr>
              <w:t>-</w:t>
            </w:r>
            <w:r w:rsidR="004C02FD">
              <w:rPr>
                <w:b w:val="0"/>
                <w:sz w:val="20"/>
              </w:rPr>
              <w:t>24</w:t>
            </w:r>
          </w:p>
        </w:tc>
      </w:tr>
      <w:tr w:rsidR="00CA09B2" w14:paraId="6CA81609" w14:textId="77777777">
        <w:trPr>
          <w:cantSplit/>
          <w:jc w:val="center"/>
        </w:trPr>
        <w:tc>
          <w:tcPr>
            <w:tcW w:w="9576" w:type="dxa"/>
            <w:gridSpan w:val="5"/>
            <w:vAlign w:val="center"/>
          </w:tcPr>
          <w:p w14:paraId="5BEB4AF9" w14:textId="77777777" w:rsidR="00CA09B2" w:rsidRDefault="00CA09B2">
            <w:pPr>
              <w:pStyle w:val="T2"/>
              <w:spacing w:after="0"/>
              <w:ind w:left="0" w:right="0"/>
              <w:jc w:val="left"/>
              <w:rPr>
                <w:sz w:val="20"/>
              </w:rPr>
            </w:pPr>
            <w:r>
              <w:rPr>
                <w:sz w:val="20"/>
              </w:rPr>
              <w:t>Author(s):</w:t>
            </w:r>
          </w:p>
        </w:tc>
      </w:tr>
      <w:tr w:rsidR="00CA09B2" w14:paraId="463F8FBF" w14:textId="77777777" w:rsidTr="00AE70D3">
        <w:trPr>
          <w:jc w:val="center"/>
        </w:trPr>
        <w:tc>
          <w:tcPr>
            <w:tcW w:w="1998" w:type="dxa"/>
            <w:vAlign w:val="center"/>
          </w:tcPr>
          <w:p w14:paraId="07624079" w14:textId="77777777" w:rsidR="00CA09B2" w:rsidRDefault="00CA09B2">
            <w:pPr>
              <w:pStyle w:val="T2"/>
              <w:spacing w:after="0"/>
              <w:ind w:left="0" w:right="0"/>
              <w:jc w:val="left"/>
              <w:rPr>
                <w:sz w:val="20"/>
              </w:rPr>
            </w:pPr>
            <w:r>
              <w:rPr>
                <w:sz w:val="20"/>
              </w:rPr>
              <w:t>Name</w:t>
            </w:r>
          </w:p>
        </w:tc>
        <w:tc>
          <w:tcPr>
            <w:tcW w:w="2430" w:type="dxa"/>
            <w:vAlign w:val="center"/>
          </w:tcPr>
          <w:p w14:paraId="5F501655" w14:textId="77777777" w:rsidR="00CA09B2" w:rsidRDefault="0062440B">
            <w:pPr>
              <w:pStyle w:val="T2"/>
              <w:spacing w:after="0"/>
              <w:ind w:left="0" w:right="0"/>
              <w:jc w:val="left"/>
              <w:rPr>
                <w:sz w:val="20"/>
              </w:rPr>
            </w:pPr>
            <w:r>
              <w:rPr>
                <w:sz w:val="20"/>
              </w:rPr>
              <w:t>Affiliation</w:t>
            </w:r>
          </w:p>
        </w:tc>
        <w:tc>
          <w:tcPr>
            <w:tcW w:w="1530" w:type="dxa"/>
            <w:vAlign w:val="center"/>
          </w:tcPr>
          <w:p w14:paraId="1E759372" w14:textId="77777777" w:rsidR="00CA09B2" w:rsidRDefault="00CA09B2">
            <w:pPr>
              <w:pStyle w:val="T2"/>
              <w:spacing w:after="0"/>
              <w:ind w:left="0" w:right="0"/>
              <w:jc w:val="left"/>
              <w:rPr>
                <w:sz w:val="20"/>
              </w:rPr>
            </w:pPr>
            <w:r>
              <w:rPr>
                <w:sz w:val="20"/>
              </w:rPr>
              <w:t>Address</w:t>
            </w:r>
          </w:p>
        </w:tc>
        <w:tc>
          <w:tcPr>
            <w:tcW w:w="900" w:type="dxa"/>
            <w:vAlign w:val="center"/>
          </w:tcPr>
          <w:p w14:paraId="1FA64AB7" w14:textId="77777777" w:rsidR="00CA09B2" w:rsidRDefault="00CA09B2">
            <w:pPr>
              <w:pStyle w:val="T2"/>
              <w:spacing w:after="0"/>
              <w:ind w:left="0" w:right="0"/>
              <w:jc w:val="left"/>
              <w:rPr>
                <w:sz w:val="20"/>
              </w:rPr>
            </w:pPr>
            <w:r>
              <w:rPr>
                <w:sz w:val="20"/>
              </w:rPr>
              <w:t>Phone</w:t>
            </w:r>
          </w:p>
        </w:tc>
        <w:tc>
          <w:tcPr>
            <w:tcW w:w="2718" w:type="dxa"/>
            <w:vAlign w:val="center"/>
          </w:tcPr>
          <w:p w14:paraId="498D2133" w14:textId="77777777" w:rsidR="00CA09B2" w:rsidRDefault="00CA09B2">
            <w:pPr>
              <w:pStyle w:val="T2"/>
              <w:spacing w:after="0"/>
              <w:ind w:left="0" w:right="0"/>
              <w:jc w:val="left"/>
              <w:rPr>
                <w:sz w:val="20"/>
              </w:rPr>
            </w:pPr>
            <w:r>
              <w:rPr>
                <w:sz w:val="20"/>
              </w:rPr>
              <w:t>email</w:t>
            </w:r>
          </w:p>
        </w:tc>
      </w:tr>
      <w:tr w:rsidR="00CA09B2" w14:paraId="62249E96" w14:textId="77777777" w:rsidTr="00AE70D3">
        <w:trPr>
          <w:jc w:val="center"/>
        </w:trPr>
        <w:tc>
          <w:tcPr>
            <w:tcW w:w="1998" w:type="dxa"/>
            <w:vAlign w:val="center"/>
          </w:tcPr>
          <w:p w14:paraId="0F7A73A6" w14:textId="40128B80" w:rsidR="00CA09B2" w:rsidRDefault="00AE70D3">
            <w:pPr>
              <w:pStyle w:val="T2"/>
              <w:spacing w:after="0"/>
              <w:ind w:left="0" w:right="0"/>
              <w:rPr>
                <w:b w:val="0"/>
                <w:sz w:val="20"/>
              </w:rPr>
            </w:pPr>
            <w:r>
              <w:rPr>
                <w:b w:val="0"/>
                <w:sz w:val="20"/>
              </w:rPr>
              <w:t>Solomon Trainin</w:t>
            </w:r>
          </w:p>
        </w:tc>
        <w:tc>
          <w:tcPr>
            <w:tcW w:w="2430" w:type="dxa"/>
            <w:vAlign w:val="center"/>
          </w:tcPr>
          <w:p w14:paraId="67B351F0" w14:textId="04DDEB01" w:rsidR="00CA09B2" w:rsidRDefault="00AE70D3">
            <w:pPr>
              <w:pStyle w:val="T2"/>
              <w:spacing w:after="0"/>
              <w:ind w:left="0" w:right="0"/>
              <w:rPr>
                <w:b w:val="0"/>
                <w:sz w:val="20"/>
              </w:rPr>
            </w:pPr>
            <w:r>
              <w:rPr>
                <w:b w:val="0"/>
                <w:sz w:val="20"/>
              </w:rPr>
              <w:t>Qualcomm</w:t>
            </w:r>
          </w:p>
        </w:tc>
        <w:tc>
          <w:tcPr>
            <w:tcW w:w="1530" w:type="dxa"/>
            <w:vAlign w:val="center"/>
          </w:tcPr>
          <w:p w14:paraId="655B4B96" w14:textId="77777777" w:rsidR="00CA09B2" w:rsidRDefault="00CA09B2">
            <w:pPr>
              <w:pStyle w:val="T2"/>
              <w:spacing w:after="0"/>
              <w:ind w:left="0" w:right="0"/>
              <w:rPr>
                <w:b w:val="0"/>
                <w:sz w:val="20"/>
              </w:rPr>
            </w:pPr>
          </w:p>
        </w:tc>
        <w:tc>
          <w:tcPr>
            <w:tcW w:w="900" w:type="dxa"/>
            <w:vAlign w:val="center"/>
          </w:tcPr>
          <w:p w14:paraId="7A6FACCE" w14:textId="77777777" w:rsidR="00CA09B2" w:rsidRDefault="00CA09B2">
            <w:pPr>
              <w:pStyle w:val="T2"/>
              <w:spacing w:after="0"/>
              <w:ind w:left="0" w:right="0"/>
              <w:rPr>
                <w:b w:val="0"/>
                <w:sz w:val="20"/>
              </w:rPr>
            </w:pPr>
          </w:p>
        </w:tc>
        <w:tc>
          <w:tcPr>
            <w:tcW w:w="2718" w:type="dxa"/>
            <w:vAlign w:val="center"/>
          </w:tcPr>
          <w:p w14:paraId="29454995" w14:textId="14B27A3D" w:rsidR="00CA09B2" w:rsidRDefault="00AE70D3">
            <w:pPr>
              <w:pStyle w:val="T2"/>
              <w:spacing w:after="0"/>
              <w:ind w:left="0" w:right="0"/>
              <w:rPr>
                <w:b w:val="0"/>
                <w:sz w:val="16"/>
              </w:rPr>
            </w:pPr>
            <w:r w:rsidRPr="00E1512D">
              <w:rPr>
                <w:b w:val="0"/>
                <w:sz w:val="20"/>
                <w:szCs w:val="24"/>
              </w:rPr>
              <w:t>strainin@</w:t>
            </w:r>
            <w:r w:rsidR="00E1512D" w:rsidRPr="00E1512D">
              <w:rPr>
                <w:b w:val="0"/>
                <w:sz w:val="20"/>
                <w:szCs w:val="24"/>
              </w:rPr>
              <w:t>qti.qualcomm.com</w:t>
            </w:r>
          </w:p>
        </w:tc>
      </w:tr>
      <w:tr w:rsidR="00CA09B2" w14:paraId="679DD873" w14:textId="77777777" w:rsidTr="00AE70D3">
        <w:trPr>
          <w:jc w:val="center"/>
        </w:trPr>
        <w:tc>
          <w:tcPr>
            <w:tcW w:w="1998" w:type="dxa"/>
            <w:vAlign w:val="center"/>
          </w:tcPr>
          <w:p w14:paraId="31E4C8F2" w14:textId="7B8174D4" w:rsidR="00CA09B2" w:rsidRDefault="00337D84">
            <w:pPr>
              <w:pStyle w:val="T2"/>
              <w:spacing w:after="0"/>
              <w:ind w:left="0" w:right="0"/>
              <w:rPr>
                <w:b w:val="0"/>
                <w:sz w:val="20"/>
              </w:rPr>
            </w:pPr>
            <w:r>
              <w:rPr>
                <w:b w:val="0"/>
                <w:sz w:val="20"/>
              </w:rPr>
              <w:t>Assaf Kasher</w:t>
            </w:r>
          </w:p>
        </w:tc>
        <w:tc>
          <w:tcPr>
            <w:tcW w:w="2430" w:type="dxa"/>
            <w:vAlign w:val="center"/>
          </w:tcPr>
          <w:p w14:paraId="30FDA755" w14:textId="150C444E" w:rsidR="00CA09B2" w:rsidRDefault="00337D84">
            <w:pPr>
              <w:pStyle w:val="T2"/>
              <w:spacing w:after="0"/>
              <w:ind w:left="0" w:right="0"/>
              <w:rPr>
                <w:b w:val="0"/>
                <w:sz w:val="20"/>
              </w:rPr>
            </w:pPr>
            <w:r>
              <w:rPr>
                <w:b w:val="0"/>
                <w:sz w:val="20"/>
              </w:rPr>
              <w:t>Qualcomm</w:t>
            </w:r>
          </w:p>
        </w:tc>
        <w:tc>
          <w:tcPr>
            <w:tcW w:w="1530" w:type="dxa"/>
            <w:vAlign w:val="center"/>
          </w:tcPr>
          <w:p w14:paraId="0E09434B" w14:textId="77777777" w:rsidR="00CA09B2" w:rsidRDefault="00CA09B2">
            <w:pPr>
              <w:pStyle w:val="T2"/>
              <w:spacing w:after="0"/>
              <w:ind w:left="0" w:right="0"/>
              <w:rPr>
                <w:b w:val="0"/>
                <w:sz w:val="20"/>
              </w:rPr>
            </w:pPr>
          </w:p>
        </w:tc>
        <w:tc>
          <w:tcPr>
            <w:tcW w:w="900" w:type="dxa"/>
            <w:vAlign w:val="center"/>
          </w:tcPr>
          <w:p w14:paraId="14675ECD" w14:textId="77777777" w:rsidR="00CA09B2" w:rsidRDefault="00CA09B2">
            <w:pPr>
              <w:pStyle w:val="T2"/>
              <w:spacing w:after="0"/>
              <w:ind w:left="0" w:right="0"/>
              <w:rPr>
                <w:b w:val="0"/>
                <w:sz w:val="20"/>
              </w:rPr>
            </w:pPr>
          </w:p>
        </w:tc>
        <w:tc>
          <w:tcPr>
            <w:tcW w:w="2718" w:type="dxa"/>
            <w:vAlign w:val="center"/>
          </w:tcPr>
          <w:p w14:paraId="5CACAE0C" w14:textId="2A78E4E2" w:rsidR="00CA09B2" w:rsidRDefault="00BB5707">
            <w:pPr>
              <w:pStyle w:val="T2"/>
              <w:spacing w:after="0"/>
              <w:ind w:left="0" w:right="0"/>
              <w:rPr>
                <w:b w:val="0"/>
                <w:sz w:val="16"/>
              </w:rPr>
            </w:pPr>
            <w:r w:rsidRPr="00BB5707">
              <w:rPr>
                <w:b w:val="0"/>
                <w:sz w:val="20"/>
                <w:szCs w:val="24"/>
              </w:rPr>
              <w:t>akasher@qti.qualcomm.com</w:t>
            </w:r>
          </w:p>
        </w:tc>
      </w:tr>
    </w:tbl>
    <w:p w14:paraId="2D85A8AB" w14:textId="63D8304B" w:rsidR="00CA09B2" w:rsidRDefault="00DA211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6CC1CCB" wp14:editId="5CA2926C">
                <wp:simplePos x="0" y="0"/>
                <wp:positionH relativeFrom="column">
                  <wp:posOffset>-62865</wp:posOffset>
                </wp:positionH>
                <wp:positionV relativeFrom="paragraph">
                  <wp:posOffset>205740</wp:posOffset>
                </wp:positionV>
                <wp:extent cx="5943600" cy="13017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FE973" w14:textId="77777777" w:rsidR="0029020B" w:rsidRDefault="0029020B">
                            <w:pPr>
                              <w:pStyle w:val="T1"/>
                              <w:spacing w:after="120"/>
                            </w:pPr>
                            <w:r>
                              <w:t>Abstract</w:t>
                            </w:r>
                          </w:p>
                          <w:p w14:paraId="23BBC8A1" w14:textId="021E596A" w:rsidR="0029020B" w:rsidRPr="001B015D" w:rsidRDefault="005C1BF3" w:rsidP="005C1BF3">
                            <w:r w:rsidRPr="001B015D">
                              <w:t>Resolution of the DMG CIDs 3</w:t>
                            </w:r>
                            <w:r w:rsidR="00C82CCC">
                              <w:t>67</w:t>
                            </w:r>
                            <w:r w:rsidRPr="001B015D">
                              <w:t xml:space="preserve"> and </w:t>
                            </w:r>
                            <w:r w:rsidR="009928FF">
                              <w:t>452</w:t>
                            </w:r>
                          </w:p>
                          <w:p w14:paraId="2C1182E1" w14:textId="77777777" w:rsidR="00E63A32" w:rsidRDefault="00E63A32" w:rsidP="005C1BF3"/>
                          <w:p w14:paraId="31C778CF" w14:textId="77777777" w:rsidR="00E63A32" w:rsidRDefault="00E63A32" w:rsidP="005C1BF3"/>
                          <w:p w14:paraId="6D5EA61B" w14:textId="08BC103C" w:rsidR="00794379" w:rsidRPr="001B015D" w:rsidRDefault="00017631" w:rsidP="005C1BF3">
                            <w:r w:rsidRPr="001B015D">
                              <w:t xml:space="preserve">Revisions </w:t>
                            </w:r>
                            <w:r w:rsidR="00794379" w:rsidRPr="001B015D">
                              <w:t>History:</w:t>
                            </w:r>
                          </w:p>
                          <w:p w14:paraId="1147FDC6" w14:textId="4E4A601A" w:rsidR="002A4B51" w:rsidRDefault="002A4B51" w:rsidP="007C7F8B"/>
                          <w:p w14:paraId="73AA0264" w14:textId="77777777" w:rsidR="00231E97" w:rsidRPr="001B015D" w:rsidRDefault="00231E97" w:rsidP="007C7F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C1CC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" o:allowincell="f" stroked="f">
                <v:textbox>
                  <w:txbxContent>
                    <w:p w14:paraId="5B4FE973" w14:textId="77777777" w:rsidR="0029020B" w:rsidRDefault="0029020B">
                      <w:pPr>
                        <w:pStyle w:val="T1"/>
                        <w:spacing w:after="120"/>
                      </w:pPr>
                      <w:r>
                        <w:t>Abstract</w:t>
                      </w:r>
                    </w:p>
                    <w:p w14:paraId="23BBC8A1" w14:textId="021E596A" w:rsidR="0029020B" w:rsidRPr="001B015D" w:rsidRDefault="005C1BF3" w:rsidP="005C1BF3">
                      <w:r w:rsidRPr="001B015D">
                        <w:t>Resolution of the DMG CIDs 3</w:t>
                      </w:r>
                      <w:r w:rsidR="00C82CCC">
                        <w:t>67</w:t>
                      </w:r>
                      <w:r w:rsidRPr="001B015D">
                        <w:t xml:space="preserve"> and </w:t>
                      </w:r>
                      <w:r w:rsidR="009928FF">
                        <w:t>452</w:t>
                      </w:r>
                    </w:p>
                    <w:p w14:paraId="2C1182E1" w14:textId="77777777" w:rsidR="00E63A32" w:rsidRDefault="00E63A32" w:rsidP="005C1BF3"/>
                    <w:p w14:paraId="31C778CF" w14:textId="77777777" w:rsidR="00E63A32" w:rsidRDefault="00E63A32" w:rsidP="005C1BF3"/>
                    <w:p w14:paraId="6D5EA61B" w14:textId="08BC103C" w:rsidR="00794379" w:rsidRPr="001B015D" w:rsidRDefault="00017631" w:rsidP="005C1BF3">
                      <w:r w:rsidRPr="001B015D">
                        <w:t xml:space="preserve">Revisions </w:t>
                      </w:r>
                      <w:r w:rsidR="00794379" w:rsidRPr="001B015D">
                        <w:t>History:</w:t>
                      </w:r>
                    </w:p>
                    <w:p w14:paraId="1147FDC6" w14:textId="4E4A601A" w:rsidR="002A4B51" w:rsidRDefault="002A4B51" w:rsidP="007C7F8B"/>
                    <w:p w14:paraId="73AA0264" w14:textId="77777777" w:rsidR="00231E97" w:rsidRPr="001B015D" w:rsidRDefault="00231E97" w:rsidP="007C7F8B"/>
                  </w:txbxContent>
                </v:textbox>
              </v:shape>
            </w:pict>
          </mc:Fallback>
        </mc:AlternateContent>
      </w:r>
    </w:p>
    <w:p w14:paraId="2AA3FD53" w14:textId="77777777" w:rsidR="009928FF" w:rsidRDefault="009928FF" w:rsidP="009E1B41"/>
    <w:p w14:paraId="40B4A2DB" w14:textId="77777777" w:rsidR="009928FF" w:rsidRDefault="009928FF" w:rsidP="009E1B41"/>
    <w:p w14:paraId="44B7EAB7" w14:textId="23510C14" w:rsidR="009928FF" w:rsidRDefault="00CA09B2" w:rsidP="009E1B41">
      <w:r>
        <w:br w:type="page"/>
      </w:r>
    </w:p>
    <w:p w14:paraId="7749266A" w14:textId="77777777" w:rsidR="00231E97" w:rsidRDefault="00231E97" w:rsidP="009E1B41"/>
    <w:tbl>
      <w:tblPr>
        <w:tblW w:w="9337" w:type="dxa"/>
        <w:tblInd w:w="18"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Look w:val="04A0" w:firstRow="1" w:lastRow="0" w:firstColumn="1" w:lastColumn="0" w:noHBand="0" w:noVBand="1"/>
      </w:tblPr>
      <w:tblGrid>
        <w:gridCol w:w="630"/>
        <w:gridCol w:w="877"/>
        <w:gridCol w:w="810"/>
        <w:gridCol w:w="1553"/>
        <w:gridCol w:w="2160"/>
        <w:gridCol w:w="900"/>
        <w:gridCol w:w="2407"/>
      </w:tblGrid>
      <w:tr w:rsidR="00EA7D8D" w:rsidRPr="00205869" w14:paraId="5A6FAF17" w14:textId="522F8D82" w:rsidTr="00EA7D8D">
        <w:trPr>
          <w:trHeight w:val="917"/>
        </w:trPr>
        <w:tc>
          <w:tcPr>
            <w:tcW w:w="630" w:type="dxa"/>
            <w:shd w:val="clear" w:color="auto" w:fill="auto"/>
            <w:hideMark/>
          </w:tcPr>
          <w:p w14:paraId="3CF17568" w14:textId="77777777" w:rsidR="00EA7D8D" w:rsidRPr="00205869" w:rsidRDefault="00EA7D8D" w:rsidP="00192DE3">
            <w:pPr>
              <w:jc w:val="right"/>
              <w:rPr>
                <w:szCs w:val="22"/>
                <w:lang w:bidi="he-IL"/>
              </w:rPr>
            </w:pPr>
            <w:r w:rsidRPr="00205869">
              <w:rPr>
                <w:szCs w:val="22"/>
                <w:lang w:bidi="he-IL"/>
              </w:rPr>
              <w:t>CID</w:t>
            </w:r>
          </w:p>
        </w:tc>
        <w:tc>
          <w:tcPr>
            <w:tcW w:w="877" w:type="dxa"/>
            <w:shd w:val="clear" w:color="auto" w:fill="auto"/>
            <w:hideMark/>
          </w:tcPr>
          <w:p w14:paraId="277940C1" w14:textId="77777777" w:rsidR="00EA7D8D" w:rsidRPr="00205869" w:rsidRDefault="00EA7D8D" w:rsidP="006222E4">
            <w:pPr>
              <w:rPr>
                <w:szCs w:val="22"/>
                <w:lang w:bidi="he-IL"/>
              </w:rPr>
            </w:pPr>
            <w:r w:rsidRPr="00205869">
              <w:rPr>
                <w:szCs w:val="22"/>
                <w:lang w:bidi="he-IL"/>
              </w:rPr>
              <w:t>Clause</w:t>
            </w:r>
          </w:p>
        </w:tc>
        <w:tc>
          <w:tcPr>
            <w:tcW w:w="810" w:type="dxa"/>
            <w:shd w:val="clear" w:color="auto" w:fill="auto"/>
            <w:hideMark/>
          </w:tcPr>
          <w:p w14:paraId="71B5E44F" w14:textId="77777777" w:rsidR="00EA7D8D" w:rsidRPr="00205869" w:rsidRDefault="00EA7D8D" w:rsidP="006222E4">
            <w:pPr>
              <w:rPr>
                <w:szCs w:val="22"/>
                <w:lang w:bidi="he-IL"/>
              </w:rPr>
            </w:pPr>
            <w:r w:rsidRPr="00205869">
              <w:rPr>
                <w:szCs w:val="22"/>
                <w:lang w:bidi="he-IL"/>
              </w:rPr>
              <w:t>Page</w:t>
            </w:r>
          </w:p>
        </w:tc>
        <w:tc>
          <w:tcPr>
            <w:tcW w:w="1553" w:type="dxa"/>
            <w:shd w:val="clear" w:color="auto" w:fill="auto"/>
            <w:hideMark/>
          </w:tcPr>
          <w:p w14:paraId="6A048D61" w14:textId="77777777" w:rsidR="00EA7D8D" w:rsidRPr="00205869" w:rsidRDefault="00EA7D8D" w:rsidP="006222E4">
            <w:pPr>
              <w:rPr>
                <w:szCs w:val="22"/>
                <w:lang w:bidi="he-IL"/>
              </w:rPr>
            </w:pPr>
            <w:r w:rsidRPr="00205869">
              <w:rPr>
                <w:szCs w:val="22"/>
                <w:lang w:bidi="he-IL"/>
              </w:rPr>
              <w:t>Comment</w:t>
            </w:r>
          </w:p>
        </w:tc>
        <w:tc>
          <w:tcPr>
            <w:tcW w:w="2160" w:type="dxa"/>
            <w:shd w:val="clear" w:color="auto" w:fill="auto"/>
            <w:hideMark/>
          </w:tcPr>
          <w:p w14:paraId="4BB0A49E" w14:textId="77777777" w:rsidR="00EA7D8D" w:rsidRPr="00205869" w:rsidRDefault="00EA7D8D" w:rsidP="006222E4">
            <w:pPr>
              <w:rPr>
                <w:szCs w:val="22"/>
                <w:lang w:bidi="he-IL"/>
              </w:rPr>
            </w:pPr>
            <w:r w:rsidRPr="00205869">
              <w:rPr>
                <w:szCs w:val="22"/>
                <w:lang w:bidi="he-IL"/>
              </w:rPr>
              <w:t>Proposed Change</w:t>
            </w:r>
          </w:p>
        </w:tc>
        <w:tc>
          <w:tcPr>
            <w:tcW w:w="900" w:type="dxa"/>
          </w:tcPr>
          <w:p w14:paraId="57079F1B" w14:textId="77777777" w:rsidR="00EA7D8D" w:rsidRPr="00205869" w:rsidRDefault="00EA7D8D" w:rsidP="006222E4">
            <w:pPr>
              <w:rPr>
                <w:szCs w:val="22"/>
                <w:lang w:bidi="he-IL"/>
              </w:rPr>
            </w:pPr>
            <w:r w:rsidRPr="00205869">
              <w:rPr>
                <w:szCs w:val="22"/>
                <w:lang w:bidi="he-IL"/>
              </w:rPr>
              <w:t>Priority</w:t>
            </w:r>
          </w:p>
        </w:tc>
        <w:tc>
          <w:tcPr>
            <w:tcW w:w="2407" w:type="dxa"/>
          </w:tcPr>
          <w:p w14:paraId="05548A40" w14:textId="194381C0" w:rsidR="00EA7D8D" w:rsidRPr="00205869" w:rsidRDefault="00EA7D8D" w:rsidP="00EE19A6">
            <w:pPr>
              <w:ind w:left="1060" w:hanging="1060"/>
              <w:rPr>
                <w:szCs w:val="22"/>
                <w:lang w:bidi="he-IL"/>
              </w:rPr>
            </w:pPr>
            <w:r>
              <w:rPr>
                <w:szCs w:val="22"/>
                <w:lang w:bidi="he-IL"/>
              </w:rPr>
              <w:t>Resolution</w:t>
            </w:r>
          </w:p>
        </w:tc>
      </w:tr>
      <w:tr w:rsidR="00EA7D8D" w:rsidRPr="00205869" w14:paraId="72576004" w14:textId="3BA04F97" w:rsidTr="00EA7D8D">
        <w:trPr>
          <w:trHeight w:val="2750"/>
        </w:trPr>
        <w:tc>
          <w:tcPr>
            <w:tcW w:w="630" w:type="dxa"/>
            <w:shd w:val="clear" w:color="auto" w:fill="auto"/>
            <w:hideMark/>
          </w:tcPr>
          <w:p w14:paraId="5EB45129" w14:textId="77777777" w:rsidR="00EA7D8D" w:rsidRPr="00205869" w:rsidRDefault="00EA7D8D" w:rsidP="006222E4">
            <w:pPr>
              <w:jc w:val="right"/>
              <w:rPr>
                <w:szCs w:val="22"/>
                <w:lang w:bidi="he-IL"/>
              </w:rPr>
            </w:pPr>
            <w:r w:rsidRPr="00205869">
              <w:rPr>
                <w:szCs w:val="22"/>
                <w:lang w:bidi="he-IL"/>
              </w:rPr>
              <w:t>367</w:t>
            </w:r>
          </w:p>
        </w:tc>
        <w:tc>
          <w:tcPr>
            <w:tcW w:w="877" w:type="dxa"/>
            <w:shd w:val="clear" w:color="auto" w:fill="auto"/>
            <w:hideMark/>
          </w:tcPr>
          <w:p w14:paraId="00F5AD22" w14:textId="77777777" w:rsidR="00EA7D8D" w:rsidRPr="00205869" w:rsidRDefault="00EA7D8D" w:rsidP="006222E4">
            <w:pPr>
              <w:rPr>
                <w:szCs w:val="22"/>
                <w:lang w:bidi="he-IL"/>
              </w:rPr>
            </w:pPr>
            <w:r w:rsidRPr="00205869">
              <w:rPr>
                <w:szCs w:val="22"/>
                <w:lang w:bidi="he-IL"/>
              </w:rPr>
              <w:t>11.21.20.4</w:t>
            </w:r>
          </w:p>
        </w:tc>
        <w:tc>
          <w:tcPr>
            <w:tcW w:w="810" w:type="dxa"/>
            <w:shd w:val="clear" w:color="auto" w:fill="auto"/>
            <w:hideMark/>
          </w:tcPr>
          <w:p w14:paraId="6BFF9D2F" w14:textId="77777777" w:rsidR="00EA7D8D" w:rsidRPr="00205869" w:rsidRDefault="00EA7D8D" w:rsidP="006222E4">
            <w:pPr>
              <w:rPr>
                <w:szCs w:val="22"/>
                <w:lang w:bidi="he-IL"/>
              </w:rPr>
            </w:pPr>
            <w:r w:rsidRPr="00205869">
              <w:rPr>
                <w:szCs w:val="22"/>
                <w:lang w:bidi="he-IL"/>
              </w:rPr>
              <w:t>85.01</w:t>
            </w:r>
          </w:p>
        </w:tc>
        <w:tc>
          <w:tcPr>
            <w:tcW w:w="1553" w:type="dxa"/>
            <w:shd w:val="clear" w:color="auto" w:fill="auto"/>
            <w:hideMark/>
          </w:tcPr>
          <w:p w14:paraId="483DF7E1" w14:textId="77777777" w:rsidR="00EA7D8D" w:rsidRPr="00205869" w:rsidRDefault="00EA7D8D" w:rsidP="006222E4">
            <w:pPr>
              <w:rPr>
                <w:szCs w:val="22"/>
                <w:lang w:bidi="he-IL"/>
              </w:rPr>
            </w:pPr>
            <w:r w:rsidRPr="00205869">
              <w:rPr>
                <w:szCs w:val="22"/>
                <w:lang w:bidi="he-IL"/>
              </w:rPr>
              <w:t>11.21.20.4 DMG sensing burst. Lack of detailed rules</w:t>
            </w:r>
          </w:p>
        </w:tc>
        <w:tc>
          <w:tcPr>
            <w:tcW w:w="2160" w:type="dxa"/>
            <w:shd w:val="clear" w:color="auto" w:fill="auto"/>
            <w:hideMark/>
          </w:tcPr>
          <w:p w14:paraId="0C5B5606" w14:textId="77777777" w:rsidR="00EA7D8D" w:rsidRPr="00205869" w:rsidRDefault="00EA7D8D" w:rsidP="006222E4">
            <w:pPr>
              <w:rPr>
                <w:szCs w:val="22"/>
                <w:lang w:bidi="he-IL"/>
              </w:rPr>
            </w:pPr>
            <w:r w:rsidRPr="00205869">
              <w:rPr>
                <w:szCs w:val="22"/>
                <w:lang w:bidi="he-IL"/>
              </w:rPr>
              <w:t xml:space="preserve">Provide detailed rules of normative </w:t>
            </w:r>
            <w:proofErr w:type="spellStart"/>
            <w:r w:rsidRPr="00205869">
              <w:rPr>
                <w:szCs w:val="22"/>
                <w:lang w:bidi="he-IL"/>
              </w:rPr>
              <w:t>behavior</w:t>
            </w:r>
            <w:proofErr w:type="spellEnd"/>
            <w:r w:rsidRPr="00205869">
              <w:rPr>
                <w:szCs w:val="22"/>
                <w:lang w:bidi="he-IL"/>
              </w:rPr>
              <w:t xml:space="preserve"> of the initiator/responder(s) and transmitter/receiver(s) during the DMG sensing bursts, specific for each type of DMG sensing. The definition shall refer to the parameters/attributes established by the DMG measurement setup.</w:t>
            </w:r>
          </w:p>
        </w:tc>
        <w:tc>
          <w:tcPr>
            <w:tcW w:w="900" w:type="dxa"/>
          </w:tcPr>
          <w:p w14:paraId="1554D40B" w14:textId="77777777" w:rsidR="00EA7D8D" w:rsidRPr="00205869" w:rsidRDefault="00EA7D8D" w:rsidP="006222E4">
            <w:pPr>
              <w:rPr>
                <w:szCs w:val="22"/>
                <w:lang w:bidi="he-IL"/>
              </w:rPr>
            </w:pPr>
            <w:r w:rsidRPr="00205869">
              <w:rPr>
                <w:szCs w:val="22"/>
                <w:lang w:bidi="he-IL"/>
              </w:rPr>
              <w:t>High</w:t>
            </w:r>
          </w:p>
        </w:tc>
        <w:tc>
          <w:tcPr>
            <w:tcW w:w="2407" w:type="dxa"/>
          </w:tcPr>
          <w:p w14:paraId="4E8FBA44" w14:textId="77777777" w:rsidR="00EA7D8D" w:rsidRDefault="00EA7D8D" w:rsidP="006222E4">
            <w:pPr>
              <w:rPr>
                <w:b/>
                <w:bCs/>
                <w:szCs w:val="22"/>
                <w:lang w:bidi="he-IL"/>
              </w:rPr>
            </w:pPr>
            <w:r w:rsidRPr="005378E1">
              <w:rPr>
                <w:b/>
                <w:bCs/>
                <w:szCs w:val="22"/>
                <w:lang w:bidi="he-IL"/>
              </w:rPr>
              <w:t>Revised</w:t>
            </w:r>
          </w:p>
          <w:p w14:paraId="101A39C3" w14:textId="0E863AF0" w:rsidR="00EA7D8D" w:rsidRPr="00AF36D5" w:rsidRDefault="00EA7D8D" w:rsidP="006222E4">
            <w:pPr>
              <w:rPr>
                <w:szCs w:val="22"/>
                <w:lang w:bidi="he-IL"/>
              </w:rPr>
            </w:pPr>
            <w:r w:rsidRPr="00AF36D5">
              <w:rPr>
                <w:szCs w:val="22"/>
                <w:lang w:bidi="he-IL"/>
              </w:rPr>
              <w:t>11-22-2058-00-00bf CC40 Resolution of DMG CID 367 452 DMG burst</w:t>
            </w:r>
          </w:p>
        </w:tc>
      </w:tr>
      <w:tr w:rsidR="00EA7D8D" w:rsidRPr="00205869" w14:paraId="10DAADA8" w14:textId="2F17A0B9" w:rsidTr="00EA7D8D">
        <w:trPr>
          <w:trHeight w:val="500"/>
        </w:trPr>
        <w:tc>
          <w:tcPr>
            <w:tcW w:w="630" w:type="dxa"/>
            <w:shd w:val="clear" w:color="auto" w:fill="auto"/>
            <w:hideMark/>
          </w:tcPr>
          <w:p w14:paraId="1D0B783C" w14:textId="77777777" w:rsidR="00EA7D8D" w:rsidRPr="00205869" w:rsidRDefault="00EA7D8D" w:rsidP="006222E4">
            <w:pPr>
              <w:jc w:val="right"/>
              <w:rPr>
                <w:szCs w:val="22"/>
                <w:lang w:bidi="he-IL"/>
              </w:rPr>
            </w:pPr>
            <w:r w:rsidRPr="00205869">
              <w:rPr>
                <w:szCs w:val="22"/>
                <w:lang w:bidi="he-IL"/>
              </w:rPr>
              <w:t>452</w:t>
            </w:r>
          </w:p>
        </w:tc>
        <w:tc>
          <w:tcPr>
            <w:tcW w:w="877" w:type="dxa"/>
            <w:shd w:val="clear" w:color="auto" w:fill="auto"/>
            <w:hideMark/>
          </w:tcPr>
          <w:p w14:paraId="453FE807" w14:textId="77777777" w:rsidR="00EA7D8D" w:rsidRPr="00205869" w:rsidRDefault="00EA7D8D" w:rsidP="006222E4">
            <w:pPr>
              <w:rPr>
                <w:szCs w:val="22"/>
                <w:lang w:bidi="he-IL"/>
              </w:rPr>
            </w:pPr>
            <w:r w:rsidRPr="00205869">
              <w:rPr>
                <w:szCs w:val="22"/>
                <w:lang w:bidi="he-IL"/>
              </w:rPr>
              <w:t>11.21.20.4</w:t>
            </w:r>
          </w:p>
        </w:tc>
        <w:tc>
          <w:tcPr>
            <w:tcW w:w="810" w:type="dxa"/>
            <w:shd w:val="clear" w:color="auto" w:fill="auto"/>
            <w:hideMark/>
          </w:tcPr>
          <w:p w14:paraId="3FB53CEB" w14:textId="77777777" w:rsidR="00EA7D8D" w:rsidRPr="00205869" w:rsidRDefault="00EA7D8D" w:rsidP="006222E4">
            <w:pPr>
              <w:rPr>
                <w:szCs w:val="22"/>
                <w:lang w:bidi="he-IL"/>
              </w:rPr>
            </w:pPr>
            <w:r w:rsidRPr="00205869">
              <w:rPr>
                <w:szCs w:val="22"/>
                <w:lang w:bidi="he-IL"/>
              </w:rPr>
              <w:t>85.03</w:t>
            </w:r>
          </w:p>
        </w:tc>
        <w:tc>
          <w:tcPr>
            <w:tcW w:w="1553" w:type="dxa"/>
            <w:shd w:val="clear" w:color="auto" w:fill="auto"/>
            <w:hideMark/>
          </w:tcPr>
          <w:p w14:paraId="26EEDE30" w14:textId="77777777" w:rsidR="00EA7D8D" w:rsidRPr="00205869" w:rsidRDefault="00EA7D8D" w:rsidP="006222E4">
            <w:pPr>
              <w:rPr>
                <w:szCs w:val="22"/>
                <w:lang w:bidi="he-IL"/>
              </w:rPr>
            </w:pPr>
            <w:r w:rsidRPr="00205869">
              <w:rPr>
                <w:szCs w:val="22"/>
                <w:lang w:bidi="he-IL"/>
              </w:rPr>
              <w:t>A description of what is burst is missing</w:t>
            </w:r>
          </w:p>
        </w:tc>
        <w:tc>
          <w:tcPr>
            <w:tcW w:w="2160" w:type="dxa"/>
            <w:shd w:val="clear" w:color="auto" w:fill="auto"/>
            <w:hideMark/>
          </w:tcPr>
          <w:p w14:paraId="34CE909C" w14:textId="77777777" w:rsidR="00EA7D8D" w:rsidRPr="00205869" w:rsidRDefault="00EA7D8D" w:rsidP="006222E4">
            <w:pPr>
              <w:rPr>
                <w:szCs w:val="22"/>
                <w:lang w:bidi="he-IL"/>
              </w:rPr>
            </w:pPr>
            <w:r w:rsidRPr="00205869">
              <w:rPr>
                <w:szCs w:val="22"/>
                <w:lang w:bidi="he-IL"/>
              </w:rPr>
              <w:t>Add a description of what is a DMG burst.</w:t>
            </w:r>
          </w:p>
        </w:tc>
        <w:tc>
          <w:tcPr>
            <w:tcW w:w="900" w:type="dxa"/>
          </w:tcPr>
          <w:p w14:paraId="2C4291A8" w14:textId="77777777" w:rsidR="00EA7D8D" w:rsidRPr="00205869" w:rsidRDefault="00EA7D8D" w:rsidP="006222E4">
            <w:pPr>
              <w:rPr>
                <w:szCs w:val="22"/>
                <w:lang w:bidi="he-IL"/>
              </w:rPr>
            </w:pPr>
            <w:r w:rsidRPr="00205869">
              <w:rPr>
                <w:szCs w:val="22"/>
                <w:lang w:bidi="he-IL"/>
              </w:rPr>
              <w:t>High</w:t>
            </w:r>
          </w:p>
        </w:tc>
        <w:tc>
          <w:tcPr>
            <w:tcW w:w="2407" w:type="dxa"/>
          </w:tcPr>
          <w:p w14:paraId="54946C60" w14:textId="77777777" w:rsidR="00EA7D8D" w:rsidRDefault="00EA7D8D" w:rsidP="006222E4">
            <w:pPr>
              <w:rPr>
                <w:b/>
                <w:bCs/>
                <w:szCs w:val="22"/>
                <w:lang w:bidi="he-IL"/>
              </w:rPr>
            </w:pPr>
            <w:r w:rsidRPr="005378E1">
              <w:rPr>
                <w:b/>
                <w:bCs/>
                <w:szCs w:val="22"/>
                <w:lang w:bidi="he-IL"/>
              </w:rPr>
              <w:t>Revised</w:t>
            </w:r>
          </w:p>
          <w:p w14:paraId="387DAD6D" w14:textId="5D0E9358" w:rsidR="00EA7D8D" w:rsidRPr="005378E1" w:rsidRDefault="00EA7D8D" w:rsidP="006222E4">
            <w:pPr>
              <w:rPr>
                <w:b/>
                <w:bCs/>
                <w:szCs w:val="22"/>
                <w:lang w:bidi="he-IL"/>
              </w:rPr>
            </w:pPr>
            <w:r w:rsidRPr="00AF36D5">
              <w:rPr>
                <w:szCs w:val="22"/>
                <w:lang w:bidi="he-IL"/>
              </w:rPr>
              <w:t>11-22-2058-00-00bf CC40 Resolution of DMG CID 367 452 DMG burst</w:t>
            </w:r>
          </w:p>
        </w:tc>
      </w:tr>
    </w:tbl>
    <w:p w14:paraId="7BA46961" w14:textId="31592A48" w:rsidR="009E1B41" w:rsidRDefault="009E1B41" w:rsidP="009E1B41"/>
    <w:p w14:paraId="3F056FB3" w14:textId="3F3FB95B" w:rsidR="00CA09B2" w:rsidRDefault="00CA09B2" w:rsidP="009E1B41"/>
    <w:p w14:paraId="05386DE2" w14:textId="4E51F37D" w:rsidR="009E1B41" w:rsidRPr="00D4759A" w:rsidRDefault="009E1B41" w:rsidP="009E1B41">
      <w:pPr>
        <w:rPr>
          <w:szCs w:val="22"/>
        </w:rPr>
      </w:pPr>
    </w:p>
    <w:p w14:paraId="56206539" w14:textId="6E2C5759" w:rsidR="001C1FD9" w:rsidRDefault="001C1FD9" w:rsidP="001C1FD9">
      <w:pPr>
        <w:autoSpaceDE w:val="0"/>
        <w:autoSpaceDN w:val="0"/>
        <w:adjustRightInd w:val="0"/>
        <w:rPr>
          <w:ins w:id="0" w:author="Solomon Trainin4" w:date="2022-11-20T17:25:00Z"/>
          <w:rFonts w:eastAsia="Arial,Bold"/>
          <w:b/>
          <w:bCs/>
          <w:szCs w:val="22"/>
          <w:lang w:val="en-US" w:bidi="he-IL"/>
        </w:rPr>
      </w:pPr>
      <w:r w:rsidRPr="00D4759A">
        <w:rPr>
          <w:rFonts w:eastAsia="Arial,Bold"/>
          <w:b/>
          <w:bCs/>
          <w:szCs w:val="22"/>
          <w:lang w:val="en-US" w:bidi="he-IL"/>
        </w:rPr>
        <w:t>11.55.3.5 DMG sensing burst</w:t>
      </w:r>
    </w:p>
    <w:p w14:paraId="361FDEBA" w14:textId="77777777" w:rsidR="005673EC" w:rsidRPr="00D4759A" w:rsidRDefault="005673EC" w:rsidP="001C1FD9">
      <w:pPr>
        <w:autoSpaceDE w:val="0"/>
        <w:autoSpaceDN w:val="0"/>
        <w:adjustRightInd w:val="0"/>
        <w:rPr>
          <w:rFonts w:eastAsia="Arial,Bold"/>
          <w:b/>
          <w:bCs/>
          <w:szCs w:val="22"/>
          <w:lang w:val="en-US" w:bidi="he-IL"/>
        </w:rPr>
      </w:pPr>
    </w:p>
    <w:p w14:paraId="08121BBF" w14:textId="527F6636" w:rsidR="001C1FD9" w:rsidRPr="00D4759A" w:rsidDel="00483633" w:rsidRDefault="001C1FD9" w:rsidP="006006D2">
      <w:pPr>
        <w:autoSpaceDE w:val="0"/>
        <w:autoSpaceDN w:val="0"/>
        <w:adjustRightInd w:val="0"/>
        <w:spacing w:after="120"/>
        <w:rPr>
          <w:del w:id="1" w:author="Solomon Trainin4" w:date="2022-11-23T14:06:00Z"/>
          <w:rFonts w:eastAsia="Arial,Bold"/>
          <w:szCs w:val="22"/>
          <w:lang w:val="en-US" w:bidi="he-IL"/>
        </w:rPr>
      </w:pPr>
      <w:del w:id="2" w:author="Solomon Trainin4" w:date="2022-11-23T14:06:00Z">
        <w:r w:rsidRPr="00D4759A" w:rsidDel="00483633">
          <w:rPr>
            <w:rFonts w:eastAsia="Arial,Bold"/>
            <w:szCs w:val="22"/>
            <w:lang w:val="en-US" w:bidi="he-IL"/>
          </w:rPr>
          <w:delText>A DMG burst may be defined to include more than one DMG sensing instance. Each DMG sensing</w:delText>
        </w:r>
        <w:r w:rsidR="00D4759A" w:rsidDel="00483633">
          <w:rPr>
            <w:rFonts w:eastAsia="Arial,Bold"/>
            <w:szCs w:val="22"/>
            <w:lang w:val="en-US" w:bidi="he-IL"/>
          </w:rPr>
          <w:delText xml:space="preserve"> </w:delText>
        </w:r>
        <w:r w:rsidRPr="00D4759A" w:rsidDel="00483633">
          <w:rPr>
            <w:rFonts w:eastAsia="Arial,Bold"/>
            <w:szCs w:val="22"/>
            <w:lang w:val="en-US" w:bidi="he-IL"/>
          </w:rPr>
          <w:delText>instance</w:delText>
        </w:r>
        <w:r w:rsidR="00D4759A" w:rsidDel="00483633">
          <w:rPr>
            <w:rFonts w:eastAsia="Arial,Bold"/>
            <w:szCs w:val="22"/>
            <w:lang w:val="en-US" w:bidi="he-IL"/>
          </w:rPr>
          <w:delText xml:space="preserve"> </w:delText>
        </w:r>
        <w:r w:rsidRPr="00D4759A" w:rsidDel="00483633">
          <w:rPr>
            <w:rFonts w:eastAsia="Arial,Bold"/>
            <w:szCs w:val="22"/>
            <w:lang w:val="en-US" w:bidi="he-IL"/>
          </w:rPr>
          <w:delText>is limited by the TXOP limit.</w:delText>
        </w:r>
      </w:del>
    </w:p>
    <w:p w14:paraId="7263A566" w14:textId="0F16BB14" w:rsidR="001C1FD9" w:rsidRPr="00D4759A" w:rsidDel="00483633" w:rsidRDefault="001C1FD9" w:rsidP="006006D2">
      <w:pPr>
        <w:autoSpaceDE w:val="0"/>
        <w:autoSpaceDN w:val="0"/>
        <w:adjustRightInd w:val="0"/>
        <w:spacing w:after="120"/>
        <w:rPr>
          <w:del w:id="3" w:author="Solomon Trainin4" w:date="2022-11-23T14:06:00Z"/>
          <w:rFonts w:eastAsia="Arial,Bold"/>
          <w:szCs w:val="22"/>
          <w:lang w:val="en-US" w:bidi="he-IL"/>
        </w:rPr>
      </w:pPr>
      <w:del w:id="4" w:author="Solomon Trainin4" w:date="2022-11-23T14:06:00Z">
        <w:r w:rsidRPr="00D4759A" w:rsidDel="00483633">
          <w:rPr>
            <w:rFonts w:eastAsia="Arial,Bold"/>
            <w:szCs w:val="22"/>
            <w:lang w:val="en-US" w:bidi="he-IL"/>
          </w:rPr>
          <w:delText>The DMG sensing burst lasts from the beginning of the first DMG sensing instance until the end of the</w:delText>
        </w:r>
        <w:r w:rsidR="00D4759A" w:rsidDel="00483633">
          <w:rPr>
            <w:rFonts w:eastAsia="Arial,Bold"/>
            <w:szCs w:val="22"/>
            <w:lang w:val="en-US" w:bidi="he-IL"/>
          </w:rPr>
          <w:delText xml:space="preserve"> </w:delText>
        </w:r>
        <w:r w:rsidRPr="00D4759A" w:rsidDel="00483633">
          <w:rPr>
            <w:rFonts w:eastAsia="Arial,Bold"/>
            <w:szCs w:val="22"/>
            <w:lang w:val="en-US" w:bidi="he-IL"/>
          </w:rPr>
          <w:delText>last</w:delText>
        </w:r>
        <w:r w:rsidR="00D4759A" w:rsidDel="00483633">
          <w:rPr>
            <w:rFonts w:eastAsia="Arial,Bold"/>
            <w:szCs w:val="22"/>
            <w:lang w:val="en-US" w:bidi="he-IL"/>
          </w:rPr>
          <w:delText xml:space="preserve"> </w:delText>
        </w:r>
        <w:r w:rsidRPr="00D4759A" w:rsidDel="00483633">
          <w:rPr>
            <w:rFonts w:eastAsia="Arial,Bold"/>
            <w:szCs w:val="22"/>
            <w:lang w:val="en-US" w:bidi="he-IL"/>
          </w:rPr>
          <w:delText>DMG sensing instance belonging to the DMG sensing burst.</w:delText>
        </w:r>
      </w:del>
    </w:p>
    <w:p w14:paraId="77626A37" w14:textId="1DA9AE26" w:rsidR="00FC3F9F" w:rsidRPr="00D4759A" w:rsidDel="00483633" w:rsidRDefault="001C1FD9" w:rsidP="006006D2">
      <w:pPr>
        <w:autoSpaceDE w:val="0"/>
        <w:autoSpaceDN w:val="0"/>
        <w:adjustRightInd w:val="0"/>
        <w:spacing w:after="120"/>
        <w:rPr>
          <w:del w:id="5" w:author="Solomon Trainin4" w:date="2022-11-23T14:06:00Z"/>
          <w:color w:val="000000"/>
          <w:szCs w:val="22"/>
          <w:lang w:val="en-US" w:bidi="he-IL"/>
        </w:rPr>
      </w:pPr>
      <w:del w:id="6" w:author="Solomon Trainin4" w:date="2022-11-23T14:06:00Z">
        <w:r w:rsidRPr="00D4759A" w:rsidDel="00483633">
          <w:rPr>
            <w:rFonts w:eastAsia="Arial,Bold"/>
            <w:szCs w:val="22"/>
            <w:lang w:val="en-US" w:bidi="he-IL"/>
          </w:rPr>
          <w:delText>Two parameters, the intra-burst interval and inter-burst interval, characterize the DMG sensing burst.</w:delText>
        </w:r>
        <w:r w:rsidR="00FC3F9F" w:rsidRPr="00D4759A" w:rsidDel="00483633">
          <w:rPr>
            <w:color w:val="000000"/>
            <w:szCs w:val="22"/>
            <w:lang w:val="en-US" w:bidi="he-IL"/>
          </w:rPr>
          <w:delText xml:space="preserve"> The intra-burst interval defines the time between the beginning of two consecutive instances belonging to</w:delText>
        </w:r>
      </w:del>
    </w:p>
    <w:p w14:paraId="0F9E49D4" w14:textId="0A4BB2D0" w:rsidR="00FC3F9F" w:rsidRPr="00D4759A" w:rsidDel="00483633" w:rsidRDefault="00FC3F9F" w:rsidP="006006D2">
      <w:pPr>
        <w:autoSpaceDE w:val="0"/>
        <w:autoSpaceDN w:val="0"/>
        <w:adjustRightInd w:val="0"/>
        <w:spacing w:after="120"/>
        <w:rPr>
          <w:del w:id="7" w:author="Solomon Trainin4" w:date="2022-11-23T14:06:00Z"/>
          <w:color w:val="000000"/>
          <w:szCs w:val="22"/>
          <w:lang w:val="en-US" w:bidi="he-IL"/>
        </w:rPr>
      </w:pPr>
      <w:del w:id="8" w:author="Solomon Trainin4" w:date="2022-11-23T14:06:00Z">
        <w:r w:rsidRPr="00D4759A" w:rsidDel="00483633">
          <w:rPr>
            <w:color w:val="000000"/>
            <w:szCs w:val="22"/>
            <w:lang w:val="en-US" w:bidi="he-IL"/>
          </w:rPr>
          <w:delText>the same burst.</w:delText>
        </w:r>
        <w:r w:rsidR="00C736BB" w:rsidDel="00483633">
          <w:rPr>
            <w:color w:val="000000"/>
            <w:szCs w:val="22"/>
            <w:lang w:val="en-US" w:bidi="he-IL"/>
          </w:rPr>
          <w:delText xml:space="preserve"> </w:delText>
        </w:r>
        <w:r w:rsidRPr="00D4759A" w:rsidDel="00483633">
          <w:rPr>
            <w:color w:val="000000"/>
            <w:szCs w:val="22"/>
            <w:lang w:val="en-US" w:bidi="he-IL"/>
          </w:rPr>
          <w:delText>The inter-burst interval defines the time between the beginning of two consecutive bursts.</w:delText>
        </w:r>
      </w:del>
    </w:p>
    <w:p w14:paraId="468312B2" w14:textId="558C7F25" w:rsidR="00FC3F9F" w:rsidRPr="00D4759A" w:rsidDel="00483633" w:rsidRDefault="00FC3F9F" w:rsidP="006006D2">
      <w:pPr>
        <w:autoSpaceDE w:val="0"/>
        <w:autoSpaceDN w:val="0"/>
        <w:adjustRightInd w:val="0"/>
        <w:spacing w:after="120"/>
        <w:rPr>
          <w:del w:id="9" w:author="Solomon Trainin4" w:date="2022-11-23T14:06:00Z"/>
          <w:color w:val="000000"/>
          <w:szCs w:val="22"/>
          <w:lang w:val="en-US" w:bidi="he-IL"/>
        </w:rPr>
      </w:pPr>
      <w:del w:id="10" w:author="Solomon Trainin4" w:date="2022-11-23T14:06:00Z">
        <w:r w:rsidRPr="00D4759A" w:rsidDel="00483633">
          <w:rPr>
            <w:color w:val="000000"/>
            <w:szCs w:val="22"/>
            <w:lang w:val="en-US" w:bidi="he-IL"/>
          </w:rPr>
          <w:delText>A DMG burst is identified with the Measurement Burst ID</w:delText>
        </w:r>
        <w:r w:rsidRPr="00D4759A" w:rsidDel="00483633">
          <w:rPr>
            <w:color w:val="218A21"/>
            <w:szCs w:val="22"/>
            <w:lang w:val="en-US" w:bidi="he-IL"/>
          </w:rPr>
          <w:delText>(#424)</w:delText>
        </w:r>
        <w:r w:rsidRPr="00D4759A" w:rsidDel="00483633">
          <w:rPr>
            <w:color w:val="000000"/>
            <w:szCs w:val="22"/>
            <w:lang w:val="en-US" w:bidi="he-IL"/>
          </w:rPr>
          <w:delText>.</w:delText>
        </w:r>
      </w:del>
    </w:p>
    <w:p w14:paraId="2D7117D9" w14:textId="055CD276" w:rsidR="00FC3F9F" w:rsidRPr="00D4759A" w:rsidDel="00483633" w:rsidRDefault="00FC3F9F" w:rsidP="006006D2">
      <w:pPr>
        <w:autoSpaceDE w:val="0"/>
        <w:autoSpaceDN w:val="0"/>
        <w:adjustRightInd w:val="0"/>
        <w:spacing w:after="120"/>
        <w:rPr>
          <w:del w:id="11" w:author="Solomon Trainin4" w:date="2022-11-23T14:06:00Z"/>
          <w:color w:val="000000"/>
          <w:szCs w:val="22"/>
          <w:lang w:val="en-US" w:bidi="he-IL"/>
        </w:rPr>
      </w:pPr>
      <w:del w:id="12" w:author="Solomon Trainin4" w:date="2022-11-23T14:06:00Z">
        <w:r w:rsidRPr="00D4759A" w:rsidDel="00483633">
          <w:rPr>
            <w:color w:val="000000"/>
            <w:szCs w:val="22"/>
            <w:lang w:val="en-US" w:bidi="he-IL"/>
          </w:rPr>
          <w:delText>DMG burst parameters defined at the measurement setup shall be identified by the DMG Measurement</w:delText>
        </w:r>
      </w:del>
    </w:p>
    <w:p w14:paraId="66ACA9DC" w14:textId="61878228" w:rsidR="00FC3F9F" w:rsidRPr="00D4759A" w:rsidDel="00483633" w:rsidRDefault="00FC3F9F" w:rsidP="006006D2">
      <w:pPr>
        <w:autoSpaceDE w:val="0"/>
        <w:autoSpaceDN w:val="0"/>
        <w:adjustRightInd w:val="0"/>
        <w:spacing w:after="120"/>
        <w:rPr>
          <w:del w:id="13" w:author="Solomon Trainin4" w:date="2022-11-23T14:06:00Z"/>
          <w:color w:val="000000"/>
          <w:szCs w:val="22"/>
          <w:lang w:val="en-US" w:bidi="he-IL"/>
        </w:rPr>
      </w:pPr>
      <w:del w:id="14" w:author="Solomon Trainin4" w:date="2022-11-23T14:06:00Z">
        <w:r w:rsidRPr="00D4759A" w:rsidDel="00483633">
          <w:rPr>
            <w:color w:val="000000"/>
            <w:szCs w:val="22"/>
            <w:lang w:val="en-US" w:bidi="he-IL"/>
          </w:rPr>
          <w:delText>Setup ID.</w:delText>
        </w:r>
      </w:del>
    </w:p>
    <w:p w14:paraId="08FD4873" w14:textId="0E5A5C5F" w:rsidR="00FC3F9F" w:rsidRPr="00D4759A" w:rsidDel="00483633" w:rsidRDefault="00FC3F9F" w:rsidP="006006D2">
      <w:pPr>
        <w:autoSpaceDE w:val="0"/>
        <w:autoSpaceDN w:val="0"/>
        <w:adjustRightInd w:val="0"/>
        <w:spacing w:after="120"/>
        <w:rPr>
          <w:del w:id="15" w:author="Solomon Trainin4" w:date="2022-11-23T14:06:00Z"/>
          <w:color w:val="000000"/>
          <w:szCs w:val="22"/>
          <w:lang w:val="en-US" w:bidi="he-IL"/>
        </w:rPr>
      </w:pPr>
      <w:del w:id="16" w:author="Solomon Trainin4" w:date="2022-11-23T14:06:00Z">
        <w:r w:rsidRPr="00D4759A" w:rsidDel="00483633">
          <w:rPr>
            <w:color w:val="000000"/>
            <w:szCs w:val="22"/>
            <w:lang w:val="en-US" w:bidi="he-IL"/>
          </w:rPr>
          <w:delText>A specific DMG burst may belong to not more than one DMG Measurement Setup ID.</w:delText>
        </w:r>
      </w:del>
    </w:p>
    <w:p w14:paraId="77D109FD" w14:textId="7FEC59EE" w:rsidR="00FC3F9F" w:rsidRPr="00D4759A" w:rsidDel="00483633" w:rsidRDefault="00FC3F9F" w:rsidP="006006D2">
      <w:pPr>
        <w:autoSpaceDE w:val="0"/>
        <w:autoSpaceDN w:val="0"/>
        <w:adjustRightInd w:val="0"/>
        <w:spacing w:after="120"/>
        <w:rPr>
          <w:del w:id="17" w:author="Solomon Trainin4" w:date="2022-11-23T14:06:00Z"/>
          <w:color w:val="000000"/>
          <w:szCs w:val="22"/>
          <w:lang w:val="en-US" w:bidi="he-IL"/>
        </w:rPr>
      </w:pPr>
      <w:del w:id="18" w:author="Solomon Trainin4" w:date="2022-11-23T14:06:00Z">
        <w:r w:rsidRPr="00D4759A" w:rsidDel="00483633">
          <w:rPr>
            <w:color w:val="000000"/>
            <w:szCs w:val="22"/>
            <w:lang w:val="en-US" w:bidi="he-IL"/>
          </w:rPr>
          <w:delText>All DMG sensing instances in the DMG burst shall belong to the same DMG Measurement Setup ID.</w:delText>
        </w:r>
      </w:del>
    </w:p>
    <w:p w14:paraId="46454F1E" w14:textId="5DFE768A" w:rsidR="0053113C" w:rsidRDefault="00FC3F9F" w:rsidP="0017302E">
      <w:pPr>
        <w:autoSpaceDE w:val="0"/>
        <w:autoSpaceDN w:val="0"/>
        <w:adjustRightInd w:val="0"/>
        <w:spacing w:after="120"/>
        <w:rPr>
          <w:color w:val="000000"/>
          <w:szCs w:val="22"/>
          <w:lang w:val="en-US" w:bidi="he-IL"/>
        </w:rPr>
      </w:pPr>
      <w:del w:id="19" w:author="Solomon Trainin4" w:date="2022-11-23T14:06:00Z">
        <w:r w:rsidRPr="00D4759A" w:rsidDel="00483633">
          <w:rPr>
            <w:color w:val="000000"/>
            <w:szCs w:val="22"/>
            <w:lang w:val="en-US" w:bidi="he-IL"/>
          </w:rPr>
          <w:delText>The sensing responder may aggregate the reports and report once per DMG burst if aggregated reporting is</w:delText>
        </w:r>
        <w:r w:rsidR="001A7DA8" w:rsidDel="00483633">
          <w:rPr>
            <w:color w:val="000000"/>
            <w:szCs w:val="22"/>
            <w:lang w:val="en-US" w:bidi="he-IL"/>
          </w:rPr>
          <w:delText xml:space="preserve"> </w:delText>
        </w:r>
        <w:r w:rsidRPr="00D4759A" w:rsidDel="00483633">
          <w:rPr>
            <w:color w:val="000000"/>
            <w:szCs w:val="22"/>
            <w:lang w:val="en-US" w:bidi="he-IL"/>
          </w:rPr>
          <w:delText>set in the DMG sensing measurement setup.</w:delText>
        </w:r>
      </w:del>
    </w:p>
    <w:p w14:paraId="1E995334" w14:textId="77777777" w:rsidR="001E72BD" w:rsidRDefault="001E72BD">
      <w:pPr>
        <w:rPr>
          <w:b/>
          <w:bCs/>
          <w:color w:val="000000"/>
          <w:szCs w:val="22"/>
          <w:lang w:val="en-US" w:bidi="he-IL"/>
        </w:rPr>
      </w:pPr>
      <w:r>
        <w:rPr>
          <w:b/>
          <w:bCs/>
          <w:color w:val="000000"/>
          <w:szCs w:val="22"/>
          <w:lang w:val="en-US" w:bidi="he-IL"/>
        </w:rPr>
        <w:br w:type="page"/>
      </w:r>
    </w:p>
    <w:p w14:paraId="277254FA" w14:textId="6F4AAB44" w:rsidR="001E72BD" w:rsidRDefault="00C039F9" w:rsidP="00614B98">
      <w:pPr>
        <w:autoSpaceDE w:val="0"/>
        <w:autoSpaceDN w:val="0"/>
        <w:adjustRightInd w:val="0"/>
        <w:spacing w:after="120"/>
        <w:rPr>
          <w:b/>
          <w:bCs/>
          <w:color w:val="000000"/>
          <w:szCs w:val="22"/>
          <w:lang w:val="en-US" w:bidi="he-IL"/>
        </w:rPr>
      </w:pPr>
      <w:r w:rsidRPr="00C039F9">
        <w:rPr>
          <w:b/>
          <w:bCs/>
          <w:color w:val="000000"/>
          <w:szCs w:val="22"/>
          <w:lang w:val="en-US" w:bidi="he-IL"/>
        </w:rPr>
        <w:lastRenderedPageBreak/>
        <w:t>TGbf editor, append the text below to the subclause</w:t>
      </w:r>
    </w:p>
    <w:p w14:paraId="4EA90C67" w14:textId="1DA03DDF" w:rsidR="006006D2" w:rsidRDefault="00DE77CF" w:rsidP="00614B98">
      <w:pPr>
        <w:autoSpaceDE w:val="0"/>
        <w:autoSpaceDN w:val="0"/>
        <w:adjustRightInd w:val="0"/>
        <w:spacing w:after="120"/>
        <w:rPr>
          <w:color w:val="000000"/>
          <w:szCs w:val="22"/>
          <w:lang w:val="en-US" w:bidi="he-IL"/>
        </w:rPr>
      </w:pPr>
      <w:r>
        <w:rPr>
          <w:color w:val="000000"/>
          <w:szCs w:val="22"/>
          <w:lang w:val="en-US" w:bidi="he-IL"/>
        </w:rPr>
        <w:t>#367</w:t>
      </w:r>
      <w:r w:rsidR="003601C1">
        <w:rPr>
          <w:color w:val="000000"/>
          <w:szCs w:val="22"/>
          <w:lang w:val="en-US" w:bidi="he-IL"/>
        </w:rPr>
        <w:t xml:space="preserve"> #452</w:t>
      </w:r>
    </w:p>
    <w:p w14:paraId="5780FF7B" w14:textId="405CB59B" w:rsidR="00BA471F" w:rsidRDefault="00CD32D4" w:rsidP="00614B98">
      <w:pPr>
        <w:autoSpaceDE w:val="0"/>
        <w:autoSpaceDN w:val="0"/>
        <w:adjustRightInd w:val="0"/>
        <w:spacing w:after="120"/>
        <w:rPr>
          <w:rFonts w:eastAsia="Arial,Bold"/>
          <w:szCs w:val="22"/>
          <w:lang w:val="en-US" w:bidi="he-IL"/>
        </w:rPr>
      </w:pPr>
      <w:r>
        <w:rPr>
          <w:rFonts w:eastAsia="Arial,Bold"/>
          <w:szCs w:val="22"/>
          <w:lang w:val="en-US" w:bidi="he-IL"/>
        </w:rPr>
        <w:t xml:space="preserve">A DMG </w:t>
      </w:r>
      <w:r w:rsidR="00BE4549">
        <w:rPr>
          <w:rFonts w:eastAsia="Arial,Bold"/>
          <w:szCs w:val="22"/>
          <w:lang w:val="en-US" w:bidi="he-IL"/>
        </w:rPr>
        <w:t xml:space="preserve">sensing </w:t>
      </w:r>
      <w:r>
        <w:rPr>
          <w:rFonts w:eastAsia="Arial,Bold"/>
          <w:szCs w:val="22"/>
          <w:lang w:val="en-US" w:bidi="he-IL"/>
        </w:rPr>
        <w:t xml:space="preserve">burst is </w:t>
      </w:r>
      <w:r w:rsidR="00CB4645">
        <w:rPr>
          <w:rFonts w:eastAsia="Arial,Bold"/>
          <w:szCs w:val="22"/>
          <w:lang w:val="en-US" w:bidi="he-IL"/>
        </w:rPr>
        <w:t xml:space="preserve">a set of scheduled </w:t>
      </w:r>
      <w:r w:rsidR="00BE4549">
        <w:rPr>
          <w:rFonts w:eastAsia="Arial,Bold"/>
          <w:szCs w:val="22"/>
          <w:lang w:val="en-US" w:bidi="he-IL"/>
        </w:rPr>
        <w:t>DMG sensing instances</w:t>
      </w:r>
      <w:r w:rsidR="00E8702C">
        <w:rPr>
          <w:rFonts w:eastAsia="Arial,Bold"/>
          <w:szCs w:val="22"/>
          <w:lang w:val="en-US" w:bidi="he-IL"/>
        </w:rPr>
        <w:t xml:space="preserve"> </w:t>
      </w:r>
      <w:r w:rsidR="00D3398C" w:rsidRPr="00D3398C">
        <w:rPr>
          <w:rFonts w:eastAsia="Arial,Bold"/>
          <w:szCs w:val="22"/>
          <w:lang w:val="en-US" w:bidi="he-IL"/>
        </w:rPr>
        <w:t xml:space="preserve">so that the </w:t>
      </w:r>
      <w:r w:rsidR="00051D78">
        <w:rPr>
          <w:rFonts w:eastAsia="Arial,Bold"/>
          <w:szCs w:val="22"/>
          <w:lang w:val="en-US" w:bidi="he-IL"/>
        </w:rPr>
        <w:t>time difference</w:t>
      </w:r>
      <w:r w:rsidR="00D3398C" w:rsidRPr="00D3398C">
        <w:rPr>
          <w:rFonts w:eastAsia="Arial,Bold"/>
          <w:szCs w:val="22"/>
          <w:lang w:val="en-US" w:bidi="he-IL"/>
        </w:rPr>
        <w:t xml:space="preserve"> between </w:t>
      </w:r>
      <w:r w:rsidR="00B10D5A">
        <w:rPr>
          <w:rFonts w:eastAsia="Arial,Bold"/>
          <w:szCs w:val="22"/>
          <w:lang w:val="en-US" w:bidi="he-IL"/>
        </w:rPr>
        <w:t>the instances</w:t>
      </w:r>
      <w:r w:rsidR="00D3398C" w:rsidRPr="00D3398C">
        <w:rPr>
          <w:rFonts w:eastAsia="Arial,Bold"/>
          <w:szCs w:val="22"/>
          <w:lang w:val="en-US" w:bidi="he-IL"/>
        </w:rPr>
        <w:t xml:space="preserve"> inside the burst </w:t>
      </w:r>
      <w:r w:rsidR="00AE5A6B">
        <w:rPr>
          <w:rFonts w:eastAsia="Arial,Bold"/>
          <w:szCs w:val="22"/>
          <w:lang w:val="en-US" w:bidi="he-IL"/>
        </w:rPr>
        <w:t>may be</w:t>
      </w:r>
      <w:r w:rsidR="00D3398C" w:rsidRPr="00D3398C">
        <w:rPr>
          <w:rFonts w:eastAsia="Arial,Bold"/>
          <w:szCs w:val="22"/>
          <w:lang w:val="en-US" w:bidi="he-IL"/>
        </w:rPr>
        <w:t xml:space="preserve"> shorter than the </w:t>
      </w:r>
      <w:r w:rsidR="00B10D5A">
        <w:rPr>
          <w:rFonts w:eastAsia="Arial,Bold"/>
          <w:szCs w:val="22"/>
          <w:lang w:val="en-US" w:bidi="he-IL"/>
        </w:rPr>
        <w:t>time difference</w:t>
      </w:r>
      <w:r w:rsidR="00D3398C" w:rsidRPr="00D3398C">
        <w:rPr>
          <w:rFonts w:eastAsia="Arial,Bold"/>
          <w:szCs w:val="22"/>
          <w:lang w:val="en-US" w:bidi="he-IL"/>
        </w:rPr>
        <w:t xml:space="preserve"> between consecutive burst</w:t>
      </w:r>
      <w:r w:rsidR="00C56EF4">
        <w:rPr>
          <w:rFonts w:eastAsia="Arial,Bold"/>
          <w:szCs w:val="22"/>
          <w:lang w:val="en-US" w:bidi="he-IL"/>
        </w:rPr>
        <w:t>s</w:t>
      </w:r>
      <w:r w:rsidR="00BE4549">
        <w:rPr>
          <w:rFonts w:eastAsia="Arial,Bold"/>
          <w:szCs w:val="22"/>
          <w:lang w:val="en-US" w:bidi="he-IL"/>
        </w:rPr>
        <w:t>.</w:t>
      </w:r>
      <w:r w:rsidR="008241E7">
        <w:rPr>
          <w:rFonts w:eastAsia="Arial,Bold"/>
          <w:szCs w:val="22"/>
          <w:lang w:val="en-US" w:bidi="he-IL"/>
        </w:rPr>
        <w:t xml:space="preserve"> A DMG sensing burst allows </w:t>
      </w:r>
      <w:r w:rsidR="00177109">
        <w:rPr>
          <w:rFonts w:eastAsia="Arial,Bold"/>
          <w:szCs w:val="22"/>
          <w:lang w:val="en-US" w:bidi="he-IL"/>
        </w:rPr>
        <w:t xml:space="preserve">for coordinated </w:t>
      </w:r>
      <w:r w:rsidR="00E2044F">
        <w:rPr>
          <w:rFonts w:eastAsia="Arial,Bold"/>
          <w:szCs w:val="22"/>
          <w:lang w:val="en-US" w:bidi="he-IL"/>
        </w:rPr>
        <w:t xml:space="preserve">scheduled </w:t>
      </w:r>
      <w:r w:rsidR="00177109">
        <w:rPr>
          <w:rFonts w:eastAsia="Arial,Bold"/>
          <w:szCs w:val="22"/>
          <w:lang w:val="en-US" w:bidi="he-IL"/>
        </w:rPr>
        <w:t xml:space="preserve">sensing by one or more </w:t>
      </w:r>
      <w:r w:rsidR="00E2044F">
        <w:rPr>
          <w:rFonts w:eastAsia="Arial,Bold"/>
          <w:szCs w:val="22"/>
          <w:lang w:val="en-US" w:bidi="he-IL"/>
        </w:rPr>
        <w:t>responders</w:t>
      </w:r>
      <w:r w:rsidR="00A845DE">
        <w:rPr>
          <w:rFonts w:eastAsia="Arial,Bold"/>
          <w:szCs w:val="22"/>
          <w:lang w:val="en-US" w:bidi="he-IL"/>
        </w:rPr>
        <w:t xml:space="preserve">.   </w:t>
      </w:r>
    </w:p>
    <w:p w14:paraId="3707A203" w14:textId="59F1EB87" w:rsidR="00EA494B" w:rsidRDefault="00EA494B" w:rsidP="00614B98">
      <w:pPr>
        <w:autoSpaceDE w:val="0"/>
        <w:autoSpaceDN w:val="0"/>
        <w:adjustRightInd w:val="0"/>
        <w:spacing w:after="120"/>
        <w:rPr>
          <w:rFonts w:eastAsia="Arial,Bold"/>
          <w:szCs w:val="22"/>
          <w:lang w:val="en-US" w:bidi="he-IL"/>
        </w:rPr>
      </w:pPr>
      <w:r>
        <w:rPr>
          <w:rFonts w:eastAsia="Arial,Bold"/>
          <w:szCs w:val="22"/>
          <w:lang w:val="en-US" w:bidi="he-IL"/>
        </w:rPr>
        <w:t xml:space="preserve">To measure </w:t>
      </w:r>
      <w:r w:rsidR="00352715">
        <w:rPr>
          <w:rFonts w:eastAsia="Arial,Bold"/>
          <w:szCs w:val="22"/>
          <w:lang w:val="en-US" w:bidi="he-IL"/>
        </w:rPr>
        <w:t xml:space="preserve">low </w:t>
      </w:r>
      <w:r w:rsidR="00C4304E">
        <w:rPr>
          <w:rFonts w:eastAsia="Arial,Bold"/>
          <w:szCs w:val="22"/>
          <w:lang w:val="en-US" w:bidi="he-IL"/>
        </w:rPr>
        <w:t xml:space="preserve">velocity </w:t>
      </w:r>
      <w:r w:rsidR="00352715">
        <w:rPr>
          <w:rFonts w:eastAsia="Arial,Bold"/>
          <w:szCs w:val="22"/>
          <w:lang w:val="en-US" w:bidi="he-IL"/>
        </w:rPr>
        <w:t xml:space="preserve">Doppler shifts </w:t>
      </w:r>
      <w:r w:rsidR="00C4304E">
        <w:rPr>
          <w:rFonts w:eastAsia="Arial,Bold"/>
          <w:szCs w:val="22"/>
          <w:lang w:val="en-US" w:bidi="he-IL"/>
        </w:rPr>
        <w:t>measurements</w:t>
      </w:r>
      <w:r w:rsidR="00352715">
        <w:rPr>
          <w:rFonts w:eastAsia="Arial,Bold"/>
          <w:szCs w:val="22"/>
          <w:lang w:val="en-US" w:bidi="he-IL"/>
        </w:rPr>
        <w:t>,</w:t>
      </w:r>
      <w:r w:rsidR="00C4304E">
        <w:rPr>
          <w:rFonts w:eastAsia="Arial,Bold"/>
          <w:szCs w:val="22"/>
          <w:lang w:val="en-US" w:bidi="he-IL"/>
        </w:rPr>
        <w:t xml:space="preserve"> a set of </w:t>
      </w:r>
      <w:r w:rsidR="00185865">
        <w:rPr>
          <w:rFonts w:eastAsia="Arial,Bold"/>
          <w:szCs w:val="22"/>
          <w:lang w:val="en-US" w:bidi="he-IL"/>
        </w:rPr>
        <w:t xml:space="preserve">repeated measurements over a </w:t>
      </w:r>
      <w:r w:rsidR="009B2D87">
        <w:rPr>
          <w:rFonts w:eastAsia="Arial,Bold"/>
          <w:szCs w:val="22"/>
          <w:lang w:val="en-US" w:bidi="he-IL"/>
        </w:rPr>
        <w:t>long period may be needed.  A DMG sensing burst enables such measurement</w:t>
      </w:r>
      <w:r w:rsidR="00CE297F">
        <w:rPr>
          <w:rFonts w:eastAsia="Arial,Bold"/>
          <w:szCs w:val="22"/>
          <w:lang w:val="en-US" w:bidi="he-IL"/>
        </w:rPr>
        <w:t>.</w:t>
      </w:r>
    </w:p>
    <w:p w14:paraId="0F77CA6B" w14:textId="373C4BFA" w:rsidR="00ED5057" w:rsidRPr="00F46F7D" w:rsidRDefault="00FA4825" w:rsidP="00004EE8">
      <w:pPr>
        <w:autoSpaceDE w:val="0"/>
        <w:autoSpaceDN w:val="0"/>
        <w:adjustRightInd w:val="0"/>
        <w:spacing w:after="120"/>
        <w:rPr>
          <w:color w:val="000000"/>
          <w:szCs w:val="22"/>
          <w:lang w:val="en-US" w:bidi="he-IL"/>
        </w:rPr>
      </w:pPr>
      <w:r w:rsidRPr="00F46F7D">
        <w:rPr>
          <w:color w:val="000000"/>
          <w:szCs w:val="22"/>
          <w:lang w:val="en-US" w:bidi="he-IL"/>
        </w:rPr>
        <w:t xml:space="preserve">At the </w:t>
      </w:r>
      <w:r w:rsidR="00DF7FA2" w:rsidRPr="00F46F7D">
        <w:rPr>
          <w:color w:val="000000"/>
          <w:szCs w:val="22"/>
          <w:lang w:val="en-US" w:bidi="he-IL"/>
        </w:rPr>
        <w:t xml:space="preserve">delivery of the </w:t>
      </w:r>
      <w:r w:rsidR="00DF7FA2" w:rsidRPr="000971B5">
        <w:rPr>
          <w:color w:val="000000"/>
          <w:szCs w:val="22"/>
          <w:lang w:val="en-US" w:bidi="he-IL"/>
        </w:rPr>
        <w:t>MLME-DMG-</w:t>
      </w:r>
      <w:proofErr w:type="spellStart"/>
      <w:r w:rsidR="00DF7FA2" w:rsidRPr="000971B5">
        <w:rPr>
          <w:color w:val="000000"/>
          <w:szCs w:val="22"/>
          <w:lang w:val="en-US" w:bidi="he-IL"/>
        </w:rPr>
        <w:t>SENSMSMTSTART.confirm</w:t>
      </w:r>
      <w:proofErr w:type="spellEnd"/>
      <w:r w:rsidR="00DF7FA2" w:rsidRPr="000971B5">
        <w:rPr>
          <w:rFonts w:eastAsia="Arial,Bold"/>
          <w:szCs w:val="22"/>
          <w:lang w:val="en-US" w:bidi="he-IL"/>
        </w:rPr>
        <w:t xml:space="preserve"> </w:t>
      </w:r>
      <w:r w:rsidR="004A4036" w:rsidRPr="000971B5">
        <w:rPr>
          <w:rFonts w:eastAsia="Arial,Bold"/>
          <w:szCs w:val="22"/>
          <w:lang w:val="en-US" w:bidi="he-IL"/>
        </w:rPr>
        <w:t>primitive with the</w:t>
      </w:r>
      <w:r w:rsidR="009521E3" w:rsidRPr="000971B5">
        <w:rPr>
          <w:rFonts w:eastAsia="Arial,Bold"/>
          <w:szCs w:val="22"/>
          <w:lang w:val="en-US" w:bidi="he-IL"/>
        </w:rPr>
        <w:t xml:space="preserve"> </w:t>
      </w:r>
      <w:proofErr w:type="spellStart"/>
      <w:r w:rsidR="009521E3" w:rsidRPr="000971B5">
        <w:rPr>
          <w:rFonts w:eastAsia="Arial,Bold"/>
          <w:szCs w:val="22"/>
          <w:lang w:val="en-US" w:bidi="he-IL"/>
        </w:rPr>
        <w:t>ResultCode</w:t>
      </w:r>
      <w:proofErr w:type="spellEnd"/>
      <w:r w:rsidR="009521E3" w:rsidRPr="000971B5">
        <w:rPr>
          <w:rFonts w:eastAsia="Arial,Bold"/>
          <w:szCs w:val="22"/>
          <w:lang w:val="en-US" w:bidi="he-IL"/>
        </w:rPr>
        <w:t xml:space="preserve"> </w:t>
      </w:r>
      <w:r w:rsidR="00F46F7D" w:rsidRPr="000971B5">
        <w:rPr>
          <w:rFonts w:eastAsia="Arial,Bold"/>
          <w:szCs w:val="22"/>
          <w:lang w:val="en-US" w:bidi="he-IL"/>
        </w:rPr>
        <w:t>equal to SUCCESS</w:t>
      </w:r>
      <w:r w:rsidRPr="00F46F7D">
        <w:rPr>
          <w:color w:val="000000"/>
          <w:szCs w:val="22"/>
          <w:lang w:val="en-US" w:bidi="he-IL"/>
        </w:rPr>
        <w:t xml:space="preserve"> the sensing initiator shall start the DMG sensing instances organized in the measurement burst.</w:t>
      </w:r>
    </w:p>
    <w:p w14:paraId="74446BCB" w14:textId="220FBB47" w:rsidR="009A11D6" w:rsidRPr="00311644" w:rsidRDefault="009A11D6" w:rsidP="00004EE8">
      <w:pPr>
        <w:autoSpaceDE w:val="0"/>
        <w:autoSpaceDN w:val="0"/>
        <w:adjustRightInd w:val="0"/>
        <w:spacing w:after="120"/>
        <w:rPr>
          <w:color w:val="000000"/>
          <w:szCs w:val="22"/>
          <w:lang w:val="en-US" w:bidi="he-IL"/>
        </w:rPr>
      </w:pPr>
      <w:r w:rsidRPr="00311644">
        <w:rPr>
          <w:color w:val="000000"/>
          <w:szCs w:val="22"/>
          <w:lang w:val="en-US" w:bidi="he-IL"/>
        </w:rPr>
        <w:t xml:space="preserve">The </w:t>
      </w:r>
      <w:r w:rsidR="002276A4" w:rsidRPr="00311644">
        <w:rPr>
          <w:color w:val="000000"/>
          <w:szCs w:val="22"/>
          <w:lang w:val="en-US" w:bidi="he-IL"/>
        </w:rPr>
        <w:t xml:space="preserve">sensing initiator shall </w:t>
      </w:r>
      <w:r w:rsidR="00D4795C" w:rsidRPr="00311644">
        <w:rPr>
          <w:color w:val="000000"/>
          <w:szCs w:val="22"/>
          <w:lang w:val="en-US" w:bidi="he-IL"/>
        </w:rPr>
        <w:t>assign</w:t>
      </w:r>
      <w:r w:rsidR="002276A4" w:rsidRPr="00311644">
        <w:rPr>
          <w:color w:val="000000"/>
          <w:szCs w:val="22"/>
          <w:lang w:val="en-US" w:bidi="he-IL"/>
        </w:rPr>
        <w:t xml:space="preserve"> </w:t>
      </w:r>
      <w:r w:rsidR="0006434F" w:rsidRPr="00311644">
        <w:rPr>
          <w:color w:val="000000"/>
          <w:szCs w:val="22"/>
          <w:lang w:val="en-US" w:bidi="he-IL"/>
        </w:rPr>
        <w:t xml:space="preserve">to each </w:t>
      </w:r>
      <w:r w:rsidR="00BB4E95" w:rsidRPr="00311644">
        <w:rPr>
          <w:color w:val="000000"/>
          <w:szCs w:val="22"/>
          <w:lang w:val="en-US" w:bidi="he-IL"/>
        </w:rPr>
        <w:t xml:space="preserve">measurement burst </w:t>
      </w:r>
      <w:r w:rsidR="0013511F">
        <w:rPr>
          <w:color w:val="000000"/>
          <w:szCs w:val="22"/>
          <w:lang w:val="en-US" w:bidi="he-IL"/>
        </w:rPr>
        <w:t>a</w:t>
      </w:r>
      <w:r w:rsidR="00BB4E95" w:rsidRPr="00311644">
        <w:rPr>
          <w:color w:val="000000"/>
          <w:szCs w:val="22"/>
          <w:lang w:val="en-US" w:bidi="he-IL"/>
        </w:rPr>
        <w:t xml:space="preserve"> </w:t>
      </w:r>
      <w:r w:rsidR="0006434F" w:rsidRPr="00311644">
        <w:rPr>
          <w:color w:val="000000"/>
          <w:szCs w:val="22"/>
          <w:lang w:val="en-US" w:bidi="he-IL"/>
        </w:rPr>
        <w:t>Measurement Burst ID</w:t>
      </w:r>
      <w:r w:rsidR="00D4795C" w:rsidRPr="00311644">
        <w:rPr>
          <w:color w:val="000000"/>
          <w:szCs w:val="22"/>
          <w:lang w:val="en-US" w:bidi="he-IL"/>
        </w:rPr>
        <w:t>. The Measurement Burst ID s</w:t>
      </w:r>
      <w:r w:rsidR="003B044D" w:rsidRPr="00311644">
        <w:rPr>
          <w:color w:val="000000"/>
          <w:szCs w:val="22"/>
          <w:lang w:val="en-US" w:bidi="he-IL"/>
        </w:rPr>
        <w:t>hall be unique in the range of the Measurement Burst ID field</w:t>
      </w:r>
      <w:r w:rsidR="0006434F" w:rsidRPr="00311644">
        <w:rPr>
          <w:color w:val="000000"/>
          <w:szCs w:val="22"/>
          <w:lang w:val="en-US" w:bidi="he-IL"/>
        </w:rPr>
        <w:t xml:space="preserve"> </w:t>
      </w:r>
      <w:r w:rsidR="00D4795C" w:rsidRPr="00311644">
        <w:rPr>
          <w:color w:val="000000"/>
          <w:szCs w:val="22"/>
          <w:lang w:val="en-US" w:bidi="he-IL"/>
        </w:rPr>
        <w:t>per</w:t>
      </w:r>
      <w:r w:rsidR="00882F0A" w:rsidRPr="00311644">
        <w:rPr>
          <w:color w:val="000000"/>
          <w:szCs w:val="22"/>
          <w:lang w:val="en-US" w:bidi="he-IL"/>
        </w:rPr>
        <w:t xml:space="preserve"> </w:t>
      </w:r>
      <w:r w:rsidR="000C1E74">
        <w:rPr>
          <w:color w:val="000000"/>
          <w:szCs w:val="22"/>
          <w:lang w:val="en-US" w:bidi="he-IL"/>
        </w:rPr>
        <w:t>a</w:t>
      </w:r>
      <w:r w:rsidR="00882F0A" w:rsidRPr="00311644">
        <w:rPr>
          <w:color w:val="000000"/>
          <w:szCs w:val="22"/>
          <w:lang w:val="en-US" w:bidi="he-IL"/>
        </w:rPr>
        <w:t xml:space="preserve"> DMG</w:t>
      </w:r>
      <w:r w:rsidR="003C7924" w:rsidRPr="00311644">
        <w:rPr>
          <w:color w:val="000000"/>
          <w:szCs w:val="22"/>
          <w:lang w:val="en-US" w:bidi="he-IL"/>
        </w:rPr>
        <w:t xml:space="preserve"> Measurement </w:t>
      </w:r>
      <w:r w:rsidR="003B044D" w:rsidRPr="00311644">
        <w:rPr>
          <w:color w:val="000000"/>
          <w:szCs w:val="22"/>
          <w:lang w:val="en-US" w:bidi="he-IL"/>
        </w:rPr>
        <w:t xml:space="preserve">setup </w:t>
      </w:r>
      <w:r w:rsidR="003C7924" w:rsidRPr="00311644">
        <w:rPr>
          <w:color w:val="000000"/>
          <w:szCs w:val="22"/>
          <w:lang w:val="en-US" w:bidi="he-IL"/>
        </w:rPr>
        <w:t>ID</w:t>
      </w:r>
      <w:r w:rsidR="00634885" w:rsidRPr="00311644">
        <w:rPr>
          <w:color w:val="000000"/>
          <w:szCs w:val="22"/>
          <w:lang w:val="en-US" w:bidi="he-IL"/>
        </w:rPr>
        <w:t xml:space="preserve"> (see</w:t>
      </w:r>
      <w:r w:rsidR="00E064A5" w:rsidRPr="00311644">
        <w:rPr>
          <w:color w:val="000000"/>
          <w:szCs w:val="22"/>
          <w:lang w:val="en-US" w:bidi="he-IL"/>
        </w:rPr>
        <w:t xml:space="preserve"> </w:t>
      </w:r>
      <w:r w:rsidR="00E064A5" w:rsidRPr="000971B5">
        <w:rPr>
          <w:rFonts w:eastAsia="Arial,Bold"/>
          <w:szCs w:val="22"/>
          <w:lang w:val="en-US" w:bidi="he-IL"/>
        </w:rPr>
        <w:t>9.3.1.25.5 DMG Sensing Request</w:t>
      </w:r>
      <w:r w:rsidR="00311644" w:rsidRPr="000971B5">
        <w:rPr>
          <w:rFonts w:eastAsia="Arial,Bold"/>
          <w:szCs w:val="22"/>
          <w:lang w:val="en-US" w:bidi="he-IL"/>
        </w:rPr>
        <w:t>)</w:t>
      </w:r>
    </w:p>
    <w:p w14:paraId="35B72CC9" w14:textId="536BB8A2" w:rsidR="00493779" w:rsidRDefault="00493779" w:rsidP="00280F69">
      <w:pPr>
        <w:autoSpaceDE w:val="0"/>
        <w:autoSpaceDN w:val="0"/>
        <w:adjustRightInd w:val="0"/>
        <w:spacing w:after="120"/>
        <w:rPr>
          <w:color w:val="000000"/>
          <w:szCs w:val="22"/>
          <w:lang w:val="en-US" w:bidi="he-IL"/>
        </w:rPr>
      </w:pPr>
      <w:r>
        <w:rPr>
          <w:color w:val="000000"/>
          <w:szCs w:val="22"/>
          <w:lang w:val="en-US" w:bidi="he-IL"/>
        </w:rPr>
        <w:t>Each DMG se</w:t>
      </w:r>
      <w:r w:rsidR="00D07C39">
        <w:rPr>
          <w:color w:val="000000"/>
          <w:szCs w:val="22"/>
          <w:lang w:val="en-US" w:bidi="he-IL"/>
        </w:rPr>
        <w:t xml:space="preserve">nsing burst </w:t>
      </w:r>
      <w:r w:rsidR="000971B5">
        <w:rPr>
          <w:color w:val="000000"/>
          <w:szCs w:val="22"/>
          <w:lang w:val="en-US" w:bidi="he-IL"/>
        </w:rPr>
        <w:t>shall be</w:t>
      </w:r>
      <w:r w:rsidR="00D07C39">
        <w:rPr>
          <w:color w:val="000000"/>
          <w:szCs w:val="22"/>
          <w:lang w:val="en-US" w:bidi="he-IL"/>
        </w:rPr>
        <w:t xml:space="preserve"> composed of </w:t>
      </w:r>
      <w:r w:rsidR="00D07C39" w:rsidRPr="00D53D01">
        <w:rPr>
          <w:rFonts w:eastAsia="TimesNewRoman"/>
          <w:szCs w:val="22"/>
          <w:lang w:val="en-US" w:bidi="he-IL"/>
        </w:rPr>
        <w:t>Number of Instances per Burst</w:t>
      </w:r>
      <w:r w:rsidR="00D07C39">
        <w:rPr>
          <w:rFonts w:eastAsia="TimesNewRoman"/>
          <w:szCs w:val="22"/>
          <w:lang w:val="en-US" w:bidi="he-IL"/>
        </w:rPr>
        <w:t xml:space="preserve"> DMG sensing instances</w:t>
      </w:r>
      <w:r w:rsidR="00D36043">
        <w:rPr>
          <w:rFonts w:eastAsia="TimesNewRoman"/>
          <w:szCs w:val="22"/>
          <w:lang w:val="en-US" w:bidi="he-IL"/>
        </w:rPr>
        <w:t xml:space="preserve">.  The beginning of each instance </w:t>
      </w:r>
      <w:r w:rsidR="00515C78">
        <w:rPr>
          <w:rFonts w:eastAsia="TimesNewRoman"/>
          <w:szCs w:val="22"/>
          <w:lang w:val="en-US" w:bidi="he-IL"/>
        </w:rPr>
        <w:t>shall</w:t>
      </w:r>
      <w:r w:rsidR="00487372">
        <w:rPr>
          <w:rFonts w:eastAsia="TimesNewRoman"/>
          <w:szCs w:val="22"/>
          <w:lang w:val="en-US" w:bidi="he-IL"/>
        </w:rPr>
        <w:t xml:space="preserve"> be</w:t>
      </w:r>
      <w:r w:rsidR="00AF44DA">
        <w:rPr>
          <w:rFonts w:eastAsia="TimesNewRoman"/>
          <w:szCs w:val="22"/>
          <w:lang w:val="en-US" w:bidi="he-IL"/>
        </w:rPr>
        <w:t xml:space="preserve"> separated </w:t>
      </w:r>
      <w:r w:rsidR="00AE64C3">
        <w:rPr>
          <w:rFonts w:eastAsia="TimesNewRoman"/>
          <w:szCs w:val="22"/>
          <w:lang w:val="en-US" w:bidi="he-IL"/>
        </w:rPr>
        <w:t xml:space="preserve">from the beginning of the previous </w:t>
      </w:r>
      <w:r w:rsidR="00C1420E">
        <w:rPr>
          <w:rFonts w:eastAsia="TimesNewRoman"/>
          <w:szCs w:val="22"/>
          <w:lang w:val="en-US" w:bidi="he-IL"/>
        </w:rPr>
        <w:t xml:space="preserve">instance </w:t>
      </w:r>
      <w:r w:rsidR="00AF44DA">
        <w:rPr>
          <w:rFonts w:eastAsia="TimesNewRoman"/>
          <w:szCs w:val="22"/>
          <w:lang w:val="en-US" w:bidi="he-IL"/>
        </w:rPr>
        <w:t xml:space="preserve">by an </w:t>
      </w:r>
      <w:r w:rsidR="00AF44DA" w:rsidRPr="00BD4959">
        <w:rPr>
          <w:rFonts w:eastAsia="TimesNewRoman"/>
          <w:szCs w:val="22"/>
          <w:lang w:val="en-US" w:bidi="he-IL"/>
        </w:rPr>
        <w:t>Int</w:t>
      </w:r>
      <w:r w:rsidR="00AF44DA">
        <w:rPr>
          <w:rFonts w:eastAsia="TimesNewRoman"/>
          <w:szCs w:val="22"/>
          <w:lang w:val="en-US" w:bidi="he-IL"/>
        </w:rPr>
        <w:t>ra</w:t>
      </w:r>
      <w:r w:rsidR="00AF44DA" w:rsidRPr="00BD4959">
        <w:rPr>
          <w:rFonts w:eastAsia="TimesNewRoman"/>
          <w:szCs w:val="22"/>
          <w:lang w:val="en-US" w:bidi="he-IL"/>
        </w:rPr>
        <w:t xml:space="preserve"> Burst Interval</w:t>
      </w:r>
      <w:r w:rsidR="00C1420E">
        <w:rPr>
          <w:rFonts w:eastAsia="TimesNewRoman"/>
          <w:szCs w:val="22"/>
          <w:lang w:val="en-US" w:bidi="he-IL"/>
        </w:rPr>
        <w:t xml:space="preserve"> time</w:t>
      </w:r>
      <w:r w:rsidR="00C524C2">
        <w:rPr>
          <w:rFonts w:eastAsia="TimesNewRoman"/>
          <w:szCs w:val="22"/>
          <w:lang w:val="en-US" w:bidi="he-IL"/>
        </w:rPr>
        <w:t>.</w:t>
      </w:r>
    </w:p>
    <w:p w14:paraId="36CFDD70" w14:textId="47654044" w:rsidR="00F1610E" w:rsidRDefault="005604BA" w:rsidP="00994901">
      <w:pPr>
        <w:autoSpaceDE w:val="0"/>
        <w:autoSpaceDN w:val="0"/>
        <w:adjustRightInd w:val="0"/>
        <w:spacing w:after="120"/>
        <w:rPr>
          <w:color w:val="000000"/>
          <w:szCs w:val="22"/>
          <w:lang w:val="en-US" w:bidi="he-IL"/>
        </w:rPr>
      </w:pPr>
      <w:r w:rsidRPr="00BD4959">
        <w:rPr>
          <w:color w:val="000000"/>
          <w:szCs w:val="22"/>
          <w:lang w:val="en-US" w:bidi="he-IL"/>
        </w:rPr>
        <w:t>The sen</w:t>
      </w:r>
      <w:r w:rsidR="00267ADE" w:rsidRPr="00BD4959">
        <w:rPr>
          <w:color w:val="000000"/>
          <w:szCs w:val="22"/>
          <w:lang w:val="en-US" w:bidi="he-IL"/>
        </w:rPr>
        <w:t xml:space="preserve">sing initiator shall address each sensing responder </w:t>
      </w:r>
      <w:r w:rsidR="00563290" w:rsidRPr="00BD4959">
        <w:rPr>
          <w:color w:val="000000"/>
          <w:szCs w:val="22"/>
          <w:lang w:val="en-US" w:bidi="he-IL"/>
        </w:rPr>
        <w:t xml:space="preserve">associated with the </w:t>
      </w:r>
      <w:r w:rsidR="006A0DDE" w:rsidRPr="00BD4959">
        <w:rPr>
          <w:rFonts w:eastAsia="TimesNewRoman"/>
          <w:szCs w:val="22"/>
          <w:lang w:val="en-US" w:bidi="he-IL"/>
        </w:rPr>
        <w:t>DMG Measurement Setup ID</w:t>
      </w:r>
      <w:r w:rsidR="006A0DDE" w:rsidRPr="00BD4959">
        <w:rPr>
          <w:color w:val="000000"/>
          <w:szCs w:val="22"/>
          <w:lang w:val="en-US" w:bidi="he-IL"/>
        </w:rPr>
        <w:t xml:space="preserve"> </w:t>
      </w:r>
      <w:r w:rsidR="00267ADE" w:rsidRPr="00BD4959">
        <w:rPr>
          <w:color w:val="000000"/>
          <w:szCs w:val="22"/>
          <w:lang w:val="en-US" w:bidi="he-IL"/>
        </w:rPr>
        <w:t>a</w:t>
      </w:r>
      <w:r w:rsidR="00E94A08" w:rsidRPr="00BD4959">
        <w:rPr>
          <w:color w:val="000000"/>
          <w:szCs w:val="22"/>
          <w:lang w:val="en-US" w:bidi="he-IL"/>
        </w:rPr>
        <w:t xml:space="preserve">t each </w:t>
      </w:r>
      <w:r w:rsidR="006F51A9" w:rsidRPr="00BD4959">
        <w:rPr>
          <w:color w:val="000000"/>
          <w:szCs w:val="22"/>
          <w:lang w:val="en-US" w:bidi="he-IL"/>
        </w:rPr>
        <w:t xml:space="preserve">instance </w:t>
      </w:r>
      <w:r w:rsidR="00220D3C" w:rsidRPr="00BD4959">
        <w:rPr>
          <w:color w:val="000000"/>
          <w:szCs w:val="22"/>
          <w:lang w:val="en-US" w:bidi="he-IL"/>
        </w:rPr>
        <w:t>of the</w:t>
      </w:r>
      <w:r w:rsidR="00C96CFD" w:rsidRPr="00BD4959">
        <w:rPr>
          <w:color w:val="000000"/>
          <w:szCs w:val="22"/>
          <w:lang w:val="en-US" w:bidi="he-IL"/>
        </w:rPr>
        <w:t xml:space="preserve"> </w:t>
      </w:r>
      <w:r w:rsidR="006C13F5">
        <w:rPr>
          <w:rFonts w:eastAsia="TimesNewRoman"/>
          <w:szCs w:val="22"/>
          <w:lang w:val="en-US" w:bidi="he-IL"/>
        </w:rPr>
        <w:t xml:space="preserve">burst. </w:t>
      </w:r>
      <w:r w:rsidR="00263B1B" w:rsidRPr="00BD4959">
        <w:rPr>
          <w:color w:val="000000"/>
          <w:szCs w:val="22"/>
          <w:lang w:val="en-US" w:bidi="he-IL"/>
        </w:rPr>
        <w:t xml:space="preserve">The sensing initiator shall </w:t>
      </w:r>
      <w:r w:rsidR="0079414A">
        <w:rPr>
          <w:color w:val="000000"/>
          <w:szCs w:val="22"/>
          <w:lang w:val="en-US" w:bidi="he-IL"/>
        </w:rPr>
        <w:t xml:space="preserve">access the </w:t>
      </w:r>
      <w:r w:rsidR="00BA247B">
        <w:rPr>
          <w:color w:val="000000"/>
          <w:szCs w:val="22"/>
          <w:lang w:val="en-US" w:bidi="he-IL"/>
        </w:rPr>
        <w:t xml:space="preserve">medium to </w:t>
      </w:r>
      <w:r w:rsidR="00D37911" w:rsidRPr="00BD4959">
        <w:rPr>
          <w:color w:val="000000"/>
          <w:szCs w:val="22"/>
          <w:lang w:val="en-US" w:bidi="he-IL"/>
        </w:rPr>
        <w:t xml:space="preserve">transmit </w:t>
      </w:r>
      <w:r w:rsidR="00BA247B">
        <w:rPr>
          <w:color w:val="000000"/>
          <w:szCs w:val="22"/>
          <w:lang w:val="en-US" w:bidi="he-IL"/>
        </w:rPr>
        <w:t>a</w:t>
      </w:r>
      <w:r w:rsidR="00D37911" w:rsidRPr="00BD4959">
        <w:rPr>
          <w:color w:val="000000"/>
          <w:szCs w:val="22"/>
          <w:lang w:val="en-US" w:bidi="he-IL"/>
        </w:rPr>
        <w:t xml:space="preserve"> </w:t>
      </w:r>
      <w:r w:rsidR="00444255" w:rsidRPr="00BD4959">
        <w:rPr>
          <w:rFonts w:eastAsia="TimesNewRoman"/>
          <w:color w:val="000000"/>
          <w:szCs w:val="22"/>
          <w:lang w:val="en-US" w:bidi="he-IL"/>
        </w:rPr>
        <w:t xml:space="preserve">DMG </w:t>
      </w:r>
      <w:r w:rsidR="0036066B">
        <w:rPr>
          <w:rFonts w:eastAsia="TimesNewRoman"/>
          <w:color w:val="000000"/>
          <w:szCs w:val="22"/>
          <w:lang w:val="en-US" w:bidi="he-IL"/>
        </w:rPr>
        <w:t xml:space="preserve">Sensing </w:t>
      </w:r>
      <w:r w:rsidR="00444255" w:rsidRPr="00BD4959">
        <w:rPr>
          <w:rFonts w:eastAsia="TimesNewRoman"/>
          <w:color w:val="000000"/>
          <w:szCs w:val="22"/>
          <w:lang w:val="en-US" w:bidi="he-IL"/>
        </w:rPr>
        <w:t>Request frame</w:t>
      </w:r>
      <w:r w:rsidR="00334860" w:rsidRPr="00BD4959">
        <w:rPr>
          <w:rFonts w:eastAsia="TimesNewRoman"/>
          <w:color w:val="000000"/>
          <w:szCs w:val="22"/>
          <w:lang w:val="en-US" w:bidi="he-IL"/>
        </w:rPr>
        <w:t xml:space="preserve"> </w:t>
      </w:r>
      <w:r w:rsidR="00BA247B">
        <w:rPr>
          <w:rFonts w:eastAsia="TimesNewRoman"/>
          <w:color w:val="000000"/>
          <w:szCs w:val="22"/>
          <w:lang w:val="en-US" w:bidi="he-IL"/>
        </w:rPr>
        <w:t xml:space="preserve">or a BRP frame </w:t>
      </w:r>
      <w:r w:rsidR="00334860" w:rsidRPr="00BD4959">
        <w:rPr>
          <w:rFonts w:eastAsia="TimesNewRoman"/>
          <w:color w:val="000000"/>
          <w:szCs w:val="22"/>
          <w:lang w:val="en-US" w:bidi="he-IL"/>
        </w:rPr>
        <w:t>t</w:t>
      </w:r>
      <w:r w:rsidR="00B8640C" w:rsidRPr="00BD4959">
        <w:rPr>
          <w:rFonts w:eastAsia="TimesNewRoman"/>
          <w:color w:val="000000"/>
          <w:szCs w:val="22"/>
          <w:lang w:val="en-US" w:bidi="he-IL"/>
        </w:rPr>
        <w:t xml:space="preserve">o each </w:t>
      </w:r>
      <w:r w:rsidR="00BA40CA" w:rsidRPr="00BD4959">
        <w:rPr>
          <w:color w:val="000000"/>
          <w:szCs w:val="22"/>
          <w:lang w:val="en-US" w:bidi="he-IL"/>
        </w:rPr>
        <w:t>sensing responder</w:t>
      </w:r>
      <w:r w:rsidR="00BE5188" w:rsidRPr="00BD4959">
        <w:rPr>
          <w:color w:val="000000"/>
          <w:szCs w:val="22"/>
          <w:lang w:val="en-US" w:bidi="he-IL"/>
        </w:rPr>
        <w:t xml:space="preserve"> </w:t>
      </w:r>
      <w:r w:rsidR="00774789">
        <w:rPr>
          <w:color w:val="000000"/>
          <w:szCs w:val="22"/>
          <w:lang w:val="en-US" w:bidi="he-IL"/>
        </w:rPr>
        <w:t>at each instance in a burst.</w:t>
      </w:r>
      <w:r w:rsidR="00BA25E8">
        <w:rPr>
          <w:color w:val="000000"/>
          <w:szCs w:val="22"/>
          <w:lang w:val="en-US" w:bidi="he-IL"/>
        </w:rPr>
        <w:t xml:space="preserve">  For each responder, the time of the first </w:t>
      </w:r>
      <w:r w:rsidR="00C05146">
        <w:rPr>
          <w:color w:val="000000"/>
          <w:szCs w:val="22"/>
          <w:lang w:val="en-US" w:bidi="he-IL"/>
        </w:rPr>
        <w:t xml:space="preserve">access in </w:t>
      </w:r>
      <w:r w:rsidR="00B54E86">
        <w:rPr>
          <w:color w:val="000000"/>
          <w:szCs w:val="22"/>
          <w:lang w:val="en-US" w:bidi="he-IL"/>
        </w:rPr>
        <w:t xml:space="preserve">an instance, </w:t>
      </w:r>
      <w:r w:rsidR="006166D4">
        <w:rPr>
          <w:color w:val="000000"/>
          <w:szCs w:val="22"/>
          <w:lang w:val="en-US" w:bidi="he-IL"/>
        </w:rPr>
        <w:t>shall be</w:t>
      </w:r>
      <w:r w:rsidR="00B54E86">
        <w:rPr>
          <w:color w:val="000000"/>
          <w:szCs w:val="22"/>
          <w:lang w:val="en-US" w:bidi="he-IL"/>
        </w:rPr>
        <w:t xml:space="preserve"> separated by an Inter Burst Interval time from the first access </w:t>
      </w:r>
      <w:r w:rsidR="006166D4">
        <w:rPr>
          <w:color w:val="000000"/>
          <w:szCs w:val="22"/>
          <w:lang w:val="en-US" w:bidi="he-IL"/>
        </w:rPr>
        <w:t>in the previous instance.</w:t>
      </w:r>
    </w:p>
    <w:p w14:paraId="3A921C75" w14:textId="77777777" w:rsidR="00552444" w:rsidRDefault="00552444" w:rsidP="00552444">
      <w:pPr>
        <w:autoSpaceDE w:val="0"/>
        <w:autoSpaceDN w:val="0"/>
        <w:adjustRightInd w:val="0"/>
        <w:spacing w:after="120"/>
        <w:rPr>
          <w:color w:val="000000"/>
          <w:szCs w:val="22"/>
          <w:lang w:val="en-US" w:bidi="he-IL"/>
        </w:rPr>
      </w:pPr>
      <w:r>
        <w:rPr>
          <w:color w:val="000000"/>
          <w:szCs w:val="22"/>
          <w:lang w:val="en-US" w:bidi="he-IL"/>
        </w:rPr>
        <w:t xml:space="preserve">Each instance in a burst is assigned a Sensing </w:t>
      </w:r>
      <w:r w:rsidRPr="00F1610E">
        <w:rPr>
          <w:color w:val="000000"/>
          <w:szCs w:val="22"/>
          <w:lang w:val="en-US" w:bidi="he-IL"/>
        </w:rPr>
        <w:t>Instance SN</w:t>
      </w:r>
      <w:r>
        <w:rPr>
          <w:color w:val="000000"/>
          <w:szCs w:val="22"/>
          <w:lang w:val="en-US" w:bidi="he-IL"/>
        </w:rPr>
        <w:t xml:space="preserve">.  The Sensing </w:t>
      </w:r>
      <w:r w:rsidRPr="00F1610E">
        <w:rPr>
          <w:color w:val="000000"/>
          <w:szCs w:val="22"/>
          <w:lang w:val="en-US" w:bidi="he-IL"/>
        </w:rPr>
        <w:t xml:space="preserve">Instance SN </w:t>
      </w:r>
      <w:r>
        <w:rPr>
          <w:color w:val="000000"/>
          <w:szCs w:val="22"/>
          <w:lang w:val="en-US" w:bidi="he-IL"/>
        </w:rPr>
        <w:t xml:space="preserve">shall be unique per a </w:t>
      </w:r>
      <w:r w:rsidRPr="00311644">
        <w:rPr>
          <w:color w:val="000000"/>
          <w:szCs w:val="22"/>
          <w:lang w:val="en-US" w:bidi="he-IL"/>
        </w:rPr>
        <w:t>Measurement Burst ID</w:t>
      </w:r>
      <w:r>
        <w:rPr>
          <w:color w:val="000000"/>
          <w:szCs w:val="22"/>
          <w:lang w:val="en-US" w:bidi="he-IL"/>
        </w:rPr>
        <w:t xml:space="preserve">. </w:t>
      </w:r>
      <w:r w:rsidRPr="00F1610E">
        <w:rPr>
          <w:color w:val="000000"/>
          <w:szCs w:val="22"/>
          <w:lang w:val="en-US" w:bidi="he-IL"/>
        </w:rPr>
        <w:t xml:space="preserve">The Instance SN in </w:t>
      </w:r>
      <w:r>
        <w:rPr>
          <w:color w:val="000000"/>
          <w:szCs w:val="22"/>
          <w:lang w:val="en-US" w:bidi="he-IL"/>
        </w:rPr>
        <w:t>a</w:t>
      </w:r>
      <w:r w:rsidRPr="00F1610E">
        <w:rPr>
          <w:color w:val="000000"/>
          <w:szCs w:val="22"/>
          <w:lang w:val="en-US" w:bidi="he-IL"/>
        </w:rPr>
        <w:t xml:space="preserve"> measurement burst shall increment sequentially.</w:t>
      </w:r>
      <w:r>
        <w:rPr>
          <w:color w:val="000000"/>
          <w:szCs w:val="22"/>
          <w:lang w:val="en-US" w:bidi="he-IL"/>
        </w:rPr>
        <w:t xml:space="preserve"> </w:t>
      </w:r>
      <w:r w:rsidRPr="00F1610E">
        <w:rPr>
          <w:color w:val="000000"/>
          <w:szCs w:val="22"/>
          <w:lang w:val="en-US" w:bidi="he-IL"/>
        </w:rPr>
        <w:t xml:space="preserve">The first instance of the measurement burst shall have </w:t>
      </w:r>
      <w:r>
        <w:rPr>
          <w:color w:val="000000"/>
          <w:szCs w:val="22"/>
          <w:lang w:val="en-US" w:bidi="he-IL"/>
        </w:rPr>
        <w:t xml:space="preserve">Sensing </w:t>
      </w:r>
      <w:r w:rsidRPr="00F1610E">
        <w:rPr>
          <w:color w:val="000000"/>
          <w:szCs w:val="22"/>
          <w:lang w:val="en-US" w:bidi="he-IL"/>
        </w:rPr>
        <w:t xml:space="preserve">Instance SN equal to 1. </w:t>
      </w:r>
    </w:p>
    <w:p w14:paraId="6507B3D6" w14:textId="6BD7C290" w:rsidR="00552444" w:rsidRPr="00D63444" w:rsidRDefault="00552444" w:rsidP="00EC7985">
      <w:pPr>
        <w:autoSpaceDE w:val="0"/>
        <w:autoSpaceDN w:val="0"/>
        <w:adjustRightInd w:val="0"/>
        <w:spacing w:after="120"/>
        <w:rPr>
          <w:color w:val="000000"/>
          <w:szCs w:val="22"/>
          <w:lang w:val="en-US" w:bidi="he-IL"/>
        </w:rPr>
      </w:pPr>
      <w:r>
        <w:rPr>
          <w:color w:val="000000"/>
          <w:szCs w:val="22"/>
          <w:lang w:val="en-US" w:bidi="he-IL"/>
        </w:rPr>
        <w:t xml:space="preserve">The </w:t>
      </w:r>
      <w:r w:rsidRPr="00C109A4">
        <w:rPr>
          <w:rFonts w:eastAsia="Arial,Bold"/>
          <w:szCs w:val="22"/>
          <w:lang w:val="en-US" w:bidi="he-IL"/>
        </w:rPr>
        <w:t>DMG Sensing Request</w:t>
      </w:r>
      <w:r w:rsidRPr="00F1610E">
        <w:rPr>
          <w:color w:val="000000"/>
          <w:szCs w:val="22"/>
          <w:lang w:val="en-US" w:bidi="he-IL"/>
        </w:rPr>
        <w:t xml:space="preserve"> </w:t>
      </w:r>
      <w:r>
        <w:rPr>
          <w:color w:val="000000"/>
          <w:szCs w:val="22"/>
          <w:lang w:val="en-US" w:bidi="he-IL"/>
        </w:rPr>
        <w:t>frames sent to the different r</w:t>
      </w:r>
      <w:r w:rsidRPr="00F1610E">
        <w:rPr>
          <w:color w:val="000000"/>
          <w:szCs w:val="22"/>
          <w:lang w:val="en-US" w:bidi="he-IL"/>
        </w:rPr>
        <w:t xml:space="preserve">esponders in the </w:t>
      </w:r>
      <w:r>
        <w:rPr>
          <w:color w:val="000000"/>
          <w:szCs w:val="22"/>
          <w:lang w:val="en-US" w:bidi="he-IL"/>
        </w:rPr>
        <w:t xml:space="preserve">DMG sensing </w:t>
      </w:r>
      <w:r w:rsidRPr="00F1610E">
        <w:rPr>
          <w:color w:val="000000"/>
          <w:szCs w:val="22"/>
          <w:lang w:val="en-US" w:bidi="he-IL"/>
        </w:rPr>
        <w:t xml:space="preserve">instance </w:t>
      </w:r>
      <w:r>
        <w:rPr>
          <w:color w:val="000000"/>
          <w:szCs w:val="22"/>
          <w:lang w:val="en-US" w:bidi="he-IL"/>
        </w:rPr>
        <w:t>shall be indicated</w:t>
      </w:r>
      <w:r w:rsidRPr="00F1610E">
        <w:rPr>
          <w:color w:val="000000"/>
          <w:szCs w:val="22"/>
          <w:lang w:val="en-US" w:bidi="he-IL"/>
        </w:rPr>
        <w:t xml:space="preserve"> with the </w:t>
      </w:r>
      <w:r w:rsidR="00C524C2">
        <w:rPr>
          <w:color w:val="000000"/>
          <w:szCs w:val="22"/>
          <w:lang w:val="en-US" w:bidi="he-IL"/>
        </w:rPr>
        <w:t>same</w:t>
      </w:r>
      <w:r w:rsidRPr="00F1610E">
        <w:rPr>
          <w:color w:val="000000"/>
          <w:szCs w:val="22"/>
          <w:lang w:val="en-US" w:bidi="he-IL"/>
        </w:rPr>
        <w:t xml:space="preserve"> Measurement Burst ID</w:t>
      </w:r>
      <w:r>
        <w:rPr>
          <w:color w:val="000000"/>
          <w:szCs w:val="22"/>
          <w:lang w:val="en-US" w:bidi="he-IL"/>
        </w:rPr>
        <w:t>,</w:t>
      </w:r>
      <w:r w:rsidRPr="00F1610E">
        <w:rPr>
          <w:color w:val="000000"/>
          <w:szCs w:val="22"/>
          <w:lang w:val="en-US" w:bidi="he-IL"/>
        </w:rPr>
        <w:t xml:space="preserve"> DMG Measurement setup ID</w:t>
      </w:r>
      <w:r>
        <w:rPr>
          <w:color w:val="000000"/>
          <w:szCs w:val="22"/>
          <w:lang w:val="en-US" w:bidi="he-IL"/>
        </w:rPr>
        <w:t xml:space="preserve">, and </w:t>
      </w:r>
      <w:r w:rsidRPr="00F1610E">
        <w:rPr>
          <w:color w:val="000000"/>
          <w:szCs w:val="22"/>
          <w:lang w:val="en-US" w:bidi="he-IL"/>
        </w:rPr>
        <w:t>Instance SN</w:t>
      </w:r>
      <w:r>
        <w:rPr>
          <w:color w:val="000000"/>
          <w:szCs w:val="22"/>
          <w:lang w:val="en-US" w:bidi="he-IL"/>
        </w:rPr>
        <w:t xml:space="preserve"> </w:t>
      </w:r>
      <w:r w:rsidRPr="00F1610E">
        <w:rPr>
          <w:color w:val="000000"/>
          <w:szCs w:val="22"/>
          <w:lang w:val="en-US" w:bidi="he-IL"/>
        </w:rPr>
        <w:t xml:space="preserve">respectively. </w:t>
      </w:r>
    </w:p>
    <w:p w14:paraId="5EE9D1B5" w14:textId="58A04F16" w:rsidR="00162260" w:rsidRPr="00D63444" w:rsidRDefault="0036782B" w:rsidP="00A45236">
      <w:pPr>
        <w:autoSpaceDE w:val="0"/>
        <w:autoSpaceDN w:val="0"/>
        <w:adjustRightInd w:val="0"/>
        <w:spacing w:after="120"/>
        <w:rPr>
          <w:rFonts w:eastAsia="TimesNewRoman"/>
          <w:szCs w:val="22"/>
          <w:lang w:val="en-US" w:bidi="he-IL"/>
        </w:rPr>
      </w:pPr>
      <w:r w:rsidRPr="005B6020">
        <w:rPr>
          <w:rFonts w:eastAsia="TimesNewRoman"/>
          <w:szCs w:val="22"/>
          <w:lang w:val="en-US" w:bidi="he-IL"/>
        </w:rPr>
        <w:t xml:space="preserve">If the value of the Report Type </w:t>
      </w:r>
      <w:r w:rsidR="007C3213" w:rsidRPr="005B6020">
        <w:rPr>
          <w:rFonts w:eastAsia="TimesNewRoman"/>
          <w:szCs w:val="22"/>
          <w:lang w:val="en-US" w:bidi="he-IL"/>
        </w:rPr>
        <w:t>subfield in the DMG Measurement setup</w:t>
      </w:r>
      <w:r w:rsidR="00512632" w:rsidRPr="005B6020">
        <w:rPr>
          <w:rFonts w:eastAsia="TimesNewRoman"/>
          <w:szCs w:val="22"/>
          <w:lang w:val="en-US" w:bidi="he-IL"/>
        </w:rPr>
        <w:t xml:space="preserve"> element </w:t>
      </w:r>
      <w:r w:rsidR="00550B5B" w:rsidRPr="005B6020">
        <w:rPr>
          <w:rFonts w:eastAsia="TimesNewRoman"/>
          <w:szCs w:val="22"/>
          <w:lang w:val="en-US" w:bidi="he-IL"/>
        </w:rPr>
        <w:t>(</w:t>
      </w:r>
      <w:r w:rsidR="00550B5B" w:rsidRPr="00D63444">
        <w:rPr>
          <w:rFonts w:eastAsia="Arial,Bold"/>
          <w:szCs w:val="22"/>
          <w:lang w:val="en-US" w:bidi="he-IL"/>
        </w:rPr>
        <w:t>9.4.2.324 DMG Sensing Measurement Setup element)</w:t>
      </w:r>
      <w:r w:rsidR="005703E9" w:rsidRPr="00D63444">
        <w:rPr>
          <w:rFonts w:eastAsia="Arial,Bold"/>
          <w:szCs w:val="22"/>
          <w:lang w:val="en-US" w:bidi="he-IL"/>
        </w:rPr>
        <w:t xml:space="preserve"> </w:t>
      </w:r>
      <w:r w:rsidR="00512632" w:rsidRPr="005B6020">
        <w:rPr>
          <w:rFonts w:eastAsia="TimesNewRoman"/>
          <w:szCs w:val="22"/>
          <w:lang w:val="en-US" w:bidi="he-IL"/>
        </w:rPr>
        <w:t>that is associated with the bu</w:t>
      </w:r>
      <w:r w:rsidR="00972CE3" w:rsidRPr="005B6020">
        <w:rPr>
          <w:rFonts w:eastAsia="TimesNewRoman"/>
          <w:szCs w:val="22"/>
          <w:lang w:val="en-US" w:bidi="he-IL"/>
        </w:rPr>
        <w:t>rst is equal to 3, 5</w:t>
      </w:r>
      <w:r w:rsidR="00747AF6" w:rsidRPr="005B6020">
        <w:rPr>
          <w:rFonts w:eastAsia="TimesNewRoman"/>
          <w:szCs w:val="22"/>
          <w:lang w:val="en-US" w:bidi="he-IL"/>
        </w:rPr>
        <w:t>, 6, 7 (report types containing Doppler measurements)</w:t>
      </w:r>
      <w:r w:rsidR="000B7F23" w:rsidRPr="005B6020">
        <w:rPr>
          <w:rFonts w:eastAsia="TimesNewRoman"/>
          <w:szCs w:val="22"/>
          <w:lang w:val="en-US" w:bidi="he-IL"/>
        </w:rPr>
        <w:t xml:space="preserve"> </w:t>
      </w:r>
      <w:r w:rsidR="00A45236" w:rsidRPr="005B6020">
        <w:rPr>
          <w:color w:val="000000"/>
          <w:szCs w:val="22"/>
          <w:lang w:val="en-US" w:bidi="he-IL"/>
        </w:rPr>
        <w:t>t</w:t>
      </w:r>
      <w:r w:rsidR="00162260" w:rsidRPr="005B6020">
        <w:rPr>
          <w:color w:val="000000"/>
          <w:szCs w:val="22"/>
          <w:lang w:val="en-US" w:bidi="he-IL"/>
        </w:rPr>
        <w:t xml:space="preserve">he </w:t>
      </w:r>
      <w:r w:rsidR="00120096" w:rsidRPr="005B6020">
        <w:rPr>
          <w:color w:val="000000"/>
          <w:szCs w:val="22"/>
          <w:lang w:val="en-US" w:bidi="he-IL"/>
        </w:rPr>
        <w:t xml:space="preserve">sensing initiator </w:t>
      </w:r>
      <w:r w:rsidR="00162260" w:rsidRPr="005B6020">
        <w:rPr>
          <w:color w:val="000000"/>
          <w:szCs w:val="22"/>
          <w:lang w:val="en-US" w:bidi="he-IL"/>
        </w:rPr>
        <w:t>shall follow the rules below.</w:t>
      </w:r>
    </w:p>
    <w:p w14:paraId="7907CCEA" w14:textId="64445598" w:rsidR="00157D90" w:rsidRPr="00D63444" w:rsidRDefault="00F2569B" w:rsidP="00D63444">
      <w:pPr>
        <w:pStyle w:val="ListParagraph"/>
        <w:numPr>
          <w:ilvl w:val="0"/>
          <w:numId w:val="4"/>
        </w:numPr>
        <w:autoSpaceDE w:val="0"/>
        <w:autoSpaceDN w:val="0"/>
        <w:adjustRightInd w:val="0"/>
        <w:spacing w:after="120"/>
        <w:rPr>
          <w:color w:val="000000"/>
          <w:szCs w:val="22"/>
          <w:lang w:val="en-US" w:bidi="he-IL"/>
        </w:rPr>
      </w:pPr>
      <w:r w:rsidRPr="00D63444">
        <w:rPr>
          <w:rFonts w:eastAsia="TimesNewRoman"/>
          <w:szCs w:val="22"/>
          <w:lang w:val="en-US" w:bidi="he-IL"/>
        </w:rPr>
        <w:t>T</w:t>
      </w:r>
      <w:r w:rsidR="00B44D95" w:rsidRPr="00D63444">
        <w:rPr>
          <w:rFonts w:eastAsia="TimesNewRoman"/>
          <w:szCs w:val="22"/>
          <w:lang w:val="en-US" w:bidi="he-IL"/>
        </w:rPr>
        <w:t xml:space="preserve">he </w:t>
      </w:r>
      <w:r w:rsidR="00113EEC" w:rsidRPr="00D63444">
        <w:rPr>
          <w:rFonts w:eastAsia="TimesNewRoman"/>
          <w:szCs w:val="22"/>
          <w:lang w:val="en-US" w:bidi="he-IL"/>
        </w:rPr>
        <w:t>DMG sensing instance</w:t>
      </w:r>
      <w:r w:rsidR="00CA28C0" w:rsidRPr="00D63444">
        <w:rPr>
          <w:rFonts w:eastAsia="TimesNewRoman"/>
          <w:szCs w:val="22"/>
          <w:lang w:val="en-US" w:bidi="he-IL"/>
        </w:rPr>
        <w:t>s</w:t>
      </w:r>
      <w:r w:rsidR="00113EEC" w:rsidRPr="00D63444">
        <w:rPr>
          <w:rFonts w:eastAsia="TimesNewRoman"/>
          <w:szCs w:val="22"/>
          <w:lang w:val="en-US" w:bidi="he-IL"/>
        </w:rPr>
        <w:t xml:space="preserve"> </w:t>
      </w:r>
      <w:r w:rsidR="00624752" w:rsidRPr="00D63444">
        <w:rPr>
          <w:rFonts w:eastAsia="TimesNewRoman"/>
          <w:szCs w:val="22"/>
          <w:lang w:val="en-US" w:bidi="he-IL"/>
        </w:rPr>
        <w:t xml:space="preserve">included in the measurement </w:t>
      </w:r>
      <w:r w:rsidR="000610D8" w:rsidRPr="00D63444">
        <w:rPr>
          <w:rFonts w:eastAsia="TimesNewRoman"/>
          <w:szCs w:val="22"/>
          <w:lang w:val="en-US" w:bidi="he-IL"/>
        </w:rPr>
        <w:t>should</w:t>
      </w:r>
      <w:r w:rsidR="00113EEC" w:rsidRPr="00D63444">
        <w:rPr>
          <w:rFonts w:eastAsia="TimesNewRoman"/>
          <w:szCs w:val="22"/>
          <w:lang w:val="en-US" w:bidi="he-IL"/>
        </w:rPr>
        <w:t xml:space="preserve"> not contain </w:t>
      </w:r>
      <w:r w:rsidR="00F91E43" w:rsidRPr="00D63444">
        <w:rPr>
          <w:rFonts w:eastAsia="TimesNewRoman"/>
          <w:szCs w:val="22"/>
          <w:lang w:val="en-US" w:bidi="he-IL"/>
        </w:rPr>
        <w:t>a</w:t>
      </w:r>
      <w:r w:rsidR="00113EEC" w:rsidRPr="00D63444">
        <w:rPr>
          <w:rFonts w:eastAsia="TimesNewRoman"/>
          <w:szCs w:val="22"/>
          <w:lang w:val="en-US" w:bidi="he-IL"/>
        </w:rPr>
        <w:t xml:space="preserve"> </w:t>
      </w:r>
      <w:r w:rsidR="000610D8" w:rsidRPr="00D63444">
        <w:rPr>
          <w:rFonts w:eastAsia="TimesNewRoman"/>
          <w:szCs w:val="22"/>
          <w:lang w:val="en-US" w:bidi="he-IL"/>
        </w:rPr>
        <w:t>reporting phase</w:t>
      </w:r>
      <w:r w:rsidR="00CA28C0" w:rsidRPr="00D63444">
        <w:rPr>
          <w:rFonts w:eastAsia="TimesNewRoman"/>
          <w:szCs w:val="22"/>
          <w:lang w:val="en-US" w:bidi="he-IL"/>
        </w:rPr>
        <w:t xml:space="preserve"> </w:t>
      </w:r>
      <w:r w:rsidR="001C69B0" w:rsidRPr="00D63444">
        <w:rPr>
          <w:rFonts w:eastAsia="TimesNewRoman"/>
          <w:szCs w:val="22"/>
          <w:lang w:val="en-US" w:bidi="he-IL"/>
        </w:rPr>
        <w:t>except for the first or last instance in a burst.</w:t>
      </w:r>
      <w:r w:rsidR="000610D8" w:rsidRPr="00D63444">
        <w:rPr>
          <w:rFonts w:eastAsia="TimesNewRoman"/>
          <w:szCs w:val="22"/>
          <w:lang w:val="en-US" w:bidi="he-IL"/>
        </w:rPr>
        <w:t xml:space="preserve"> </w:t>
      </w:r>
      <w:r w:rsidR="006E196A" w:rsidRPr="00D63444">
        <w:rPr>
          <w:rFonts w:eastAsia="TimesNewRoman"/>
          <w:szCs w:val="22"/>
          <w:lang w:val="en-US" w:bidi="he-IL"/>
        </w:rPr>
        <w:t xml:space="preserve">The </w:t>
      </w:r>
      <w:r w:rsidR="0024084D" w:rsidRPr="00D63444">
        <w:rPr>
          <w:rFonts w:eastAsia="TimesNewRoman"/>
          <w:szCs w:val="22"/>
          <w:lang w:val="en-US" w:bidi="he-IL"/>
        </w:rPr>
        <w:t xml:space="preserve">DMG sensing instance containing the reporting phase may </w:t>
      </w:r>
      <w:r w:rsidR="00293B18" w:rsidRPr="00D63444">
        <w:rPr>
          <w:rFonts w:eastAsia="TimesNewRoman"/>
          <w:szCs w:val="22"/>
          <w:lang w:val="en-US" w:bidi="he-IL"/>
        </w:rPr>
        <w:t xml:space="preserve">require separate </w:t>
      </w:r>
      <w:r w:rsidR="00E61BF7" w:rsidRPr="00D63444">
        <w:rPr>
          <w:rFonts w:eastAsia="TimesNewRoman"/>
          <w:szCs w:val="22"/>
          <w:lang w:val="en-US" w:bidi="he-IL"/>
        </w:rPr>
        <w:t>medium</w:t>
      </w:r>
      <w:r w:rsidR="00293B18" w:rsidRPr="00D63444">
        <w:rPr>
          <w:rFonts w:eastAsia="TimesNewRoman"/>
          <w:szCs w:val="22"/>
          <w:lang w:val="en-US" w:bidi="he-IL"/>
        </w:rPr>
        <w:t xml:space="preserve"> access. </w:t>
      </w:r>
      <w:r w:rsidR="00157D90" w:rsidRPr="00D63444">
        <w:rPr>
          <w:rFonts w:eastAsia="TimesNewRoman"/>
          <w:szCs w:val="22"/>
          <w:lang w:val="en-US" w:bidi="he-IL"/>
        </w:rPr>
        <w:t xml:space="preserve">The Number of Instances per Burst </w:t>
      </w:r>
      <w:r w:rsidR="00293B18" w:rsidRPr="00D63444">
        <w:rPr>
          <w:rFonts w:eastAsia="TimesNewRoman"/>
          <w:szCs w:val="22"/>
          <w:lang w:val="en-US" w:bidi="he-IL"/>
        </w:rPr>
        <w:t xml:space="preserve">does not include </w:t>
      </w:r>
      <w:r w:rsidR="00F915FF" w:rsidRPr="00D63444">
        <w:rPr>
          <w:rFonts w:eastAsia="TimesNewRoman"/>
          <w:szCs w:val="22"/>
          <w:lang w:val="en-US" w:bidi="he-IL"/>
        </w:rPr>
        <w:t>the instance intended for the reporting.</w:t>
      </w:r>
      <w:r w:rsidR="004006E3" w:rsidRPr="00D63444">
        <w:rPr>
          <w:rFonts w:eastAsia="TimesNewRoman"/>
          <w:szCs w:val="22"/>
          <w:lang w:val="en-US" w:bidi="he-IL"/>
        </w:rPr>
        <w:t xml:space="preserve"> </w:t>
      </w:r>
      <w:r w:rsidR="00EE6BAB" w:rsidRPr="00D63444">
        <w:rPr>
          <w:rFonts w:eastAsia="TimesNewRoman"/>
          <w:szCs w:val="22"/>
          <w:lang w:val="en-US" w:bidi="he-IL"/>
        </w:rPr>
        <w:t>(</w:t>
      </w:r>
      <w:proofErr w:type="gramStart"/>
      <w:r w:rsidR="004E07C0" w:rsidRPr="00D63444">
        <w:rPr>
          <w:rFonts w:eastAsia="TimesNewRoman"/>
          <w:szCs w:val="22"/>
          <w:lang w:val="en-US" w:bidi="he-IL"/>
        </w:rPr>
        <w:t>see</w:t>
      </w:r>
      <w:proofErr w:type="gramEnd"/>
      <w:r w:rsidR="004E07C0" w:rsidRPr="00D63444">
        <w:rPr>
          <w:rFonts w:eastAsia="TimesNewRoman"/>
          <w:szCs w:val="22"/>
          <w:lang w:val="en-US" w:bidi="he-IL"/>
        </w:rPr>
        <w:t xml:space="preserve"> </w:t>
      </w:r>
      <w:r w:rsidR="00CF4D6D" w:rsidRPr="00D63444">
        <w:rPr>
          <w:rFonts w:eastAsia="TimesNewRoman"/>
          <w:szCs w:val="22"/>
          <w:lang w:val="en-US" w:bidi="he-IL"/>
        </w:rPr>
        <w:t>TBD Reporting subclause)</w:t>
      </w:r>
    </w:p>
    <w:p w14:paraId="6D05A899" w14:textId="1A235867" w:rsidR="001C761A" w:rsidRPr="00D63444" w:rsidRDefault="002F6910" w:rsidP="00D63444">
      <w:pPr>
        <w:pStyle w:val="ListParagraph"/>
        <w:numPr>
          <w:ilvl w:val="0"/>
          <w:numId w:val="4"/>
        </w:numPr>
        <w:autoSpaceDE w:val="0"/>
        <w:autoSpaceDN w:val="0"/>
        <w:adjustRightInd w:val="0"/>
        <w:spacing w:after="120"/>
        <w:rPr>
          <w:color w:val="000000"/>
          <w:szCs w:val="22"/>
          <w:lang w:val="en-US" w:bidi="he-IL"/>
        </w:rPr>
      </w:pPr>
      <w:r w:rsidRPr="00D63444">
        <w:rPr>
          <w:color w:val="000000"/>
          <w:szCs w:val="22"/>
          <w:lang w:val="en-US" w:bidi="he-IL"/>
        </w:rPr>
        <w:t>The follo</w:t>
      </w:r>
      <w:r w:rsidR="00240A33" w:rsidRPr="00D63444">
        <w:rPr>
          <w:color w:val="000000"/>
          <w:szCs w:val="22"/>
          <w:lang w:val="en-US" w:bidi="he-IL"/>
        </w:rPr>
        <w:t>wing paramete</w:t>
      </w:r>
      <w:r w:rsidR="00DB6428" w:rsidRPr="00D63444">
        <w:rPr>
          <w:color w:val="000000"/>
          <w:szCs w:val="22"/>
          <w:lang w:val="en-US" w:bidi="he-IL"/>
        </w:rPr>
        <w:t xml:space="preserve">rs defined in the </w:t>
      </w:r>
      <w:r w:rsidR="005A7F52" w:rsidRPr="00D63444">
        <w:rPr>
          <w:rFonts w:eastAsia="Arial,Bold"/>
          <w:szCs w:val="22"/>
          <w:lang w:val="en-US" w:bidi="he-IL"/>
        </w:rPr>
        <w:t xml:space="preserve">DMG Sensing Request frame shall be </w:t>
      </w:r>
      <w:r w:rsidR="004D0401">
        <w:rPr>
          <w:rFonts w:eastAsia="Arial,Bold"/>
          <w:szCs w:val="22"/>
          <w:lang w:val="en-US" w:bidi="he-IL"/>
        </w:rPr>
        <w:t>the same</w:t>
      </w:r>
      <w:r w:rsidR="005A7F52" w:rsidRPr="00D63444">
        <w:rPr>
          <w:rFonts w:eastAsia="Arial,Bold"/>
          <w:szCs w:val="22"/>
          <w:lang w:val="en-US" w:bidi="he-IL"/>
        </w:rPr>
        <w:t xml:space="preserve"> among all </w:t>
      </w:r>
      <w:r w:rsidR="00717993" w:rsidRPr="00D63444">
        <w:rPr>
          <w:rFonts w:eastAsia="Arial,Bold"/>
          <w:szCs w:val="22"/>
          <w:lang w:val="en-US" w:bidi="he-IL"/>
        </w:rPr>
        <w:t xml:space="preserve">DMG sensing instances belonging to the same </w:t>
      </w:r>
      <w:r w:rsidR="00717993" w:rsidRPr="00D63444">
        <w:rPr>
          <w:color w:val="000000"/>
          <w:szCs w:val="22"/>
          <w:lang w:val="en-US" w:bidi="he-IL"/>
        </w:rPr>
        <w:t>Measurement Burst ID:</w:t>
      </w:r>
    </w:p>
    <w:p w14:paraId="48D4228E" w14:textId="77777777" w:rsidR="001C761A" w:rsidRPr="00D63444" w:rsidRDefault="00B51A96" w:rsidP="00004EE8">
      <w:pPr>
        <w:numPr>
          <w:ilvl w:val="1"/>
          <w:numId w:val="3"/>
        </w:numPr>
        <w:autoSpaceDE w:val="0"/>
        <w:autoSpaceDN w:val="0"/>
        <w:adjustRightInd w:val="0"/>
        <w:spacing w:after="120"/>
        <w:ind w:left="1296"/>
        <w:rPr>
          <w:color w:val="000000"/>
          <w:szCs w:val="22"/>
          <w:lang w:val="en-US" w:bidi="he-IL"/>
        </w:rPr>
      </w:pPr>
      <w:r w:rsidRPr="00D63444">
        <w:rPr>
          <w:szCs w:val="22"/>
          <w:lang w:val="en-US" w:bidi="he-IL"/>
        </w:rPr>
        <w:t xml:space="preserve">Sensing Type </w:t>
      </w:r>
    </w:p>
    <w:p w14:paraId="5FFC6603" w14:textId="77777777" w:rsidR="008C2337" w:rsidRPr="00F95880" w:rsidRDefault="00B51A96" w:rsidP="00004EE8">
      <w:pPr>
        <w:numPr>
          <w:ilvl w:val="1"/>
          <w:numId w:val="3"/>
        </w:numPr>
        <w:autoSpaceDE w:val="0"/>
        <w:autoSpaceDN w:val="0"/>
        <w:adjustRightInd w:val="0"/>
        <w:spacing w:after="120"/>
        <w:ind w:left="1296"/>
        <w:rPr>
          <w:color w:val="000000"/>
          <w:szCs w:val="22"/>
          <w:lang w:val="en-US" w:bidi="he-IL"/>
        </w:rPr>
      </w:pPr>
      <w:r w:rsidRPr="00D63444">
        <w:rPr>
          <w:szCs w:val="22"/>
          <w:lang w:val="en-US" w:bidi="he-IL"/>
        </w:rPr>
        <w:t xml:space="preserve">STA ID </w:t>
      </w:r>
    </w:p>
    <w:p w14:paraId="604552F5" w14:textId="77777777" w:rsidR="008C2337" w:rsidRPr="00F95880" w:rsidRDefault="00B51A96" w:rsidP="00004EE8">
      <w:pPr>
        <w:numPr>
          <w:ilvl w:val="1"/>
          <w:numId w:val="3"/>
        </w:numPr>
        <w:autoSpaceDE w:val="0"/>
        <w:autoSpaceDN w:val="0"/>
        <w:adjustRightInd w:val="0"/>
        <w:spacing w:after="120"/>
        <w:ind w:left="1296"/>
        <w:rPr>
          <w:color w:val="000000"/>
          <w:szCs w:val="22"/>
          <w:lang w:val="en-US" w:bidi="he-IL"/>
        </w:rPr>
      </w:pPr>
      <w:r w:rsidRPr="00D63444">
        <w:rPr>
          <w:szCs w:val="22"/>
          <w:lang w:val="en-US" w:bidi="he-IL"/>
        </w:rPr>
        <w:t>First Beam</w:t>
      </w:r>
      <w:r w:rsidR="001C761A" w:rsidRPr="00D63444">
        <w:rPr>
          <w:szCs w:val="22"/>
          <w:lang w:val="en-US" w:bidi="he-IL"/>
        </w:rPr>
        <w:t xml:space="preserve"> Index</w:t>
      </w:r>
    </w:p>
    <w:p w14:paraId="25077D05" w14:textId="77777777" w:rsidR="00F44CA6" w:rsidRPr="00F95880" w:rsidRDefault="008C2337" w:rsidP="00004EE8">
      <w:pPr>
        <w:numPr>
          <w:ilvl w:val="1"/>
          <w:numId w:val="3"/>
        </w:numPr>
        <w:autoSpaceDE w:val="0"/>
        <w:autoSpaceDN w:val="0"/>
        <w:adjustRightInd w:val="0"/>
        <w:spacing w:after="120"/>
        <w:ind w:left="1296"/>
        <w:rPr>
          <w:color w:val="000000"/>
          <w:szCs w:val="22"/>
          <w:lang w:val="en-US" w:bidi="he-IL"/>
        </w:rPr>
      </w:pPr>
      <w:r w:rsidRPr="00D63444">
        <w:rPr>
          <w:szCs w:val="22"/>
          <w:lang w:val="en-US" w:bidi="he-IL"/>
        </w:rPr>
        <w:t>Num of STAs in</w:t>
      </w:r>
      <w:r w:rsidRPr="00F95880">
        <w:rPr>
          <w:color w:val="000000"/>
          <w:szCs w:val="22"/>
          <w:lang w:val="en-US" w:bidi="he-IL"/>
        </w:rPr>
        <w:t xml:space="preserve"> </w:t>
      </w:r>
      <w:r w:rsidRPr="00D63444">
        <w:rPr>
          <w:szCs w:val="22"/>
          <w:lang w:val="en-US" w:bidi="he-IL"/>
        </w:rPr>
        <w:t>Instance</w:t>
      </w:r>
    </w:p>
    <w:p w14:paraId="778C79A8" w14:textId="77777777" w:rsidR="00AE7410" w:rsidRPr="00F95880" w:rsidRDefault="00F44CA6" w:rsidP="00004EE8">
      <w:pPr>
        <w:numPr>
          <w:ilvl w:val="1"/>
          <w:numId w:val="3"/>
        </w:numPr>
        <w:autoSpaceDE w:val="0"/>
        <w:autoSpaceDN w:val="0"/>
        <w:adjustRightInd w:val="0"/>
        <w:spacing w:after="120"/>
        <w:ind w:left="1296"/>
        <w:rPr>
          <w:color w:val="000000"/>
          <w:szCs w:val="22"/>
          <w:lang w:val="en-US" w:bidi="he-IL"/>
        </w:rPr>
      </w:pPr>
      <w:r w:rsidRPr="00D63444">
        <w:rPr>
          <w:szCs w:val="22"/>
          <w:lang w:val="en-US" w:bidi="he-IL"/>
        </w:rPr>
        <w:t>Num of PPDUs</w:t>
      </w:r>
      <w:r w:rsidRPr="00F95880">
        <w:rPr>
          <w:color w:val="000000"/>
          <w:szCs w:val="22"/>
          <w:lang w:val="en-US" w:bidi="he-IL"/>
        </w:rPr>
        <w:t xml:space="preserve"> </w:t>
      </w:r>
      <w:r w:rsidRPr="00D63444">
        <w:rPr>
          <w:szCs w:val="22"/>
          <w:lang w:val="en-US" w:bidi="he-IL"/>
        </w:rPr>
        <w:t>in Instance</w:t>
      </w:r>
    </w:p>
    <w:p w14:paraId="70582E52" w14:textId="77777777" w:rsidR="00F7599D" w:rsidRPr="00F95880" w:rsidRDefault="00AE7410" w:rsidP="00004EE8">
      <w:pPr>
        <w:numPr>
          <w:ilvl w:val="1"/>
          <w:numId w:val="3"/>
        </w:numPr>
        <w:autoSpaceDE w:val="0"/>
        <w:autoSpaceDN w:val="0"/>
        <w:adjustRightInd w:val="0"/>
        <w:spacing w:after="120"/>
        <w:ind w:left="1296"/>
        <w:rPr>
          <w:color w:val="000000"/>
          <w:szCs w:val="22"/>
          <w:lang w:val="en-US" w:bidi="he-IL"/>
        </w:rPr>
      </w:pPr>
      <w:r w:rsidRPr="00D63444">
        <w:rPr>
          <w:szCs w:val="22"/>
          <w:lang w:val="en-US" w:bidi="he-IL"/>
        </w:rPr>
        <w:t>EDMG TRN</w:t>
      </w:r>
      <w:r w:rsidRPr="00F95880">
        <w:rPr>
          <w:color w:val="000000"/>
          <w:szCs w:val="22"/>
          <w:lang w:val="en-US" w:bidi="he-IL"/>
        </w:rPr>
        <w:t xml:space="preserve"> </w:t>
      </w:r>
      <w:r w:rsidRPr="00D63444">
        <w:rPr>
          <w:szCs w:val="22"/>
          <w:lang w:val="en-US" w:bidi="he-IL"/>
        </w:rPr>
        <w:t>Length</w:t>
      </w:r>
    </w:p>
    <w:p w14:paraId="7DD6C154" w14:textId="77777777" w:rsidR="005638CF" w:rsidRPr="00F95880" w:rsidRDefault="00F7599D" w:rsidP="00004EE8">
      <w:pPr>
        <w:numPr>
          <w:ilvl w:val="1"/>
          <w:numId w:val="3"/>
        </w:numPr>
        <w:autoSpaceDE w:val="0"/>
        <w:autoSpaceDN w:val="0"/>
        <w:adjustRightInd w:val="0"/>
        <w:spacing w:after="120"/>
        <w:ind w:left="1296"/>
        <w:rPr>
          <w:color w:val="000000"/>
          <w:szCs w:val="22"/>
          <w:lang w:val="en-US" w:bidi="he-IL"/>
        </w:rPr>
      </w:pPr>
      <w:r w:rsidRPr="00D63444">
        <w:rPr>
          <w:szCs w:val="22"/>
          <w:lang w:val="en-US" w:bidi="he-IL"/>
        </w:rPr>
        <w:t>RX TRN-Units</w:t>
      </w:r>
      <w:r w:rsidRPr="00F95880">
        <w:rPr>
          <w:color w:val="000000"/>
          <w:szCs w:val="22"/>
          <w:lang w:val="en-US" w:bidi="he-IL"/>
        </w:rPr>
        <w:t xml:space="preserve"> </w:t>
      </w:r>
      <w:r w:rsidRPr="00D63444">
        <w:rPr>
          <w:szCs w:val="22"/>
          <w:lang w:val="en-US" w:bidi="he-IL"/>
        </w:rPr>
        <w:t>per Each TX</w:t>
      </w:r>
      <w:r w:rsidRPr="00F95880">
        <w:rPr>
          <w:color w:val="000000"/>
          <w:szCs w:val="22"/>
          <w:lang w:val="en-US" w:bidi="he-IL"/>
        </w:rPr>
        <w:t xml:space="preserve"> </w:t>
      </w:r>
      <w:r w:rsidRPr="00D63444">
        <w:rPr>
          <w:szCs w:val="22"/>
          <w:lang w:val="en-US" w:bidi="he-IL"/>
        </w:rPr>
        <w:t>TRN-Unit</w:t>
      </w:r>
    </w:p>
    <w:p w14:paraId="4A88113D" w14:textId="46AD99E4" w:rsidR="00544BEC" w:rsidRPr="00D63444" w:rsidRDefault="005638CF" w:rsidP="00004EE8">
      <w:pPr>
        <w:numPr>
          <w:ilvl w:val="1"/>
          <w:numId w:val="3"/>
        </w:numPr>
        <w:autoSpaceDE w:val="0"/>
        <w:autoSpaceDN w:val="0"/>
        <w:adjustRightInd w:val="0"/>
        <w:spacing w:after="120"/>
        <w:ind w:left="1296"/>
        <w:rPr>
          <w:color w:val="000000"/>
          <w:szCs w:val="22"/>
          <w:lang w:val="en-US" w:bidi="he-IL"/>
        </w:rPr>
      </w:pPr>
      <w:r w:rsidRPr="00D63444">
        <w:rPr>
          <w:szCs w:val="22"/>
          <w:lang w:val="en-US" w:bidi="he-IL"/>
        </w:rPr>
        <w:t>EDMG TRN</w:t>
      </w:r>
      <w:r w:rsidR="00694AA7" w:rsidRPr="00D63444">
        <w:rPr>
          <w:szCs w:val="22"/>
          <w:lang w:val="en-US" w:bidi="he-IL"/>
        </w:rPr>
        <w:t>-</w:t>
      </w:r>
      <w:r w:rsidRPr="00D63444">
        <w:rPr>
          <w:szCs w:val="22"/>
          <w:lang w:val="en-US" w:bidi="he-IL"/>
        </w:rPr>
        <w:t>Unit</w:t>
      </w:r>
      <w:r w:rsidR="00694AA7" w:rsidRPr="00D63444">
        <w:rPr>
          <w:szCs w:val="22"/>
          <w:lang w:val="en-US" w:bidi="he-IL"/>
        </w:rPr>
        <w:t xml:space="preserve"> </w:t>
      </w:r>
      <w:r w:rsidRPr="00D63444">
        <w:rPr>
          <w:szCs w:val="22"/>
          <w:lang w:val="en-US" w:bidi="he-IL"/>
        </w:rPr>
        <w:t>P</w:t>
      </w:r>
    </w:p>
    <w:p w14:paraId="02809091" w14:textId="26E9D54B" w:rsidR="00FC36DA" w:rsidRPr="00F95880" w:rsidRDefault="00FC36DA" w:rsidP="00004EE8">
      <w:pPr>
        <w:numPr>
          <w:ilvl w:val="1"/>
          <w:numId w:val="3"/>
        </w:numPr>
        <w:autoSpaceDE w:val="0"/>
        <w:autoSpaceDN w:val="0"/>
        <w:adjustRightInd w:val="0"/>
        <w:spacing w:after="120"/>
        <w:ind w:left="1296"/>
        <w:rPr>
          <w:color w:val="000000"/>
          <w:szCs w:val="22"/>
          <w:lang w:val="en-US" w:bidi="he-IL"/>
        </w:rPr>
      </w:pPr>
      <w:r w:rsidRPr="00D63444">
        <w:rPr>
          <w:szCs w:val="22"/>
          <w:lang w:val="en-US" w:bidi="he-IL"/>
        </w:rPr>
        <w:lastRenderedPageBreak/>
        <w:t>EDMG TRN-Unit M</w:t>
      </w:r>
    </w:p>
    <w:p w14:paraId="6C6D69E4" w14:textId="77777777" w:rsidR="009A0D09" w:rsidRPr="00F95880" w:rsidRDefault="00A05A4F" w:rsidP="00004EE8">
      <w:pPr>
        <w:numPr>
          <w:ilvl w:val="1"/>
          <w:numId w:val="3"/>
        </w:numPr>
        <w:autoSpaceDE w:val="0"/>
        <w:autoSpaceDN w:val="0"/>
        <w:adjustRightInd w:val="0"/>
        <w:spacing w:after="120"/>
        <w:ind w:left="1296"/>
        <w:rPr>
          <w:color w:val="000000"/>
          <w:szCs w:val="22"/>
          <w:lang w:val="en-US" w:bidi="he-IL"/>
        </w:rPr>
      </w:pPr>
      <w:r w:rsidRPr="00D63444">
        <w:rPr>
          <w:szCs w:val="22"/>
          <w:lang w:val="en-US" w:bidi="he-IL"/>
        </w:rPr>
        <w:t>EDMG TRN-Unit N</w:t>
      </w:r>
    </w:p>
    <w:p w14:paraId="0CF59FE4" w14:textId="153E6436" w:rsidR="00FC36DA" w:rsidRPr="00D63444" w:rsidRDefault="009A0D09" w:rsidP="00004EE8">
      <w:pPr>
        <w:numPr>
          <w:ilvl w:val="1"/>
          <w:numId w:val="3"/>
        </w:numPr>
        <w:autoSpaceDE w:val="0"/>
        <w:autoSpaceDN w:val="0"/>
        <w:adjustRightInd w:val="0"/>
        <w:spacing w:after="120"/>
        <w:ind w:left="1296"/>
        <w:rPr>
          <w:color w:val="000000"/>
          <w:szCs w:val="22"/>
          <w:lang w:val="en-US" w:bidi="he-IL"/>
        </w:rPr>
      </w:pPr>
      <w:r w:rsidRPr="00D63444">
        <w:rPr>
          <w:szCs w:val="22"/>
          <w:lang w:val="en-US" w:bidi="he-IL"/>
        </w:rPr>
        <w:t>TRN Subfield</w:t>
      </w:r>
      <w:r w:rsidRPr="00F95880">
        <w:rPr>
          <w:color w:val="000000"/>
          <w:szCs w:val="22"/>
          <w:lang w:val="en-US" w:bidi="he-IL"/>
        </w:rPr>
        <w:t xml:space="preserve"> </w:t>
      </w:r>
      <w:r w:rsidRPr="00D63444">
        <w:rPr>
          <w:szCs w:val="22"/>
          <w:lang w:val="en-US" w:bidi="he-IL"/>
        </w:rPr>
        <w:t>Sequence</w:t>
      </w:r>
      <w:r w:rsidRPr="00F95880">
        <w:rPr>
          <w:color w:val="000000"/>
          <w:szCs w:val="22"/>
          <w:lang w:val="en-US" w:bidi="he-IL"/>
        </w:rPr>
        <w:t xml:space="preserve"> </w:t>
      </w:r>
      <w:r w:rsidRPr="00D63444">
        <w:rPr>
          <w:szCs w:val="22"/>
          <w:lang w:val="en-US" w:bidi="he-IL"/>
        </w:rPr>
        <w:t>Length</w:t>
      </w:r>
    </w:p>
    <w:p w14:paraId="027A5C16" w14:textId="77777777" w:rsidR="00F41EE3" w:rsidRDefault="00F95880" w:rsidP="00F41EE3">
      <w:pPr>
        <w:numPr>
          <w:ilvl w:val="1"/>
          <w:numId w:val="3"/>
        </w:numPr>
        <w:autoSpaceDE w:val="0"/>
        <w:autoSpaceDN w:val="0"/>
        <w:adjustRightInd w:val="0"/>
        <w:spacing w:after="120"/>
        <w:ind w:left="1296"/>
        <w:rPr>
          <w:color w:val="000000"/>
          <w:szCs w:val="22"/>
          <w:lang w:val="en-US" w:bidi="he-IL"/>
        </w:rPr>
      </w:pPr>
      <w:r w:rsidRPr="00D63444">
        <w:rPr>
          <w:szCs w:val="22"/>
          <w:lang w:val="en-US" w:bidi="he-IL"/>
        </w:rPr>
        <w:t>BW</w:t>
      </w:r>
    </w:p>
    <w:p w14:paraId="7E5F693A" w14:textId="1B7C2350" w:rsidR="00115C59" w:rsidRDefault="00451DF8" w:rsidP="00D63444">
      <w:pPr>
        <w:autoSpaceDE w:val="0"/>
        <w:autoSpaceDN w:val="0"/>
        <w:adjustRightInd w:val="0"/>
        <w:spacing w:after="120"/>
        <w:rPr>
          <w:color w:val="000000"/>
          <w:szCs w:val="22"/>
          <w:lang w:val="en-US" w:bidi="he-IL"/>
        </w:rPr>
      </w:pPr>
      <w:r w:rsidRPr="00451DF8">
        <w:rPr>
          <w:color w:val="000000"/>
          <w:szCs w:val="22"/>
          <w:lang w:val="en-US" w:bidi="he-IL"/>
        </w:rPr>
        <w:t xml:space="preserve">At the successful transmission of the DMG Sensing </w:t>
      </w:r>
      <w:r w:rsidR="002264F8">
        <w:rPr>
          <w:color w:val="000000"/>
          <w:szCs w:val="22"/>
          <w:lang w:val="en-US" w:bidi="he-IL"/>
        </w:rPr>
        <w:t xml:space="preserve">Measurement </w:t>
      </w:r>
      <w:r w:rsidR="00A9127F">
        <w:rPr>
          <w:color w:val="000000"/>
          <w:szCs w:val="22"/>
          <w:lang w:val="en-US" w:bidi="he-IL"/>
        </w:rPr>
        <w:t xml:space="preserve">setup </w:t>
      </w:r>
      <w:r w:rsidRPr="00451DF8">
        <w:rPr>
          <w:color w:val="000000"/>
          <w:szCs w:val="22"/>
          <w:lang w:val="en-US" w:bidi="he-IL"/>
        </w:rPr>
        <w:t>Respons</w:t>
      </w:r>
      <w:r w:rsidR="002264F8">
        <w:rPr>
          <w:color w:val="000000"/>
          <w:szCs w:val="22"/>
          <w:lang w:val="en-US" w:bidi="he-IL"/>
        </w:rPr>
        <w:t>e</w:t>
      </w:r>
      <w:r w:rsidRPr="00451DF8">
        <w:rPr>
          <w:color w:val="000000"/>
          <w:szCs w:val="22"/>
          <w:lang w:val="en-US" w:bidi="he-IL"/>
        </w:rPr>
        <w:t xml:space="preserve"> frame, the Sensing responder that is part of the DMG Measurement setup of the burst shall be available at the medium on the sensing instances at the time scheduled by the Sensing initiator (see 11.21.20.4 DMG measurement setup).</w:t>
      </w:r>
    </w:p>
    <w:p w14:paraId="4CDE67C8" w14:textId="6980F2E0" w:rsidR="00146B78" w:rsidRPr="00F523CB" w:rsidRDefault="008B0C59" w:rsidP="00BE251D">
      <w:pPr>
        <w:autoSpaceDE w:val="0"/>
        <w:autoSpaceDN w:val="0"/>
        <w:adjustRightInd w:val="0"/>
        <w:spacing w:after="120"/>
        <w:rPr>
          <w:color w:val="000000"/>
          <w:szCs w:val="22"/>
          <w:lang w:val="en-US" w:bidi="he-IL"/>
        </w:rPr>
      </w:pPr>
      <w:r w:rsidRPr="00F523CB">
        <w:rPr>
          <w:color w:val="000000"/>
          <w:szCs w:val="22"/>
          <w:lang w:val="en-US" w:bidi="he-IL"/>
        </w:rPr>
        <w:t xml:space="preserve">During the DMG </w:t>
      </w:r>
      <w:r w:rsidR="00272991" w:rsidRPr="00F523CB">
        <w:rPr>
          <w:color w:val="000000"/>
          <w:szCs w:val="22"/>
          <w:lang w:val="en-US" w:bidi="he-IL"/>
        </w:rPr>
        <w:t>sensing burst t</w:t>
      </w:r>
      <w:r w:rsidR="00BE251D" w:rsidRPr="00F523CB">
        <w:rPr>
          <w:color w:val="000000"/>
          <w:szCs w:val="22"/>
          <w:lang w:val="en-US" w:bidi="he-IL"/>
        </w:rPr>
        <w:t xml:space="preserve">he </w:t>
      </w:r>
      <w:r w:rsidRPr="00F523CB">
        <w:rPr>
          <w:color w:val="000000"/>
          <w:szCs w:val="22"/>
          <w:lang w:val="en-US" w:bidi="he-IL"/>
        </w:rPr>
        <w:t>s</w:t>
      </w:r>
      <w:r w:rsidR="00115C59" w:rsidRPr="00F523CB">
        <w:rPr>
          <w:color w:val="000000"/>
          <w:szCs w:val="22"/>
          <w:lang w:val="en-US" w:bidi="he-IL"/>
        </w:rPr>
        <w:t xml:space="preserve">ensing </w:t>
      </w:r>
      <w:r w:rsidRPr="00F523CB">
        <w:rPr>
          <w:color w:val="000000"/>
          <w:szCs w:val="22"/>
          <w:lang w:val="en-US" w:bidi="he-IL"/>
        </w:rPr>
        <w:t>transmitter and the sensing</w:t>
      </w:r>
      <w:r w:rsidR="00BE251D" w:rsidRPr="00F523CB">
        <w:rPr>
          <w:color w:val="000000"/>
          <w:szCs w:val="22"/>
          <w:lang w:val="en-US" w:bidi="he-IL"/>
        </w:rPr>
        <w:t xml:space="preserve"> responder shall follow the rules of the sensing instances of different DMG sensing types defined in </w:t>
      </w:r>
      <w:r w:rsidR="00B231AC" w:rsidRPr="00F523CB">
        <w:rPr>
          <w:color w:val="000000"/>
          <w:szCs w:val="22"/>
          <w:lang w:val="en-US" w:bidi="he-IL"/>
        </w:rPr>
        <w:t>the subclauses</w:t>
      </w:r>
      <w:r w:rsidR="00747DC9">
        <w:rPr>
          <w:color w:val="000000"/>
          <w:szCs w:val="22"/>
          <w:lang w:val="en-US" w:bidi="he-IL"/>
        </w:rPr>
        <w:t xml:space="preserve"> </w:t>
      </w:r>
      <w:r w:rsidR="000153D4" w:rsidRPr="00F523CB">
        <w:rPr>
          <w:rFonts w:eastAsia="Arial,Bold"/>
          <w:szCs w:val="22"/>
          <w:lang w:val="en-US" w:bidi="he-IL"/>
        </w:rPr>
        <w:t xml:space="preserve">11.55.3.6.2 </w:t>
      </w:r>
      <w:r w:rsidR="00F523CB" w:rsidRPr="00F523CB">
        <w:rPr>
          <w:rFonts w:eastAsia="Arial,Bold"/>
          <w:szCs w:val="22"/>
          <w:lang w:val="en-US" w:bidi="he-IL"/>
        </w:rPr>
        <w:t>(</w:t>
      </w:r>
      <w:r w:rsidR="000153D4" w:rsidRPr="00F523CB">
        <w:rPr>
          <w:rFonts w:eastAsia="Arial,Bold"/>
          <w:szCs w:val="22"/>
          <w:lang w:val="en-US" w:bidi="he-IL"/>
        </w:rPr>
        <w:t>Coordinated monostatic DMG sensing instance</w:t>
      </w:r>
      <w:r w:rsidR="00F523CB" w:rsidRPr="00F523CB">
        <w:rPr>
          <w:rFonts w:eastAsia="Arial,Bold"/>
          <w:szCs w:val="22"/>
          <w:lang w:val="en-US" w:bidi="he-IL"/>
        </w:rPr>
        <w:t>)</w:t>
      </w:r>
      <w:r w:rsidR="00A80497" w:rsidRPr="00F523CB">
        <w:rPr>
          <w:color w:val="000000"/>
          <w:szCs w:val="22"/>
          <w:lang w:val="en-US" w:bidi="he-IL"/>
        </w:rPr>
        <w:t xml:space="preserve">, </w:t>
      </w:r>
      <w:r w:rsidR="00A80497" w:rsidRPr="00F523CB">
        <w:rPr>
          <w:rFonts w:eastAsia="Arial,Bold"/>
          <w:szCs w:val="22"/>
          <w:lang w:val="en-US" w:bidi="he-IL"/>
        </w:rPr>
        <w:t xml:space="preserve">11.55.3.6.3 </w:t>
      </w:r>
      <w:r w:rsidR="00F523CB" w:rsidRPr="00F523CB">
        <w:rPr>
          <w:rFonts w:eastAsia="Arial,Bold"/>
          <w:szCs w:val="22"/>
          <w:lang w:val="en-US" w:bidi="he-IL"/>
        </w:rPr>
        <w:t>(</w:t>
      </w:r>
      <w:r w:rsidR="00A80497" w:rsidRPr="00F523CB">
        <w:rPr>
          <w:rFonts w:eastAsia="Arial,Bold"/>
          <w:szCs w:val="22"/>
          <w:lang w:val="en-US" w:bidi="he-IL"/>
        </w:rPr>
        <w:t>Bistatic DMG sensing instance</w:t>
      </w:r>
      <w:r w:rsidR="00F523CB" w:rsidRPr="00F523CB">
        <w:rPr>
          <w:rFonts w:eastAsia="Arial,Bold"/>
          <w:szCs w:val="22"/>
          <w:lang w:val="en-US" w:bidi="he-IL"/>
        </w:rPr>
        <w:t>)</w:t>
      </w:r>
      <w:r w:rsidR="00A80497" w:rsidRPr="00F523CB">
        <w:rPr>
          <w:rFonts w:eastAsia="Arial,Bold"/>
          <w:szCs w:val="22"/>
          <w:lang w:val="en-US" w:bidi="he-IL"/>
        </w:rPr>
        <w:t xml:space="preserve">, </w:t>
      </w:r>
      <w:r w:rsidR="00295EFF" w:rsidRPr="00F523CB">
        <w:rPr>
          <w:rFonts w:eastAsia="Arial,Bold"/>
          <w:szCs w:val="22"/>
          <w:lang w:val="en-US" w:bidi="he-IL"/>
        </w:rPr>
        <w:t xml:space="preserve">11.55.3.6.4 </w:t>
      </w:r>
      <w:r w:rsidR="00F523CB" w:rsidRPr="00F523CB">
        <w:rPr>
          <w:rFonts w:eastAsia="Arial,Bold"/>
          <w:szCs w:val="22"/>
          <w:lang w:val="en-US" w:bidi="he-IL"/>
        </w:rPr>
        <w:t>(</w:t>
      </w:r>
      <w:r w:rsidR="00295EFF" w:rsidRPr="00F523CB">
        <w:rPr>
          <w:rFonts w:eastAsia="Arial,Bold"/>
          <w:szCs w:val="22"/>
          <w:lang w:val="en-US" w:bidi="he-IL"/>
        </w:rPr>
        <w:t>Coordinated bistatic DMG sensing instance</w:t>
      </w:r>
      <w:r w:rsidR="00F523CB" w:rsidRPr="00F523CB">
        <w:rPr>
          <w:rFonts w:eastAsia="Arial,Bold"/>
          <w:szCs w:val="22"/>
          <w:lang w:val="en-US" w:bidi="he-IL"/>
        </w:rPr>
        <w:t>)</w:t>
      </w:r>
      <w:r w:rsidR="00295EFF" w:rsidRPr="00F523CB">
        <w:rPr>
          <w:rFonts w:eastAsia="Arial,Bold"/>
          <w:szCs w:val="22"/>
          <w:lang w:val="en-US" w:bidi="he-IL"/>
        </w:rPr>
        <w:t xml:space="preserve">, </w:t>
      </w:r>
      <w:r w:rsidR="00295EFF" w:rsidRPr="00F523CB">
        <w:rPr>
          <w:rFonts w:eastAsia="Arial,Bold"/>
          <w:szCs w:val="22"/>
          <w:lang w:val="en-US" w:bidi="he-IL"/>
        </w:rPr>
        <w:t xml:space="preserve">11.55.3.6.5 </w:t>
      </w:r>
      <w:r w:rsidR="00F523CB" w:rsidRPr="00F523CB">
        <w:rPr>
          <w:rFonts w:eastAsia="Arial,Bold"/>
          <w:szCs w:val="22"/>
          <w:lang w:val="en-US" w:bidi="he-IL"/>
        </w:rPr>
        <w:t>(</w:t>
      </w:r>
      <w:r w:rsidR="00295EFF" w:rsidRPr="00F523CB">
        <w:rPr>
          <w:rFonts w:eastAsia="Arial,Bold"/>
          <w:szCs w:val="22"/>
          <w:lang w:val="en-US" w:bidi="he-IL"/>
        </w:rPr>
        <w:t>Multistatic EDMG sensing instance</w:t>
      </w:r>
      <w:r w:rsidR="00F523CB" w:rsidRPr="00F523CB">
        <w:rPr>
          <w:rFonts w:eastAsia="Arial,Bold"/>
          <w:szCs w:val="22"/>
          <w:lang w:val="en-US" w:bidi="he-IL"/>
        </w:rPr>
        <w:t>)</w:t>
      </w:r>
      <w:r w:rsidR="00BE251D" w:rsidRPr="00F523CB">
        <w:rPr>
          <w:color w:val="000000"/>
          <w:szCs w:val="22"/>
          <w:lang w:val="en-US" w:bidi="he-IL"/>
        </w:rPr>
        <w:t>.</w:t>
      </w:r>
      <w:r w:rsidR="005C43FE" w:rsidRPr="00F523CB">
        <w:rPr>
          <w:color w:val="000000"/>
          <w:szCs w:val="22"/>
          <w:lang w:val="en-US" w:bidi="he-IL"/>
        </w:rPr>
        <w:t xml:space="preserve"> </w:t>
      </w:r>
    </w:p>
    <w:p w14:paraId="41CFA7F4" w14:textId="4D3D6F07" w:rsidR="004A56BF" w:rsidRPr="00F523CB" w:rsidRDefault="004A56BF" w:rsidP="0017302E">
      <w:pPr>
        <w:autoSpaceDE w:val="0"/>
        <w:autoSpaceDN w:val="0"/>
        <w:adjustRightInd w:val="0"/>
        <w:spacing w:after="120"/>
        <w:ind w:left="-180"/>
        <w:rPr>
          <w:ins w:id="20" w:author="Solomon Trainin4" w:date="2022-11-20T13:42:00Z"/>
          <w:rFonts w:eastAsia="TimesNewRoman"/>
          <w:color w:val="000000"/>
          <w:szCs w:val="22"/>
          <w:lang w:val="en-US" w:bidi="he-IL"/>
        </w:rPr>
      </w:pPr>
    </w:p>
    <w:p w14:paraId="4E9B0BC8" w14:textId="21071371" w:rsidR="00CA09B2" w:rsidRPr="004A56BF" w:rsidRDefault="004A56BF">
      <w:pPr>
        <w:autoSpaceDE w:val="0"/>
        <w:autoSpaceDN w:val="0"/>
        <w:adjustRightInd w:val="0"/>
        <w:spacing w:after="120"/>
        <w:rPr>
          <w:rFonts w:ascii="TimesNewRoman" w:eastAsia="TimesNewRoman" w:cs="TimesNewRoman"/>
          <w:color w:val="218A21"/>
          <w:sz w:val="20"/>
          <w:lang w:val="en-US" w:bidi="he-IL"/>
        </w:rPr>
        <w:pPrChange w:id="21" w:author="Solomon Trainin4" w:date="2022-11-20T13:10:00Z">
          <w:pPr>
            <w:autoSpaceDE w:val="0"/>
            <w:autoSpaceDN w:val="0"/>
            <w:adjustRightInd w:val="0"/>
          </w:pPr>
        </w:pPrChange>
      </w:pPr>
      <w:r>
        <w:rPr>
          <w:rFonts w:ascii="TimesNewRoman" w:eastAsia="TimesNewRoman" w:cs="TimesNewRoman"/>
          <w:color w:val="000000"/>
          <w:sz w:val="20"/>
          <w:lang w:val="en-US" w:bidi="he-IL"/>
        </w:rPr>
        <w:br w:type="page"/>
      </w:r>
      <w:r w:rsidR="00CA09B2">
        <w:rPr>
          <w:b/>
          <w:sz w:val="24"/>
        </w:rPr>
        <w:lastRenderedPageBreak/>
        <w:t>References:</w:t>
      </w:r>
    </w:p>
    <w:p w14:paraId="2D1FC4C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8574" w14:textId="77777777" w:rsidR="00B2509E" w:rsidRDefault="00B2509E">
      <w:r>
        <w:separator/>
      </w:r>
    </w:p>
  </w:endnote>
  <w:endnote w:type="continuationSeparator" w:id="0">
    <w:p w14:paraId="2892C51C" w14:textId="77777777" w:rsidR="00B2509E" w:rsidRDefault="00B2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Bold">
    <w:altName w:val="SimSun"/>
    <w:panose1 w:val="00000000000000000000"/>
    <w:charset w:val="80"/>
    <w:family w:val="auto"/>
    <w:notTrueType/>
    <w:pitch w:val="default"/>
    <w:sig w:usb0="00000001" w:usb1="080F0000" w:usb2="00000010" w:usb3="00000000" w:csb0="0006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583D" w14:textId="30B6BDAB" w:rsidR="0029020B" w:rsidRDefault="009572FE">
    <w:pPr>
      <w:pStyle w:val="Footer"/>
      <w:tabs>
        <w:tab w:val="clear" w:pos="6480"/>
        <w:tab w:val="center" w:pos="4680"/>
        <w:tab w:val="right" w:pos="9360"/>
      </w:tabs>
    </w:pPr>
    <w:fldSimple w:instr=" SUBJECT  \* MERGEFORMAT ">
      <w:r w:rsidR="00AC75C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77B5A">
      <w:t>Solomon Trainin, Qualcomm</w:t>
    </w:r>
  </w:p>
  <w:p w14:paraId="0267E1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8C37" w14:textId="77777777" w:rsidR="00B2509E" w:rsidRDefault="00B2509E">
      <w:r>
        <w:separator/>
      </w:r>
    </w:p>
  </w:footnote>
  <w:footnote w:type="continuationSeparator" w:id="0">
    <w:p w14:paraId="0BCF67C9" w14:textId="77777777" w:rsidR="00B2509E" w:rsidRDefault="00B2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33EB" w14:textId="4D27EA64" w:rsidR="0029020B" w:rsidRDefault="008970CA">
    <w:pPr>
      <w:pStyle w:val="Header"/>
      <w:tabs>
        <w:tab w:val="clear" w:pos="6480"/>
        <w:tab w:val="center" w:pos="4680"/>
        <w:tab w:val="right" w:pos="9360"/>
      </w:tabs>
    </w:pPr>
    <w:r>
      <w:t>November</w:t>
    </w:r>
    <w:r w:rsidR="00036198">
      <w:t xml:space="preserve"> 2022</w:t>
    </w:r>
    <w:r w:rsidR="0029020B">
      <w:tab/>
    </w:r>
    <w:r w:rsidR="0029020B">
      <w:tab/>
    </w:r>
    <w:fldSimple w:instr=" TITLE  \* MERGEFORMAT ">
      <w:r w:rsidR="00AC75C5">
        <w:t>doc.: IEEE 802.11-</w:t>
      </w:r>
      <w:r w:rsidR="00036198">
        <w:t>22</w:t>
      </w:r>
      <w:r w:rsidR="00AC75C5">
        <w:t>/</w:t>
      </w:r>
      <w:r w:rsidR="004C02FD">
        <w:t>2058</w:t>
      </w:r>
      <w:r w:rsidR="00A84811">
        <w:t>r</w:t>
      </w:r>
      <w:r w:rsidR="00036198">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725"/>
    <w:multiLevelType w:val="hybridMultilevel"/>
    <w:tmpl w:val="D2884966"/>
    <w:lvl w:ilvl="0" w:tplc="EC58A2A2">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2A75"/>
    <w:multiLevelType w:val="hybridMultilevel"/>
    <w:tmpl w:val="85BCE786"/>
    <w:lvl w:ilvl="0" w:tplc="4E266FAC">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B3B1C"/>
    <w:multiLevelType w:val="hybridMultilevel"/>
    <w:tmpl w:val="497A3BAC"/>
    <w:lvl w:ilvl="0" w:tplc="99B43E2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27505"/>
    <w:multiLevelType w:val="hybridMultilevel"/>
    <w:tmpl w:val="3A82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047123">
    <w:abstractNumId w:val="1"/>
  </w:num>
  <w:num w:numId="2" w16cid:durableId="910114906">
    <w:abstractNumId w:val="2"/>
  </w:num>
  <w:num w:numId="3" w16cid:durableId="1085683544">
    <w:abstractNumId w:val="0"/>
  </w:num>
  <w:num w:numId="4" w16cid:durableId="63321820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C5"/>
    <w:rsid w:val="00004855"/>
    <w:rsid w:val="00004EE8"/>
    <w:rsid w:val="00012894"/>
    <w:rsid w:val="000153D4"/>
    <w:rsid w:val="00017631"/>
    <w:rsid w:val="00020044"/>
    <w:rsid w:val="00031326"/>
    <w:rsid w:val="00036198"/>
    <w:rsid w:val="000407EB"/>
    <w:rsid w:val="000412C0"/>
    <w:rsid w:val="000414F9"/>
    <w:rsid w:val="00042D12"/>
    <w:rsid w:val="0004713B"/>
    <w:rsid w:val="00051D78"/>
    <w:rsid w:val="000610D8"/>
    <w:rsid w:val="00061A73"/>
    <w:rsid w:val="0006434F"/>
    <w:rsid w:val="00071105"/>
    <w:rsid w:val="0007331B"/>
    <w:rsid w:val="000740C4"/>
    <w:rsid w:val="000742A2"/>
    <w:rsid w:val="00077AF4"/>
    <w:rsid w:val="0008013F"/>
    <w:rsid w:val="00080518"/>
    <w:rsid w:val="00081405"/>
    <w:rsid w:val="00084EF6"/>
    <w:rsid w:val="00085A6C"/>
    <w:rsid w:val="000873E9"/>
    <w:rsid w:val="000971B5"/>
    <w:rsid w:val="000A0FD7"/>
    <w:rsid w:val="000B6641"/>
    <w:rsid w:val="000B7F23"/>
    <w:rsid w:val="000C124D"/>
    <w:rsid w:val="000C1E74"/>
    <w:rsid w:val="000C3F02"/>
    <w:rsid w:val="000C6C81"/>
    <w:rsid w:val="000D199A"/>
    <w:rsid w:val="000D2793"/>
    <w:rsid w:val="001005F3"/>
    <w:rsid w:val="00102472"/>
    <w:rsid w:val="001049E8"/>
    <w:rsid w:val="0010772C"/>
    <w:rsid w:val="00113EEC"/>
    <w:rsid w:val="00115C59"/>
    <w:rsid w:val="00120096"/>
    <w:rsid w:val="001206F7"/>
    <w:rsid w:val="001216FB"/>
    <w:rsid w:val="00126F1D"/>
    <w:rsid w:val="00131EC3"/>
    <w:rsid w:val="00134C20"/>
    <w:rsid w:val="0013511F"/>
    <w:rsid w:val="0014233C"/>
    <w:rsid w:val="00146B78"/>
    <w:rsid w:val="0015371E"/>
    <w:rsid w:val="00157D90"/>
    <w:rsid w:val="00162260"/>
    <w:rsid w:val="00171CF1"/>
    <w:rsid w:val="0017302E"/>
    <w:rsid w:val="00173AFF"/>
    <w:rsid w:val="00177109"/>
    <w:rsid w:val="001774FC"/>
    <w:rsid w:val="00183470"/>
    <w:rsid w:val="00185865"/>
    <w:rsid w:val="00191CF0"/>
    <w:rsid w:val="00192DE3"/>
    <w:rsid w:val="001A181F"/>
    <w:rsid w:val="001A439B"/>
    <w:rsid w:val="001A7DA8"/>
    <w:rsid w:val="001B015D"/>
    <w:rsid w:val="001B286A"/>
    <w:rsid w:val="001C1FD9"/>
    <w:rsid w:val="001C2643"/>
    <w:rsid w:val="001C268C"/>
    <w:rsid w:val="001C2D2D"/>
    <w:rsid w:val="001C39A2"/>
    <w:rsid w:val="001C69B0"/>
    <w:rsid w:val="001C761A"/>
    <w:rsid w:val="001D3213"/>
    <w:rsid w:val="001D421E"/>
    <w:rsid w:val="001D723B"/>
    <w:rsid w:val="001E11F7"/>
    <w:rsid w:val="001E72BD"/>
    <w:rsid w:val="001F4CC8"/>
    <w:rsid w:val="00200F74"/>
    <w:rsid w:val="002013CA"/>
    <w:rsid w:val="002029C8"/>
    <w:rsid w:val="00204D51"/>
    <w:rsid w:val="00205869"/>
    <w:rsid w:val="002072FA"/>
    <w:rsid w:val="002106BA"/>
    <w:rsid w:val="00210949"/>
    <w:rsid w:val="002147E3"/>
    <w:rsid w:val="00215BEE"/>
    <w:rsid w:val="00220D3C"/>
    <w:rsid w:val="0022233F"/>
    <w:rsid w:val="0022302F"/>
    <w:rsid w:val="002233CF"/>
    <w:rsid w:val="002264F8"/>
    <w:rsid w:val="002276A4"/>
    <w:rsid w:val="00231E97"/>
    <w:rsid w:val="0024084D"/>
    <w:rsid w:val="00240A33"/>
    <w:rsid w:val="002434EE"/>
    <w:rsid w:val="00243826"/>
    <w:rsid w:val="0025138B"/>
    <w:rsid w:val="0025299E"/>
    <w:rsid w:val="00257D23"/>
    <w:rsid w:val="00263B1B"/>
    <w:rsid w:val="00265E9F"/>
    <w:rsid w:val="00267ADE"/>
    <w:rsid w:val="00272250"/>
    <w:rsid w:val="00272991"/>
    <w:rsid w:val="00274BE6"/>
    <w:rsid w:val="00280F69"/>
    <w:rsid w:val="0028255F"/>
    <w:rsid w:val="0029020B"/>
    <w:rsid w:val="00292709"/>
    <w:rsid w:val="00293B18"/>
    <w:rsid w:val="00295EFF"/>
    <w:rsid w:val="002A4B51"/>
    <w:rsid w:val="002A567E"/>
    <w:rsid w:val="002A58F6"/>
    <w:rsid w:val="002A59CA"/>
    <w:rsid w:val="002A7DA4"/>
    <w:rsid w:val="002D44BE"/>
    <w:rsid w:val="002E5509"/>
    <w:rsid w:val="002F30B4"/>
    <w:rsid w:val="002F337C"/>
    <w:rsid w:val="002F4A92"/>
    <w:rsid w:val="002F6910"/>
    <w:rsid w:val="00311644"/>
    <w:rsid w:val="00321580"/>
    <w:rsid w:val="00323AC8"/>
    <w:rsid w:val="00324A05"/>
    <w:rsid w:val="003250B3"/>
    <w:rsid w:val="003260D3"/>
    <w:rsid w:val="003263A3"/>
    <w:rsid w:val="00334860"/>
    <w:rsid w:val="00337D84"/>
    <w:rsid w:val="0034145E"/>
    <w:rsid w:val="00342B79"/>
    <w:rsid w:val="00344DA7"/>
    <w:rsid w:val="00352715"/>
    <w:rsid w:val="00353114"/>
    <w:rsid w:val="003601C1"/>
    <w:rsid w:val="0036066B"/>
    <w:rsid w:val="00360A3A"/>
    <w:rsid w:val="0036330B"/>
    <w:rsid w:val="0036782B"/>
    <w:rsid w:val="00370896"/>
    <w:rsid w:val="003727B7"/>
    <w:rsid w:val="00374A65"/>
    <w:rsid w:val="003771A2"/>
    <w:rsid w:val="003936F2"/>
    <w:rsid w:val="003973D1"/>
    <w:rsid w:val="003A1D74"/>
    <w:rsid w:val="003A2E86"/>
    <w:rsid w:val="003A4A31"/>
    <w:rsid w:val="003A53C6"/>
    <w:rsid w:val="003A795A"/>
    <w:rsid w:val="003B02F8"/>
    <w:rsid w:val="003B044D"/>
    <w:rsid w:val="003B1CF1"/>
    <w:rsid w:val="003B4922"/>
    <w:rsid w:val="003C5FCD"/>
    <w:rsid w:val="003C6375"/>
    <w:rsid w:val="003C7924"/>
    <w:rsid w:val="003D1644"/>
    <w:rsid w:val="003D7FA3"/>
    <w:rsid w:val="003E0330"/>
    <w:rsid w:val="003E15E8"/>
    <w:rsid w:val="003E2D04"/>
    <w:rsid w:val="003E50B3"/>
    <w:rsid w:val="003E5978"/>
    <w:rsid w:val="003E5B1D"/>
    <w:rsid w:val="003F6316"/>
    <w:rsid w:val="003F6D60"/>
    <w:rsid w:val="004006E3"/>
    <w:rsid w:val="00402879"/>
    <w:rsid w:val="00411731"/>
    <w:rsid w:val="004223D2"/>
    <w:rsid w:val="00424D05"/>
    <w:rsid w:val="004337FA"/>
    <w:rsid w:val="00442037"/>
    <w:rsid w:val="00444255"/>
    <w:rsid w:val="00451DF8"/>
    <w:rsid w:val="00457119"/>
    <w:rsid w:val="00464B42"/>
    <w:rsid w:val="00467AD5"/>
    <w:rsid w:val="00470A6A"/>
    <w:rsid w:val="00472E6A"/>
    <w:rsid w:val="0047706B"/>
    <w:rsid w:val="004805F0"/>
    <w:rsid w:val="00483633"/>
    <w:rsid w:val="00484971"/>
    <w:rsid w:val="00485E7C"/>
    <w:rsid w:val="00487372"/>
    <w:rsid w:val="004926FF"/>
    <w:rsid w:val="00493779"/>
    <w:rsid w:val="00493C66"/>
    <w:rsid w:val="004A10D2"/>
    <w:rsid w:val="004A4036"/>
    <w:rsid w:val="004A56BF"/>
    <w:rsid w:val="004A593A"/>
    <w:rsid w:val="004B064B"/>
    <w:rsid w:val="004B6137"/>
    <w:rsid w:val="004C02FD"/>
    <w:rsid w:val="004C0BD9"/>
    <w:rsid w:val="004C0FD4"/>
    <w:rsid w:val="004C1324"/>
    <w:rsid w:val="004C13A5"/>
    <w:rsid w:val="004C3DB9"/>
    <w:rsid w:val="004D0401"/>
    <w:rsid w:val="004D2625"/>
    <w:rsid w:val="004D364C"/>
    <w:rsid w:val="004E07C0"/>
    <w:rsid w:val="004E0EF7"/>
    <w:rsid w:val="004E1C9E"/>
    <w:rsid w:val="004E7325"/>
    <w:rsid w:val="004F03DF"/>
    <w:rsid w:val="004F1BBF"/>
    <w:rsid w:val="004F3D9D"/>
    <w:rsid w:val="0050523A"/>
    <w:rsid w:val="00505A2E"/>
    <w:rsid w:val="00505C0F"/>
    <w:rsid w:val="005061A4"/>
    <w:rsid w:val="00507196"/>
    <w:rsid w:val="00512632"/>
    <w:rsid w:val="0051385C"/>
    <w:rsid w:val="00515C78"/>
    <w:rsid w:val="0052076A"/>
    <w:rsid w:val="00525093"/>
    <w:rsid w:val="00530097"/>
    <w:rsid w:val="00530A6E"/>
    <w:rsid w:val="0053113C"/>
    <w:rsid w:val="005378E1"/>
    <w:rsid w:val="00542AB6"/>
    <w:rsid w:val="00542C44"/>
    <w:rsid w:val="005430A6"/>
    <w:rsid w:val="00544BEC"/>
    <w:rsid w:val="00550B5B"/>
    <w:rsid w:val="00551E4C"/>
    <w:rsid w:val="00552444"/>
    <w:rsid w:val="005604BA"/>
    <w:rsid w:val="00563290"/>
    <w:rsid w:val="005638CF"/>
    <w:rsid w:val="00564590"/>
    <w:rsid w:val="00565B1A"/>
    <w:rsid w:val="00565E33"/>
    <w:rsid w:val="005673EC"/>
    <w:rsid w:val="00567904"/>
    <w:rsid w:val="005703E9"/>
    <w:rsid w:val="005742BA"/>
    <w:rsid w:val="00577F63"/>
    <w:rsid w:val="00583274"/>
    <w:rsid w:val="00586CDB"/>
    <w:rsid w:val="00594879"/>
    <w:rsid w:val="00596659"/>
    <w:rsid w:val="005A7F52"/>
    <w:rsid w:val="005B387B"/>
    <w:rsid w:val="005B4B41"/>
    <w:rsid w:val="005B6020"/>
    <w:rsid w:val="005B6684"/>
    <w:rsid w:val="005B7242"/>
    <w:rsid w:val="005C1BF3"/>
    <w:rsid w:val="005C43FE"/>
    <w:rsid w:val="005C5164"/>
    <w:rsid w:val="005C66F9"/>
    <w:rsid w:val="005E2B31"/>
    <w:rsid w:val="005E42CB"/>
    <w:rsid w:val="006006D2"/>
    <w:rsid w:val="006017ED"/>
    <w:rsid w:val="00601F0C"/>
    <w:rsid w:val="00612EBB"/>
    <w:rsid w:val="00614B98"/>
    <w:rsid w:val="006166D4"/>
    <w:rsid w:val="0062440B"/>
    <w:rsid w:val="00624752"/>
    <w:rsid w:val="00624B98"/>
    <w:rsid w:val="00627E9A"/>
    <w:rsid w:val="00630913"/>
    <w:rsid w:val="00633DA0"/>
    <w:rsid w:val="00634885"/>
    <w:rsid w:val="00637EE3"/>
    <w:rsid w:val="00655A92"/>
    <w:rsid w:val="00657C02"/>
    <w:rsid w:val="00662F15"/>
    <w:rsid w:val="0066331B"/>
    <w:rsid w:val="00667BC9"/>
    <w:rsid w:val="00676F47"/>
    <w:rsid w:val="00677CF2"/>
    <w:rsid w:val="0068480B"/>
    <w:rsid w:val="00686293"/>
    <w:rsid w:val="0068757D"/>
    <w:rsid w:val="00687CEE"/>
    <w:rsid w:val="00687E95"/>
    <w:rsid w:val="00694AA7"/>
    <w:rsid w:val="00696FC4"/>
    <w:rsid w:val="006A0DDE"/>
    <w:rsid w:val="006A4CF3"/>
    <w:rsid w:val="006B106D"/>
    <w:rsid w:val="006B3B20"/>
    <w:rsid w:val="006B5271"/>
    <w:rsid w:val="006C0727"/>
    <w:rsid w:val="006C13F5"/>
    <w:rsid w:val="006C2337"/>
    <w:rsid w:val="006C2F8A"/>
    <w:rsid w:val="006D0E10"/>
    <w:rsid w:val="006D6174"/>
    <w:rsid w:val="006D7E05"/>
    <w:rsid w:val="006E145F"/>
    <w:rsid w:val="006E196A"/>
    <w:rsid w:val="006E345F"/>
    <w:rsid w:val="006E60B6"/>
    <w:rsid w:val="006F51A9"/>
    <w:rsid w:val="007008A5"/>
    <w:rsid w:val="00717993"/>
    <w:rsid w:val="00733CC7"/>
    <w:rsid w:val="00737ACD"/>
    <w:rsid w:val="007452EE"/>
    <w:rsid w:val="00746A03"/>
    <w:rsid w:val="00747AF6"/>
    <w:rsid w:val="00747DC9"/>
    <w:rsid w:val="00750ECE"/>
    <w:rsid w:val="00751B0C"/>
    <w:rsid w:val="00757DED"/>
    <w:rsid w:val="007659A0"/>
    <w:rsid w:val="00770572"/>
    <w:rsid w:val="00774789"/>
    <w:rsid w:val="00780034"/>
    <w:rsid w:val="0078010E"/>
    <w:rsid w:val="00784FE2"/>
    <w:rsid w:val="0079414A"/>
    <w:rsid w:val="00794379"/>
    <w:rsid w:val="00794A79"/>
    <w:rsid w:val="00797261"/>
    <w:rsid w:val="007974FE"/>
    <w:rsid w:val="007A12B9"/>
    <w:rsid w:val="007A733B"/>
    <w:rsid w:val="007B5285"/>
    <w:rsid w:val="007B6AB8"/>
    <w:rsid w:val="007C3213"/>
    <w:rsid w:val="007C7F8B"/>
    <w:rsid w:val="007D03AC"/>
    <w:rsid w:val="007D12AB"/>
    <w:rsid w:val="007D1AC8"/>
    <w:rsid w:val="007E654D"/>
    <w:rsid w:val="007E7386"/>
    <w:rsid w:val="008000C8"/>
    <w:rsid w:val="0080447B"/>
    <w:rsid w:val="008149ED"/>
    <w:rsid w:val="0081782F"/>
    <w:rsid w:val="00820241"/>
    <w:rsid w:val="008218C7"/>
    <w:rsid w:val="008241E7"/>
    <w:rsid w:val="00830193"/>
    <w:rsid w:val="008418E8"/>
    <w:rsid w:val="00844FED"/>
    <w:rsid w:val="008479AB"/>
    <w:rsid w:val="00851830"/>
    <w:rsid w:val="00856563"/>
    <w:rsid w:val="008607AC"/>
    <w:rsid w:val="00865C56"/>
    <w:rsid w:val="00866D7B"/>
    <w:rsid w:val="0087087B"/>
    <w:rsid w:val="00882F0A"/>
    <w:rsid w:val="0089584D"/>
    <w:rsid w:val="008970CA"/>
    <w:rsid w:val="008A05CD"/>
    <w:rsid w:val="008A3FD5"/>
    <w:rsid w:val="008A4F32"/>
    <w:rsid w:val="008B0C59"/>
    <w:rsid w:val="008B459B"/>
    <w:rsid w:val="008B4EBE"/>
    <w:rsid w:val="008C177E"/>
    <w:rsid w:val="008C2337"/>
    <w:rsid w:val="008C40FA"/>
    <w:rsid w:val="008C5113"/>
    <w:rsid w:val="008D1F15"/>
    <w:rsid w:val="008D49CA"/>
    <w:rsid w:val="008E5D8D"/>
    <w:rsid w:val="008E7511"/>
    <w:rsid w:val="008F45BF"/>
    <w:rsid w:val="008F5668"/>
    <w:rsid w:val="00901BF0"/>
    <w:rsid w:val="00921B00"/>
    <w:rsid w:val="00922696"/>
    <w:rsid w:val="00934A10"/>
    <w:rsid w:val="00943517"/>
    <w:rsid w:val="00946180"/>
    <w:rsid w:val="009500C1"/>
    <w:rsid w:val="009521E3"/>
    <w:rsid w:val="00955B63"/>
    <w:rsid w:val="009568E1"/>
    <w:rsid w:val="009572FE"/>
    <w:rsid w:val="00960BBC"/>
    <w:rsid w:val="009655FB"/>
    <w:rsid w:val="00972CE3"/>
    <w:rsid w:val="00977B5A"/>
    <w:rsid w:val="0098275B"/>
    <w:rsid w:val="00986F7B"/>
    <w:rsid w:val="009928FF"/>
    <w:rsid w:val="00994901"/>
    <w:rsid w:val="00995D10"/>
    <w:rsid w:val="009A0A3B"/>
    <w:rsid w:val="009A0D09"/>
    <w:rsid w:val="009A11D6"/>
    <w:rsid w:val="009A401D"/>
    <w:rsid w:val="009A45BE"/>
    <w:rsid w:val="009A684C"/>
    <w:rsid w:val="009B2D87"/>
    <w:rsid w:val="009B7DB0"/>
    <w:rsid w:val="009D61CF"/>
    <w:rsid w:val="009E1B41"/>
    <w:rsid w:val="009E43DE"/>
    <w:rsid w:val="009E6F1B"/>
    <w:rsid w:val="009F287B"/>
    <w:rsid w:val="009F2FBC"/>
    <w:rsid w:val="009F3AF6"/>
    <w:rsid w:val="009F3B39"/>
    <w:rsid w:val="009F6D50"/>
    <w:rsid w:val="009F796C"/>
    <w:rsid w:val="00A01F54"/>
    <w:rsid w:val="00A05A4F"/>
    <w:rsid w:val="00A11208"/>
    <w:rsid w:val="00A14097"/>
    <w:rsid w:val="00A14E95"/>
    <w:rsid w:val="00A25A12"/>
    <w:rsid w:val="00A3109E"/>
    <w:rsid w:val="00A31347"/>
    <w:rsid w:val="00A36EB4"/>
    <w:rsid w:val="00A371C5"/>
    <w:rsid w:val="00A42AA9"/>
    <w:rsid w:val="00A44769"/>
    <w:rsid w:val="00A44EE5"/>
    <w:rsid w:val="00A45236"/>
    <w:rsid w:val="00A464C1"/>
    <w:rsid w:val="00A465C8"/>
    <w:rsid w:val="00A5018D"/>
    <w:rsid w:val="00A50E7C"/>
    <w:rsid w:val="00A55367"/>
    <w:rsid w:val="00A56072"/>
    <w:rsid w:val="00A56F7D"/>
    <w:rsid w:val="00A579BF"/>
    <w:rsid w:val="00A619F8"/>
    <w:rsid w:val="00A6286C"/>
    <w:rsid w:val="00A64813"/>
    <w:rsid w:val="00A72651"/>
    <w:rsid w:val="00A80497"/>
    <w:rsid w:val="00A80E96"/>
    <w:rsid w:val="00A845DE"/>
    <w:rsid w:val="00A84811"/>
    <w:rsid w:val="00A9127F"/>
    <w:rsid w:val="00A93DB0"/>
    <w:rsid w:val="00A96353"/>
    <w:rsid w:val="00AA427C"/>
    <w:rsid w:val="00AA6FE7"/>
    <w:rsid w:val="00AB23D7"/>
    <w:rsid w:val="00AB4EA3"/>
    <w:rsid w:val="00AB60DC"/>
    <w:rsid w:val="00AB6230"/>
    <w:rsid w:val="00AC2049"/>
    <w:rsid w:val="00AC2DB4"/>
    <w:rsid w:val="00AC3984"/>
    <w:rsid w:val="00AC65C0"/>
    <w:rsid w:val="00AC75C5"/>
    <w:rsid w:val="00AC76C3"/>
    <w:rsid w:val="00AC7C7C"/>
    <w:rsid w:val="00AD4D0F"/>
    <w:rsid w:val="00AE08E3"/>
    <w:rsid w:val="00AE110D"/>
    <w:rsid w:val="00AE1334"/>
    <w:rsid w:val="00AE5A6B"/>
    <w:rsid w:val="00AE64C3"/>
    <w:rsid w:val="00AE70D3"/>
    <w:rsid w:val="00AE7410"/>
    <w:rsid w:val="00AF36D5"/>
    <w:rsid w:val="00AF44DA"/>
    <w:rsid w:val="00B06CD8"/>
    <w:rsid w:val="00B10D5A"/>
    <w:rsid w:val="00B13B37"/>
    <w:rsid w:val="00B169A2"/>
    <w:rsid w:val="00B204AE"/>
    <w:rsid w:val="00B231AC"/>
    <w:rsid w:val="00B24D8B"/>
    <w:rsid w:val="00B2509E"/>
    <w:rsid w:val="00B2586F"/>
    <w:rsid w:val="00B27872"/>
    <w:rsid w:val="00B4460F"/>
    <w:rsid w:val="00B44D95"/>
    <w:rsid w:val="00B45DAF"/>
    <w:rsid w:val="00B51A96"/>
    <w:rsid w:val="00B54E86"/>
    <w:rsid w:val="00B57763"/>
    <w:rsid w:val="00B60585"/>
    <w:rsid w:val="00B655F5"/>
    <w:rsid w:val="00B75637"/>
    <w:rsid w:val="00B81837"/>
    <w:rsid w:val="00B822E2"/>
    <w:rsid w:val="00B83309"/>
    <w:rsid w:val="00B85EBA"/>
    <w:rsid w:val="00B8640C"/>
    <w:rsid w:val="00B87737"/>
    <w:rsid w:val="00B92A78"/>
    <w:rsid w:val="00BA0D8D"/>
    <w:rsid w:val="00BA247B"/>
    <w:rsid w:val="00BA25E8"/>
    <w:rsid w:val="00BA40CA"/>
    <w:rsid w:val="00BA471F"/>
    <w:rsid w:val="00BA4872"/>
    <w:rsid w:val="00BB4E95"/>
    <w:rsid w:val="00BB5707"/>
    <w:rsid w:val="00BB78FD"/>
    <w:rsid w:val="00BC5319"/>
    <w:rsid w:val="00BC6EE4"/>
    <w:rsid w:val="00BD2A06"/>
    <w:rsid w:val="00BD4959"/>
    <w:rsid w:val="00BD5AD7"/>
    <w:rsid w:val="00BD6F06"/>
    <w:rsid w:val="00BE0764"/>
    <w:rsid w:val="00BE251D"/>
    <w:rsid w:val="00BE4549"/>
    <w:rsid w:val="00BE5188"/>
    <w:rsid w:val="00BE5CE6"/>
    <w:rsid w:val="00BE68C2"/>
    <w:rsid w:val="00BF07A4"/>
    <w:rsid w:val="00BF311E"/>
    <w:rsid w:val="00BF6F20"/>
    <w:rsid w:val="00C039F9"/>
    <w:rsid w:val="00C04A79"/>
    <w:rsid w:val="00C04EFA"/>
    <w:rsid w:val="00C05146"/>
    <w:rsid w:val="00C14029"/>
    <w:rsid w:val="00C1420E"/>
    <w:rsid w:val="00C23AE4"/>
    <w:rsid w:val="00C26283"/>
    <w:rsid w:val="00C27EA6"/>
    <w:rsid w:val="00C31F16"/>
    <w:rsid w:val="00C34660"/>
    <w:rsid w:val="00C34C85"/>
    <w:rsid w:val="00C4304E"/>
    <w:rsid w:val="00C43576"/>
    <w:rsid w:val="00C46AC8"/>
    <w:rsid w:val="00C47316"/>
    <w:rsid w:val="00C524C2"/>
    <w:rsid w:val="00C5675B"/>
    <w:rsid w:val="00C56EF4"/>
    <w:rsid w:val="00C600A0"/>
    <w:rsid w:val="00C670B9"/>
    <w:rsid w:val="00C71490"/>
    <w:rsid w:val="00C736BB"/>
    <w:rsid w:val="00C80ABB"/>
    <w:rsid w:val="00C82CCC"/>
    <w:rsid w:val="00C8386E"/>
    <w:rsid w:val="00C856F9"/>
    <w:rsid w:val="00C96CFD"/>
    <w:rsid w:val="00CA09B2"/>
    <w:rsid w:val="00CA28C0"/>
    <w:rsid w:val="00CB06CF"/>
    <w:rsid w:val="00CB4645"/>
    <w:rsid w:val="00CC1F95"/>
    <w:rsid w:val="00CC5B9C"/>
    <w:rsid w:val="00CC6BD0"/>
    <w:rsid w:val="00CD32D4"/>
    <w:rsid w:val="00CD5096"/>
    <w:rsid w:val="00CE297F"/>
    <w:rsid w:val="00CE5D9C"/>
    <w:rsid w:val="00CE7E11"/>
    <w:rsid w:val="00CF03EC"/>
    <w:rsid w:val="00CF439D"/>
    <w:rsid w:val="00CF4D6D"/>
    <w:rsid w:val="00CF70A2"/>
    <w:rsid w:val="00D02EF4"/>
    <w:rsid w:val="00D04991"/>
    <w:rsid w:val="00D0524A"/>
    <w:rsid w:val="00D07C39"/>
    <w:rsid w:val="00D148EB"/>
    <w:rsid w:val="00D15258"/>
    <w:rsid w:val="00D24B56"/>
    <w:rsid w:val="00D25BA2"/>
    <w:rsid w:val="00D273E1"/>
    <w:rsid w:val="00D276EA"/>
    <w:rsid w:val="00D32FB0"/>
    <w:rsid w:val="00D330B2"/>
    <w:rsid w:val="00D3398C"/>
    <w:rsid w:val="00D36043"/>
    <w:rsid w:val="00D37911"/>
    <w:rsid w:val="00D40D5C"/>
    <w:rsid w:val="00D4759A"/>
    <w:rsid w:val="00D4795C"/>
    <w:rsid w:val="00D53FF5"/>
    <w:rsid w:val="00D57948"/>
    <w:rsid w:val="00D63444"/>
    <w:rsid w:val="00D63586"/>
    <w:rsid w:val="00D66CCF"/>
    <w:rsid w:val="00D825F6"/>
    <w:rsid w:val="00D84544"/>
    <w:rsid w:val="00D93362"/>
    <w:rsid w:val="00D93C92"/>
    <w:rsid w:val="00D94F0F"/>
    <w:rsid w:val="00DA2114"/>
    <w:rsid w:val="00DB6428"/>
    <w:rsid w:val="00DC44E7"/>
    <w:rsid w:val="00DC5A7B"/>
    <w:rsid w:val="00DD1CBE"/>
    <w:rsid w:val="00DE1504"/>
    <w:rsid w:val="00DE31FD"/>
    <w:rsid w:val="00DE587C"/>
    <w:rsid w:val="00DE6209"/>
    <w:rsid w:val="00DE77CF"/>
    <w:rsid w:val="00DF6DA9"/>
    <w:rsid w:val="00DF7521"/>
    <w:rsid w:val="00DF7FA2"/>
    <w:rsid w:val="00E049DB"/>
    <w:rsid w:val="00E064A5"/>
    <w:rsid w:val="00E0753F"/>
    <w:rsid w:val="00E124AD"/>
    <w:rsid w:val="00E1512D"/>
    <w:rsid w:val="00E2044F"/>
    <w:rsid w:val="00E20C45"/>
    <w:rsid w:val="00E37D64"/>
    <w:rsid w:val="00E50588"/>
    <w:rsid w:val="00E50C63"/>
    <w:rsid w:val="00E54D17"/>
    <w:rsid w:val="00E6183A"/>
    <w:rsid w:val="00E61B8F"/>
    <w:rsid w:val="00E61BF7"/>
    <w:rsid w:val="00E624C5"/>
    <w:rsid w:val="00E63A32"/>
    <w:rsid w:val="00E65126"/>
    <w:rsid w:val="00E72E5F"/>
    <w:rsid w:val="00E73230"/>
    <w:rsid w:val="00E73A1B"/>
    <w:rsid w:val="00E8702C"/>
    <w:rsid w:val="00E94A08"/>
    <w:rsid w:val="00E94EEB"/>
    <w:rsid w:val="00E9557C"/>
    <w:rsid w:val="00EA45BE"/>
    <w:rsid w:val="00EA494B"/>
    <w:rsid w:val="00EA7D8D"/>
    <w:rsid w:val="00EB30FF"/>
    <w:rsid w:val="00EB537F"/>
    <w:rsid w:val="00EC7985"/>
    <w:rsid w:val="00ED2C77"/>
    <w:rsid w:val="00ED4023"/>
    <w:rsid w:val="00ED5057"/>
    <w:rsid w:val="00ED5FDA"/>
    <w:rsid w:val="00EE19A6"/>
    <w:rsid w:val="00EE6BAB"/>
    <w:rsid w:val="00EF22C5"/>
    <w:rsid w:val="00EF3427"/>
    <w:rsid w:val="00EF62C3"/>
    <w:rsid w:val="00EF7515"/>
    <w:rsid w:val="00F003B6"/>
    <w:rsid w:val="00F02346"/>
    <w:rsid w:val="00F13B19"/>
    <w:rsid w:val="00F1610E"/>
    <w:rsid w:val="00F2569B"/>
    <w:rsid w:val="00F27A5B"/>
    <w:rsid w:val="00F316D4"/>
    <w:rsid w:val="00F336F1"/>
    <w:rsid w:val="00F36F4D"/>
    <w:rsid w:val="00F41EE3"/>
    <w:rsid w:val="00F44CA6"/>
    <w:rsid w:val="00F45E97"/>
    <w:rsid w:val="00F46F7D"/>
    <w:rsid w:val="00F51E20"/>
    <w:rsid w:val="00F523CB"/>
    <w:rsid w:val="00F530C4"/>
    <w:rsid w:val="00F5340B"/>
    <w:rsid w:val="00F63B12"/>
    <w:rsid w:val="00F70504"/>
    <w:rsid w:val="00F71099"/>
    <w:rsid w:val="00F746F3"/>
    <w:rsid w:val="00F7599D"/>
    <w:rsid w:val="00F82165"/>
    <w:rsid w:val="00F83873"/>
    <w:rsid w:val="00F910FA"/>
    <w:rsid w:val="00F915FF"/>
    <w:rsid w:val="00F91E43"/>
    <w:rsid w:val="00F94131"/>
    <w:rsid w:val="00F95880"/>
    <w:rsid w:val="00FA14F8"/>
    <w:rsid w:val="00FA4825"/>
    <w:rsid w:val="00FB05D6"/>
    <w:rsid w:val="00FB075F"/>
    <w:rsid w:val="00FB19E3"/>
    <w:rsid w:val="00FB4B8C"/>
    <w:rsid w:val="00FC1AE9"/>
    <w:rsid w:val="00FC36DA"/>
    <w:rsid w:val="00FC3F9F"/>
    <w:rsid w:val="00FC62BB"/>
    <w:rsid w:val="00FC739E"/>
    <w:rsid w:val="00FD01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A8DB2"/>
  <w15:chartTrackingRefBased/>
  <w15:docId w15:val="{D121BA35-0388-4BD0-80DA-F20A1AF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B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480B"/>
    <w:rPr>
      <w:sz w:val="22"/>
      <w:lang w:val="en-GB" w:bidi="ar-SA"/>
    </w:rPr>
  </w:style>
  <w:style w:type="table" w:styleId="TableGridLight">
    <w:name w:val="Grid Table Light"/>
    <w:basedOn w:val="TableNormal"/>
    <w:uiPriority w:val="40"/>
    <w:rsid w:val="0082024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rsid w:val="008E5D8D"/>
    <w:rPr>
      <w:sz w:val="16"/>
      <w:szCs w:val="16"/>
    </w:rPr>
  </w:style>
  <w:style w:type="paragraph" w:styleId="CommentText">
    <w:name w:val="annotation text"/>
    <w:basedOn w:val="Normal"/>
    <w:link w:val="CommentTextChar"/>
    <w:rsid w:val="008E5D8D"/>
    <w:rPr>
      <w:sz w:val="20"/>
    </w:rPr>
  </w:style>
  <w:style w:type="character" w:customStyle="1" w:styleId="CommentTextChar">
    <w:name w:val="Comment Text Char"/>
    <w:basedOn w:val="DefaultParagraphFont"/>
    <w:link w:val="CommentText"/>
    <w:rsid w:val="008E5D8D"/>
    <w:rPr>
      <w:lang w:val="en-GB" w:bidi="ar-SA"/>
    </w:rPr>
  </w:style>
  <w:style w:type="paragraph" w:styleId="CommentSubject">
    <w:name w:val="annotation subject"/>
    <w:basedOn w:val="CommentText"/>
    <w:next w:val="CommentText"/>
    <w:link w:val="CommentSubjectChar"/>
    <w:rsid w:val="008E5D8D"/>
    <w:rPr>
      <w:b/>
      <w:bCs/>
    </w:rPr>
  </w:style>
  <w:style w:type="character" w:customStyle="1" w:styleId="CommentSubjectChar">
    <w:name w:val="Comment Subject Char"/>
    <w:basedOn w:val="CommentTextChar"/>
    <w:link w:val="CommentSubject"/>
    <w:rsid w:val="008E5D8D"/>
    <w:rPr>
      <w:b/>
      <w:bCs/>
      <w:lang w:val="en-GB" w:bidi="ar-SA"/>
    </w:rPr>
  </w:style>
  <w:style w:type="paragraph" w:styleId="ListParagraph">
    <w:name w:val="List Paragraph"/>
    <w:basedOn w:val="Normal"/>
    <w:uiPriority w:val="34"/>
    <w:qFormat/>
    <w:rsid w:val="00487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48506">
      <w:bodyDiv w:val="1"/>
      <w:marLeft w:val="0"/>
      <w:marRight w:val="0"/>
      <w:marTop w:val="0"/>
      <w:marBottom w:val="0"/>
      <w:divBdr>
        <w:top w:val="none" w:sz="0" w:space="0" w:color="auto"/>
        <w:left w:val="none" w:sz="0" w:space="0" w:color="auto"/>
        <w:bottom w:val="none" w:sz="0" w:space="0" w:color="auto"/>
        <w:right w:val="none" w:sz="0" w:space="0" w:color="auto"/>
      </w:divBdr>
    </w:div>
    <w:div w:id="18236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(18)</Template>
  <TotalTime>55</TotalTime>
  <Pages>5</Pages>
  <Words>758</Words>
  <Characters>5151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Trainin4</dc:creator>
  <cp:keywords>Month Year</cp:keywords>
  <dc:description>John Doe, Some Company</dc:description>
  <cp:lastModifiedBy>Solomon Trainin4</cp:lastModifiedBy>
  <cp:revision>30</cp:revision>
  <cp:lastPrinted>1899-12-31T22:00:00Z</cp:lastPrinted>
  <dcterms:created xsi:type="dcterms:W3CDTF">2022-11-24T08:36:00Z</dcterms:created>
  <dcterms:modified xsi:type="dcterms:W3CDTF">2022-11-24T09:31:00Z</dcterms:modified>
</cp:coreProperties>
</file>