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2596"/>
        <w:gridCol w:w="914"/>
        <w:gridCol w:w="2448"/>
      </w:tblGrid>
      <w:tr w:rsidR="00CA09B2" w:rsidRPr="00CF09FE" w14:paraId="4C3024A6" w14:textId="77777777">
        <w:trPr>
          <w:trHeight w:val="485"/>
          <w:jc w:val="center"/>
        </w:trPr>
        <w:tc>
          <w:tcPr>
            <w:tcW w:w="9576" w:type="dxa"/>
            <w:gridSpan w:val="5"/>
            <w:vAlign w:val="center"/>
          </w:tcPr>
          <w:p w14:paraId="4FA01AC7" w14:textId="04518D04" w:rsidR="00CA09B2" w:rsidRPr="00CF09FE" w:rsidRDefault="00DB091C">
            <w:pPr>
              <w:pStyle w:val="T2"/>
              <w:rPr>
                <w:lang w:val="en-US"/>
              </w:rPr>
            </w:pPr>
            <w:r w:rsidRPr="00CF09FE">
              <w:rPr>
                <w:lang w:val="en-US"/>
              </w:rPr>
              <w:t xml:space="preserve">Resolutions for </w:t>
            </w:r>
            <w:r w:rsidR="0050735B">
              <w:rPr>
                <w:lang w:val="en-US"/>
              </w:rPr>
              <w:t>Instance Comments</w:t>
            </w:r>
            <w:r w:rsidRPr="00CF09FE">
              <w:rPr>
                <w:lang w:val="en-US"/>
              </w:rPr>
              <w:t xml:space="preserve"> in CC40 - Part </w:t>
            </w:r>
            <w:r w:rsidR="007E63BF">
              <w:rPr>
                <w:lang w:val="en-US"/>
              </w:rPr>
              <w:t>6</w:t>
            </w:r>
          </w:p>
        </w:tc>
      </w:tr>
      <w:tr w:rsidR="00CA09B2" w:rsidRPr="00CF09FE" w14:paraId="4D274C0E" w14:textId="77777777">
        <w:trPr>
          <w:trHeight w:val="359"/>
          <w:jc w:val="center"/>
        </w:trPr>
        <w:tc>
          <w:tcPr>
            <w:tcW w:w="9576" w:type="dxa"/>
            <w:gridSpan w:val="5"/>
            <w:vAlign w:val="center"/>
          </w:tcPr>
          <w:p w14:paraId="6DFAE4C5" w14:textId="614F0B2A"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2022</w:t>
            </w:r>
            <w:r w:rsidRPr="00CF09FE">
              <w:rPr>
                <w:b w:val="0"/>
                <w:sz w:val="20"/>
                <w:lang w:val="en-US"/>
              </w:rPr>
              <w:t>-</w:t>
            </w:r>
            <w:r w:rsidR="00283156">
              <w:rPr>
                <w:b w:val="0"/>
                <w:sz w:val="20"/>
                <w:lang w:val="en-US"/>
              </w:rPr>
              <w:t>11</w:t>
            </w:r>
            <w:r w:rsidRPr="00CF09FE">
              <w:rPr>
                <w:b w:val="0"/>
                <w:sz w:val="20"/>
                <w:lang w:val="en-US"/>
              </w:rPr>
              <w:t>-</w:t>
            </w:r>
            <w:r w:rsidR="00A13F89">
              <w:rPr>
                <w:b w:val="0"/>
                <w:sz w:val="20"/>
                <w:lang w:val="en-US"/>
              </w:rPr>
              <w:t>22</w:t>
            </w:r>
          </w:p>
        </w:tc>
      </w:tr>
      <w:tr w:rsidR="00CA09B2" w:rsidRPr="00CF09FE" w14:paraId="75A5C78E" w14:textId="77777777">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186D1F">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2596"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14"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2448"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186D1F">
        <w:trPr>
          <w:jc w:val="center"/>
        </w:trPr>
        <w:tc>
          <w:tcPr>
            <w:tcW w:w="1638" w:type="dxa"/>
            <w:vAlign w:val="center"/>
          </w:tcPr>
          <w:p w14:paraId="66EA9173" w14:textId="73EAE7EB" w:rsidR="00CA09B2" w:rsidRPr="00CF09FE" w:rsidRDefault="0050735B">
            <w:pPr>
              <w:pStyle w:val="T2"/>
              <w:spacing w:after="0"/>
              <w:ind w:left="0" w:right="0"/>
              <w:rPr>
                <w:b w:val="0"/>
                <w:sz w:val="20"/>
                <w:lang w:val="en-US"/>
              </w:rPr>
            </w:pPr>
            <w:r>
              <w:rPr>
                <w:b w:val="0"/>
                <w:sz w:val="20"/>
                <w:lang w:val="en-US"/>
              </w:rPr>
              <w:t>Cheng Chen</w:t>
            </w:r>
          </w:p>
        </w:tc>
        <w:tc>
          <w:tcPr>
            <w:tcW w:w="1980" w:type="dxa"/>
            <w:vAlign w:val="center"/>
          </w:tcPr>
          <w:p w14:paraId="4FDAD86B" w14:textId="24EBC4C0" w:rsidR="00CA09B2" w:rsidRPr="00CF09FE" w:rsidRDefault="0050735B">
            <w:pPr>
              <w:pStyle w:val="T2"/>
              <w:spacing w:after="0"/>
              <w:ind w:left="0" w:right="0"/>
              <w:rPr>
                <w:b w:val="0"/>
                <w:sz w:val="20"/>
                <w:lang w:val="en-US"/>
              </w:rPr>
            </w:pPr>
            <w:r>
              <w:rPr>
                <w:b w:val="0"/>
                <w:sz w:val="20"/>
                <w:lang w:val="en-US"/>
              </w:rPr>
              <w:t>Intel</w:t>
            </w:r>
          </w:p>
        </w:tc>
        <w:tc>
          <w:tcPr>
            <w:tcW w:w="2596" w:type="dxa"/>
            <w:vAlign w:val="center"/>
          </w:tcPr>
          <w:p w14:paraId="19AD7370" w14:textId="77777777" w:rsidR="00CA09B2" w:rsidRPr="00CF09FE" w:rsidRDefault="00CA09B2">
            <w:pPr>
              <w:pStyle w:val="T2"/>
              <w:spacing w:after="0"/>
              <w:ind w:left="0" w:right="0"/>
              <w:rPr>
                <w:b w:val="0"/>
                <w:sz w:val="20"/>
                <w:lang w:val="en-US"/>
              </w:rPr>
            </w:pPr>
          </w:p>
        </w:tc>
        <w:tc>
          <w:tcPr>
            <w:tcW w:w="914" w:type="dxa"/>
            <w:vAlign w:val="center"/>
          </w:tcPr>
          <w:p w14:paraId="2E325F1D" w14:textId="77777777" w:rsidR="00CA09B2" w:rsidRPr="00CF09FE" w:rsidRDefault="00CA09B2">
            <w:pPr>
              <w:pStyle w:val="T2"/>
              <w:spacing w:after="0"/>
              <w:ind w:left="0" w:right="0"/>
              <w:rPr>
                <w:b w:val="0"/>
                <w:sz w:val="20"/>
                <w:lang w:val="en-US"/>
              </w:rPr>
            </w:pPr>
          </w:p>
        </w:tc>
        <w:tc>
          <w:tcPr>
            <w:tcW w:w="2448" w:type="dxa"/>
            <w:vAlign w:val="center"/>
          </w:tcPr>
          <w:p w14:paraId="5D77A3B1" w14:textId="49ADC76D" w:rsidR="00CA09B2" w:rsidRPr="00CF09FE" w:rsidRDefault="0050735B">
            <w:pPr>
              <w:pStyle w:val="T2"/>
              <w:spacing w:after="0"/>
              <w:ind w:left="0" w:right="0"/>
              <w:rPr>
                <w:b w:val="0"/>
                <w:sz w:val="20"/>
                <w:lang w:val="en-US"/>
              </w:rPr>
            </w:pPr>
            <w:r>
              <w:rPr>
                <w:b w:val="0"/>
                <w:sz w:val="20"/>
                <w:lang w:val="en-US"/>
              </w:rPr>
              <w:t>cheng.chen@intel.com</w:t>
            </w:r>
          </w:p>
        </w:tc>
      </w:tr>
      <w:tr w:rsidR="00CA09B2" w:rsidRPr="00CF09FE" w14:paraId="5347446D" w14:textId="77777777" w:rsidTr="00186D1F">
        <w:trPr>
          <w:jc w:val="center"/>
        </w:trPr>
        <w:tc>
          <w:tcPr>
            <w:tcW w:w="1638" w:type="dxa"/>
            <w:vAlign w:val="center"/>
          </w:tcPr>
          <w:p w14:paraId="2370370E" w14:textId="77777777" w:rsidR="00CA09B2" w:rsidRPr="00CF09FE" w:rsidRDefault="00CA09B2">
            <w:pPr>
              <w:pStyle w:val="T2"/>
              <w:spacing w:after="0"/>
              <w:ind w:left="0" w:right="0"/>
              <w:rPr>
                <w:b w:val="0"/>
                <w:sz w:val="20"/>
                <w:lang w:val="en-US"/>
              </w:rPr>
            </w:pPr>
          </w:p>
        </w:tc>
        <w:tc>
          <w:tcPr>
            <w:tcW w:w="1980" w:type="dxa"/>
            <w:vAlign w:val="center"/>
          </w:tcPr>
          <w:p w14:paraId="22FCD6A0" w14:textId="77777777" w:rsidR="00CA09B2" w:rsidRPr="00CF09FE" w:rsidRDefault="00CA09B2">
            <w:pPr>
              <w:pStyle w:val="T2"/>
              <w:spacing w:after="0"/>
              <w:ind w:left="0" w:right="0"/>
              <w:rPr>
                <w:b w:val="0"/>
                <w:sz w:val="20"/>
                <w:lang w:val="en-US"/>
              </w:rPr>
            </w:pPr>
          </w:p>
        </w:tc>
        <w:tc>
          <w:tcPr>
            <w:tcW w:w="2596" w:type="dxa"/>
            <w:vAlign w:val="center"/>
          </w:tcPr>
          <w:p w14:paraId="58C276FD" w14:textId="77777777" w:rsidR="00CA09B2" w:rsidRPr="00CF09FE" w:rsidRDefault="00CA09B2">
            <w:pPr>
              <w:pStyle w:val="T2"/>
              <w:spacing w:after="0"/>
              <w:ind w:left="0" w:right="0"/>
              <w:rPr>
                <w:b w:val="0"/>
                <w:sz w:val="20"/>
                <w:lang w:val="en-US"/>
              </w:rPr>
            </w:pPr>
          </w:p>
        </w:tc>
        <w:tc>
          <w:tcPr>
            <w:tcW w:w="914" w:type="dxa"/>
            <w:vAlign w:val="center"/>
          </w:tcPr>
          <w:p w14:paraId="375BB0F6" w14:textId="77777777" w:rsidR="00CA09B2" w:rsidRPr="00CF09FE" w:rsidRDefault="00CA09B2">
            <w:pPr>
              <w:pStyle w:val="T2"/>
              <w:spacing w:after="0"/>
              <w:ind w:left="0" w:right="0"/>
              <w:rPr>
                <w:b w:val="0"/>
                <w:sz w:val="20"/>
                <w:lang w:val="en-US"/>
              </w:rPr>
            </w:pPr>
          </w:p>
        </w:tc>
        <w:tc>
          <w:tcPr>
            <w:tcW w:w="2448" w:type="dxa"/>
            <w:vAlign w:val="center"/>
          </w:tcPr>
          <w:p w14:paraId="53A09A2B" w14:textId="77777777" w:rsidR="00CA09B2" w:rsidRPr="00CF09FE" w:rsidRDefault="00CA09B2">
            <w:pPr>
              <w:pStyle w:val="T2"/>
              <w:spacing w:after="0"/>
              <w:ind w:left="0" w:right="0"/>
              <w:rPr>
                <w:b w:val="0"/>
                <w:sz w:val="16"/>
                <w:lang w:val="en-US"/>
              </w:rPr>
            </w:pPr>
          </w:p>
        </w:tc>
      </w:tr>
    </w:tbl>
    <w:p w14:paraId="7018FD82" w14:textId="6A22667C" w:rsidR="00CA09B2" w:rsidRPr="00CF09FE" w:rsidRDefault="00351AE7">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238F6719">
                <wp:simplePos x="0" y="0"/>
                <wp:positionH relativeFrom="column">
                  <wp:posOffset>-64827</wp:posOffset>
                </wp:positionH>
                <wp:positionV relativeFrom="paragraph">
                  <wp:posOffset>202565</wp:posOffset>
                </wp:positionV>
                <wp:extent cx="5943600" cy="469483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9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4111C17D" w14:textId="77777777" w:rsidR="00A83E94" w:rsidRPr="0093015E" w:rsidRDefault="001E3D4B" w:rsidP="00A83E94">
                            <w:pPr>
                              <w:jc w:val="both"/>
                            </w:pPr>
                            <w:r w:rsidRPr="001E3D4B">
                              <w:t xml:space="preserve">This submission proposes resolutions to </w:t>
                            </w:r>
                            <w:r w:rsidR="00DA2F42">
                              <w:t xml:space="preserve">several </w:t>
                            </w:r>
                            <w:r w:rsidRPr="001E3D4B">
                              <w:t>comments submitted in CC40</w:t>
                            </w:r>
                            <w:r w:rsidR="00DA2F42">
                              <w:t xml:space="preserve"> under Instance topic</w:t>
                            </w:r>
                            <w:r w:rsidRPr="001E3D4B">
                              <w:t xml:space="preserve">. </w:t>
                            </w:r>
                            <w:r w:rsidR="00A83E94">
                              <w:t xml:space="preserve">The CIDs are referring to D0.1. </w:t>
                            </w:r>
                            <w:r w:rsidR="00A83E94" w:rsidRPr="001E3D4B">
                              <w:t xml:space="preserve">The text used as </w:t>
                            </w:r>
                            <w:r w:rsidR="00A83E94" w:rsidRPr="0093015E">
                              <w:t>reference is D0.</w:t>
                            </w:r>
                            <w:r w:rsidR="00A83E94">
                              <w:t>4</w:t>
                            </w:r>
                            <w:r w:rsidR="00A83E94" w:rsidRPr="0093015E">
                              <w:t>.</w:t>
                            </w:r>
                          </w:p>
                          <w:p w14:paraId="450CA67A" w14:textId="6138B086" w:rsidR="0093015E" w:rsidRPr="0093015E" w:rsidRDefault="0093015E">
                            <w:pPr>
                              <w:jc w:val="both"/>
                            </w:pPr>
                          </w:p>
                          <w:p w14:paraId="654E75F1" w14:textId="7A001283" w:rsidR="0093015E" w:rsidRDefault="0093015E" w:rsidP="0093015E">
                            <w:pPr>
                              <w:jc w:val="both"/>
                            </w:pPr>
                            <w:r w:rsidRPr="0093015E">
                              <w:t xml:space="preserve">CIDs: </w:t>
                            </w:r>
                            <w:r w:rsidR="007E63BF">
                              <w:t xml:space="preserve">349 436 500 </w:t>
                            </w:r>
                            <w:r w:rsidR="00B377D0">
                              <w:t>565</w:t>
                            </w:r>
                            <w:r w:rsidR="00B26A84">
                              <w:t xml:space="preserve"> 537</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55ECF639" w:rsidR="00C97C6F" w:rsidRPr="00E75DEE" w:rsidRDefault="006F1A1C" w:rsidP="00E75DEE">
                            <w:pPr>
                              <w:jc w:val="both"/>
                              <w:rPr>
                                <w:color w:val="000000"/>
                                <w:szCs w:val="22"/>
                                <w:lang w:val="en-US"/>
                              </w:rPr>
                            </w:pPr>
                            <w:r>
                              <w:rPr>
                                <w:color w:val="000000"/>
                                <w:szCs w:val="22"/>
                                <w:lang w:val="en-US"/>
                              </w:rPr>
                              <w:t>R0: Original version</w:t>
                            </w:r>
                          </w:p>
                          <w:p w14:paraId="7D4DA6A1" w14:textId="3C25A1F0" w:rsidR="0093015E" w:rsidRPr="00760140" w:rsidRDefault="0093015E">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5.1pt;margin-top:15.95pt;width:468pt;height:36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" o:allowincell="f" stroked="f">
                <v:textbox>
                  <w:txbxContent>
                    <w:p w14:paraId="7EA8623C" w14:textId="77777777" w:rsidR="0029020B" w:rsidRDefault="0029020B">
                      <w:pPr>
                        <w:pStyle w:val="T1"/>
                        <w:spacing w:after="120"/>
                      </w:pPr>
                      <w:r>
                        <w:t>Abstract</w:t>
                      </w:r>
                    </w:p>
                    <w:p w14:paraId="4111C17D" w14:textId="77777777" w:rsidR="00A83E94" w:rsidRPr="0093015E" w:rsidRDefault="001E3D4B" w:rsidP="00A83E94">
                      <w:pPr>
                        <w:jc w:val="both"/>
                      </w:pPr>
                      <w:r w:rsidRPr="001E3D4B">
                        <w:t xml:space="preserve">This submission proposes resolutions to </w:t>
                      </w:r>
                      <w:r w:rsidR="00DA2F42">
                        <w:t xml:space="preserve">several </w:t>
                      </w:r>
                      <w:r w:rsidRPr="001E3D4B">
                        <w:t>comments submitted in CC40</w:t>
                      </w:r>
                      <w:r w:rsidR="00DA2F42">
                        <w:t xml:space="preserve"> under Instance topic</w:t>
                      </w:r>
                      <w:r w:rsidRPr="001E3D4B">
                        <w:t xml:space="preserve">. </w:t>
                      </w:r>
                      <w:r w:rsidR="00A83E94">
                        <w:t xml:space="preserve">The CIDs are referring to D0.1. </w:t>
                      </w:r>
                      <w:r w:rsidR="00A83E94" w:rsidRPr="001E3D4B">
                        <w:t xml:space="preserve">The text used as </w:t>
                      </w:r>
                      <w:r w:rsidR="00A83E94" w:rsidRPr="0093015E">
                        <w:t>reference is D0.</w:t>
                      </w:r>
                      <w:r w:rsidR="00A83E94">
                        <w:t>4</w:t>
                      </w:r>
                      <w:r w:rsidR="00A83E94" w:rsidRPr="0093015E">
                        <w:t>.</w:t>
                      </w:r>
                    </w:p>
                    <w:p w14:paraId="450CA67A" w14:textId="6138B086" w:rsidR="0093015E" w:rsidRPr="0093015E" w:rsidRDefault="0093015E">
                      <w:pPr>
                        <w:jc w:val="both"/>
                      </w:pPr>
                    </w:p>
                    <w:p w14:paraId="654E75F1" w14:textId="7A001283" w:rsidR="0093015E" w:rsidRDefault="0093015E" w:rsidP="0093015E">
                      <w:pPr>
                        <w:jc w:val="both"/>
                      </w:pPr>
                      <w:r w:rsidRPr="0093015E">
                        <w:t xml:space="preserve">CIDs: </w:t>
                      </w:r>
                      <w:r w:rsidR="007E63BF">
                        <w:t xml:space="preserve">349 436 500 </w:t>
                      </w:r>
                      <w:r w:rsidR="00B377D0">
                        <w:t>565</w:t>
                      </w:r>
                      <w:r w:rsidR="00B26A84">
                        <w:t xml:space="preserve"> 537</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55ECF639" w:rsidR="00C97C6F" w:rsidRPr="00E75DEE" w:rsidRDefault="006F1A1C" w:rsidP="00E75DEE">
                      <w:pPr>
                        <w:jc w:val="both"/>
                        <w:rPr>
                          <w:color w:val="000000"/>
                          <w:szCs w:val="22"/>
                          <w:lang w:val="en-US"/>
                        </w:rPr>
                      </w:pPr>
                      <w:r>
                        <w:rPr>
                          <w:color w:val="000000"/>
                          <w:szCs w:val="22"/>
                          <w:lang w:val="en-US"/>
                        </w:rPr>
                        <w:t>R0: Original version</w:t>
                      </w:r>
                    </w:p>
                    <w:p w14:paraId="7D4DA6A1" w14:textId="3C25A1F0" w:rsidR="0093015E" w:rsidRPr="00760140" w:rsidRDefault="0093015E">
                      <w:pPr>
                        <w:jc w:val="both"/>
                        <w:rPr>
                          <w:lang w:val="en-US"/>
                        </w:rPr>
                      </w:pPr>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5FA511CF" w14:textId="6DEC5AB4" w:rsidR="00021D54" w:rsidRPr="00CF09FE" w:rsidRDefault="00503297" w:rsidP="00021D54">
      <w:pPr>
        <w:rPr>
          <w:szCs w:val="22"/>
          <w:lang w:val="en-US"/>
        </w:rPr>
      </w:pPr>
      <w:r w:rsidRPr="00CF09FE">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5919D2" w:rsidRPr="00B236C2" w14:paraId="431E890D" w14:textId="77777777" w:rsidTr="00AD6163">
        <w:tc>
          <w:tcPr>
            <w:tcW w:w="656" w:type="dxa"/>
            <w:shd w:val="clear" w:color="auto" w:fill="auto"/>
          </w:tcPr>
          <w:p w14:paraId="38F266D1" w14:textId="77777777" w:rsidR="005919D2" w:rsidRPr="00B236C2" w:rsidRDefault="005919D2" w:rsidP="00AD6163">
            <w:pPr>
              <w:widowControl w:val="0"/>
              <w:suppressAutoHyphens/>
              <w:rPr>
                <w:b/>
                <w:szCs w:val="22"/>
                <w:lang w:val="en-US"/>
              </w:rPr>
            </w:pPr>
            <w:r w:rsidRPr="00B236C2">
              <w:rPr>
                <w:b/>
                <w:szCs w:val="22"/>
                <w:lang w:val="en-US"/>
              </w:rPr>
              <w:lastRenderedPageBreak/>
              <w:t>CID</w:t>
            </w:r>
          </w:p>
        </w:tc>
        <w:tc>
          <w:tcPr>
            <w:tcW w:w="1342" w:type="dxa"/>
            <w:shd w:val="clear" w:color="auto" w:fill="auto"/>
          </w:tcPr>
          <w:p w14:paraId="465F4395" w14:textId="77777777" w:rsidR="005919D2" w:rsidRPr="00B236C2" w:rsidRDefault="005919D2" w:rsidP="00AD6163">
            <w:pPr>
              <w:widowControl w:val="0"/>
              <w:suppressAutoHyphens/>
              <w:rPr>
                <w:b/>
                <w:szCs w:val="22"/>
                <w:lang w:val="en-US"/>
              </w:rPr>
            </w:pPr>
            <w:r w:rsidRPr="00B236C2">
              <w:rPr>
                <w:b/>
                <w:szCs w:val="22"/>
                <w:lang w:val="en-US"/>
              </w:rPr>
              <w:t>Clause</w:t>
            </w:r>
          </w:p>
        </w:tc>
        <w:tc>
          <w:tcPr>
            <w:tcW w:w="810" w:type="dxa"/>
            <w:shd w:val="clear" w:color="auto" w:fill="auto"/>
          </w:tcPr>
          <w:p w14:paraId="4FB074EF" w14:textId="77777777" w:rsidR="005919D2" w:rsidRPr="00B236C2" w:rsidRDefault="005919D2" w:rsidP="00AD6163">
            <w:pPr>
              <w:widowControl w:val="0"/>
              <w:suppressAutoHyphens/>
              <w:rPr>
                <w:b/>
                <w:szCs w:val="22"/>
                <w:lang w:val="en-US"/>
              </w:rPr>
            </w:pPr>
            <w:r w:rsidRPr="00B236C2">
              <w:rPr>
                <w:b/>
                <w:szCs w:val="22"/>
                <w:lang w:val="en-US"/>
              </w:rPr>
              <w:t>Page</w:t>
            </w:r>
          </w:p>
        </w:tc>
        <w:tc>
          <w:tcPr>
            <w:tcW w:w="2767" w:type="dxa"/>
            <w:shd w:val="clear" w:color="auto" w:fill="auto"/>
          </w:tcPr>
          <w:p w14:paraId="3F82CB71" w14:textId="77777777" w:rsidR="005919D2" w:rsidRPr="00B236C2" w:rsidRDefault="005919D2" w:rsidP="00AD6163">
            <w:pPr>
              <w:widowControl w:val="0"/>
              <w:suppressAutoHyphens/>
              <w:rPr>
                <w:b/>
                <w:szCs w:val="22"/>
                <w:lang w:val="en-US"/>
              </w:rPr>
            </w:pPr>
            <w:r w:rsidRPr="00B236C2">
              <w:rPr>
                <w:b/>
                <w:szCs w:val="22"/>
                <w:lang w:val="en-US"/>
              </w:rPr>
              <w:t>Comment</w:t>
            </w:r>
          </w:p>
        </w:tc>
        <w:tc>
          <w:tcPr>
            <w:tcW w:w="3775" w:type="dxa"/>
            <w:shd w:val="clear" w:color="auto" w:fill="auto"/>
          </w:tcPr>
          <w:p w14:paraId="17C386FE" w14:textId="77777777" w:rsidR="005919D2" w:rsidRPr="00B236C2" w:rsidRDefault="005919D2" w:rsidP="00AD6163">
            <w:pPr>
              <w:widowControl w:val="0"/>
              <w:suppressAutoHyphens/>
              <w:rPr>
                <w:b/>
                <w:szCs w:val="22"/>
                <w:lang w:val="en-US"/>
              </w:rPr>
            </w:pPr>
            <w:r w:rsidRPr="00B236C2">
              <w:rPr>
                <w:b/>
                <w:szCs w:val="22"/>
                <w:lang w:val="en-US"/>
              </w:rPr>
              <w:t>Proposed change</w:t>
            </w:r>
          </w:p>
        </w:tc>
      </w:tr>
      <w:tr w:rsidR="004406F5" w:rsidRPr="00831251" w14:paraId="152D9409" w14:textId="77777777" w:rsidTr="00AD6163">
        <w:tc>
          <w:tcPr>
            <w:tcW w:w="656" w:type="dxa"/>
            <w:shd w:val="clear" w:color="auto" w:fill="auto"/>
          </w:tcPr>
          <w:p w14:paraId="057C9C35" w14:textId="21383295" w:rsidR="004406F5" w:rsidRPr="00831251" w:rsidRDefault="004406F5" w:rsidP="004406F5">
            <w:pPr>
              <w:widowControl w:val="0"/>
              <w:suppressAutoHyphens/>
              <w:rPr>
                <w:szCs w:val="22"/>
                <w:lang w:val="en-US"/>
              </w:rPr>
            </w:pPr>
            <w:r>
              <w:rPr>
                <w:szCs w:val="22"/>
                <w:lang w:val="en-US"/>
              </w:rPr>
              <w:t>349</w:t>
            </w:r>
          </w:p>
        </w:tc>
        <w:tc>
          <w:tcPr>
            <w:tcW w:w="1342" w:type="dxa"/>
            <w:shd w:val="clear" w:color="auto" w:fill="auto"/>
          </w:tcPr>
          <w:p w14:paraId="1881409F" w14:textId="13802ADF" w:rsidR="004406F5" w:rsidRPr="00831251" w:rsidRDefault="004406F5" w:rsidP="004406F5">
            <w:pPr>
              <w:widowControl w:val="0"/>
              <w:suppressAutoHyphens/>
              <w:jc w:val="center"/>
              <w:rPr>
                <w:szCs w:val="22"/>
                <w:lang w:val="en-US"/>
              </w:rPr>
            </w:pPr>
            <w:r>
              <w:rPr>
                <w:rFonts w:ascii="Arial" w:hAnsi="Arial" w:cs="Arial"/>
                <w:sz w:val="20"/>
              </w:rPr>
              <w:t>11.21.18.7</w:t>
            </w:r>
          </w:p>
        </w:tc>
        <w:tc>
          <w:tcPr>
            <w:tcW w:w="810" w:type="dxa"/>
            <w:shd w:val="clear" w:color="auto" w:fill="auto"/>
          </w:tcPr>
          <w:p w14:paraId="3198E369" w14:textId="5BB7A69C" w:rsidR="004406F5" w:rsidRPr="00831251" w:rsidRDefault="004406F5" w:rsidP="004406F5">
            <w:pPr>
              <w:widowControl w:val="0"/>
              <w:suppressAutoHyphens/>
              <w:rPr>
                <w:szCs w:val="22"/>
                <w:lang w:val="en-US"/>
              </w:rPr>
            </w:pPr>
            <w:r>
              <w:rPr>
                <w:szCs w:val="22"/>
                <w:lang w:val="en-US"/>
              </w:rPr>
              <w:t>71.61</w:t>
            </w:r>
          </w:p>
        </w:tc>
        <w:tc>
          <w:tcPr>
            <w:tcW w:w="2767" w:type="dxa"/>
            <w:shd w:val="clear" w:color="auto" w:fill="auto"/>
          </w:tcPr>
          <w:p w14:paraId="51591034" w14:textId="3A754EE7" w:rsidR="004406F5" w:rsidRPr="00831251" w:rsidRDefault="004406F5" w:rsidP="004406F5">
            <w:pPr>
              <w:widowControl w:val="0"/>
              <w:suppressAutoHyphens/>
              <w:rPr>
                <w:szCs w:val="22"/>
                <w:lang w:val="en-US"/>
              </w:rPr>
            </w:pPr>
            <w:r>
              <w:rPr>
                <w:rFonts w:ascii="Arial" w:hAnsi="Arial" w:cs="Arial"/>
                <w:sz w:val="20"/>
              </w:rPr>
              <w:t>"If the non-AP STA is only the sensing transmitter, the Sensing NDP Announcement frame should configure</w:t>
            </w:r>
            <w:r>
              <w:rPr>
                <w:rFonts w:ascii="Arial" w:hAnsi="Arial" w:cs="Arial"/>
                <w:sz w:val="20"/>
              </w:rPr>
              <w:br/>
              <w:t>the R2I NDP to be transmitted with minimum possible length with one LTF symbol. If the non-AP STA is</w:t>
            </w:r>
            <w:r>
              <w:rPr>
                <w:rFonts w:ascii="Arial" w:hAnsi="Arial" w:cs="Arial"/>
                <w:sz w:val="20"/>
              </w:rPr>
              <w:br/>
              <w:t>only the sensing receiver, the Sensing NDP Announcement frame should configure the I2R NDP to be transmitted</w:t>
            </w:r>
            <w:r>
              <w:rPr>
                <w:rFonts w:ascii="Arial" w:hAnsi="Arial" w:cs="Arial"/>
                <w:sz w:val="20"/>
              </w:rPr>
              <w:br/>
              <w:t xml:space="preserve">with minimum possible length with one LTF symbol." The definition shall provide reference to the specific NDPA </w:t>
            </w:r>
            <w:proofErr w:type="gramStart"/>
            <w:r>
              <w:rPr>
                <w:rFonts w:ascii="Arial" w:hAnsi="Arial" w:cs="Arial"/>
                <w:sz w:val="20"/>
              </w:rPr>
              <w:t>parameters, and</w:t>
            </w:r>
            <w:proofErr w:type="gramEnd"/>
            <w:r>
              <w:rPr>
                <w:rFonts w:ascii="Arial" w:hAnsi="Arial" w:cs="Arial"/>
                <w:sz w:val="20"/>
              </w:rPr>
              <w:t xml:space="preserve"> shall specify how to achieve the minimal length.</w:t>
            </w:r>
          </w:p>
        </w:tc>
        <w:tc>
          <w:tcPr>
            <w:tcW w:w="3775" w:type="dxa"/>
            <w:shd w:val="clear" w:color="auto" w:fill="auto"/>
          </w:tcPr>
          <w:p w14:paraId="60CF8BA8" w14:textId="38554D93" w:rsidR="004406F5" w:rsidRPr="00831251" w:rsidRDefault="004406F5" w:rsidP="004406F5">
            <w:pPr>
              <w:widowControl w:val="0"/>
              <w:suppressAutoHyphens/>
              <w:rPr>
                <w:szCs w:val="22"/>
                <w:lang w:val="en-US"/>
              </w:rPr>
            </w:pPr>
            <w:r>
              <w:rPr>
                <w:rFonts w:ascii="Arial" w:hAnsi="Arial" w:cs="Arial"/>
                <w:sz w:val="20"/>
              </w:rPr>
              <w:t>Provide the text how to achieve the minimal length</w:t>
            </w:r>
          </w:p>
        </w:tc>
      </w:tr>
      <w:tr w:rsidR="002B32FF" w:rsidRPr="00831251" w14:paraId="208166EB" w14:textId="77777777" w:rsidTr="00AD6163">
        <w:tc>
          <w:tcPr>
            <w:tcW w:w="656" w:type="dxa"/>
            <w:shd w:val="clear" w:color="auto" w:fill="auto"/>
          </w:tcPr>
          <w:p w14:paraId="2CFE8A70" w14:textId="046637F1" w:rsidR="002B32FF" w:rsidRDefault="002B32FF" w:rsidP="002B32FF">
            <w:pPr>
              <w:widowControl w:val="0"/>
              <w:suppressAutoHyphens/>
              <w:rPr>
                <w:szCs w:val="22"/>
                <w:lang w:val="en-US"/>
              </w:rPr>
            </w:pPr>
            <w:r>
              <w:rPr>
                <w:szCs w:val="22"/>
                <w:lang w:val="en-US"/>
              </w:rPr>
              <w:t>436</w:t>
            </w:r>
          </w:p>
        </w:tc>
        <w:tc>
          <w:tcPr>
            <w:tcW w:w="1342" w:type="dxa"/>
            <w:shd w:val="clear" w:color="auto" w:fill="auto"/>
          </w:tcPr>
          <w:p w14:paraId="3C11BE3C" w14:textId="68A7037F" w:rsidR="002B32FF" w:rsidRDefault="002B32FF" w:rsidP="002B32FF">
            <w:pPr>
              <w:widowControl w:val="0"/>
              <w:suppressAutoHyphens/>
              <w:jc w:val="center"/>
              <w:rPr>
                <w:rFonts w:ascii="Arial" w:hAnsi="Arial" w:cs="Arial"/>
                <w:sz w:val="20"/>
              </w:rPr>
            </w:pPr>
            <w:r>
              <w:rPr>
                <w:rFonts w:ascii="Arial" w:hAnsi="Arial" w:cs="Arial"/>
                <w:sz w:val="20"/>
              </w:rPr>
              <w:t>11.21.18.7</w:t>
            </w:r>
          </w:p>
        </w:tc>
        <w:tc>
          <w:tcPr>
            <w:tcW w:w="810" w:type="dxa"/>
            <w:shd w:val="clear" w:color="auto" w:fill="auto"/>
          </w:tcPr>
          <w:p w14:paraId="0FBBCB95" w14:textId="6A3E002B" w:rsidR="002B32FF" w:rsidRDefault="002B32FF" w:rsidP="002B32FF">
            <w:pPr>
              <w:widowControl w:val="0"/>
              <w:suppressAutoHyphens/>
              <w:rPr>
                <w:szCs w:val="22"/>
                <w:lang w:val="en-US"/>
              </w:rPr>
            </w:pPr>
            <w:r>
              <w:rPr>
                <w:szCs w:val="22"/>
                <w:lang w:val="en-US"/>
              </w:rPr>
              <w:t>71.62</w:t>
            </w:r>
          </w:p>
        </w:tc>
        <w:tc>
          <w:tcPr>
            <w:tcW w:w="2767" w:type="dxa"/>
            <w:shd w:val="clear" w:color="auto" w:fill="auto"/>
          </w:tcPr>
          <w:p w14:paraId="327DC70E" w14:textId="6106EBE2" w:rsidR="002B32FF" w:rsidRDefault="002B32FF" w:rsidP="002B32FF">
            <w:pPr>
              <w:widowControl w:val="0"/>
              <w:suppressAutoHyphens/>
              <w:rPr>
                <w:rFonts w:ascii="Arial" w:hAnsi="Arial" w:cs="Arial"/>
                <w:sz w:val="20"/>
              </w:rPr>
            </w:pPr>
            <w:r>
              <w:rPr>
                <w:rFonts w:ascii="Arial" w:hAnsi="Arial" w:cs="Arial"/>
                <w:sz w:val="20"/>
              </w:rPr>
              <w:t>"</w:t>
            </w:r>
            <w:proofErr w:type="gramStart"/>
            <w:r>
              <w:rPr>
                <w:rFonts w:ascii="Arial" w:hAnsi="Arial" w:cs="Arial"/>
                <w:sz w:val="20"/>
              </w:rPr>
              <w:t>with</w:t>
            </w:r>
            <w:proofErr w:type="gramEnd"/>
            <w:r>
              <w:rPr>
                <w:rFonts w:ascii="Arial" w:hAnsi="Arial" w:cs="Arial"/>
                <w:sz w:val="20"/>
              </w:rPr>
              <w:t xml:space="preserve"> minimum possible length with one LTF symbol" - cumbersome</w:t>
            </w:r>
          </w:p>
        </w:tc>
        <w:tc>
          <w:tcPr>
            <w:tcW w:w="3775" w:type="dxa"/>
            <w:shd w:val="clear" w:color="auto" w:fill="auto"/>
          </w:tcPr>
          <w:p w14:paraId="1E4A3935" w14:textId="619435BC" w:rsidR="002B32FF" w:rsidRDefault="002B32FF" w:rsidP="002B32FF">
            <w:pPr>
              <w:widowControl w:val="0"/>
              <w:suppressAutoHyphens/>
              <w:rPr>
                <w:rFonts w:ascii="Arial" w:hAnsi="Arial" w:cs="Arial"/>
                <w:sz w:val="20"/>
              </w:rPr>
            </w:pPr>
            <w:r>
              <w:rPr>
                <w:rFonts w:ascii="Arial" w:hAnsi="Arial" w:cs="Arial"/>
                <w:sz w:val="20"/>
              </w:rPr>
              <w:t>consider replacing with "with the minimum possible length of one LTF symbol" twice in this paragraph</w:t>
            </w:r>
          </w:p>
        </w:tc>
      </w:tr>
      <w:tr w:rsidR="004406F5" w:rsidRPr="00831251" w14:paraId="41F85701" w14:textId="77777777" w:rsidTr="00AD6163">
        <w:tc>
          <w:tcPr>
            <w:tcW w:w="656" w:type="dxa"/>
            <w:shd w:val="clear" w:color="auto" w:fill="auto"/>
          </w:tcPr>
          <w:p w14:paraId="38D64536" w14:textId="40128587" w:rsidR="004406F5" w:rsidRDefault="004406F5" w:rsidP="004406F5">
            <w:pPr>
              <w:widowControl w:val="0"/>
              <w:suppressAutoHyphens/>
              <w:rPr>
                <w:szCs w:val="22"/>
                <w:lang w:val="en-US"/>
              </w:rPr>
            </w:pPr>
            <w:r>
              <w:rPr>
                <w:szCs w:val="22"/>
                <w:lang w:val="en-US"/>
              </w:rPr>
              <w:t>500</w:t>
            </w:r>
          </w:p>
        </w:tc>
        <w:tc>
          <w:tcPr>
            <w:tcW w:w="1342" w:type="dxa"/>
            <w:shd w:val="clear" w:color="auto" w:fill="auto"/>
          </w:tcPr>
          <w:p w14:paraId="0F2A0203" w14:textId="46960674" w:rsidR="004406F5" w:rsidRDefault="004406F5" w:rsidP="004406F5">
            <w:pPr>
              <w:widowControl w:val="0"/>
              <w:suppressAutoHyphens/>
              <w:jc w:val="center"/>
              <w:rPr>
                <w:rFonts w:ascii="Arial" w:hAnsi="Arial" w:cs="Arial"/>
                <w:sz w:val="20"/>
              </w:rPr>
            </w:pPr>
            <w:r>
              <w:rPr>
                <w:rFonts w:ascii="Arial" w:hAnsi="Arial" w:cs="Arial"/>
                <w:sz w:val="20"/>
              </w:rPr>
              <w:t>11.21.18.7</w:t>
            </w:r>
          </w:p>
        </w:tc>
        <w:tc>
          <w:tcPr>
            <w:tcW w:w="810" w:type="dxa"/>
            <w:shd w:val="clear" w:color="auto" w:fill="auto"/>
          </w:tcPr>
          <w:p w14:paraId="599BD4F3" w14:textId="34027B82" w:rsidR="004406F5" w:rsidRDefault="004406F5" w:rsidP="004406F5">
            <w:pPr>
              <w:widowControl w:val="0"/>
              <w:suppressAutoHyphens/>
              <w:rPr>
                <w:szCs w:val="22"/>
                <w:lang w:val="en-US"/>
              </w:rPr>
            </w:pPr>
            <w:r>
              <w:rPr>
                <w:szCs w:val="22"/>
                <w:lang w:val="en-US"/>
              </w:rPr>
              <w:t>71.6</w:t>
            </w:r>
            <w:r>
              <w:rPr>
                <w:szCs w:val="22"/>
                <w:lang w:val="en-US"/>
              </w:rPr>
              <w:t>2</w:t>
            </w:r>
          </w:p>
        </w:tc>
        <w:tc>
          <w:tcPr>
            <w:tcW w:w="2767" w:type="dxa"/>
            <w:shd w:val="clear" w:color="auto" w:fill="auto"/>
          </w:tcPr>
          <w:p w14:paraId="4A456065" w14:textId="3F37DAC8" w:rsidR="004406F5" w:rsidRDefault="004406F5" w:rsidP="004406F5">
            <w:pPr>
              <w:widowControl w:val="0"/>
              <w:suppressAutoHyphens/>
              <w:rPr>
                <w:rFonts w:ascii="Arial" w:hAnsi="Arial" w:cs="Arial"/>
                <w:sz w:val="20"/>
              </w:rPr>
            </w:pPr>
            <w:r>
              <w:rPr>
                <w:rFonts w:ascii="Arial" w:hAnsi="Arial" w:cs="Arial"/>
                <w:sz w:val="20"/>
              </w:rPr>
              <w:t>The term as minimum possible length with one LTF symbol for R2I and I2R NDP is a bit unclear since the length of LTF with GI configuration is variable (</w:t>
            </w:r>
            <w:proofErr w:type="gramStart"/>
            <w:r>
              <w:rPr>
                <w:rFonts w:ascii="Arial" w:hAnsi="Arial" w:cs="Arial"/>
                <w:sz w:val="20"/>
              </w:rPr>
              <w:t>e.g.</w:t>
            </w:r>
            <w:proofErr w:type="gramEnd"/>
            <w:r>
              <w:rPr>
                <w:rFonts w:ascii="Arial" w:hAnsi="Arial" w:cs="Arial"/>
                <w:sz w:val="20"/>
              </w:rPr>
              <w:t xml:space="preserve"> 2x/4x LTF, 1.6/3.2us GI). The intention is </w:t>
            </w:r>
            <w:proofErr w:type="gramStart"/>
            <w:r>
              <w:rPr>
                <w:rFonts w:ascii="Arial" w:hAnsi="Arial" w:cs="Arial"/>
                <w:sz w:val="20"/>
              </w:rPr>
              <w:t>understandable</w:t>
            </w:r>
            <w:proofErr w:type="gramEnd"/>
            <w:r>
              <w:rPr>
                <w:rFonts w:ascii="Arial" w:hAnsi="Arial" w:cs="Arial"/>
                <w:sz w:val="20"/>
              </w:rPr>
              <w:t xml:space="preserve"> but it would be better to rephase the text more precisely.</w:t>
            </w:r>
          </w:p>
        </w:tc>
        <w:tc>
          <w:tcPr>
            <w:tcW w:w="3775" w:type="dxa"/>
            <w:shd w:val="clear" w:color="auto" w:fill="auto"/>
          </w:tcPr>
          <w:p w14:paraId="628FCEAB" w14:textId="5CD0F7E8" w:rsidR="004406F5" w:rsidRDefault="004406F5" w:rsidP="004406F5">
            <w:pPr>
              <w:widowControl w:val="0"/>
              <w:suppressAutoHyphens/>
              <w:rPr>
                <w:rFonts w:ascii="Arial" w:hAnsi="Arial" w:cs="Arial"/>
                <w:sz w:val="20"/>
              </w:rPr>
            </w:pPr>
            <w:r>
              <w:rPr>
                <w:rFonts w:ascii="Arial" w:hAnsi="Arial" w:cs="Arial"/>
                <w:sz w:val="20"/>
              </w:rPr>
              <w:t xml:space="preserve">As in comment, </w:t>
            </w:r>
            <w:proofErr w:type="gramStart"/>
            <w:r>
              <w:rPr>
                <w:rFonts w:ascii="Arial" w:hAnsi="Arial" w:cs="Arial"/>
                <w:sz w:val="20"/>
              </w:rPr>
              <w:t>e.g.</w:t>
            </w:r>
            <w:proofErr w:type="gramEnd"/>
            <w:r>
              <w:rPr>
                <w:rFonts w:ascii="Arial" w:hAnsi="Arial" w:cs="Arial"/>
                <w:sz w:val="20"/>
              </w:rPr>
              <w:t xml:space="preserve"> adding "by the supported LTF type and GI duration".</w:t>
            </w:r>
          </w:p>
        </w:tc>
      </w:tr>
      <w:tr w:rsidR="00415CE3" w:rsidRPr="00831251" w14:paraId="1164398C" w14:textId="77777777" w:rsidTr="00AD6163">
        <w:tc>
          <w:tcPr>
            <w:tcW w:w="656" w:type="dxa"/>
            <w:shd w:val="clear" w:color="auto" w:fill="auto"/>
          </w:tcPr>
          <w:p w14:paraId="098FD2C3" w14:textId="1A73EC8C" w:rsidR="00415CE3" w:rsidRDefault="00415CE3" w:rsidP="00415CE3">
            <w:pPr>
              <w:widowControl w:val="0"/>
              <w:suppressAutoHyphens/>
              <w:rPr>
                <w:szCs w:val="22"/>
                <w:lang w:val="en-US"/>
              </w:rPr>
            </w:pPr>
            <w:r>
              <w:rPr>
                <w:szCs w:val="22"/>
                <w:lang w:val="en-US"/>
              </w:rPr>
              <w:t>565</w:t>
            </w:r>
          </w:p>
        </w:tc>
        <w:tc>
          <w:tcPr>
            <w:tcW w:w="1342" w:type="dxa"/>
            <w:shd w:val="clear" w:color="auto" w:fill="auto"/>
          </w:tcPr>
          <w:p w14:paraId="6D952D8C" w14:textId="4F6EAA91" w:rsidR="00415CE3" w:rsidRDefault="00415CE3" w:rsidP="00415CE3">
            <w:pPr>
              <w:widowControl w:val="0"/>
              <w:suppressAutoHyphens/>
              <w:jc w:val="center"/>
              <w:rPr>
                <w:rFonts w:ascii="Arial" w:hAnsi="Arial" w:cs="Arial"/>
                <w:sz w:val="20"/>
              </w:rPr>
            </w:pPr>
            <w:r>
              <w:rPr>
                <w:rFonts w:ascii="Arial" w:hAnsi="Arial" w:cs="Arial"/>
                <w:sz w:val="20"/>
              </w:rPr>
              <w:t>11.21.18.7</w:t>
            </w:r>
          </w:p>
        </w:tc>
        <w:tc>
          <w:tcPr>
            <w:tcW w:w="810" w:type="dxa"/>
            <w:shd w:val="clear" w:color="auto" w:fill="auto"/>
          </w:tcPr>
          <w:p w14:paraId="0F01423B" w14:textId="63925A2F" w:rsidR="00415CE3" w:rsidRDefault="00415CE3" w:rsidP="00415CE3">
            <w:pPr>
              <w:widowControl w:val="0"/>
              <w:suppressAutoHyphens/>
              <w:rPr>
                <w:szCs w:val="22"/>
                <w:lang w:val="en-US"/>
              </w:rPr>
            </w:pPr>
            <w:r>
              <w:rPr>
                <w:szCs w:val="22"/>
                <w:lang w:val="en-US"/>
              </w:rPr>
              <w:t>71.61</w:t>
            </w:r>
          </w:p>
        </w:tc>
        <w:tc>
          <w:tcPr>
            <w:tcW w:w="2767" w:type="dxa"/>
            <w:shd w:val="clear" w:color="auto" w:fill="auto"/>
          </w:tcPr>
          <w:p w14:paraId="3E569A57" w14:textId="03E47E84" w:rsidR="00415CE3" w:rsidRDefault="00415CE3" w:rsidP="00415CE3">
            <w:pPr>
              <w:widowControl w:val="0"/>
              <w:suppressAutoHyphens/>
              <w:rPr>
                <w:rFonts w:ascii="Arial" w:hAnsi="Arial" w:cs="Arial"/>
                <w:sz w:val="20"/>
              </w:rPr>
            </w:pPr>
            <w:r>
              <w:rPr>
                <w:rFonts w:ascii="Arial" w:hAnsi="Arial" w:cs="Arial"/>
                <w:sz w:val="20"/>
              </w:rPr>
              <w:t>The text from P71L61 to P71L65 seems to look unclear. here, what is the size of one OFDM symbol? OFDM symbol for LTF is configured variously according to the LTF type and size of CP. to clarify it, define which type of LTF and CP is used for the I2R NDP and R2I NDP. Also, define which field in the sensing NDPA is used to indicate the configuration of LTF for I2R NDP and R2I NDP and how to set this field in each case.</w:t>
            </w:r>
          </w:p>
        </w:tc>
        <w:tc>
          <w:tcPr>
            <w:tcW w:w="3775" w:type="dxa"/>
            <w:shd w:val="clear" w:color="auto" w:fill="auto"/>
          </w:tcPr>
          <w:p w14:paraId="1B6BCB55" w14:textId="6FD63C2E" w:rsidR="00415CE3" w:rsidRDefault="00415CE3" w:rsidP="00415CE3">
            <w:pPr>
              <w:widowControl w:val="0"/>
              <w:suppressAutoHyphens/>
              <w:rPr>
                <w:rFonts w:ascii="Arial" w:hAnsi="Arial" w:cs="Arial"/>
                <w:sz w:val="20"/>
              </w:rPr>
            </w:pPr>
            <w:r>
              <w:rPr>
                <w:rFonts w:ascii="Arial" w:hAnsi="Arial" w:cs="Arial"/>
                <w:sz w:val="20"/>
              </w:rPr>
              <w:t>As in Comment.</w:t>
            </w:r>
          </w:p>
        </w:tc>
      </w:tr>
    </w:tbl>
    <w:p w14:paraId="69D114BE" w14:textId="1094D53F" w:rsidR="00021D54" w:rsidRDefault="00021D54" w:rsidP="00021D54">
      <w:pPr>
        <w:rPr>
          <w:szCs w:val="22"/>
          <w:lang w:val="en-US"/>
        </w:rPr>
      </w:pPr>
    </w:p>
    <w:p w14:paraId="6ACCFA35" w14:textId="6624564F" w:rsidR="000C442D" w:rsidRDefault="000C442D" w:rsidP="000C442D">
      <w:pPr>
        <w:rPr>
          <w:szCs w:val="22"/>
          <w:lang w:val="en-US"/>
        </w:rPr>
      </w:pPr>
      <w:r w:rsidRPr="00CF09FE">
        <w:rPr>
          <w:b/>
          <w:szCs w:val="22"/>
          <w:lang w:val="en-US"/>
        </w:rPr>
        <w:t>Proposed resolution</w:t>
      </w:r>
      <w:r w:rsidRPr="00CF09FE">
        <w:rPr>
          <w:szCs w:val="22"/>
          <w:lang w:val="en-US"/>
        </w:rPr>
        <w:t xml:space="preserve">: </w:t>
      </w:r>
    </w:p>
    <w:p w14:paraId="1B100698" w14:textId="79E3B1CB" w:rsidR="00FE04A8" w:rsidRDefault="00FE04A8" w:rsidP="00FE04A8">
      <w:pPr>
        <w:pStyle w:val="ListParagraph"/>
        <w:numPr>
          <w:ilvl w:val="0"/>
          <w:numId w:val="26"/>
        </w:numPr>
        <w:rPr>
          <w:bCs/>
          <w:szCs w:val="22"/>
          <w:lang w:val="en-US"/>
        </w:rPr>
      </w:pPr>
      <w:r>
        <w:rPr>
          <w:bCs/>
          <w:szCs w:val="22"/>
          <w:lang w:val="en-US"/>
        </w:rPr>
        <w:t xml:space="preserve">CID </w:t>
      </w:r>
      <w:r w:rsidR="00F605C9">
        <w:rPr>
          <w:bCs/>
          <w:szCs w:val="22"/>
          <w:lang w:val="en-US"/>
        </w:rPr>
        <w:t>349, 500, 565: Revised. See below for proposed spec change.</w:t>
      </w:r>
    </w:p>
    <w:p w14:paraId="2F28BF52" w14:textId="455026FC" w:rsidR="00F605C9" w:rsidRPr="00FE04A8" w:rsidRDefault="00F605C9" w:rsidP="00FE04A8">
      <w:pPr>
        <w:pStyle w:val="ListParagraph"/>
        <w:numPr>
          <w:ilvl w:val="0"/>
          <w:numId w:val="26"/>
        </w:numPr>
        <w:rPr>
          <w:bCs/>
          <w:szCs w:val="22"/>
          <w:lang w:val="en-US"/>
        </w:rPr>
      </w:pPr>
      <w:r>
        <w:rPr>
          <w:bCs/>
          <w:szCs w:val="22"/>
          <w:lang w:val="en-US"/>
        </w:rPr>
        <w:t>CID</w:t>
      </w:r>
      <w:r w:rsidR="005A42FB">
        <w:rPr>
          <w:bCs/>
          <w:szCs w:val="22"/>
          <w:lang w:val="en-US"/>
        </w:rPr>
        <w:t xml:space="preserve"> 436: Accepted. </w:t>
      </w:r>
    </w:p>
    <w:p w14:paraId="68E24751" w14:textId="77777777" w:rsidR="00194FFF" w:rsidRDefault="000C442D" w:rsidP="009B1D1B">
      <w:pPr>
        <w:rPr>
          <w:szCs w:val="22"/>
          <w:lang w:val="en-US"/>
        </w:rPr>
      </w:pPr>
      <w:r w:rsidRPr="00CF09FE">
        <w:rPr>
          <w:b/>
          <w:szCs w:val="22"/>
          <w:lang w:val="en-US"/>
        </w:rPr>
        <w:lastRenderedPageBreak/>
        <w:t>Discussion</w:t>
      </w:r>
      <w:r w:rsidRPr="00CF09FE">
        <w:rPr>
          <w:szCs w:val="22"/>
          <w:lang w:val="en-US"/>
        </w:rPr>
        <w:t xml:space="preserve">: </w:t>
      </w:r>
    </w:p>
    <w:p w14:paraId="36207F36" w14:textId="53D9EC7B" w:rsidR="00D06D5D" w:rsidRPr="00D42D39" w:rsidRDefault="00194FFF" w:rsidP="00194FFF">
      <w:pPr>
        <w:pStyle w:val="ListParagraph"/>
        <w:numPr>
          <w:ilvl w:val="0"/>
          <w:numId w:val="27"/>
        </w:numPr>
      </w:pPr>
      <w:r>
        <w:rPr>
          <w:szCs w:val="22"/>
          <w:lang w:val="en-US"/>
        </w:rPr>
        <w:t xml:space="preserve">CID 500: </w:t>
      </w:r>
      <w:r w:rsidR="005A42FB" w:rsidRPr="00194FFF">
        <w:rPr>
          <w:szCs w:val="22"/>
          <w:lang w:val="en-US"/>
        </w:rPr>
        <w:t xml:space="preserve">We have agreed that for non-TB sensing measurement instance, both the SI2SR NDP and SR2SI NDP will be using HE </w:t>
      </w:r>
      <w:proofErr w:type="gramStart"/>
      <w:r w:rsidR="005A42FB" w:rsidRPr="00194FFF">
        <w:rPr>
          <w:szCs w:val="22"/>
          <w:lang w:val="en-US"/>
        </w:rPr>
        <w:t>Ranging</w:t>
      </w:r>
      <w:proofErr w:type="gramEnd"/>
      <w:r w:rsidR="005A42FB" w:rsidRPr="00194FFF">
        <w:rPr>
          <w:szCs w:val="22"/>
          <w:lang w:val="en-US"/>
        </w:rPr>
        <w:t xml:space="preserve"> NDP. </w:t>
      </w:r>
      <w:r>
        <w:rPr>
          <w:szCs w:val="22"/>
          <w:lang w:val="en-US"/>
        </w:rPr>
        <w:t xml:space="preserve">For HE </w:t>
      </w:r>
      <w:proofErr w:type="gramStart"/>
      <w:r>
        <w:rPr>
          <w:szCs w:val="22"/>
          <w:lang w:val="en-US"/>
        </w:rPr>
        <w:t>Ranging</w:t>
      </w:r>
      <w:proofErr w:type="gramEnd"/>
      <w:r>
        <w:rPr>
          <w:szCs w:val="22"/>
          <w:lang w:val="en-US"/>
        </w:rPr>
        <w:t xml:space="preserve"> NDP, </w:t>
      </w:r>
      <w:r w:rsidR="00D42D39">
        <w:rPr>
          <w:szCs w:val="22"/>
          <w:lang w:val="en-US"/>
        </w:rPr>
        <w:t>the only supported LTF/GI mode is 2x HE-LTF with 1.6us GI.</w:t>
      </w:r>
    </w:p>
    <w:p w14:paraId="6A5208CB" w14:textId="0D09A2F5" w:rsidR="00D42D39" w:rsidRDefault="00D42D39" w:rsidP="00194FFF">
      <w:pPr>
        <w:pStyle w:val="ListParagraph"/>
        <w:numPr>
          <w:ilvl w:val="0"/>
          <w:numId w:val="27"/>
        </w:numPr>
      </w:pPr>
      <w:r>
        <w:rPr>
          <w:szCs w:val="22"/>
          <w:lang w:val="en-US"/>
        </w:rPr>
        <w:t xml:space="preserve">CID </w:t>
      </w:r>
      <w:r w:rsidR="004B2E11">
        <w:rPr>
          <w:szCs w:val="22"/>
          <w:lang w:val="en-US"/>
        </w:rPr>
        <w:t>349, 565: We have finalized the Sensing NDPA frame format</w:t>
      </w:r>
      <w:r w:rsidR="00D21306">
        <w:rPr>
          <w:szCs w:val="22"/>
          <w:lang w:val="en-US"/>
        </w:rPr>
        <w:t xml:space="preserve"> in DCN</w:t>
      </w:r>
      <w:r w:rsidR="0005590B">
        <w:rPr>
          <w:szCs w:val="22"/>
          <w:lang w:val="en-US"/>
        </w:rPr>
        <w:t>1785r2</w:t>
      </w:r>
      <w:r w:rsidR="004B2E11">
        <w:rPr>
          <w:szCs w:val="22"/>
          <w:lang w:val="en-US"/>
        </w:rPr>
        <w:t xml:space="preserve">, so the proposed change below instructs how to achieve the minimum possible </w:t>
      </w:r>
      <w:r w:rsidR="00D327E4">
        <w:rPr>
          <w:szCs w:val="22"/>
          <w:lang w:val="en-US"/>
        </w:rPr>
        <w:t>length of one LTF symbol.</w:t>
      </w:r>
    </w:p>
    <w:p w14:paraId="1F2CD146" w14:textId="15653403" w:rsidR="00F45E05" w:rsidRDefault="00F45E05" w:rsidP="009B1D1B"/>
    <w:p w14:paraId="668918CD" w14:textId="70827353" w:rsidR="00F45E05" w:rsidRDefault="00F45E05" w:rsidP="009B1D1B">
      <w:pPr>
        <w:rPr>
          <w:b/>
          <w:bCs/>
          <w:i/>
          <w:iCs/>
        </w:rPr>
      </w:pPr>
      <w:proofErr w:type="spellStart"/>
      <w:r>
        <w:rPr>
          <w:b/>
          <w:bCs/>
          <w:i/>
          <w:iCs/>
        </w:rPr>
        <w:t>TGbf</w:t>
      </w:r>
      <w:proofErr w:type="spellEnd"/>
      <w:r>
        <w:rPr>
          <w:b/>
          <w:bCs/>
          <w:i/>
          <w:iCs/>
        </w:rPr>
        <w:t xml:space="preserve"> editor, make the following change in D0.4:</w:t>
      </w:r>
    </w:p>
    <w:p w14:paraId="578F2FF0" w14:textId="7954BF47" w:rsidR="00F45E05" w:rsidRDefault="00D327E4" w:rsidP="009B1D1B">
      <w:pPr>
        <w:rPr>
          <w:b/>
          <w:bCs/>
        </w:rPr>
      </w:pPr>
      <w:r>
        <w:rPr>
          <w:b/>
          <w:bCs/>
        </w:rPr>
        <w:t xml:space="preserve">11.55.1.5.3 </w:t>
      </w:r>
      <w:proofErr w:type="gramStart"/>
      <w:r>
        <w:rPr>
          <w:b/>
          <w:bCs/>
        </w:rPr>
        <w:t>Non-TB</w:t>
      </w:r>
      <w:proofErr w:type="gramEnd"/>
      <w:r>
        <w:rPr>
          <w:b/>
          <w:bCs/>
        </w:rPr>
        <w:t xml:space="preserve"> sensing measurement instance</w:t>
      </w:r>
    </w:p>
    <w:p w14:paraId="433B0C04" w14:textId="06266799" w:rsidR="00D21306" w:rsidRPr="00D21306" w:rsidRDefault="00D21306" w:rsidP="009B1D1B">
      <w:pPr>
        <w:rPr>
          <w:b/>
          <w:bCs/>
          <w:i/>
          <w:iCs/>
        </w:rPr>
      </w:pPr>
      <w:r w:rsidRPr="00D21306">
        <w:rPr>
          <w:b/>
          <w:bCs/>
          <w:i/>
          <w:iCs/>
        </w:rPr>
        <w:t>3</w:t>
      </w:r>
      <w:r w:rsidRPr="00D21306">
        <w:rPr>
          <w:b/>
          <w:bCs/>
          <w:i/>
          <w:iCs/>
          <w:vertAlign w:val="superscript"/>
        </w:rPr>
        <w:t>rd</w:t>
      </w:r>
      <w:r w:rsidRPr="00D21306">
        <w:rPr>
          <w:b/>
          <w:bCs/>
          <w:i/>
          <w:iCs/>
        </w:rPr>
        <w:t xml:space="preserve"> paragraph </w:t>
      </w:r>
    </w:p>
    <w:p w14:paraId="328AC929" w14:textId="373E66E8" w:rsidR="00811A99" w:rsidRDefault="00D21306" w:rsidP="00021D54">
      <w:pPr>
        <w:rPr>
          <w:szCs w:val="22"/>
          <w:lang w:val="en-US"/>
        </w:rPr>
      </w:pPr>
      <w:r w:rsidRPr="00D21306">
        <w:rPr>
          <w:szCs w:val="22"/>
          <w:lang w:val="en-US"/>
        </w:rPr>
        <w:t>If the non-AP STA is only the sensing transmitter, the Sensing NDP Announcement frame should configure</w:t>
      </w:r>
      <w:r>
        <w:rPr>
          <w:szCs w:val="22"/>
          <w:lang w:val="en-US"/>
        </w:rPr>
        <w:t xml:space="preserve"> </w:t>
      </w:r>
      <w:r w:rsidRPr="00D21306">
        <w:rPr>
          <w:szCs w:val="22"/>
          <w:lang w:val="en-US"/>
        </w:rPr>
        <w:t>the SR2SI NDP to be transmitted with the minimum possible length of one LTF symbol</w:t>
      </w:r>
      <w:ins w:id="0" w:author="Chen, Cheng" w:date="2022-11-22T10:37:00Z">
        <w:r w:rsidR="0005590B">
          <w:rPr>
            <w:szCs w:val="22"/>
            <w:lang w:val="en-US"/>
          </w:rPr>
          <w:t xml:space="preserve">, by setting </w:t>
        </w:r>
      </w:ins>
      <w:ins w:id="1" w:author="Chen, Cheng" w:date="2022-11-22T10:43:00Z">
        <w:r w:rsidR="00C13796">
          <w:rPr>
            <w:szCs w:val="22"/>
            <w:lang w:val="en-US"/>
          </w:rPr>
          <w:t xml:space="preserve">both </w:t>
        </w:r>
      </w:ins>
      <w:ins w:id="2" w:author="Chen, Cheng" w:date="2022-11-22T10:37:00Z">
        <w:r w:rsidR="0005590B">
          <w:rPr>
            <w:szCs w:val="22"/>
            <w:lang w:val="en-US"/>
          </w:rPr>
          <w:t>the</w:t>
        </w:r>
      </w:ins>
      <w:ins w:id="3" w:author="Chen, Cheng" w:date="2022-11-22T10:43:00Z">
        <w:r w:rsidR="00C13796">
          <w:rPr>
            <w:szCs w:val="22"/>
            <w:lang w:val="en-US"/>
          </w:rPr>
          <w:t xml:space="preserve"> SR2SI NSTS </w:t>
        </w:r>
        <w:r w:rsidR="00EC38E9">
          <w:rPr>
            <w:szCs w:val="22"/>
            <w:lang w:val="en-US"/>
          </w:rPr>
          <w:t>subfield and SR</w:t>
        </w:r>
      </w:ins>
      <w:ins w:id="4" w:author="Chen, Cheng" w:date="2022-11-22T10:44:00Z">
        <w:r w:rsidR="00EC38E9">
          <w:rPr>
            <w:szCs w:val="22"/>
            <w:lang w:val="en-US"/>
          </w:rPr>
          <w:t>2SI Rep subfield to 0</w:t>
        </w:r>
      </w:ins>
      <w:r w:rsidRPr="00D21306">
        <w:rPr>
          <w:szCs w:val="22"/>
          <w:lang w:val="en-US"/>
        </w:rPr>
        <w:t>. If the non</w:t>
      </w:r>
      <w:r w:rsidRPr="00D21306">
        <w:rPr>
          <w:szCs w:val="22"/>
          <w:lang w:val="en-US"/>
        </w:rPr>
        <w:t>-</w:t>
      </w:r>
      <w:r w:rsidRPr="00D21306">
        <w:rPr>
          <w:szCs w:val="22"/>
          <w:lang w:val="en-US"/>
        </w:rPr>
        <w:t>AP STA is only the sensing receiver, the Sensing NDP Announcement frame should configure the SI2SR</w:t>
      </w:r>
      <w:r w:rsidRPr="00D21306">
        <w:rPr>
          <w:szCs w:val="22"/>
          <w:lang w:val="en-US"/>
        </w:rPr>
        <w:t xml:space="preserve"> </w:t>
      </w:r>
      <w:r w:rsidRPr="00D21306">
        <w:rPr>
          <w:szCs w:val="22"/>
          <w:lang w:val="en-US"/>
        </w:rPr>
        <w:t>NDP to be transmitted with the minimum possible length of one LTF symbol</w:t>
      </w:r>
      <w:ins w:id="5" w:author="Chen, Cheng" w:date="2022-11-22T10:44:00Z">
        <w:r w:rsidR="00EC38E9">
          <w:rPr>
            <w:szCs w:val="22"/>
            <w:lang w:val="en-US"/>
          </w:rPr>
          <w:t>, by setting both the S</w:t>
        </w:r>
        <w:r w:rsidR="00EC38E9">
          <w:rPr>
            <w:szCs w:val="22"/>
            <w:lang w:val="en-US"/>
          </w:rPr>
          <w:t>I</w:t>
        </w:r>
        <w:r w:rsidR="00EC38E9">
          <w:rPr>
            <w:szCs w:val="22"/>
            <w:lang w:val="en-US"/>
          </w:rPr>
          <w:t>2S</w:t>
        </w:r>
        <w:r w:rsidR="00EC38E9">
          <w:rPr>
            <w:szCs w:val="22"/>
            <w:lang w:val="en-US"/>
          </w:rPr>
          <w:t>R</w:t>
        </w:r>
        <w:r w:rsidR="00EC38E9">
          <w:rPr>
            <w:szCs w:val="22"/>
            <w:lang w:val="en-US"/>
          </w:rPr>
          <w:t xml:space="preserve"> NSTS subfield and S</w:t>
        </w:r>
        <w:r w:rsidR="00EC38E9">
          <w:rPr>
            <w:szCs w:val="22"/>
            <w:lang w:val="en-US"/>
          </w:rPr>
          <w:t>I</w:t>
        </w:r>
        <w:r w:rsidR="00EC38E9">
          <w:rPr>
            <w:szCs w:val="22"/>
            <w:lang w:val="en-US"/>
          </w:rPr>
          <w:t>2S</w:t>
        </w:r>
        <w:r w:rsidR="00EC38E9">
          <w:rPr>
            <w:szCs w:val="22"/>
            <w:lang w:val="en-US"/>
          </w:rPr>
          <w:t>R</w:t>
        </w:r>
        <w:r w:rsidR="00EC38E9">
          <w:rPr>
            <w:szCs w:val="22"/>
            <w:lang w:val="en-US"/>
          </w:rPr>
          <w:t xml:space="preserve"> Rep subfield to 0</w:t>
        </w:r>
      </w:ins>
      <w:r w:rsidRPr="00D21306">
        <w:rPr>
          <w:szCs w:val="22"/>
          <w:lang w:val="en-US"/>
        </w:rPr>
        <w:t>.</w:t>
      </w:r>
    </w:p>
    <w:p w14:paraId="46082C68" w14:textId="31028292" w:rsidR="00DD3DA3" w:rsidRPr="008807BB" w:rsidRDefault="00DD3DA3" w:rsidP="008807BB">
      <w:pPr>
        <w:rPr>
          <w:szCs w:val="22"/>
          <w:lang w:val="en-US"/>
        </w:rPr>
      </w:pPr>
    </w:p>
    <w:p w14:paraId="77D6C831" w14:textId="77777777" w:rsidR="001C0978" w:rsidRDefault="001C0978" w:rsidP="00021D54">
      <w:pPr>
        <w:rPr>
          <w:szCs w:val="22"/>
          <w:lang w:val="en-US"/>
        </w:rPr>
      </w:pPr>
    </w:p>
    <w:p w14:paraId="705680C2" w14:textId="2BCF883C" w:rsidR="005919D2" w:rsidRDefault="005919D2" w:rsidP="00021D54">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5919D2" w:rsidRPr="00CF09FE" w14:paraId="088D8F19" w14:textId="77777777" w:rsidTr="00AD6163">
        <w:tc>
          <w:tcPr>
            <w:tcW w:w="656" w:type="dxa"/>
            <w:shd w:val="clear" w:color="auto" w:fill="auto"/>
          </w:tcPr>
          <w:p w14:paraId="059ACCBB" w14:textId="77777777" w:rsidR="005919D2" w:rsidRPr="00B236C2" w:rsidRDefault="005919D2" w:rsidP="00AD6163">
            <w:pPr>
              <w:widowControl w:val="0"/>
              <w:suppressAutoHyphens/>
              <w:rPr>
                <w:b/>
                <w:szCs w:val="22"/>
                <w:lang w:val="en-US"/>
              </w:rPr>
            </w:pPr>
            <w:r w:rsidRPr="00B236C2">
              <w:rPr>
                <w:b/>
                <w:szCs w:val="22"/>
                <w:lang w:val="en-US"/>
              </w:rPr>
              <w:t>CID</w:t>
            </w:r>
          </w:p>
        </w:tc>
        <w:tc>
          <w:tcPr>
            <w:tcW w:w="1342" w:type="dxa"/>
            <w:shd w:val="clear" w:color="auto" w:fill="auto"/>
          </w:tcPr>
          <w:p w14:paraId="1EACCD05" w14:textId="77777777" w:rsidR="005919D2" w:rsidRPr="00B236C2" w:rsidRDefault="005919D2" w:rsidP="00AD6163">
            <w:pPr>
              <w:widowControl w:val="0"/>
              <w:suppressAutoHyphens/>
              <w:rPr>
                <w:b/>
                <w:szCs w:val="22"/>
                <w:lang w:val="en-US"/>
              </w:rPr>
            </w:pPr>
            <w:r w:rsidRPr="00B236C2">
              <w:rPr>
                <w:b/>
                <w:szCs w:val="22"/>
                <w:lang w:val="en-US"/>
              </w:rPr>
              <w:t>Clause</w:t>
            </w:r>
          </w:p>
        </w:tc>
        <w:tc>
          <w:tcPr>
            <w:tcW w:w="810" w:type="dxa"/>
            <w:shd w:val="clear" w:color="auto" w:fill="auto"/>
          </w:tcPr>
          <w:p w14:paraId="6641FD4D" w14:textId="77777777" w:rsidR="005919D2" w:rsidRPr="00B236C2" w:rsidRDefault="005919D2" w:rsidP="00AD6163">
            <w:pPr>
              <w:widowControl w:val="0"/>
              <w:suppressAutoHyphens/>
              <w:rPr>
                <w:b/>
                <w:szCs w:val="22"/>
                <w:lang w:val="en-US"/>
              </w:rPr>
            </w:pPr>
            <w:r w:rsidRPr="00B236C2">
              <w:rPr>
                <w:b/>
                <w:szCs w:val="22"/>
                <w:lang w:val="en-US"/>
              </w:rPr>
              <w:t>Page</w:t>
            </w:r>
          </w:p>
        </w:tc>
        <w:tc>
          <w:tcPr>
            <w:tcW w:w="2767" w:type="dxa"/>
            <w:shd w:val="clear" w:color="auto" w:fill="auto"/>
          </w:tcPr>
          <w:p w14:paraId="0C9F4D90" w14:textId="77777777" w:rsidR="005919D2" w:rsidRPr="00B236C2" w:rsidRDefault="005919D2" w:rsidP="00AD6163">
            <w:pPr>
              <w:widowControl w:val="0"/>
              <w:suppressAutoHyphens/>
              <w:rPr>
                <w:b/>
                <w:szCs w:val="22"/>
                <w:lang w:val="en-US"/>
              </w:rPr>
            </w:pPr>
            <w:r w:rsidRPr="00B236C2">
              <w:rPr>
                <w:b/>
                <w:szCs w:val="22"/>
                <w:lang w:val="en-US"/>
              </w:rPr>
              <w:t>Comment</w:t>
            </w:r>
          </w:p>
        </w:tc>
        <w:tc>
          <w:tcPr>
            <w:tcW w:w="3775" w:type="dxa"/>
            <w:shd w:val="clear" w:color="auto" w:fill="auto"/>
          </w:tcPr>
          <w:p w14:paraId="566F57F1" w14:textId="77777777" w:rsidR="005919D2" w:rsidRPr="00B236C2" w:rsidRDefault="005919D2" w:rsidP="00AD6163">
            <w:pPr>
              <w:widowControl w:val="0"/>
              <w:suppressAutoHyphens/>
              <w:rPr>
                <w:b/>
                <w:szCs w:val="22"/>
                <w:lang w:val="en-US"/>
              </w:rPr>
            </w:pPr>
            <w:r w:rsidRPr="00B236C2">
              <w:rPr>
                <w:b/>
                <w:szCs w:val="22"/>
                <w:lang w:val="en-US"/>
              </w:rPr>
              <w:t>Proposed change</w:t>
            </w:r>
          </w:p>
        </w:tc>
      </w:tr>
      <w:tr w:rsidR="00E4229F" w:rsidRPr="00CF09FE" w14:paraId="1EFA8D38" w14:textId="77777777" w:rsidTr="00AD6163">
        <w:tc>
          <w:tcPr>
            <w:tcW w:w="656" w:type="dxa"/>
            <w:shd w:val="clear" w:color="auto" w:fill="auto"/>
          </w:tcPr>
          <w:p w14:paraId="39B75DB1" w14:textId="17F21774" w:rsidR="00E4229F" w:rsidRPr="00831251" w:rsidRDefault="00E4229F" w:rsidP="00E4229F">
            <w:pPr>
              <w:widowControl w:val="0"/>
              <w:suppressAutoHyphens/>
              <w:rPr>
                <w:szCs w:val="22"/>
                <w:lang w:val="en-US"/>
              </w:rPr>
            </w:pPr>
            <w:r>
              <w:rPr>
                <w:szCs w:val="22"/>
                <w:lang w:val="en-US"/>
              </w:rPr>
              <w:t>537</w:t>
            </w:r>
          </w:p>
        </w:tc>
        <w:tc>
          <w:tcPr>
            <w:tcW w:w="1342" w:type="dxa"/>
            <w:shd w:val="clear" w:color="auto" w:fill="auto"/>
          </w:tcPr>
          <w:p w14:paraId="4A921E33" w14:textId="3FCFE242" w:rsidR="00E4229F" w:rsidRPr="00831251" w:rsidRDefault="00E4229F" w:rsidP="00E4229F">
            <w:pPr>
              <w:widowControl w:val="0"/>
              <w:suppressAutoHyphens/>
              <w:jc w:val="center"/>
              <w:rPr>
                <w:szCs w:val="22"/>
                <w:lang w:val="en-US"/>
              </w:rPr>
            </w:pPr>
            <w:r>
              <w:rPr>
                <w:rFonts w:ascii="Arial" w:hAnsi="Arial" w:cs="Arial"/>
                <w:sz w:val="20"/>
              </w:rPr>
              <w:t>11.21.18.5</w:t>
            </w:r>
          </w:p>
        </w:tc>
        <w:tc>
          <w:tcPr>
            <w:tcW w:w="810" w:type="dxa"/>
            <w:shd w:val="clear" w:color="auto" w:fill="auto"/>
          </w:tcPr>
          <w:p w14:paraId="629D6EA1" w14:textId="0C331D70" w:rsidR="00E4229F" w:rsidRPr="00831251" w:rsidRDefault="00E4229F" w:rsidP="00E4229F">
            <w:pPr>
              <w:widowControl w:val="0"/>
              <w:suppressAutoHyphens/>
              <w:rPr>
                <w:szCs w:val="22"/>
                <w:lang w:val="en-US"/>
              </w:rPr>
            </w:pPr>
            <w:r>
              <w:rPr>
                <w:rFonts w:ascii="Arial" w:hAnsi="Arial" w:cs="Arial"/>
                <w:sz w:val="20"/>
              </w:rPr>
              <w:t>68.7</w:t>
            </w:r>
          </w:p>
        </w:tc>
        <w:tc>
          <w:tcPr>
            <w:tcW w:w="2767" w:type="dxa"/>
            <w:shd w:val="clear" w:color="auto" w:fill="auto"/>
          </w:tcPr>
          <w:p w14:paraId="4CAA0A1A" w14:textId="60801311" w:rsidR="00E4229F" w:rsidRPr="00831251" w:rsidRDefault="00E4229F" w:rsidP="00E4229F">
            <w:pPr>
              <w:widowControl w:val="0"/>
              <w:suppressAutoHyphens/>
              <w:rPr>
                <w:szCs w:val="22"/>
                <w:lang w:val="en-US"/>
              </w:rPr>
            </w:pPr>
            <w:r>
              <w:rPr>
                <w:rFonts w:ascii="Arial" w:hAnsi="Arial" w:cs="Arial"/>
                <w:sz w:val="20"/>
              </w:rPr>
              <w:t>It is not clear whether the dialog Token field contains both setup ID and instance ID or not.</w:t>
            </w:r>
            <w:r>
              <w:rPr>
                <w:rFonts w:ascii="Arial" w:hAnsi="Arial" w:cs="Arial"/>
                <w:sz w:val="20"/>
              </w:rPr>
              <w:br/>
              <w:t>So, to clarify it, define the configuration of the dialog token field.</w:t>
            </w:r>
          </w:p>
        </w:tc>
        <w:tc>
          <w:tcPr>
            <w:tcW w:w="3775" w:type="dxa"/>
            <w:shd w:val="clear" w:color="auto" w:fill="auto"/>
          </w:tcPr>
          <w:p w14:paraId="32526BB3" w14:textId="3B1424F5" w:rsidR="00E4229F" w:rsidRPr="00831251" w:rsidRDefault="00E4229F" w:rsidP="00E4229F">
            <w:pPr>
              <w:widowControl w:val="0"/>
              <w:suppressAutoHyphens/>
              <w:rPr>
                <w:szCs w:val="22"/>
                <w:lang w:val="en-US"/>
              </w:rPr>
            </w:pPr>
            <w:r>
              <w:rPr>
                <w:rFonts w:ascii="Arial" w:hAnsi="Arial" w:cs="Arial"/>
                <w:sz w:val="20"/>
              </w:rPr>
              <w:t>Define the configuration of the dialog token field included in the frame defined in 11bf spec.</w:t>
            </w:r>
          </w:p>
        </w:tc>
      </w:tr>
    </w:tbl>
    <w:p w14:paraId="261A2E7A" w14:textId="274669A9" w:rsidR="005919D2" w:rsidRPr="00CF09FE" w:rsidRDefault="005919D2" w:rsidP="00021D54">
      <w:pPr>
        <w:rPr>
          <w:szCs w:val="22"/>
          <w:lang w:val="en-US"/>
        </w:rPr>
      </w:pPr>
    </w:p>
    <w:p w14:paraId="4CE4DD3C" w14:textId="18674164" w:rsidR="00021D54" w:rsidRDefault="00021D54" w:rsidP="00021D54">
      <w:pPr>
        <w:rPr>
          <w:szCs w:val="22"/>
          <w:lang w:val="en-US"/>
        </w:rPr>
      </w:pPr>
      <w:r w:rsidRPr="00CF09FE">
        <w:rPr>
          <w:b/>
          <w:szCs w:val="22"/>
          <w:lang w:val="en-US"/>
        </w:rPr>
        <w:t>Proposed resolution</w:t>
      </w:r>
      <w:r w:rsidRPr="00CF09FE">
        <w:rPr>
          <w:szCs w:val="22"/>
          <w:lang w:val="en-US"/>
        </w:rPr>
        <w:t xml:space="preserve">: </w:t>
      </w:r>
      <w:r w:rsidR="004A6AF3">
        <w:rPr>
          <w:szCs w:val="22"/>
          <w:lang w:val="en-US"/>
        </w:rPr>
        <w:t>Revised.</w:t>
      </w:r>
    </w:p>
    <w:p w14:paraId="0D8467DA" w14:textId="77777777" w:rsidR="00A77290" w:rsidRPr="00532E0B" w:rsidRDefault="00A77290" w:rsidP="00021D54">
      <w:pPr>
        <w:rPr>
          <w:bCs/>
          <w:szCs w:val="22"/>
          <w:lang w:val="en-US"/>
        </w:rPr>
      </w:pPr>
    </w:p>
    <w:p w14:paraId="02FBFC2D" w14:textId="64D105FE" w:rsidR="000873FB" w:rsidRDefault="00021D54" w:rsidP="00A77290">
      <w:pPr>
        <w:rPr>
          <w:szCs w:val="22"/>
          <w:lang w:val="en-US"/>
        </w:rPr>
      </w:pPr>
      <w:r w:rsidRPr="00CF09FE">
        <w:rPr>
          <w:b/>
          <w:szCs w:val="22"/>
          <w:lang w:val="en-US"/>
        </w:rPr>
        <w:t>Discussion</w:t>
      </w:r>
      <w:r w:rsidRPr="00CF09FE">
        <w:rPr>
          <w:szCs w:val="22"/>
          <w:lang w:val="en-US"/>
        </w:rPr>
        <w:t xml:space="preserve">: </w:t>
      </w:r>
      <w:r w:rsidR="003A3559">
        <w:rPr>
          <w:szCs w:val="22"/>
          <w:lang w:val="en-US"/>
        </w:rPr>
        <w:t xml:space="preserve">We have agreed in DCN1785r2 to use the Dialog Token field within the Sensing NDPA frame </w:t>
      </w:r>
      <w:r w:rsidR="00E0601E">
        <w:rPr>
          <w:szCs w:val="22"/>
          <w:lang w:val="en-US"/>
        </w:rPr>
        <w:t xml:space="preserve">to identify </w:t>
      </w:r>
      <w:r w:rsidR="00561ABA">
        <w:rPr>
          <w:szCs w:val="22"/>
          <w:lang w:val="en-US"/>
        </w:rPr>
        <w:t>the measurement instance ID. For the measurement setup ID, we include it in the special STA Info field of the Sensing NDPA frame</w:t>
      </w:r>
      <w:r w:rsidR="00FD394D">
        <w:rPr>
          <w:szCs w:val="22"/>
          <w:lang w:val="en-US"/>
        </w:rPr>
        <w:t>.</w:t>
      </w:r>
    </w:p>
    <w:p w14:paraId="41DFD843" w14:textId="437846E6" w:rsidR="00FD394D" w:rsidRDefault="00FD394D" w:rsidP="00A77290">
      <w:pPr>
        <w:rPr>
          <w:szCs w:val="22"/>
          <w:lang w:val="en-US"/>
        </w:rPr>
      </w:pPr>
    </w:p>
    <w:p w14:paraId="7844C71C" w14:textId="77777777" w:rsidR="00FD394D" w:rsidRDefault="00FD394D" w:rsidP="00A77290">
      <w:pPr>
        <w:rPr>
          <w:szCs w:val="22"/>
          <w:lang w:val="en-US"/>
        </w:rPr>
      </w:pPr>
    </w:p>
    <w:p w14:paraId="35020555" w14:textId="52DD18EF" w:rsidR="00FD394D" w:rsidRDefault="00FD394D" w:rsidP="00FD394D">
      <w:pPr>
        <w:rPr>
          <w:ins w:id="6" w:author="Chen, Cheng" w:date="2022-11-22T12:50:00Z"/>
          <w:b/>
          <w:bCs/>
          <w:i/>
          <w:iCs/>
        </w:rPr>
      </w:pPr>
      <w:proofErr w:type="spellStart"/>
      <w:r>
        <w:rPr>
          <w:b/>
          <w:bCs/>
          <w:i/>
          <w:iCs/>
        </w:rPr>
        <w:t>TGbf</w:t>
      </w:r>
      <w:proofErr w:type="spellEnd"/>
      <w:r>
        <w:rPr>
          <w:b/>
          <w:bCs/>
          <w:i/>
          <w:iCs/>
        </w:rPr>
        <w:t xml:space="preserve"> editor, make the following change in D0.4:</w:t>
      </w:r>
    </w:p>
    <w:p w14:paraId="07126AE9" w14:textId="77777777" w:rsidR="00BB01BD" w:rsidRDefault="00BB01BD" w:rsidP="00FD394D">
      <w:pPr>
        <w:rPr>
          <w:b/>
          <w:bCs/>
          <w:i/>
          <w:iCs/>
        </w:rPr>
      </w:pPr>
    </w:p>
    <w:p w14:paraId="1E91B656" w14:textId="4DE12B81" w:rsidR="005130F3" w:rsidRDefault="005130F3" w:rsidP="00FD394D">
      <w:pPr>
        <w:rPr>
          <w:b/>
          <w:bCs/>
          <w:i/>
          <w:iCs/>
        </w:rPr>
      </w:pPr>
      <w:r>
        <w:rPr>
          <w:b/>
          <w:bCs/>
          <w:i/>
          <w:iCs/>
        </w:rPr>
        <w:t>Delete the following Editor’s Note in 11.55.</w:t>
      </w:r>
      <w:r w:rsidR="005505CB">
        <w:rPr>
          <w:b/>
          <w:bCs/>
          <w:i/>
          <w:iCs/>
        </w:rPr>
        <w:t>1.5.1</w:t>
      </w:r>
    </w:p>
    <w:p w14:paraId="524EDA24" w14:textId="5C2B07B6" w:rsidR="005505CB" w:rsidRPr="005505CB" w:rsidRDefault="005505CB" w:rsidP="00FD394D">
      <w:pPr>
        <w:rPr>
          <w:b/>
          <w:bCs/>
        </w:rPr>
      </w:pPr>
      <w:r w:rsidRPr="005505CB">
        <w:rPr>
          <w:b/>
          <w:bCs/>
        </w:rPr>
        <w:t>11.55.1.5 Sensing measurement instance</w:t>
      </w:r>
    </w:p>
    <w:p w14:paraId="29934F8E" w14:textId="79D3C4A7" w:rsidR="00FD394D" w:rsidRDefault="00FD394D" w:rsidP="00FD394D">
      <w:pPr>
        <w:rPr>
          <w:b/>
          <w:bCs/>
        </w:rPr>
      </w:pPr>
      <w:r>
        <w:rPr>
          <w:b/>
          <w:bCs/>
        </w:rPr>
        <w:t>11.55.1.5.</w:t>
      </w:r>
      <w:r w:rsidR="005505CB">
        <w:rPr>
          <w:b/>
          <w:bCs/>
        </w:rPr>
        <w:t>1</w:t>
      </w:r>
      <w:r>
        <w:rPr>
          <w:b/>
          <w:bCs/>
        </w:rPr>
        <w:t xml:space="preserve"> </w:t>
      </w:r>
      <w:r w:rsidR="005505CB">
        <w:rPr>
          <w:b/>
          <w:bCs/>
        </w:rPr>
        <w:t>General</w:t>
      </w:r>
    </w:p>
    <w:p w14:paraId="003E383A" w14:textId="38215EDA" w:rsidR="0027203C" w:rsidDel="0027203C" w:rsidRDefault="0027203C" w:rsidP="00FD394D">
      <w:pPr>
        <w:rPr>
          <w:del w:id="7" w:author="Chen, Cheng" w:date="2022-11-22T10:55:00Z"/>
          <w:rFonts w:ascii="TimesNewRoman" w:eastAsia="TimesNewRoman" w:hAnsi="TimesNewRoman"/>
          <w:b/>
          <w:bCs/>
          <w:i/>
          <w:iCs/>
          <w:color w:val="FF0000"/>
          <w:sz w:val="20"/>
        </w:rPr>
      </w:pPr>
      <w:del w:id="8" w:author="Chen, Cheng" w:date="2022-11-22T10:55:00Z">
        <w:r w:rsidRPr="0027203C" w:rsidDel="0027203C">
          <w:rPr>
            <w:rFonts w:ascii="TimesNewRoman" w:eastAsia="TimesNewRoman" w:hAnsi="TimesNewRoman"/>
            <w:b/>
            <w:bCs/>
            <w:i/>
            <w:iCs/>
            <w:color w:val="FF0000"/>
            <w:sz w:val="20"/>
          </w:rPr>
          <w:delText>Editor’s Note: The Dialog Token field in a TBD frame may be a possibility to contain both the Measurement Setup ID and the Measurement Instance ID.</w:delText>
        </w:r>
      </w:del>
    </w:p>
    <w:p w14:paraId="7340905B" w14:textId="0EEEF7FC" w:rsidR="0027203C" w:rsidRDefault="0027203C" w:rsidP="00FD394D">
      <w:pPr>
        <w:rPr>
          <w:rFonts w:ascii="TimesNewRoman" w:eastAsia="TimesNewRoman" w:hAnsi="TimesNewRoman"/>
          <w:b/>
          <w:bCs/>
          <w:i/>
          <w:iCs/>
          <w:color w:val="FF0000"/>
          <w:sz w:val="20"/>
        </w:rPr>
      </w:pPr>
    </w:p>
    <w:p w14:paraId="00AC3B05" w14:textId="7DB67074" w:rsidR="0027203C" w:rsidRPr="00BB01BD" w:rsidRDefault="00496613" w:rsidP="00FD394D">
      <w:pPr>
        <w:rPr>
          <w:ins w:id="9" w:author="Chen, Cheng" w:date="2022-11-22T10:55:00Z"/>
          <w:b/>
          <w:bCs/>
          <w:i/>
          <w:iCs/>
        </w:rPr>
      </w:pPr>
      <w:r w:rsidRPr="00BB01BD">
        <w:rPr>
          <w:b/>
          <w:bCs/>
          <w:i/>
          <w:iCs/>
        </w:rPr>
        <w:t>Make the following change in 9.3.1.19</w:t>
      </w:r>
    </w:p>
    <w:p w14:paraId="65B7972B" w14:textId="0A214166" w:rsidR="00C01DA5" w:rsidRDefault="00C01DA5" w:rsidP="00C01DA5">
      <w:pPr>
        <w:pStyle w:val="T"/>
        <w:spacing w:before="0" w:line="240" w:lineRule="auto"/>
        <w:jc w:val="left"/>
      </w:pPr>
      <w:r>
        <w:t xml:space="preserve">The Sounding Dialog Token Number subfield in the Sounding Dialog Token (SDT) field contains a value in the range of 0 to 63, which identifies the Measurement Sounding </w:t>
      </w:r>
      <w:r w:rsidRPr="00145D95">
        <w:t>phase</w:t>
      </w:r>
      <w:r>
        <w:t xml:space="preserve"> that this transmitted Ranging</w:t>
      </w:r>
      <w:del w:id="10" w:author="Chen, Cheng" w:date="2022-11-22T10:57:00Z">
        <w:r w:rsidRPr="00F7073C" w:rsidDel="00F51D2F">
          <w:rPr>
            <w:u w:val="single"/>
          </w:rPr>
          <w:delText>/Sensing</w:delText>
        </w:r>
      </w:del>
      <w:r>
        <w:t xml:space="preserve"> NDP Announcement frame is part of; see 11.21.6.4.3 (TB ranging measurement exchange), </w:t>
      </w:r>
      <w:r w:rsidRPr="00F7073C">
        <w:rPr>
          <w:strike/>
        </w:rPr>
        <w:t>and</w:t>
      </w:r>
      <w:r>
        <w:t xml:space="preserve"> </w:t>
      </w:r>
      <w:proofErr w:type="spellStart"/>
      <w:ins w:id="11" w:author="Chen, Cheng" w:date="2022-11-22T10:57:00Z">
        <w:r w:rsidR="00F51D2F">
          <w:t>and</w:t>
        </w:r>
        <w:proofErr w:type="spellEnd"/>
        <w:r w:rsidR="00F51D2F">
          <w:t xml:space="preserve"> </w:t>
        </w:r>
      </w:ins>
      <w:r>
        <w:t>11.21.6.4.4 (Non-TB ranging measurement exchange)</w:t>
      </w:r>
      <w:r w:rsidRPr="0008123F">
        <w:rPr>
          <w:u w:val="single"/>
        </w:rPr>
        <w:t>,</w:t>
      </w:r>
      <w:ins w:id="12" w:author="Chen, Cheng" w:date="2022-11-22T10:57:00Z">
        <w:r w:rsidR="00F77C57">
          <w:rPr>
            <w:u w:val="single"/>
          </w:rPr>
          <w:t xml:space="preserve"> or identifies the </w:t>
        </w:r>
      </w:ins>
      <w:ins w:id="13" w:author="Chen, Cheng" w:date="2022-11-22T12:49:00Z">
        <w:r w:rsidR="00AA5E52">
          <w:rPr>
            <w:u w:val="single"/>
          </w:rPr>
          <w:t>M</w:t>
        </w:r>
      </w:ins>
      <w:ins w:id="14" w:author="Chen, Cheng" w:date="2022-11-22T10:57:00Z">
        <w:r w:rsidR="00F77C57">
          <w:rPr>
            <w:u w:val="single"/>
          </w:rPr>
          <w:t xml:space="preserve">easurement </w:t>
        </w:r>
      </w:ins>
      <w:ins w:id="15" w:author="Chen, Cheng" w:date="2022-11-22T12:49:00Z">
        <w:r w:rsidR="00AA5E52">
          <w:rPr>
            <w:u w:val="single"/>
          </w:rPr>
          <w:t>I</w:t>
        </w:r>
      </w:ins>
      <w:ins w:id="16" w:author="Chen, Cheng" w:date="2022-11-22T10:57:00Z">
        <w:r w:rsidR="00F77C57">
          <w:rPr>
            <w:u w:val="single"/>
          </w:rPr>
          <w:t xml:space="preserve">nstance ID </w:t>
        </w:r>
      </w:ins>
      <w:ins w:id="17" w:author="Chen, Cheng" w:date="2022-11-22T10:58:00Z">
        <w:r w:rsidR="00BA0397">
          <w:rPr>
            <w:u w:val="single"/>
          </w:rPr>
          <w:t>of the corresponding TB or non-TB sensing measurement instance; see</w:t>
        </w:r>
      </w:ins>
      <w:r w:rsidRPr="0008123F">
        <w:rPr>
          <w:u w:val="single"/>
        </w:rPr>
        <w:t xml:space="preserve"> </w:t>
      </w:r>
      <w:r>
        <w:rPr>
          <w:u w:val="single"/>
        </w:rPr>
        <w:t>11.xx</w:t>
      </w:r>
      <w:r w:rsidRPr="0008123F">
        <w:rPr>
          <w:u w:val="single"/>
        </w:rPr>
        <w:t xml:space="preserve"> (TB sensing measurement </w:t>
      </w:r>
      <w:r>
        <w:rPr>
          <w:u w:val="single"/>
        </w:rPr>
        <w:t>instance</w:t>
      </w:r>
      <w:r w:rsidRPr="0008123F">
        <w:rPr>
          <w:u w:val="single"/>
        </w:rPr>
        <w:t xml:space="preserve">), and </w:t>
      </w:r>
      <w:r>
        <w:rPr>
          <w:u w:val="single"/>
        </w:rPr>
        <w:t>11.yy</w:t>
      </w:r>
      <w:r w:rsidRPr="0008123F">
        <w:rPr>
          <w:u w:val="single"/>
        </w:rPr>
        <w:t xml:space="preserve"> (Non-TB sensing measurement </w:t>
      </w:r>
      <w:r>
        <w:rPr>
          <w:u w:val="single"/>
        </w:rPr>
        <w:t>instance</w:t>
      </w:r>
      <w:r w:rsidRPr="0008123F">
        <w:rPr>
          <w:u w:val="single"/>
        </w:rPr>
        <w:t>)</w:t>
      </w:r>
      <w:r>
        <w:t>.</w:t>
      </w:r>
    </w:p>
    <w:p w14:paraId="7D8439BD" w14:textId="54A801F1" w:rsidR="006A6CC8" w:rsidRPr="00C01DA5" w:rsidRDefault="006A6CC8" w:rsidP="008B5E20">
      <w:pPr>
        <w:rPr>
          <w:rFonts w:ascii="TimesNewRoman" w:hAnsi="TimesNewRoman"/>
          <w:color w:val="000000"/>
          <w:sz w:val="20"/>
          <w:lang w:val="en-US"/>
        </w:rPr>
      </w:pPr>
    </w:p>
    <w:p w14:paraId="4C5F652C" w14:textId="77777777" w:rsidR="006A6CC8" w:rsidRPr="00BC5C1E" w:rsidRDefault="006A6CC8" w:rsidP="008B5E20">
      <w:pPr>
        <w:rPr>
          <w:rFonts w:ascii="TimesNewRoman" w:eastAsia="Times New Roman" w:hAnsi="TimesNewRoman"/>
          <w:color w:val="000000"/>
          <w:sz w:val="20"/>
        </w:rPr>
      </w:pPr>
    </w:p>
    <w:p w14:paraId="7AB158D2" w14:textId="77777777" w:rsidR="00484C0D" w:rsidRPr="002202F5" w:rsidRDefault="00484C0D" w:rsidP="002202F5">
      <w:pPr>
        <w:rPr>
          <w:szCs w:val="22"/>
          <w:lang w:val="en-US"/>
        </w:rPr>
      </w:pPr>
    </w:p>
    <w:p w14:paraId="28EC8473" w14:textId="77777777" w:rsidR="00A91BE7" w:rsidRDefault="00A91BE7">
      <w:pPr>
        <w:rPr>
          <w:b/>
          <w:sz w:val="28"/>
          <w:u w:val="single"/>
        </w:rPr>
      </w:pPr>
    </w:p>
    <w:p w14:paraId="14CD6807" w14:textId="2071ACD2" w:rsidR="00544870" w:rsidRDefault="00544870" w:rsidP="00544870">
      <w:pPr>
        <w:pStyle w:val="Heading2"/>
        <w:rPr>
          <w:rFonts w:ascii="Times New Roman" w:hAnsi="Times New Roman"/>
        </w:rPr>
      </w:pPr>
      <w:r>
        <w:rPr>
          <w:rFonts w:ascii="Times New Roman" w:hAnsi="Times New Roman"/>
        </w:rPr>
        <w:lastRenderedPageBreak/>
        <w:t>SP</w:t>
      </w:r>
    </w:p>
    <w:p w14:paraId="271C9F8C" w14:textId="77777777" w:rsidR="00544870" w:rsidRDefault="00544870" w:rsidP="00544870"/>
    <w:p w14:paraId="102190E2" w14:textId="656186D9" w:rsidR="00544870" w:rsidRDefault="00544870" w:rsidP="00544870">
      <w:r>
        <w:t xml:space="preserve">Do you support the proposed resolutions to the following CIDs and incorporate the text changes into the latest </w:t>
      </w:r>
      <w:proofErr w:type="spellStart"/>
      <w:r>
        <w:t>TGbf</w:t>
      </w:r>
      <w:proofErr w:type="spellEnd"/>
      <w:r>
        <w:t xml:space="preserve"> draft:</w:t>
      </w:r>
      <w:r w:rsidR="009B3634">
        <w:t xml:space="preserve"> </w:t>
      </w:r>
      <w:r w:rsidR="00B26A84">
        <w:t>349 436 500 565 537</w:t>
      </w:r>
      <w:r w:rsidR="00913B04">
        <w:t>?</w:t>
      </w:r>
    </w:p>
    <w:p w14:paraId="72BFEB77" w14:textId="77777777" w:rsidR="00544870" w:rsidRDefault="00544870" w:rsidP="00544870"/>
    <w:p w14:paraId="47B92B5E" w14:textId="77777777" w:rsidR="00544870" w:rsidRDefault="00544870" w:rsidP="00544870">
      <w:r>
        <w:t>Y/N/A</w:t>
      </w:r>
    </w:p>
    <w:p w14:paraId="38482BC0" w14:textId="77777777" w:rsidR="00CC1573" w:rsidRPr="003C007B" w:rsidRDefault="00CC1573" w:rsidP="003C007B">
      <w:pPr>
        <w:rPr>
          <w:szCs w:val="22"/>
          <w:lang w:val="en-US"/>
        </w:rPr>
      </w:pPr>
    </w:p>
    <w:sectPr w:rsidR="00CC1573" w:rsidRPr="003C007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B3700" w14:textId="77777777" w:rsidR="00FB2075" w:rsidRDefault="00FB2075">
      <w:r>
        <w:separator/>
      </w:r>
    </w:p>
  </w:endnote>
  <w:endnote w:type="continuationSeparator" w:id="0">
    <w:p w14:paraId="679EC52F" w14:textId="77777777" w:rsidR="00FB2075" w:rsidRDefault="00FB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roman"/>
    <w:notTrueType/>
    <w:pitch w:val="default"/>
    <w:sig w:usb0="00000003" w:usb1="080F0000" w:usb2="00000010" w:usb3="00000000" w:csb0="0006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ACAE" w14:textId="18B5002E" w:rsidR="0029020B" w:rsidRDefault="00A13F89" w:rsidP="00422503">
    <w:pPr>
      <w:pStyle w:val="Footer"/>
      <w:tabs>
        <w:tab w:val="clear" w:pos="6480"/>
        <w:tab w:val="center" w:pos="4680"/>
        <w:tab w:val="right" w:pos="9360"/>
      </w:tabs>
    </w:pPr>
    <w:r>
      <w:fldChar w:fldCharType="begin"/>
    </w:r>
    <w:r>
      <w:instrText xml:space="preserve"> SUBJECT  \* M</w:instrText>
    </w:r>
    <w:r>
      <w:instrText xml:space="preserve">ERGEFORMAT </w:instrText>
    </w:r>
    <w:r>
      <w:fldChar w:fldCharType="separate"/>
    </w:r>
    <w:r w:rsidR="005610A7">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22503">
      <w:t>Cheng Chen,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BDA5F" w14:textId="77777777" w:rsidR="00FB2075" w:rsidRDefault="00FB2075">
      <w:r>
        <w:separator/>
      </w:r>
    </w:p>
  </w:footnote>
  <w:footnote w:type="continuationSeparator" w:id="0">
    <w:p w14:paraId="27FF8B1E" w14:textId="77777777" w:rsidR="00FB2075" w:rsidRDefault="00FB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3FBA5A7C" w:rsidR="0029020B" w:rsidRDefault="00A13F89">
    <w:pPr>
      <w:pStyle w:val="Header"/>
      <w:tabs>
        <w:tab w:val="clear" w:pos="6480"/>
        <w:tab w:val="center" w:pos="4680"/>
        <w:tab w:val="right" w:pos="9360"/>
      </w:tabs>
    </w:pPr>
    <w:r>
      <w:fldChar w:fldCharType="begin"/>
    </w:r>
    <w:r>
      <w:instrText xml:space="preserve"> KEYWORDS  \* MERGEFORMAT </w:instrText>
    </w:r>
    <w:r>
      <w:fldChar w:fldCharType="separate"/>
    </w:r>
    <w:r w:rsidR="00283156">
      <w:t>November</w:t>
    </w:r>
    <w:r w:rsidR="00A3771D">
      <w:t xml:space="preserve"> 2022</w:t>
    </w:r>
    <w:r>
      <w:fldChar w:fldCharType="end"/>
    </w:r>
    <w:r w:rsidR="0029020B">
      <w:tab/>
    </w:r>
    <w:r w:rsidR="0029020B">
      <w:tab/>
    </w:r>
    <w:r>
      <w:fldChar w:fldCharType="begin"/>
    </w:r>
    <w:r>
      <w:instrText xml:space="preserve"> TITLE  \* MERGEFORMAT </w:instrText>
    </w:r>
    <w:r>
      <w:fldChar w:fldCharType="separate"/>
    </w:r>
    <w:r w:rsidR="005610A7">
      <w:t>doc.: IEEE 802.11-</w:t>
    </w:r>
    <w:r w:rsidR="00A3771D">
      <w:t>22</w:t>
    </w:r>
    <w:r w:rsidR="005610A7">
      <w:t>/</w:t>
    </w:r>
    <w:r>
      <w:t>2051</w:t>
    </w:r>
    <w:r w:rsidR="00283156">
      <w:t>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0F7"/>
    <w:multiLevelType w:val="hybridMultilevel"/>
    <w:tmpl w:val="BB98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8135F"/>
    <w:multiLevelType w:val="hybridMultilevel"/>
    <w:tmpl w:val="0DB2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B56C7"/>
    <w:multiLevelType w:val="hybridMultilevel"/>
    <w:tmpl w:val="820E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82C48"/>
    <w:multiLevelType w:val="hybridMultilevel"/>
    <w:tmpl w:val="ECEE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666E0"/>
    <w:multiLevelType w:val="hybridMultilevel"/>
    <w:tmpl w:val="CE48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037F7"/>
    <w:multiLevelType w:val="hybridMultilevel"/>
    <w:tmpl w:val="645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D60EC4"/>
    <w:multiLevelType w:val="hybridMultilevel"/>
    <w:tmpl w:val="2F401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0D94D25"/>
    <w:multiLevelType w:val="hybridMultilevel"/>
    <w:tmpl w:val="896ED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CF2095"/>
    <w:multiLevelType w:val="hybridMultilevel"/>
    <w:tmpl w:val="714CC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576802"/>
    <w:multiLevelType w:val="hybridMultilevel"/>
    <w:tmpl w:val="9FC6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D63795"/>
    <w:multiLevelType w:val="hybridMultilevel"/>
    <w:tmpl w:val="16A0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A00935"/>
    <w:multiLevelType w:val="hybridMultilevel"/>
    <w:tmpl w:val="314C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FC7276"/>
    <w:multiLevelType w:val="hybridMultilevel"/>
    <w:tmpl w:val="F168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E96593"/>
    <w:multiLevelType w:val="hybridMultilevel"/>
    <w:tmpl w:val="9544F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EB192A"/>
    <w:multiLevelType w:val="hybridMultilevel"/>
    <w:tmpl w:val="3890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4"/>
  </w:num>
  <w:num w:numId="4">
    <w:abstractNumId w:val="11"/>
  </w:num>
  <w:num w:numId="5">
    <w:abstractNumId w:val="8"/>
  </w:num>
  <w:num w:numId="6">
    <w:abstractNumId w:val="19"/>
  </w:num>
  <w:num w:numId="7">
    <w:abstractNumId w:val="13"/>
  </w:num>
  <w:num w:numId="8">
    <w:abstractNumId w:val="24"/>
  </w:num>
  <w:num w:numId="9">
    <w:abstractNumId w:val="7"/>
  </w:num>
  <w:num w:numId="10">
    <w:abstractNumId w:val="9"/>
  </w:num>
  <w:num w:numId="11">
    <w:abstractNumId w:val="15"/>
  </w:num>
  <w:num w:numId="12">
    <w:abstractNumId w:val="12"/>
  </w:num>
  <w:num w:numId="13">
    <w:abstractNumId w:val="17"/>
  </w:num>
  <w:num w:numId="14">
    <w:abstractNumId w:val="25"/>
  </w:num>
  <w:num w:numId="15">
    <w:abstractNumId w:val="1"/>
  </w:num>
  <w:num w:numId="16">
    <w:abstractNumId w:val="2"/>
  </w:num>
  <w:num w:numId="17">
    <w:abstractNumId w:val="23"/>
  </w:num>
  <w:num w:numId="18">
    <w:abstractNumId w:val="26"/>
  </w:num>
  <w:num w:numId="19">
    <w:abstractNumId w:val="5"/>
  </w:num>
  <w:num w:numId="20">
    <w:abstractNumId w:val="0"/>
  </w:num>
  <w:num w:numId="21">
    <w:abstractNumId w:val="22"/>
  </w:num>
  <w:num w:numId="22">
    <w:abstractNumId w:val="10"/>
  </w:num>
  <w:num w:numId="23">
    <w:abstractNumId w:val="18"/>
  </w:num>
  <w:num w:numId="24">
    <w:abstractNumId w:val="20"/>
  </w:num>
  <w:num w:numId="25">
    <w:abstractNumId w:val="6"/>
  </w:num>
  <w:num w:numId="26">
    <w:abstractNumId w:val="16"/>
  </w:num>
  <w:num w:numId="2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n, Cheng">
    <w15:presenceInfo w15:providerId="AD" w15:userId="S::cheng.chen@intel.com::9a6539a3-f8b0-49a4-8777-9785cd946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316E"/>
    <w:rsid w:val="000036BA"/>
    <w:rsid w:val="0000575E"/>
    <w:rsid w:val="000058D8"/>
    <w:rsid w:val="0000597E"/>
    <w:rsid w:val="00007514"/>
    <w:rsid w:val="00007B50"/>
    <w:rsid w:val="0001126F"/>
    <w:rsid w:val="00011B12"/>
    <w:rsid w:val="00011BE4"/>
    <w:rsid w:val="00011F0B"/>
    <w:rsid w:val="00012509"/>
    <w:rsid w:val="00016DE5"/>
    <w:rsid w:val="00016EAE"/>
    <w:rsid w:val="0002163E"/>
    <w:rsid w:val="00021D54"/>
    <w:rsid w:val="0002212E"/>
    <w:rsid w:val="00024364"/>
    <w:rsid w:val="00024926"/>
    <w:rsid w:val="0002701B"/>
    <w:rsid w:val="00027772"/>
    <w:rsid w:val="0003309F"/>
    <w:rsid w:val="000335B1"/>
    <w:rsid w:val="00033F74"/>
    <w:rsid w:val="000354E7"/>
    <w:rsid w:val="00042DE5"/>
    <w:rsid w:val="000469CA"/>
    <w:rsid w:val="00050DAA"/>
    <w:rsid w:val="00050FF8"/>
    <w:rsid w:val="00051390"/>
    <w:rsid w:val="00051429"/>
    <w:rsid w:val="00051759"/>
    <w:rsid w:val="000549F9"/>
    <w:rsid w:val="0005590B"/>
    <w:rsid w:val="000567F7"/>
    <w:rsid w:val="00061207"/>
    <w:rsid w:val="00061F59"/>
    <w:rsid w:val="00062249"/>
    <w:rsid w:val="0006345C"/>
    <w:rsid w:val="00063BA7"/>
    <w:rsid w:val="00063FA0"/>
    <w:rsid w:val="00064B53"/>
    <w:rsid w:val="00066E29"/>
    <w:rsid w:val="00067AAC"/>
    <w:rsid w:val="00067F22"/>
    <w:rsid w:val="000731AC"/>
    <w:rsid w:val="000737BC"/>
    <w:rsid w:val="0007595D"/>
    <w:rsid w:val="000818F7"/>
    <w:rsid w:val="00081C9B"/>
    <w:rsid w:val="00085804"/>
    <w:rsid w:val="00086917"/>
    <w:rsid w:val="000873FB"/>
    <w:rsid w:val="00090ACC"/>
    <w:rsid w:val="00093DBA"/>
    <w:rsid w:val="000966F9"/>
    <w:rsid w:val="000A0403"/>
    <w:rsid w:val="000A1EBC"/>
    <w:rsid w:val="000A4E6A"/>
    <w:rsid w:val="000B2E8E"/>
    <w:rsid w:val="000B6316"/>
    <w:rsid w:val="000C347C"/>
    <w:rsid w:val="000C442D"/>
    <w:rsid w:val="000C540E"/>
    <w:rsid w:val="000D02D7"/>
    <w:rsid w:val="000D1ADC"/>
    <w:rsid w:val="000D22CE"/>
    <w:rsid w:val="000D3837"/>
    <w:rsid w:val="000D3E96"/>
    <w:rsid w:val="000D4300"/>
    <w:rsid w:val="000D4F6C"/>
    <w:rsid w:val="000D6906"/>
    <w:rsid w:val="000E0617"/>
    <w:rsid w:val="000E0CC3"/>
    <w:rsid w:val="000E14E7"/>
    <w:rsid w:val="000E4B23"/>
    <w:rsid w:val="000E542A"/>
    <w:rsid w:val="000E6220"/>
    <w:rsid w:val="000E679F"/>
    <w:rsid w:val="000E6E08"/>
    <w:rsid w:val="000F575D"/>
    <w:rsid w:val="000F76E4"/>
    <w:rsid w:val="00100CAB"/>
    <w:rsid w:val="001062B0"/>
    <w:rsid w:val="00111D7B"/>
    <w:rsid w:val="0011282D"/>
    <w:rsid w:val="001148A2"/>
    <w:rsid w:val="001154FB"/>
    <w:rsid w:val="001179D4"/>
    <w:rsid w:val="00122DFA"/>
    <w:rsid w:val="0012404D"/>
    <w:rsid w:val="001249C4"/>
    <w:rsid w:val="001267A6"/>
    <w:rsid w:val="00130175"/>
    <w:rsid w:val="001333E0"/>
    <w:rsid w:val="00133DC8"/>
    <w:rsid w:val="00133FCA"/>
    <w:rsid w:val="00134561"/>
    <w:rsid w:val="00134D21"/>
    <w:rsid w:val="00135CCE"/>
    <w:rsid w:val="00142268"/>
    <w:rsid w:val="00142D3D"/>
    <w:rsid w:val="00144DCE"/>
    <w:rsid w:val="00152A67"/>
    <w:rsid w:val="001558A5"/>
    <w:rsid w:val="001564EF"/>
    <w:rsid w:val="00156CEC"/>
    <w:rsid w:val="00161761"/>
    <w:rsid w:val="00162144"/>
    <w:rsid w:val="001632A7"/>
    <w:rsid w:val="001639B5"/>
    <w:rsid w:val="00163F0D"/>
    <w:rsid w:val="00166E05"/>
    <w:rsid w:val="0017098B"/>
    <w:rsid w:val="00171FD8"/>
    <w:rsid w:val="00172687"/>
    <w:rsid w:val="00173174"/>
    <w:rsid w:val="0017411E"/>
    <w:rsid w:val="00176C5A"/>
    <w:rsid w:val="00176F5A"/>
    <w:rsid w:val="001774BD"/>
    <w:rsid w:val="00180041"/>
    <w:rsid w:val="00183658"/>
    <w:rsid w:val="00186A66"/>
    <w:rsid w:val="00186D08"/>
    <w:rsid w:val="00186D1F"/>
    <w:rsid w:val="00192B5C"/>
    <w:rsid w:val="0019331C"/>
    <w:rsid w:val="0019397D"/>
    <w:rsid w:val="00194C1D"/>
    <w:rsid w:val="00194FFF"/>
    <w:rsid w:val="001A01FB"/>
    <w:rsid w:val="001A2D11"/>
    <w:rsid w:val="001A3AB2"/>
    <w:rsid w:val="001A4501"/>
    <w:rsid w:val="001A497D"/>
    <w:rsid w:val="001A7671"/>
    <w:rsid w:val="001C0978"/>
    <w:rsid w:val="001C1B00"/>
    <w:rsid w:val="001C210D"/>
    <w:rsid w:val="001C36FE"/>
    <w:rsid w:val="001D0DEB"/>
    <w:rsid w:val="001D3FC6"/>
    <w:rsid w:val="001D4B5E"/>
    <w:rsid w:val="001D4F99"/>
    <w:rsid w:val="001D723B"/>
    <w:rsid w:val="001E195B"/>
    <w:rsid w:val="001E2EFE"/>
    <w:rsid w:val="001E3D4B"/>
    <w:rsid w:val="001E3DAE"/>
    <w:rsid w:val="001E4D42"/>
    <w:rsid w:val="001E5356"/>
    <w:rsid w:val="001E7B97"/>
    <w:rsid w:val="001F031B"/>
    <w:rsid w:val="001F170A"/>
    <w:rsid w:val="001F527F"/>
    <w:rsid w:val="001F6CC3"/>
    <w:rsid w:val="001F6D19"/>
    <w:rsid w:val="001F7F3D"/>
    <w:rsid w:val="0020192A"/>
    <w:rsid w:val="002044F5"/>
    <w:rsid w:val="00210A2D"/>
    <w:rsid w:val="00216E50"/>
    <w:rsid w:val="00217035"/>
    <w:rsid w:val="00217A3A"/>
    <w:rsid w:val="002202F5"/>
    <w:rsid w:val="00220905"/>
    <w:rsid w:val="00222747"/>
    <w:rsid w:val="00224369"/>
    <w:rsid w:val="00224AB5"/>
    <w:rsid w:val="00225122"/>
    <w:rsid w:val="002275C4"/>
    <w:rsid w:val="00231C5B"/>
    <w:rsid w:val="00240090"/>
    <w:rsid w:val="00242D4C"/>
    <w:rsid w:val="00245FF0"/>
    <w:rsid w:val="00250705"/>
    <w:rsid w:val="0025147F"/>
    <w:rsid w:val="00251F11"/>
    <w:rsid w:val="00252AA4"/>
    <w:rsid w:val="00253619"/>
    <w:rsid w:val="00253B07"/>
    <w:rsid w:val="00253C72"/>
    <w:rsid w:val="002560DE"/>
    <w:rsid w:val="002617C1"/>
    <w:rsid w:val="0027203C"/>
    <w:rsid w:val="00274BE2"/>
    <w:rsid w:val="002753DA"/>
    <w:rsid w:val="002762F8"/>
    <w:rsid w:val="002767FE"/>
    <w:rsid w:val="0027725A"/>
    <w:rsid w:val="00282AC3"/>
    <w:rsid w:val="00283156"/>
    <w:rsid w:val="00286704"/>
    <w:rsid w:val="00286D08"/>
    <w:rsid w:val="00286F14"/>
    <w:rsid w:val="0029020B"/>
    <w:rsid w:val="00296332"/>
    <w:rsid w:val="002972A7"/>
    <w:rsid w:val="0029736A"/>
    <w:rsid w:val="002A3390"/>
    <w:rsid w:val="002A3B31"/>
    <w:rsid w:val="002A5886"/>
    <w:rsid w:val="002A63CC"/>
    <w:rsid w:val="002A78EF"/>
    <w:rsid w:val="002A7C0A"/>
    <w:rsid w:val="002B03BD"/>
    <w:rsid w:val="002B32FF"/>
    <w:rsid w:val="002B3391"/>
    <w:rsid w:val="002B6C73"/>
    <w:rsid w:val="002B75A0"/>
    <w:rsid w:val="002C17CF"/>
    <w:rsid w:val="002C24AA"/>
    <w:rsid w:val="002C5865"/>
    <w:rsid w:val="002C5D32"/>
    <w:rsid w:val="002C6F70"/>
    <w:rsid w:val="002C7A34"/>
    <w:rsid w:val="002D44BE"/>
    <w:rsid w:val="002D456E"/>
    <w:rsid w:val="002D4DBB"/>
    <w:rsid w:val="002D61C4"/>
    <w:rsid w:val="002D6E0A"/>
    <w:rsid w:val="002E37A3"/>
    <w:rsid w:val="002E3C24"/>
    <w:rsid w:val="002E7E13"/>
    <w:rsid w:val="002F1E54"/>
    <w:rsid w:val="002F5CCD"/>
    <w:rsid w:val="002F7576"/>
    <w:rsid w:val="00300A1B"/>
    <w:rsid w:val="00300EA3"/>
    <w:rsid w:val="0030273F"/>
    <w:rsid w:val="00303903"/>
    <w:rsid w:val="003040A4"/>
    <w:rsid w:val="00305D07"/>
    <w:rsid w:val="00311978"/>
    <w:rsid w:val="00316046"/>
    <w:rsid w:val="003212EE"/>
    <w:rsid w:val="00322AD6"/>
    <w:rsid w:val="003242A4"/>
    <w:rsid w:val="00324A4F"/>
    <w:rsid w:val="00324BB9"/>
    <w:rsid w:val="00330FBB"/>
    <w:rsid w:val="00331D2D"/>
    <w:rsid w:val="00332717"/>
    <w:rsid w:val="00340605"/>
    <w:rsid w:val="00351AE7"/>
    <w:rsid w:val="00354B2E"/>
    <w:rsid w:val="00354D5A"/>
    <w:rsid w:val="003613EF"/>
    <w:rsid w:val="0036153F"/>
    <w:rsid w:val="00362538"/>
    <w:rsid w:val="003647A8"/>
    <w:rsid w:val="003702F5"/>
    <w:rsid w:val="003734BC"/>
    <w:rsid w:val="003735CB"/>
    <w:rsid w:val="00373E03"/>
    <w:rsid w:val="00374DFF"/>
    <w:rsid w:val="00377376"/>
    <w:rsid w:val="00380A38"/>
    <w:rsid w:val="00381396"/>
    <w:rsid w:val="003818B2"/>
    <w:rsid w:val="003878DF"/>
    <w:rsid w:val="00392FEE"/>
    <w:rsid w:val="00395BA7"/>
    <w:rsid w:val="00396F41"/>
    <w:rsid w:val="0039714F"/>
    <w:rsid w:val="0039777F"/>
    <w:rsid w:val="003A30D3"/>
    <w:rsid w:val="003A31C2"/>
    <w:rsid w:val="003A3559"/>
    <w:rsid w:val="003A6684"/>
    <w:rsid w:val="003B094F"/>
    <w:rsid w:val="003B46A3"/>
    <w:rsid w:val="003B5417"/>
    <w:rsid w:val="003B703E"/>
    <w:rsid w:val="003C007B"/>
    <w:rsid w:val="003C2156"/>
    <w:rsid w:val="003C30FC"/>
    <w:rsid w:val="003C46EC"/>
    <w:rsid w:val="003C5CBD"/>
    <w:rsid w:val="003D0401"/>
    <w:rsid w:val="003D560E"/>
    <w:rsid w:val="003D6103"/>
    <w:rsid w:val="003D67F0"/>
    <w:rsid w:val="003E36E5"/>
    <w:rsid w:val="003F0758"/>
    <w:rsid w:val="003F1287"/>
    <w:rsid w:val="003F3ACA"/>
    <w:rsid w:val="003F59EB"/>
    <w:rsid w:val="003F6AD7"/>
    <w:rsid w:val="003F7C18"/>
    <w:rsid w:val="004007CD"/>
    <w:rsid w:val="004020F3"/>
    <w:rsid w:val="00407998"/>
    <w:rsid w:val="00411242"/>
    <w:rsid w:val="0041225B"/>
    <w:rsid w:val="004148C2"/>
    <w:rsid w:val="00415109"/>
    <w:rsid w:val="00415CE3"/>
    <w:rsid w:val="00416073"/>
    <w:rsid w:val="0041737C"/>
    <w:rsid w:val="004175AD"/>
    <w:rsid w:val="00422204"/>
    <w:rsid w:val="00422503"/>
    <w:rsid w:val="00422A3D"/>
    <w:rsid w:val="0042373E"/>
    <w:rsid w:val="004241BA"/>
    <w:rsid w:val="004249E7"/>
    <w:rsid w:val="004252F9"/>
    <w:rsid w:val="0043035A"/>
    <w:rsid w:val="00432228"/>
    <w:rsid w:val="00433B76"/>
    <w:rsid w:val="00436D2E"/>
    <w:rsid w:val="00437B47"/>
    <w:rsid w:val="004406F5"/>
    <w:rsid w:val="00442037"/>
    <w:rsid w:val="0044270F"/>
    <w:rsid w:val="00443E78"/>
    <w:rsid w:val="00445712"/>
    <w:rsid w:val="00450227"/>
    <w:rsid w:val="004508C8"/>
    <w:rsid w:val="00450B2A"/>
    <w:rsid w:val="00452BB0"/>
    <w:rsid w:val="004535E7"/>
    <w:rsid w:val="00460E9A"/>
    <w:rsid w:val="00461314"/>
    <w:rsid w:val="004613E3"/>
    <w:rsid w:val="0046221D"/>
    <w:rsid w:val="00462CF9"/>
    <w:rsid w:val="00465B86"/>
    <w:rsid w:val="00465F92"/>
    <w:rsid w:val="0047161D"/>
    <w:rsid w:val="0047319E"/>
    <w:rsid w:val="00473B39"/>
    <w:rsid w:val="00477B00"/>
    <w:rsid w:val="0048448E"/>
    <w:rsid w:val="00484C0D"/>
    <w:rsid w:val="00486755"/>
    <w:rsid w:val="0048700D"/>
    <w:rsid w:val="00495462"/>
    <w:rsid w:val="004965CC"/>
    <w:rsid w:val="00496613"/>
    <w:rsid w:val="004A2B87"/>
    <w:rsid w:val="004A45B6"/>
    <w:rsid w:val="004A5946"/>
    <w:rsid w:val="004A6AF3"/>
    <w:rsid w:val="004A757D"/>
    <w:rsid w:val="004B064B"/>
    <w:rsid w:val="004B1437"/>
    <w:rsid w:val="004B2027"/>
    <w:rsid w:val="004B221E"/>
    <w:rsid w:val="004B2E11"/>
    <w:rsid w:val="004B6306"/>
    <w:rsid w:val="004B6E2C"/>
    <w:rsid w:val="004C06DA"/>
    <w:rsid w:val="004C5CA5"/>
    <w:rsid w:val="004D0431"/>
    <w:rsid w:val="004D4581"/>
    <w:rsid w:val="004D5121"/>
    <w:rsid w:val="004D775F"/>
    <w:rsid w:val="004E0CCC"/>
    <w:rsid w:val="004E7871"/>
    <w:rsid w:val="004F0EF9"/>
    <w:rsid w:val="004F2B4A"/>
    <w:rsid w:val="004F465E"/>
    <w:rsid w:val="004F4F43"/>
    <w:rsid w:val="00500739"/>
    <w:rsid w:val="00501963"/>
    <w:rsid w:val="00502D67"/>
    <w:rsid w:val="00503297"/>
    <w:rsid w:val="00504D58"/>
    <w:rsid w:val="0050735B"/>
    <w:rsid w:val="00510C25"/>
    <w:rsid w:val="005130F3"/>
    <w:rsid w:val="005137CA"/>
    <w:rsid w:val="00513E59"/>
    <w:rsid w:val="0052179C"/>
    <w:rsid w:val="00526DCA"/>
    <w:rsid w:val="005279D7"/>
    <w:rsid w:val="005304C7"/>
    <w:rsid w:val="005307E4"/>
    <w:rsid w:val="00530A1C"/>
    <w:rsid w:val="0053138D"/>
    <w:rsid w:val="00532E0B"/>
    <w:rsid w:val="0053408A"/>
    <w:rsid w:val="00534746"/>
    <w:rsid w:val="005355C6"/>
    <w:rsid w:val="005371D8"/>
    <w:rsid w:val="00537E10"/>
    <w:rsid w:val="00544870"/>
    <w:rsid w:val="005448B4"/>
    <w:rsid w:val="00544DB1"/>
    <w:rsid w:val="005505CB"/>
    <w:rsid w:val="005555BF"/>
    <w:rsid w:val="00555A94"/>
    <w:rsid w:val="0055665E"/>
    <w:rsid w:val="00557E61"/>
    <w:rsid w:val="005610A7"/>
    <w:rsid w:val="00561ABA"/>
    <w:rsid w:val="00563422"/>
    <w:rsid w:val="00564239"/>
    <w:rsid w:val="0056753D"/>
    <w:rsid w:val="00571635"/>
    <w:rsid w:val="0057445E"/>
    <w:rsid w:val="005759EC"/>
    <w:rsid w:val="005769F9"/>
    <w:rsid w:val="00580921"/>
    <w:rsid w:val="00582658"/>
    <w:rsid w:val="00582BAD"/>
    <w:rsid w:val="00584129"/>
    <w:rsid w:val="00584272"/>
    <w:rsid w:val="00584E54"/>
    <w:rsid w:val="005867D6"/>
    <w:rsid w:val="005875F1"/>
    <w:rsid w:val="00587DB6"/>
    <w:rsid w:val="005919D2"/>
    <w:rsid w:val="005936D2"/>
    <w:rsid w:val="00594638"/>
    <w:rsid w:val="00597E33"/>
    <w:rsid w:val="00597F7F"/>
    <w:rsid w:val="005A1091"/>
    <w:rsid w:val="005A42FB"/>
    <w:rsid w:val="005A486B"/>
    <w:rsid w:val="005A5EA4"/>
    <w:rsid w:val="005B1887"/>
    <w:rsid w:val="005B41F7"/>
    <w:rsid w:val="005B68DC"/>
    <w:rsid w:val="005C0B7E"/>
    <w:rsid w:val="005C3533"/>
    <w:rsid w:val="005C3855"/>
    <w:rsid w:val="005C52A0"/>
    <w:rsid w:val="005D00DC"/>
    <w:rsid w:val="005D1DED"/>
    <w:rsid w:val="005D2A5E"/>
    <w:rsid w:val="005D2C77"/>
    <w:rsid w:val="005D3A80"/>
    <w:rsid w:val="005D47D2"/>
    <w:rsid w:val="005E18AC"/>
    <w:rsid w:val="005E2BBB"/>
    <w:rsid w:val="005E41C1"/>
    <w:rsid w:val="005F222D"/>
    <w:rsid w:val="005F33FF"/>
    <w:rsid w:val="00601EC5"/>
    <w:rsid w:val="00612883"/>
    <w:rsid w:val="00613D80"/>
    <w:rsid w:val="00614EF4"/>
    <w:rsid w:val="0061513F"/>
    <w:rsid w:val="00621F4A"/>
    <w:rsid w:val="0062440B"/>
    <w:rsid w:val="00624730"/>
    <w:rsid w:val="006264B5"/>
    <w:rsid w:val="00627D92"/>
    <w:rsid w:val="0063107E"/>
    <w:rsid w:val="00633E9A"/>
    <w:rsid w:val="0063640D"/>
    <w:rsid w:val="0063753F"/>
    <w:rsid w:val="00640653"/>
    <w:rsid w:val="00653B97"/>
    <w:rsid w:val="00655788"/>
    <w:rsid w:val="00661794"/>
    <w:rsid w:val="00662A59"/>
    <w:rsid w:val="00665966"/>
    <w:rsid w:val="00666572"/>
    <w:rsid w:val="00672F4B"/>
    <w:rsid w:val="00674E96"/>
    <w:rsid w:val="006758A7"/>
    <w:rsid w:val="006771D7"/>
    <w:rsid w:val="006812F5"/>
    <w:rsid w:val="00681D8C"/>
    <w:rsid w:val="006822E4"/>
    <w:rsid w:val="0068296C"/>
    <w:rsid w:val="00685982"/>
    <w:rsid w:val="00685D4A"/>
    <w:rsid w:val="006860DA"/>
    <w:rsid w:val="00690709"/>
    <w:rsid w:val="00697005"/>
    <w:rsid w:val="00697191"/>
    <w:rsid w:val="00697883"/>
    <w:rsid w:val="006A6CC8"/>
    <w:rsid w:val="006B0A04"/>
    <w:rsid w:val="006B16EE"/>
    <w:rsid w:val="006B36CB"/>
    <w:rsid w:val="006B50C8"/>
    <w:rsid w:val="006B538F"/>
    <w:rsid w:val="006B5B9D"/>
    <w:rsid w:val="006C0727"/>
    <w:rsid w:val="006C15E5"/>
    <w:rsid w:val="006C18E5"/>
    <w:rsid w:val="006C3921"/>
    <w:rsid w:val="006C3951"/>
    <w:rsid w:val="006C52FF"/>
    <w:rsid w:val="006D01A1"/>
    <w:rsid w:val="006D1D91"/>
    <w:rsid w:val="006D557F"/>
    <w:rsid w:val="006E011F"/>
    <w:rsid w:val="006E0E7D"/>
    <w:rsid w:val="006E145F"/>
    <w:rsid w:val="006E1D46"/>
    <w:rsid w:val="006E6115"/>
    <w:rsid w:val="006E7561"/>
    <w:rsid w:val="006E7718"/>
    <w:rsid w:val="006F0DB5"/>
    <w:rsid w:val="006F1A1C"/>
    <w:rsid w:val="0070208F"/>
    <w:rsid w:val="0070221D"/>
    <w:rsid w:val="007022D9"/>
    <w:rsid w:val="00702BDF"/>
    <w:rsid w:val="0070716C"/>
    <w:rsid w:val="00707360"/>
    <w:rsid w:val="00707CE8"/>
    <w:rsid w:val="007106F9"/>
    <w:rsid w:val="00711383"/>
    <w:rsid w:val="00712EB8"/>
    <w:rsid w:val="0071338A"/>
    <w:rsid w:val="007165F8"/>
    <w:rsid w:val="00716841"/>
    <w:rsid w:val="00717BCF"/>
    <w:rsid w:val="007203A6"/>
    <w:rsid w:val="0073102F"/>
    <w:rsid w:val="00733AF6"/>
    <w:rsid w:val="00736909"/>
    <w:rsid w:val="00737928"/>
    <w:rsid w:val="00740F61"/>
    <w:rsid w:val="00744FD0"/>
    <w:rsid w:val="0074579D"/>
    <w:rsid w:val="0074768D"/>
    <w:rsid w:val="00757CFD"/>
    <w:rsid w:val="00760140"/>
    <w:rsid w:val="00761235"/>
    <w:rsid w:val="00761753"/>
    <w:rsid w:val="00762A88"/>
    <w:rsid w:val="00763933"/>
    <w:rsid w:val="00763B37"/>
    <w:rsid w:val="00765DCA"/>
    <w:rsid w:val="007669C9"/>
    <w:rsid w:val="00766A99"/>
    <w:rsid w:val="00766EB2"/>
    <w:rsid w:val="007677AB"/>
    <w:rsid w:val="00770572"/>
    <w:rsid w:val="00770984"/>
    <w:rsid w:val="0077114C"/>
    <w:rsid w:val="007738C5"/>
    <w:rsid w:val="00774FE9"/>
    <w:rsid w:val="0079734D"/>
    <w:rsid w:val="00797B43"/>
    <w:rsid w:val="007A0B55"/>
    <w:rsid w:val="007A0F96"/>
    <w:rsid w:val="007A496A"/>
    <w:rsid w:val="007B0EDB"/>
    <w:rsid w:val="007B1B49"/>
    <w:rsid w:val="007B1E47"/>
    <w:rsid w:val="007B2EE1"/>
    <w:rsid w:val="007B5F20"/>
    <w:rsid w:val="007C1F7A"/>
    <w:rsid w:val="007C30D1"/>
    <w:rsid w:val="007C6589"/>
    <w:rsid w:val="007D04E3"/>
    <w:rsid w:val="007D70B8"/>
    <w:rsid w:val="007E0838"/>
    <w:rsid w:val="007E63BF"/>
    <w:rsid w:val="007E7311"/>
    <w:rsid w:val="007E7B27"/>
    <w:rsid w:val="007F1077"/>
    <w:rsid w:val="007F5B77"/>
    <w:rsid w:val="0080078A"/>
    <w:rsid w:val="00802986"/>
    <w:rsid w:val="00806ED0"/>
    <w:rsid w:val="0081023A"/>
    <w:rsid w:val="00811A99"/>
    <w:rsid w:val="0081714D"/>
    <w:rsid w:val="00822EE1"/>
    <w:rsid w:val="008253A0"/>
    <w:rsid w:val="0082651B"/>
    <w:rsid w:val="008275C4"/>
    <w:rsid w:val="00827AB1"/>
    <w:rsid w:val="00831251"/>
    <w:rsid w:val="00833398"/>
    <w:rsid w:val="008364E1"/>
    <w:rsid w:val="00836D71"/>
    <w:rsid w:val="00836EF5"/>
    <w:rsid w:val="00837FE9"/>
    <w:rsid w:val="008425FB"/>
    <w:rsid w:val="00846683"/>
    <w:rsid w:val="00852C90"/>
    <w:rsid w:val="0085319A"/>
    <w:rsid w:val="00855DEC"/>
    <w:rsid w:val="00864EBB"/>
    <w:rsid w:val="00866BA8"/>
    <w:rsid w:val="0087699A"/>
    <w:rsid w:val="00877E74"/>
    <w:rsid w:val="008807BB"/>
    <w:rsid w:val="00880DA8"/>
    <w:rsid w:val="0088142F"/>
    <w:rsid w:val="00881CBA"/>
    <w:rsid w:val="00882567"/>
    <w:rsid w:val="0088447E"/>
    <w:rsid w:val="00890FB5"/>
    <w:rsid w:val="0089179F"/>
    <w:rsid w:val="008932E4"/>
    <w:rsid w:val="00894E0A"/>
    <w:rsid w:val="0089728A"/>
    <w:rsid w:val="008973D5"/>
    <w:rsid w:val="008977C8"/>
    <w:rsid w:val="008A2257"/>
    <w:rsid w:val="008A2710"/>
    <w:rsid w:val="008A3FC1"/>
    <w:rsid w:val="008A52A9"/>
    <w:rsid w:val="008B2530"/>
    <w:rsid w:val="008B5E20"/>
    <w:rsid w:val="008D10C4"/>
    <w:rsid w:val="008E15F5"/>
    <w:rsid w:val="008E494C"/>
    <w:rsid w:val="008E7637"/>
    <w:rsid w:val="008F3C3D"/>
    <w:rsid w:val="008F674F"/>
    <w:rsid w:val="008F78F8"/>
    <w:rsid w:val="0090229B"/>
    <w:rsid w:val="009029CB"/>
    <w:rsid w:val="00903263"/>
    <w:rsid w:val="00913691"/>
    <w:rsid w:val="00913B04"/>
    <w:rsid w:val="009160EA"/>
    <w:rsid w:val="00916A65"/>
    <w:rsid w:val="00917527"/>
    <w:rsid w:val="00920C7E"/>
    <w:rsid w:val="00922EA6"/>
    <w:rsid w:val="0093015E"/>
    <w:rsid w:val="0093100B"/>
    <w:rsid w:val="00932A2A"/>
    <w:rsid w:val="00934464"/>
    <w:rsid w:val="0093461B"/>
    <w:rsid w:val="00934DF0"/>
    <w:rsid w:val="00935083"/>
    <w:rsid w:val="009355C6"/>
    <w:rsid w:val="009423E7"/>
    <w:rsid w:val="00943B26"/>
    <w:rsid w:val="009461C2"/>
    <w:rsid w:val="009465F3"/>
    <w:rsid w:val="00951356"/>
    <w:rsid w:val="009513C8"/>
    <w:rsid w:val="00951F1B"/>
    <w:rsid w:val="009525D3"/>
    <w:rsid w:val="00956D55"/>
    <w:rsid w:val="0096154A"/>
    <w:rsid w:val="00963D5D"/>
    <w:rsid w:val="00967241"/>
    <w:rsid w:val="009673A9"/>
    <w:rsid w:val="00972384"/>
    <w:rsid w:val="00973725"/>
    <w:rsid w:val="00976C4A"/>
    <w:rsid w:val="009776B2"/>
    <w:rsid w:val="00977B8F"/>
    <w:rsid w:val="00980FAA"/>
    <w:rsid w:val="00986BF4"/>
    <w:rsid w:val="009903BF"/>
    <w:rsid w:val="009909EC"/>
    <w:rsid w:val="009911EA"/>
    <w:rsid w:val="00995C78"/>
    <w:rsid w:val="009A16B4"/>
    <w:rsid w:val="009A2E15"/>
    <w:rsid w:val="009B0326"/>
    <w:rsid w:val="009B1D1B"/>
    <w:rsid w:val="009B1D71"/>
    <w:rsid w:val="009B252C"/>
    <w:rsid w:val="009B3634"/>
    <w:rsid w:val="009B3662"/>
    <w:rsid w:val="009B4F8A"/>
    <w:rsid w:val="009B5710"/>
    <w:rsid w:val="009C0B45"/>
    <w:rsid w:val="009C0BF1"/>
    <w:rsid w:val="009D1669"/>
    <w:rsid w:val="009D51BB"/>
    <w:rsid w:val="009D7FB8"/>
    <w:rsid w:val="009E38B6"/>
    <w:rsid w:val="009E516F"/>
    <w:rsid w:val="009E60B8"/>
    <w:rsid w:val="009E67DB"/>
    <w:rsid w:val="009F2FBC"/>
    <w:rsid w:val="009F5E4C"/>
    <w:rsid w:val="00A0047A"/>
    <w:rsid w:val="00A04662"/>
    <w:rsid w:val="00A049DA"/>
    <w:rsid w:val="00A05694"/>
    <w:rsid w:val="00A1380C"/>
    <w:rsid w:val="00A13F89"/>
    <w:rsid w:val="00A15C2C"/>
    <w:rsid w:val="00A21BBA"/>
    <w:rsid w:val="00A2433B"/>
    <w:rsid w:val="00A24AE2"/>
    <w:rsid w:val="00A25ACA"/>
    <w:rsid w:val="00A25E3B"/>
    <w:rsid w:val="00A32A56"/>
    <w:rsid w:val="00A33391"/>
    <w:rsid w:val="00A34201"/>
    <w:rsid w:val="00A34386"/>
    <w:rsid w:val="00A3771D"/>
    <w:rsid w:val="00A403CD"/>
    <w:rsid w:val="00A408FB"/>
    <w:rsid w:val="00A470C7"/>
    <w:rsid w:val="00A5342A"/>
    <w:rsid w:val="00A5372E"/>
    <w:rsid w:val="00A54837"/>
    <w:rsid w:val="00A56982"/>
    <w:rsid w:val="00A56EE0"/>
    <w:rsid w:val="00A5762D"/>
    <w:rsid w:val="00A676A0"/>
    <w:rsid w:val="00A71571"/>
    <w:rsid w:val="00A746CA"/>
    <w:rsid w:val="00A75218"/>
    <w:rsid w:val="00A768B1"/>
    <w:rsid w:val="00A77290"/>
    <w:rsid w:val="00A808B5"/>
    <w:rsid w:val="00A81C9A"/>
    <w:rsid w:val="00A83E94"/>
    <w:rsid w:val="00A8753F"/>
    <w:rsid w:val="00A8788C"/>
    <w:rsid w:val="00A91285"/>
    <w:rsid w:val="00A9137D"/>
    <w:rsid w:val="00A91BE7"/>
    <w:rsid w:val="00A96882"/>
    <w:rsid w:val="00A977B2"/>
    <w:rsid w:val="00AA29F9"/>
    <w:rsid w:val="00AA427C"/>
    <w:rsid w:val="00AA5997"/>
    <w:rsid w:val="00AA5E52"/>
    <w:rsid w:val="00AA6E29"/>
    <w:rsid w:val="00AA7DC0"/>
    <w:rsid w:val="00AB0A84"/>
    <w:rsid w:val="00AB2923"/>
    <w:rsid w:val="00AB3286"/>
    <w:rsid w:val="00AB4A13"/>
    <w:rsid w:val="00AC07D1"/>
    <w:rsid w:val="00AC2723"/>
    <w:rsid w:val="00AC46A0"/>
    <w:rsid w:val="00AC4D71"/>
    <w:rsid w:val="00AC692A"/>
    <w:rsid w:val="00AD1A80"/>
    <w:rsid w:val="00AD3144"/>
    <w:rsid w:val="00AD3520"/>
    <w:rsid w:val="00AD3EFD"/>
    <w:rsid w:val="00AD53D5"/>
    <w:rsid w:val="00AD6A5D"/>
    <w:rsid w:val="00AE26AE"/>
    <w:rsid w:val="00AE733F"/>
    <w:rsid w:val="00AF0552"/>
    <w:rsid w:val="00AF2B91"/>
    <w:rsid w:val="00AF5389"/>
    <w:rsid w:val="00AF7DD7"/>
    <w:rsid w:val="00B00396"/>
    <w:rsid w:val="00B02037"/>
    <w:rsid w:val="00B03D61"/>
    <w:rsid w:val="00B047E4"/>
    <w:rsid w:val="00B0719F"/>
    <w:rsid w:val="00B10017"/>
    <w:rsid w:val="00B108A9"/>
    <w:rsid w:val="00B1131F"/>
    <w:rsid w:val="00B12928"/>
    <w:rsid w:val="00B1378A"/>
    <w:rsid w:val="00B13DD3"/>
    <w:rsid w:val="00B14810"/>
    <w:rsid w:val="00B16244"/>
    <w:rsid w:val="00B17BE2"/>
    <w:rsid w:val="00B21C24"/>
    <w:rsid w:val="00B236C2"/>
    <w:rsid w:val="00B2479F"/>
    <w:rsid w:val="00B260E5"/>
    <w:rsid w:val="00B2692E"/>
    <w:rsid w:val="00B26A84"/>
    <w:rsid w:val="00B3072C"/>
    <w:rsid w:val="00B377D0"/>
    <w:rsid w:val="00B40975"/>
    <w:rsid w:val="00B42259"/>
    <w:rsid w:val="00B4449B"/>
    <w:rsid w:val="00B50B5D"/>
    <w:rsid w:val="00B53E85"/>
    <w:rsid w:val="00B54EF9"/>
    <w:rsid w:val="00B55366"/>
    <w:rsid w:val="00B62610"/>
    <w:rsid w:val="00B64109"/>
    <w:rsid w:val="00B64A02"/>
    <w:rsid w:val="00B74A8E"/>
    <w:rsid w:val="00B76882"/>
    <w:rsid w:val="00B946BC"/>
    <w:rsid w:val="00B955BE"/>
    <w:rsid w:val="00BA00D6"/>
    <w:rsid w:val="00BA0397"/>
    <w:rsid w:val="00BA28E4"/>
    <w:rsid w:val="00BA3810"/>
    <w:rsid w:val="00BA40A6"/>
    <w:rsid w:val="00BA4A4A"/>
    <w:rsid w:val="00BA5A2D"/>
    <w:rsid w:val="00BA6BAE"/>
    <w:rsid w:val="00BA72D0"/>
    <w:rsid w:val="00BB01BD"/>
    <w:rsid w:val="00BB1498"/>
    <w:rsid w:val="00BC0347"/>
    <w:rsid w:val="00BC1963"/>
    <w:rsid w:val="00BC1F62"/>
    <w:rsid w:val="00BC2658"/>
    <w:rsid w:val="00BC365E"/>
    <w:rsid w:val="00BC4CC6"/>
    <w:rsid w:val="00BC5214"/>
    <w:rsid w:val="00BC5C1E"/>
    <w:rsid w:val="00BD2838"/>
    <w:rsid w:val="00BD581D"/>
    <w:rsid w:val="00BD5C85"/>
    <w:rsid w:val="00BE2974"/>
    <w:rsid w:val="00BE2DB2"/>
    <w:rsid w:val="00BE3DB9"/>
    <w:rsid w:val="00BE4307"/>
    <w:rsid w:val="00BE553E"/>
    <w:rsid w:val="00BE63B0"/>
    <w:rsid w:val="00BE68C2"/>
    <w:rsid w:val="00BE6AF6"/>
    <w:rsid w:val="00BE7BD0"/>
    <w:rsid w:val="00BF09FA"/>
    <w:rsid w:val="00BF2639"/>
    <w:rsid w:val="00BF4C5A"/>
    <w:rsid w:val="00BF5953"/>
    <w:rsid w:val="00BF743D"/>
    <w:rsid w:val="00C0014F"/>
    <w:rsid w:val="00C01882"/>
    <w:rsid w:val="00C01DA5"/>
    <w:rsid w:val="00C02818"/>
    <w:rsid w:val="00C03BFA"/>
    <w:rsid w:val="00C041B1"/>
    <w:rsid w:val="00C06459"/>
    <w:rsid w:val="00C13796"/>
    <w:rsid w:val="00C15C35"/>
    <w:rsid w:val="00C17458"/>
    <w:rsid w:val="00C21281"/>
    <w:rsid w:val="00C242DC"/>
    <w:rsid w:val="00C248ED"/>
    <w:rsid w:val="00C2704D"/>
    <w:rsid w:val="00C273A0"/>
    <w:rsid w:val="00C2788E"/>
    <w:rsid w:val="00C30E94"/>
    <w:rsid w:val="00C3105A"/>
    <w:rsid w:val="00C34636"/>
    <w:rsid w:val="00C36EB4"/>
    <w:rsid w:val="00C37EA0"/>
    <w:rsid w:val="00C44118"/>
    <w:rsid w:val="00C45E6F"/>
    <w:rsid w:val="00C465E2"/>
    <w:rsid w:val="00C50CDF"/>
    <w:rsid w:val="00C52E46"/>
    <w:rsid w:val="00C53013"/>
    <w:rsid w:val="00C53E4F"/>
    <w:rsid w:val="00C54111"/>
    <w:rsid w:val="00C60362"/>
    <w:rsid w:val="00C613A5"/>
    <w:rsid w:val="00C6188E"/>
    <w:rsid w:val="00C6298A"/>
    <w:rsid w:val="00C6564E"/>
    <w:rsid w:val="00C74AB6"/>
    <w:rsid w:val="00C759D4"/>
    <w:rsid w:val="00C80597"/>
    <w:rsid w:val="00C81C4C"/>
    <w:rsid w:val="00C827A6"/>
    <w:rsid w:val="00C83B27"/>
    <w:rsid w:val="00C83B2B"/>
    <w:rsid w:val="00C94D89"/>
    <w:rsid w:val="00C95A01"/>
    <w:rsid w:val="00C972AF"/>
    <w:rsid w:val="00C978F0"/>
    <w:rsid w:val="00C97C6F"/>
    <w:rsid w:val="00C97EB8"/>
    <w:rsid w:val="00CA0049"/>
    <w:rsid w:val="00CA0382"/>
    <w:rsid w:val="00CA0680"/>
    <w:rsid w:val="00CA09B2"/>
    <w:rsid w:val="00CA4418"/>
    <w:rsid w:val="00CA5D17"/>
    <w:rsid w:val="00CA7A61"/>
    <w:rsid w:val="00CC0D4B"/>
    <w:rsid w:val="00CC100E"/>
    <w:rsid w:val="00CC1573"/>
    <w:rsid w:val="00CC2084"/>
    <w:rsid w:val="00CC26C9"/>
    <w:rsid w:val="00CC2A13"/>
    <w:rsid w:val="00CD25E9"/>
    <w:rsid w:val="00CD268B"/>
    <w:rsid w:val="00CD338D"/>
    <w:rsid w:val="00CD5C2A"/>
    <w:rsid w:val="00CE125D"/>
    <w:rsid w:val="00CE71E5"/>
    <w:rsid w:val="00CF09FE"/>
    <w:rsid w:val="00CF187B"/>
    <w:rsid w:val="00CF2643"/>
    <w:rsid w:val="00CF4EFA"/>
    <w:rsid w:val="00CF77E5"/>
    <w:rsid w:val="00D00944"/>
    <w:rsid w:val="00D01C9A"/>
    <w:rsid w:val="00D05A07"/>
    <w:rsid w:val="00D05FF5"/>
    <w:rsid w:val="00D06D5D"/>
    <w:rsid w:val="00D078C5"/>
    <w:rsid w:val="00D1314B"/>
    <w:rsid w:val="00D13221"/>
    <w:rsid w:val="00D13F2C"/>
    <w:rsid w:val="00D154CE"/>
    <w:rsid w:val="00D21306"/>
    <w:rsid w:val="00D23147"/>
    <w:rsid w:val="00D246DB"/>
    <w:rsid w:val="00D31C26"/>
    <w:rsid w:val="00D31F02"/>
    <w:rsid w:val="00D31F41"/>
    <w:rsid w:val="00D327E4"/>
    <w:rsid w:val="00D33071"/>
    <w:rsid w:val="00D351F8"/>
    <w:rsid w:val="00D35879"/>
    <w:rsid w:val="00D409E1"/>
    <w:rsid w:val="00D42D39"/>
    <w:rsid w:val="00D45DF4"/>
    <w:rsid w:val="00D46F43"/>
    <w:rsid w:val="00D47729"/>
    <w:rsid w:val="00D51271"/>
    <w:rsid w:val="00D515A4"/>
    <w:rsid w:val="00D5174D"/>
    <w:rsid w:val="00D52209"/>
    <w:rsid w:val="00D5454E"/>
    <w:rsid w:val="00D5649B"/>
    <w:rsid w:val="00D5701E"/>
    <w:rsid w:val="00D577CE"/>
    <w:rsid w:val="00D57AC2"/>
    <w:rsid w:val="00D57BA4"/>
    <w:rsid w:val="00D6031E"/>
    <w:rsid w:val="00D60A5B"/>
    <w:rsid w:val="00D60BB8"/>
    <w:rsid w:val="00D640FE"/>
    <w:rsid w:val="00D6517B"/>
    <w:rsid w:val="00D67585"/>
    <w:rsid w:val="00D72BA3"/>
    <w:rsid w:val="00D732E8"/>
    <w:rsid w:val="00D76383"/>
    <w:rsid w:val="00D76AB2"/>
    <w:rsid w:val="00D852BE"/>
    <w:rsid w:val="00D90BF0"/>
    <w:rsid w:val="00D91D5F"/>
    <w:rsid w:val="00D9265B"/>
    <w:rsid w:val="00D939E9"/>
    <w:rsid w:val="00D9546A"/>
    <w:rsid w:val="00DA247D"/>
    <w:rsid w:val="00DA2857"/>
    <w:rsid w:val="00DA2F42"/>
    <w:rsid w:val="00DA5F53"/>
    <w:rsid w:val="00DB091C"/>
    <w:rsid w:val="00DB59D3"/>
    <w:rsid w:val="00DB6B5A"/>
    <w:rsid w:val="00DB6C10"/>
    <w:rsid w:val="00DB724E"/>
    <w:rsid w:val="00DC12FF"/>
    <w:rsid w:val="00DC1F54"/>
    <w:rsid w:val="00DC494B"/>
    <w:rsid w:val="00DC5A7B"/>
    <w:rsid w:val="00DD3DA3"/>
    <w:rsid w:val="00DE493F"/>
    <w:rsid w:val="00DF0BB0"/>
    <w:rsid w:val="00DF6202"/>
    <w:rsid w:val="00E01466"/>
    <w:rsid w:val="00E0208B"/>
    <w:rsid w:val="00E02CC3"/>
    <w:rsid w:val="00E0601E"/>
    <w:rsid w:val="00E07FD6"/>
    <w:rsid w:val="00E15417"/>
    <w:rsid w:val="00E1618F"/>
    <w:rsid w:val="00E20765"/>
    <w:rsid w:val="00E21E9E"/>
    <w:rsid w:val="00E22C25"/>
    <w:rsid w:val="00E307E4"/>
    <w:rsid w:val="00E334EF"/>
    <w:rsid w:val="00E36511"/>
    <w:rsid w:val="00E36701"/>
    <w:rsid w:val="00E36E98"/>
    <w:rsid w:val="00E40807"/>
    <w:rsid w:val="00E40BD8"/>
    <w:rsid w:val="00E4229F"/>
    <w:rsid w:val="00E50695"/>
    <w:rsid w:val="00E5264B"/>
    <w:rsid w:val="00E543E6"/>
    <w:rsid w:val="00E54EFA"/>
    <w:rsid w:val="00E569CD"/>
    <w:rsid w:val="00E56CEE"/>
    <w:rsid w:val="00E63700"/>
    <w:rsid w:val="00E658BD"/>
    <w:rsid w:val="00E65E2F"/>
    <w:rsid w:val="00E71813"/>
    <w:rsid w:val="00E71CD1"/>
    <w:rsid w:val="00E75DEE"/>
    <w:rsid w:val="00E7609E"/>
    <w:rsid w:val="00E86FDF"/>
    <w:rsid w:val="00E871E2"/>
    <w:rsid w:val="00E91BD2"/>
    <w:rsid w:val="00E931B6"/>
    <w:rsid w:val="00E93FB1"/>
    <w:rsid w:val="00E96B34"/>
    <w:rsid w:val="00E9787C"/>
    <w:rsid w:val="00E97C51"/>
    <w:rsid w:val="00EA0602"/>
    <w:rsid w:val="00EA11EF"/>
    <w:rsid w:val="00EA1E3B"/>
    <w:rsid w:val="00EA3DF4"/>
    <w:rsid w:val="00EA48E7"/>
    <w:rsid w:val="00EA49F9"/>
    <w:rsid w:val="00EA4B79"/>
    <w:rsid w:val="00EA52B9"/>
    <w:rsid w:val="00EA6B5E"/>
    <w:rsid w:val="00EA7B87"/>
    <w:rsid w:val="00EB2B5D"/>
    <w:rsid w:val="00EB2E46"/>
    <w:rsid w:val="00EB3A91"/>
    <w:rsid w:val="00EB3FF0"/>
    <w:rsid w:val="00EB5206"/>
    <w:rsid w:val="00EC1400"/>
    <w:rsid w:val="00EC1A22"/>
    <w:rsid w:val="00EC38E9"/>
    <w:rsid w:val="00EC4C3D"/>
    <w:rsid w:val="00EC4E87"/>
    <w:rsid w:val="00ED06C3"/>
    <w:rsid w:val="00ED306B"/>
    <w:rsid w:val="00ED3C12"/>
    <w:rsid w:val="00ED6C35"/>
    <w:rsid w:val="00EE1F58"/>
    <w:rsid w:val="00EE225F"/>
    <w:rsid w:val="00EF0974"/>
    <w:rsid w:val="00EF142D"/>
    <w:rsid w:val="00EF189F"/>
    <w:rsid w:val="00EF1E54"/>
    <w:rsid w:val="00EF2790"/>
    <w:rsid w:val="00F0079B"/>
    <w:rsid w:val="00F01CB8"/>
    <w:rsid w:val="00F03961"/>
    <w:rsid w:val="00F04853"/>
    <w:rsid w:val="00F05C92"/>
    <w:rsid w:val="00F0647B"/>
    <w:rsid w:val="00F1183E"/>
    <w:rsid w:val="00F12675"/>
    <w:rsid w:val="00F23CF1"/>
    <w:rsid w:val="00F3206B"/>
    <w:rsid w:val="00F3380D"/>
    <w:rsid w:val="00F34EFF"/>
    <w:rsid w:val="00F423D5"/>
    <w:rsid w:val="00F42681"/>
    <w:rsid w:val="00F42A5B"/>
    <w:rsid w:val="00F445E3"/>
    <w:rsid w:val="00F459C7"/>
    <w:rsid w:val="00F45E05"/>
    <w:rsid w:val="00F51D2F"/>
    <w:rsid w:val="00F52659"/>
    <w:rsid w:val="00F5326C"/>
    <w:rsid w:val="00F6027D"/>
    <w:rsid w:val="00F605C9"/>
    <w:rsid w:val="00F64D33"/>
    <w:rsid w:val="00F67B4F"/>
    <w:rsid w:val="00F717C7"/>
    <w:rsid w:val="00F725F2"/>
    <w:rsid w:val="00F74942"/>
    <w:rsid w:val="00F7546C"/>
    <w:rsid w:val="00F75D72"/>
    <w:rsid w:val="00F77C57"/>
    <w:rsid w:val="00F81C02"/>
    <w:rsid w:val="00F82F93"/>
    <w:rsid w:val="00F90E27"/>
    <w:rsid w:val="00F91194"/>
    <w:rsid w:val="00F930A7"/>
    <w:rsid w:val="00F9389F"/>
    <w:rsid w:val="00F952CD"/>
    <w:rsid w:val="00F955C5"/>
    <w:rsid w:val="00F969D0"/>
    <w:rsid w:val="00F97852"/>
    <w:rsid w:val="00FA386F"/>
    <w:rsid w:val="00FA4ABE"/>
    <w:rsid w:val="00FA6063"/>
    <w:rsid w:val="00FA70E3"/>
    <w:rsid w:val="00FB1782"/>
    <w:rsid w:val="00FB17C4"/>
    <w:rsid w:val="00FB1B42"/>
    <w:rsid w:val="00FB2075"/>
    <w:rsid w:val="00FB2B96"/>
    <w:rsid w:val="00FB3868"/>
    <w:rsid w:val="00FB6451"/>
    <w:rsid w:val="00FB74E9"/>
    <w:rsid w:val="00FC15F5"/>
    <w:rsid w:val="00FC2639"/>
    <w:rsid w:val="00FC315B"/>
    <w:rsid w:val="00FC4596"/>
    <w:rsid w:val="00FC7A05"/>
    <w:rsid w:val="00FD2E6D"/>
    <w:rsid w:val="00FD394D"/>
    <w:rsid w:val="00FD4B0D"/>
    <w:rsid w:val="00FD4C00"/>
    <w:rsid w:val="00FD503C"/>
    <w:rsid w:val="00FD60F2"/>
    <w:rsid w:val="00FE0351"/>
    <w:rsid w:val="00FE04A8"/>
    <w:rsid w:val="00FE08E2"/>
    <w:rsid w:val="00FE2F15"/>
    <w:rsid w:val="00FF0B9B"/>
    <w:rsid w:val="00FF3363"/>
    <w:rsid w:val="00FF44CC"/>
    <w:rsid w:val="00FF6D7F"/>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8FEE1"/>
  <w15:docId w15:val="{43DB600D-89AA-4FAB-BFFB-3127F60D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D60A5B"/>
    <w:pPr>
      <w:ind w:left="720"/>
      <w:contextualSpacing/>
    </w:pPr>
  </w:style>
  <w:style w:type="character" w:styleId="CommentReference">
    <w:name w:val="annotation reference"/>
    <w:basedOn w:val="DefaultParagraphFont"/>
    <w:rsid w:val="002A3390"/>
    <w:rPr>
      <w:sz w:val="16"/>
      <w:szCs w:val="16"/>
    </w:rPr>
  </w:style>
  <w:style w:type="paragraph" w:styleId="CommentText">
    <w:name w:val="annotation text"/>
    <w:basedOn w:val="Normal"/>
    <w:link w:val="CommentTextChar"/>
    <w:rsid w:val="002A3390"/>
    <w:rPr>
      <w:sz w:val="20"/>
    </w:rPr>
  </w:style>
  <w:style w:type="character" w:customStyle="1" w:styleId="CommentTextChar">
    <w:name w:val="Comment Text Char"/>
    <w:basedOn w:val="DefaultParagraphFont"/>
    <w:link w:val="CommentText"/>
    <w:rsid w:val="002A3390"/>
    <w:rPr>
      <w:lang w:val="en-GB"/>
    </w:rPr>
  </w:style>
  <w:style w:type="paragraph" w:styleId="CommentSubject">
    <w:name w:val="annotation subject"/>
    <w:basedOn w:val="CommentText"/>
    <w:next w:val="CommentText"/>
    <w:link w:val="CommentSubjectChar"/>
    <w:rsid w:val="002A3390"/>
    <w:rPr>
      <w:b/>
      <w:bCs/>
    </w:rPr>
  </w:style>
  <w:style w:type="character" w:customStyle="1" w:styleId="CommentSubjectChar">
    <w:name w:val="Comment Subject Char"/>
    <w:basedOn w:val="CommentTextChar"/>
    <w:link w:val="CommentSubject"/>
    <w:rsid w:val="002A3390"/>
    <w:rPr>
      <w:b/>
      <w:bCs/>
      <w:lang w:val="en-GB"/>
    </w:rPr>
  </w:style>
  <w:style w:type="paragraph" w:styleId="BalloonText">
    <w:name w:val="Balloon Text"/>
    <w:basedOn w:val="Normal"/>
    <w:link w:val="BalloonTextChar"/>
    <w:rsid w:val="002A3390"/>
    <w:rPr>
      <w:rFonts w:ascii="Microsoft YaHei UI" w:eastAsia="Microsoft YaHei UI"/>
      <w:sz w:val="18"/>
      <w:szCs w:val="18"/>
    </w:rPr>
  </w:style>
  <w:style w:type="character" w:customStyle="1" w:styleId="BalloonTextChar">
    <w:name w:val="Balloon Text Char"/>
    <w:basedOn w:val="DefaultParagraphFont"/>
    <w:link w:val="BalloonText"/>
    <w:rsid w:val="002A3390"/>
    <w:rPr>
      <w:rFonts w:ascii="Microsoft YaHei UI" w:eastAsia="Microsoft YaHei UI"/>
      <w:sz w:val="18"/>
      <w:szCs w:val="18"/>
      <w:lang w:val="en-GB"/>
    </w:rPr>
  </w:style>
  <w:style w:type="character" w:customStyle="1" w:styleId="fontstyle01">
    <w:name w:val="fontstyle01"/>
    <w:basedOn w:val="DefaultParagraphFont"/>
    <w:rsid w:val="0074768D"/>
    <w:rPr>
      <w:rFonts w:ascii="TimesNewRoman" w:hAnsi="TimesNewRoman" w:hint="default"/>
      <w:b w:val="0"/>
      <w:bCs w:val="0"/>
      <w:i w:val="0"/>
      <w:iCs w:val="0"/>
      <w:color w:val="000000"/>
      <w:sz w:val="20"/>
      <w:szCs w:val="20"/>
    </w:rPr>
  </w:style>
  <w:style w:type="character" w:customStyle="1" w:styleId="Heading2Char">
    <w:name w:val="Heading 2 Char"/>
    <w:basedOn w:val="DefaultParagraphFont"/>
    <w:link w:val="Heading2"/>
    <w:rsid w:val="00544870"/>
    <w:rPr>
      <w:rFonts w:ascii="Arial" w:hAnsi="Arial"/>
      <w:b/>
      <w:sz w:val="28"/>
      <w:u w:val="single"/>
      <w:lang w:val="en-GB"/>
    </w:rPr>
  </w:style>
  <w:style w:type="character" w:customStyle="1" w:styleId="fontstyle21">
    <w:name w:val="fontstyle21"/>
    <w:basedOn w:val="DefaultParagraphFont"/>
    <w:rsid w:val="00A96882"/>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A96882"/>
    <w:rPr>
      <w:rFonts w:ascii="TimesNewRoman" w:hAnsi="TimesNewRoman" w:hint="default"/>
      <w:b/>
      <w:bCs/>
      <w:i/>
      <w:iCs/>
      <w:color w:val="FF0000"/>
      <w:sz w:val="20"/>
      <w:szCs w:val="20"/>
    </w:rPr>
  </w:style>
  <w:style w:type="paragraph" w:customStyle="1" w:styleId="T">
    <w:name w:val="T"/>
    <w:aliases w:val="Text"/>
    <w:uiPriority w:val="99"/>
    <w:rsid w:val="00C01DA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4923">
      <w:bodyDiv w:val="1"/>
      <w:marLeft w:val="0"/>
      <w:marRight w:val="0"/>
      <w:marTop w:val="0"/>
      <w:marBottom w:val="0"/>
      <w:divBdr>
        <w:top w:val="none" w:sz="0" w:space="0" w:color="auto"/>
        <w:left w:val="none" w:sz="0" w:space="0" w:color="auto"/>
        <w:bottom w:val="none" w:sz="0" w:space="0" w:color="auto"/>
        <w:right w:val="none" w:sz="0" w:space="0" w:color="auto"/>
      </w:divBdr>
    </w:div>
    <w:div w:id="441342188">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036002553">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567687369">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2C35-6D03-4869-AC36-4B02E652B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2030</TotalTime>
  <Pages>4</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
  <cp:lastModifiedBy>Chen, Cheng</cp:lastModifiedBy>
  <cp:revision>128</cp:revision>
  <cp:lastPrinted>1900-01-01T08:00:00Z</cp:lastPrinted>
  <dcterms:created xsi:type="dcterms:W3CDTF">2022-11-01T16:03:00Z</dcterms:created>
  <dcterms:modified xsi:type="dcterms:W3CDTF">2022-11-22T20:52:00Z</dcterms:modified>
</cp:coreProperties>
</file>