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2C7E0C7" w:rsidR="008717CE" w:rsidRPr="00183F4C" w:rsidRDefault="00F952BC" w:rsidP="00B57C88">
            <w:pPr>
              <w:pStyle w:val="T2"/>
              <w:rPr>
                <w:lang w:eastAsia="ko-KR"/>
              </w:rPr>
            </w:pPr>
            <w:r>
              <w:rPr>
                <w:lang w:eastAsia="ko-KR"/>
              </w:rPr>
              <w:t>LB266</w:t>
            </w:r>
            <w:r w:rsidR="0080510E">
              <w:rPr>
                <w:lang w:eastAsia="ko-KR"/>
              </w:rPr>
              <w:t xml:space="preserve"> Comment Resolution </w:t>
            </w:r>
            <w:r w:rsidR="00B76E31">
              <w:rPr>
                <w:lang w:eastAsia="ko-KR"/>
              </w:rPr>
              <w:t>Miscellaneous CIDs</w:t>
            </w:r>
            <w:r w:rsidR="0054262F">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0A779B9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40445C">
              <w:rPr>
                <w:b w:val="0"/>
                <w:sz w:val="20"/>
              </w:rPr>
              <w:t>11</w:t>
            </w:r>
            <w:r>
              <w:rPr>
                <w:rFonts w:hint="eastAsia"/>
                <w:b w:val="0"/>
                <w:sz w:val="20"/>
                <w:lang w:eastAsia="ko-KR"/>
              </w:rPr>
              <w:t>-</w:t>
            </w:r>
            <w:r w:rsidR="0040445C">
              <w:rPr>
                <w:b w:val="0"/>
                <w:sz w:val="20"/>
                <w:lang w:eastAsia="ko-KR"/>
              </w:rPr>
              <w:t>1</w:t>
            </w:r>
            <w:r w:rsidR="00C5493B">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2ACD1D46"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C064D">
        <w:rPr>
          <w:sz w:val="20"/>
          <w:szCs w:val="22"/>
          <w:lang w:eastAsia="ko-KR"/>
        </w:rPr>
        <w:t>6</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40445C">
        <w:rPr>
          <w:sz w:val="20"/>
          <w:szCs w:val="22"/>
          <w:lang w:eastAsia="ko-KR"/>
        </w:rPr>
        <w:t>, EMLSR</w:t>
      </w:r>
      <w:r w:rsidR="00B752CE">
        <w:rPr>
          <w:sz w:val="20"/>
          <w:szCs w:val="22"/>
          <w:lang w:eastAsia="ko-KR"/>
        </w:rPr>
        <w:t>, misc.</w:t>
      </w:r>
      <w:r w:rsidR="00BB4362">
        <w:rPr>
          <w:sz w:val="20"/>
          <w:szCs w:val="22"/>
          <w:lang w:eastAsia="ko-KR"/>
        </w:rPr>
        <w:t>:</w:t>
      </w:r>
    </w:p>
    <w:p w14:paraId="175EB96C" w14:textId="77777777" w:rsidR="00F2184F" w:rsidRDefault="00F2184F" w:rsidP="00535EBE">
      <w:pPr>
        <w:jc w:val="both"/>
        <w:rPr>
          <w:sz w:val="20"/>
          <w:szCs w:val="22"/>
          <w:lang w:eastAsia="ko-KR"/>
        </w:rPr>
      </w:pPr>
    </w:p>
    <w:p w14:paraId="6CF730DA" w14:textId="0AD644B8" w:rsidR="00E655A7" w:rsidRPr="00E655A7" w:rsidRDefault="00F2184F" w:rsidP="00E655A7">
      <w:pPr>
        <w:jc w:val="both"/>
        <w:rPr>
          <w:sz w:val="20"/>
          <w:szCs w:val="22"/>
        </w:rPr>
      </w:pPr>
      <w:r>
        <w:rPr>
          <w:sz w:val="20"/>
          <w:szCs w:val="22"/>
          <w:lang w:eastAsia="ko-KR"/>
        </w:rPr>
        <w:t>CIDs:</w:t>
      </w:r>
      <w:r w:rsidR="008A7E10" w:rsidRPr="008A7E10">
        <w:t xml:space="preserve"> </w:t>
      </w:r>
    </w:p>
    <w:p w14:paraId="1871B45B" w14:textId="3D133D19" w:rsidR="006E1EF0" w:rsidRDefault="006E1EF0" w:rsidP="006E1EF0">
      <w:pPr>
        <w:jc w:val="both"/>
        <w:rPr>
          <w:sz w:val="20"/>
          <w:szCs w:val="22"/>
        </w:rPr>
      </w:pPr>
      <w:r w:rsidRPr="006E1EF0">
        <w:rPr>
          <w:sz w:val="20"/>
          <w:szCs w:val="22"/>
        </w:rPr>
        <w:t>12886</w:t>
      </w:r>
      <w:r w:rsidR="00163AB4">
        <w:rPr>
          <w:sz w:val="20"/>
          <w:szCs w:val="22"/>
        </w:rPr>
        <w:t xml:space="preserve">, </w:t>
      </w:r>
      <w:r w:rsidRPr="006E1EF0">
        <w:rPr>
          <w:sz w:val="20"/>
          <w:szCs w:val="22"/>
        </w:rPr>
        <w:t>13400</w:t>
      </w:r>
      <w:r w:rsidR="00163AB4">
        <w:rPr>
          <w:sz w:val="20"/>
          <w:szCs w:val="22"/>
        </w:rPr>
        <w:t xml:space="preserve">, </w:t>
      </w:r>
      <w:r w:rsidRPr="006E1EF0">
        <w:rPr>
          <w:sz w:val="20"/>
          <w:szCs w:val="22"/>
        </w:rPr>
        <w:t>13674</w:t>
      </w:r>
      <w:r w:rsidR="00163AB4">
        <w:rPr>
          <w:sz w:val="20"/>
          <w:szCs w:val="22"/>
        </w:rPr>
        <w:t xml:space="preserve">, </w:t>
      </w:r>
      <w:r w:rsidRPr="006E1EF0">
        <w:rPr>
          <w:sz w:val="20"/>
          <w:szCs w:val="22"/>
        </w:rPr>
        <w:t>13703</w:t>
      </w:r>
      <w:r w:rsidR="00163AB4">
        <w:rPr>
          <w:sz w:val="20"/>
          <w:szCs w:val="22"/>
        </w:rPr>
        <w:t xml:space="preserve">, </w:t>
      </w:r>
      <w:r w:rsidRPr="006E1EF0">
        <w:rPr>
          <w:sz w:val="20"/>
          <w:szCs w:val="22"/>
        </w:rPr>
        <w:t>12412</w:t>
      </w:r>
      <w:r w:rsidR="00163AB4">
        <w:rPr>
          <w:sz w:val="20"/>
          <w:szCs w:val="22"/>
        </w:rPr>
        <w:t xml:space="preserve">, </w:t>
      </w:r>
      <w:r w:rsidRPr="006E1EF0">
        <w:rPr>
          <w:sz w:val="20"/>
          <w:szCs w:val="22"/>
        </w:rPr>
        <w:t>12810</w:t>
      </w:r>
    </w:p>
    <w:p w14:paraId="261BC033" w14:textId="77777777" w:rsidR="00163AB4" w:rsidRDefault="00163AB4" w:rsidP="006E1EF0">
      <w:pPr>
        <w:jc w:val="both"/>
        <w:rPr>
          <w:sz w:val="20"/>
          <w:szCs w:val="22"/>
        </w:rPr>
      </w:pPr>
    </w:p>
    <w:p w14:paraId="078982F4" w14:textId="5EB46BCE" w:rsidR="003E4403" w:rsidRPr="006C6E5B" w:rsidRDefault="003E4403" w:rsidP="003E4403">
      <w:pPr>
        <w:jc w:val="both"/>
        <w:rPr>
          <w:sz w:val="20"/>
          <w:szCs w:val="22"/>
        </w:rPr>
      </w:pPr>
      <w:r w:rsidRPr="006C6E5B">
        <w:rPr>
          <w:sz w:val="20"/>
          <w:szCs w:val="22"/>
        </w:rPr>
        <w:t>Revisions:</w:t>
      </w:r>
    </w:p>
    <w:p w14:paraId="389BA69C" w14:textId="591E365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4A265E" w14:paraId="6FDF9169" w14:textId="77777777" w:rsidTr="00037E3D">
        <w:tc>
          <w:tcPr>
            <w:tcW w:w="750" w:type="dxa"/>
          </w:tcPr>
          <w:p w14:paraId="23C38661" w14:textId="77777777" w:rsidR="003A021C" w:rsidRPr="004A265E" w:rsidRDefault="003A021C" w:rsidP="00EF01CD">
            <w:pPr>
              <w:rPr>
                <w:rFonts w:ascii="Arial" w:hAnsi="Arial" w:cs="Arial"/>
                <w:b/>
                <w:bCs/>
                <w:color w:val="000000"/>
                <w:szCs w:val="18"/>
              </w:rPr>
            </w:pPr>
            <w:bookmarkStart w:id="0" w:name="_Hlk119694133"/>
            <w:bookmarkStart w:id="1" w:name="_Hlk109832231"/>
            <w:r w:rsidRPr="004A265E">
              <w:rPr>
                <w:rFonts w:ascii="Arial" w:hAnsi="Arial" w:cs="Arial"/>
                <w:b/>
                <w:bCs/>
                <w:szCs w:val="18"/>
              </w:rPr>
              <w:t>CID</w:t>
            </w:r>
          </w:p>
        </w:tc>
        <w:tc>
          <w:tcPr>
            <w:tcW w:w="1045" w:type="dxa"/>
          </w:tcPr>
          <w:p w14:paraId="1F070B76"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Commenter</w:t>
            </w:r>
          </w:p>
        </w:tc>
        <w:tc>
          <w:tcPr>
            <w:tcW w:w="720" w:type="dxa"/>
          </w:tcPr>
          <w:p w14:paraId="6C4F67A2"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Clause Number</w:t>
            </w:r>
          </w:p>
        </w:tc>
        <w:tc>
          <w:tcPr>
            <w:tcW w:w="630" w:type="dxa"/>
          </w:tcPr>
          <w:p w14:paraId="3D47B3C7" w14:textId="77777777" w:rsidR="003A021C" w:rsidRPr="004A265E" w:rsidRDefault="003A021C" w:rsidP="00EF01CD">
            <w:pPr>
              <w:rPr>
                <w:rFonts w:ascii="Arial" w:hAnsi="Arial" w:cs="Arial"/>
                <w:b/>
                <w:bCs/>
                <w:szCs w:val="18"/>
              </w:rPr>
            </w:pPr>
            <w:r w:rsidRPr="004A265E">
              <w:rPr>
                <w:rFonts w:ascii="Arial" w:hAnsi="Arial" w:cs="Arial"/>
                <w:b/>
                <w:bCs/>
                <w:szCs w:val="18"/>
              </w:rPr>
              <w:t>Page.</w:t>
            </w:r>
          </w:p>
          <w:p w14:paraId="02C8B1F0"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Line</w:t>
            </w:r>
          </w:p>
        </w:tc>
        <w:tc>
          <w:tcPr>
            <w:tcW w:w="2430" w:type="dxa"/>
          </w:tcPr>
          <w:p w14:paraId="685EF317" w14:textId="77777777" w:rsidR="003A021C" w:rsidRPr="004A265E" w:rsidRDefault="003A021C" w:rsidP="00EF01CD">
            <w:pPr>
              <w:rPr>
                <w:rFonts w:ascii="Arial" w:hAnsi="Arial" w:cs="Arial"/>
                <w:b/>
                <w:bCs/>
                <w:szCs w:val="18"/>
              </w:rPr>
            </w:pPr>
            <w:r w:rsidRPr="004A265E">
              <w:rPr>
                <w:rFonts w:ascii="Arial" w:hAnsi="Arial" w:cs="Arial"/>
                <w:b/>
                <w:bCs/>
                <w:szCs w:val="18"/>
              </w:rPr>
              <w:t>Comment</w:t>
            </w:r>
          </w:p>
        </w:tc>
        <w:tc>
          <w:tcPr>
            <w:tcW w:w="1710" w:type="dxa"/>
          </w:tcPr>
          <w:p w14:paraId="1DA0AE53" w14:textId="77777777" w:rsidR="003A021C" w:rsidRPr="004A265E" w:rsidRDefault="003A021C" w:rsidP="00EF01CD">
            <w:pPr>
              <w:rPr>
                <w:rFonts w:ascii="Arial" w:hAnsi="Arial" w:cs="Arial"/>
                <w:b/>
                <w:bCs/>
                <w:szCs w:val="18"/>
              </w:rPr>
            </w:pPr>
            <w:r w:rsidRPr="004A265E">
              <w:rPr>
                <w:rFonts w:ascii="Arial" w:hAnsi="Arial" w:cs="Arial"/>
                <w:b/>
                <w:bCs/>
                <w:szCs w:val="18"/>
              </w:rPr>
              <w:t>Proposed Change</w:t>
            </w:r>
          </w:p>
        </w:tc>
        <w:tc>
          <w:tcPr>
            <w:tcW w:w="2919" w:type="dxa"/>
          </w:tcPr>
          <w:p w14:paraId="384C5F06" w14:textId="77777777" w:rsidR="003A021C" w:rsidRPr="004A265E" w:rsidRDefault="003A021C" w:rsidP="00EF01CD">
            <w:pPr>
              <w:rPr>
                <w:rFonts w:ascii="Arial" w:hAnsi="Arial" w:cs="Arial"/>
                <w:b/>
                <w:bCs/>
                <w:szCs w:val="18"/>
              </w:rPr>
            </w:pPr>
            <w:r w:rsidRPr="004A265E">
              <w:rPr>
                <w:rFonts w:ascii="Arial" w:hAnsi="Arial" w:cs="Arial"/>
                <w:b/>
                <w:bCs/>
                <w:szCs w:val="18"/>
              </w:rPr>
              <w:t>Resolution</w:t>
            </w:r>
          </w:p>
          <w:p w14:paraId="64E63DD9" w14:textId="77777777" w:rsidR="003A021C" w:rsidRPr="004A265E" w:rsidRDefault="003A021C" w:rsidP="00EF01CD">
            <w:pPr>
              <w:rPr>
                <w:rFonts w:ascii="Arial" w:hAnsi="Arial" w:cs="Arial"/>
                <w:b/>
                <w:bCs/>
                <w:szCs w:val="18"/>
              </w:rPr>
            </w:pPr>
          </w:p>
        </w:tc>
      </w:tr>
      <w:tr w:rsidR="003A4835" w:rsidRPr="004A265E" w14:paraId="00220616" w14:textId="77777777" w:rsidTr="00037E3D">
        <w:tc>
          <w:tcPr>
            <w:tcW w:w="750" w:type="dxa"/>
          </w:tcPr>
          <w:p w14:paraId="6EDA5257" w14:textId="40186A92" w:rsidR="003A4835" w:rsidRPr="003A4835" w:rsidRDefault="003A4835" w:rsidP="003A4835">
            <w:pPr>
              <w:rPr>
                <w:rFonts w:ascii="Arial" w:hAnsi="Arial" w:cs="Arial"/>
                <w:color w:val="000000"/>
                <w:szCs w:val="18"/>
              </w:rPr>
            </w:pPr>
            <w:r w:rsidRPr="003A4835">
              <w:rPr>
                <w:rFonts w:ascii="Arial" w:hAnsi="Arial" w:cs="Arial"/>
                <w:szCs w:val="18"/>
              </w:rPr>
              <w:t>12886</w:t>
            </w:r>
          </w:p>
        </w:tc>
        <w:tc>
          <w:tcPr>
            <w:tcW w:w="1045" w:type="dxa"/>
          </w:tcPr>
          <w:p w14:paraId="4895D4B5" w14:textId="03BD3564" w:rsidR="003A4835" w:rsidRPr="003A4835" w:rsidRDefault="003A4835" w:rsidP="003A4835">
            <w:pPr>
              <w:rPr>
                <w:rFonts w:ascii="Arial" w:hAnsi="Arial" w:cs="Arial"/>
                <w:color w:val="000000"/>
                <w:szCs w:val="18"/>
              </w:rPr>
            </w:pPr>
            <w:r w:rsidRPr="003A4835">
              <w:rPr>
                <w:rFonts w:ascii="Arial" w:hAnsi="Arial" w:cs="Arial"/>
                <w:szCs w:val="18"/>
              </w:rPr>
              <w:t>Ilya Levitsky</w:t>
            </w:r>
          </w:p>
        </w:tc>
        <w:tc>
          <w:tcPr>
            <w:tcW w:w="720" w:type="dxa"/>
          </w:tcPr>
          <w:p w14:paraId="370DFC65" w14:textId="3E38419F" w:rsidR="003A4835" w:rsidRPr="003A4835" w:rsidRDefault="003A4835" w:rsidP="003A4835">
            <w:pPr>
              <w:rPr>
                <w:rFonts w:ascii="Arial" w:hAnsi="Arial" w:cs="Arial"/>
                <w:color w:val="000000"/>
                <w:szCs w:val="18"/>
              </w:rPr>
            </w:pPr>
            <w:r w:rsidRPr="003A4835">
              <w:rPr>
                <w:rFonts w:ascii="Arial" w:hAnsi="Arial" w:cs="Arial"/>
                <w:szCs w:val="18"/>
              </w:rPr>
              <w:t>35.3.12.4</w:t>
            </w:r>
          </w:p>
        </w:tc>
        <w:tc>
          <w:tcPr>
            <w:tcW w:w="630" w:type="dxa"/>
          </w:tcPr>
          <w:p w14:paraId="2E9883F6" w14:textId="0F3A4A74" w:rsidR="003A4835" w:rsidRPr="003A4835" w:rsidRDefault="003A4835" w:rsidP="003A4835">
            <w:pPr>
              <w:rPr>
                <w:rFonts w:ascii="Arial" w:hAnsi="Arial" w:cs="Arial"/>
                <w:color w:val="000000"/>
                <w:szCs w:val="18"/>
              </w:rPr>
            </w:pPr>
            <w:r w:rsidRPr="003A4835">
              <w:rPr>
                <w:rFonts w:ascii="Arial" w:hAnsi="Arial" w:cs="Arial"/>
                <w:szCs w:val="18"/>
              </w:rPr>
              <w:t>442.42</w:t>
            </w:r>
          </w:p>
        </w:tc>
        <w:tc>
          <w:tcPr>
            <w:tcW w:w="2430" w:type="dxa"/>
          </w:tcPr>
          <w:p w14:paraId="2C0B42F8" w14:textId="4A4707E0" w:rsidR="003A4835" w:rsidRPr="003A4835" w:rsidRDefault="003A4835" w:rsidP="003A4835">
            <w:pPr>
              <w:rPr>
                <w:rFonts w:ascii="Arial" w:hAnsi="Arial" w:cs="Arial"/>
                <w:color w:val="000000"/>
                <w:szCs w:val="18"/>
              </w:rPr>
            </w:pPr>
            <w:r w:rsidRPr="003A4835">
              <w:rPr>
                <w:rFonts w:ascii="Arial" w:hAnsi="Arial" w:cs="Arial"/>
                <w:szCs w:val="18"/>
              </w:rPr>
              <w:t>Please provide concrete examples of specific unicast frames and braodcast frames that an AP can use to recommend a non-AP MLD to use one or more enabled links to retrieve individually addressed buffered BU(s)</w:t>
            </w:r>
          </w:p>
        </w:tc>
        <w:tc>
          <w:tcPr>
            <w:tcW w:w="1710" w:type="dxa"/>
          </w:tcPr>
          <w:p w14:paraId="4714EC53" w14:textId="2205FE02" w:rsidR="003A4835" w:rsidRPr="003A4835" w:rsidRDefault="003A4835" w:rsidP="003A4835">
            <w:pPr>
              <w:rPr>
                <w:rFonts w:ascii="Arial" w:hAnsi="Arial" w:cs="Arial"/>
                <w:color w:val="000000"/>
                <w:szCs w:val="18"/>
              </w:rPr>
            </w:pPr>
            <w:r w:rsidRPr="003A4835">
              <w:rPr>
                <w:rFonts w:ascii="Arial" w:hAnsi="Arial" w:cs="Arial"/>
                <w:szCs w:val="18"/>
              </w:rPr>
              <w:t>As in comment</w:t>
            </w:r>
          </w:p>
        </w:tc>
        <w:tc>
          <w:tcPr>
            <w:tcW w:w="2919" w:type="dxa"/>
          </w:tcPr>
          <w:p w14:paraId="25D9BED6" w14:textId="77777777" w:rsidR="003A4835" w:rsidRDefault="004F11FC" w:rsidP="003A4835">
            <w:pPr>
              <w:rPr>
                <w:rFonts w:ascii="Arial" w:hAnsi="Arial" w:cs="Arial"/>
                <w:color w:val="000000"/>
                <w:szCs w:val="18"/>
              </w:rPr>
            </w:pPr>
            <w:r>
              <w:rPr>
                <w:rFonts w:ascii="Arial" w:hAnsi="Arial" w:cs="Arial"/>
                <w:color w:val="000000"/>
                <w:szCs w:val="18"/>
              </w:rPr>
              <w:t>Revised.</w:t>
            </w:r>
          </w:p>
          <w:p w14:paraId="4B150A7A" w14:textId="77777777" w:rsidR="004F11FC" w:rsidRDefault="004F11FC" w:rsidP="003A4835">
            <w:pPr>
              <w:rPr>
                <w:rFonts w:ascii="Arial" w:hAnsi="Arial" w:cs="Arial"/>
                <w:color w:val="000000"/>
                <w:szCs w:val="18"/>
              </w:rPr>
            </w:pPr>
          </w:p>
          <w:p w14:paraId="622E8494" w14:textId="77777777" w:rsidR="004F11FC" w:rsidRDefault="00BC0950" w:rsidP="003A4835">
            <w:pPr>
              <w:rPr>
                <w:rFonts w:ascii="TimesNewRomanPSMT" w:hAnsi="TimesNewRomanPSMT"/>
                <w:color w:val="000000"/>
                <w:sz w:val="20"/>
              </w:rPr>
            </w:pPr>
            <w:r>
              <w:rPr>
                <w:rFonts w:ascii="Arial" w:hAnsi="Arial" w:cs="Arial"/>
                <w:color w:val="000000"/>
                <w:szCs w:val="18"/>
              </w:rPr>
              <w:t>In D2.2, the following text has been added “</w:t>
            </w:r>
            <w:r w:rsidRPr="00BC0950">
              <w:rPr>
                <w:rFonts w:ascii="TimesNewRomanPSMT" w:hAnsi="TimesNewRomanPSMT"/>
                <w:color w:val="000000"/>
                <w:sz w:val="20"/>
              </w:rPr>
              <w:t xml:space="preserve">An AP MLD may </w:t>
            </w:r>
            <w:r w:rsidRPr="00BC0950">
              <w:rPr>
                <w:rFonts w:ascii="TimesNewRomanPSMT" w:hAnsi="TimesNewRomanPSMT"/>
                <w:color w:val="218A21"/>
                <w:sz w:val="20"/>
              </w:rPr>
              <w:t>(#12808)</w:t>
            </w:r>
            <w:r w:rsidRPr="00BC0950">
              <w:rPr>
                <w:rFonts w:ascii="TimesNewRomanPSMT" w:hAnsi="TimesNewRomanPSMT"/>
                <w:color w:val="000000"/>
                <w:sz w:val="20"/>
              </w:rPr>
              <w:t>use Multi-Link Traffic Indication element and TIM element carried in a Beacon</w:t>
            </w:r>
            <w:r w:rsidRPr="00BC0950">
              <w:rPr>
                <w:rFonts w:ascii="TimesNewRomanPSMT" w:hAnsi="TimesNewRomanPSMT"/>
                <w:color w:val="000000"/>
                <w:sz w:val="20"/>
              </w:rPr>
              <w:br/>
              <w:t>frame to recommend a non-AP MLD to use one or more enabled links to retrieve individually addressed</w:t>
            </w:r>
            <w:r>
              <w:rPr>
                <w:rFonts w:ascii="TimesNewRomanPSMT" w:hAnsi="TimesNewRomanPSMT"/>
                <w:color w:val="000000"/>
                <w:sz w:val="20"/>
              </w:rPr>
              <w:t xml:space="preserve"> </w:t>
            </w:r>
            <w:r w:rsidRPr="00BC0950">
              <w:rPr>
                <w:rFonts w:ascii="TimesNewRomanPSMT" w:hAnsi="TimesNewRomanPSMT"/>
                <w:color w:val="000000"/>
                <w:sz w:val="20"/>
              </w:rPr>
              <w:t>buffered BU(s). An AP MLD may also use Multi-Link Traffic Indication element and AID Bitmap element</w:t>
            </w:r>
            <w:r w:rsidRPr="00BC0950">
              <w:rPr>
                <w:rFonts w:ascii="TimesNewRomanPSMT" w:hAnsi="TimesNewRomanPSMT"/>
                <w:color w:val="000000"/>
                <w:sz w:val="20"/>
              </w:rPr>
              <w:br/>
              <w:t>in a Link Recommendation frame to recommend a non-AP MLD to use one or more enabled links for all</w:t>
            </w:r>
            <w:r>
              <w:rPr>
                <w:rFonts w:ascii="TimesNewRomanPSMT" w:hAnsi="TimesNewRomanPSMT"/>
                <w:color w:val="000000"/>
                <w:sz w:val="20"/>
              </w:rPr>
              <w:t xml:space="preserve"> </w:t>
            </w:r>
            <w:r w:rsidRPr="00BC0950">
              <w:rPr>
                <w:rFonts w:ascii="TimesNewRomanPSMT" w:hAnsi="TimesNewRomanPSMT"/>
                <w:color w:val="000000"/>
                <w:sz w:val="20"/>
              </w:rPr>
              <w:t>exchanges both for DL and UL. The AP’s indication may be carried in a broadcast or a unicast frame.</w:t>
            </w:r>
            <w:r>
              <w:rPr>
                <w:rFonts w:ascii="TimesNewRomanPSMT" w:hAnsi="TimesNewRomanPSMT"/>
                <w:color w:val="000000"/>
                <w:sz w:val="20"/>
              </w:rPr>
              <w:t>”</w:t>
            </w:r>
          </w:p>
          <w:p w14:paraId="1611C1C4" w14:textId="77777777" w:rsidR="00BC0950" w:rsidRDefault="00BC0950" w:rsidP="003A4835">
            <w:pPr>
              <w:rPr>
                <w:rFonts w:ascii="TimesNewRomanPSMT" w:hAnsi="TimesNewRomanPSMT"/>
                <w:color w:val="000000"/>
                <w:sz w:val="20"/>
              </w:rPr>
            </w:pPr>
          </w:p>
          <w:p w14:paraId="5A73F1DA" w14:textId="77777777" w:rsidR="00BC0950" w:rsidRDefault="003E5BA7" w:rsidP="003A4835">
            <w:pPr>
              <w:rPr>
                <w:rFonts w:ascii="Arial-BoldMT" w:hAnsi="Arial-BoldMT" w:hint="eastAsia"/>
                <w:color w:val="000000"/>
                <w:szCs w:val="18"/>
              </w:rPr>
            </w:pPr>
            <w:r w:rsidRPr="002B39AC">
              <w:rPr>
                <w:rFonts w:ascii="Arial-BoldMT" w:hAnsi="Arial-BoldMT"/>
                <w:color w:val="000000"/>
                <w:szCs w:val="18"/>
              </w:rPr>
              <w:t>TGbe editor to make the changes with the CID tag (#</w:t>
            </w:r>
            <w:r w:rsidRPr="00BC0950">
              <w:rPr>
                <w:rFonts w:ascii="TimesNewRomanPSMT" w:hAnsi="TimesNewRomanPSMT"/>
                <w:color w:val="218A21"/>
                <w:sz w:val="20"/>
              </w:rPr>
              <w:t>12808</w:t>
            </w:r>
            <w:r w:rsidRPr="002B39AC">
              <w:rPr>
                <w:rFonts w:ascii="Arial-BoldMT" w:hAnsi="Arial-BoldMT"/>
                <w:color w:val="000000"/>
                <w:szCs w:val="18"/>
              </w:rPr>
              <w:t>) in</w:t>
            </w:r>
            <w:r>
              <w:rPr>
                <w:rFonts w:ascii="Arial-BoldMT" w:hAnsi="Arial-BoldMT"/>
                <w:color w:val="000000"/>
                <w:szCs w:val="18"/>
              </w:rPr>
              <w:t xml:space="preserve"> doc </w:t>
            </w:r>
            <w:r w:rsidR="00E12671" w:rsidRPr="00E12671">
              <w:rPr>
                <w:rFonts w:ascii="Arial-BoldMT" w:hAnsi="Arial-BoldMT"/>
                <w:color w:val="00B050"/>
                <w:szCs w:val="18"/>
              </w:rPr>
              <w:t>22/1026r10</w:t>
            </w:r>
            <w:r w:rsidR="00E12671">
              <w:rPr>
                <w:rFonts w:ascii="Arial-BoldMT" w:hAnsi="Arial-BoldMT"/>
                <w:color w:val="000000"/>
                <w:szCs w:val="18"/>
              </w:rPr>
              <w:t>.</w:t>
            </w:r>
          </w:p>
          <w:p w14:paraId="2CA90E25" w14:textId="77777777" w:rsidR="00E12671" w:rsidRDefault="00E12671" w:rsidP="003A4835">
            <w:pPr>
              <w:rPr>
                <w:rFonts w:ascii="Arial-BoldMT" w:hAnsi="Arial-BoldMT" w:hint="eastAsia"/>
                <w:color w:val="000000"/>
                <w:szCs w:val="18"/>
              </w:rPr>
            </w:pPr>
          </w:p>
          <w:p w14:paraId="1050A04B" w14:textId="5B0BAA34" w:rsidR="00E12671" w:rsidRPr="004A265E" w:rsidRDefault="00E12671" w:rsidP="003A4835">
            <w:pPr>
              <w:rPr>
                <w:rFonts w:ascii="Arial" w:hAnsi="Arial" w:cs="Arial"/>
                <w:color w:val="000000"/>
                <w:szCs w:val="18"/>
              </w:rPr>
            </w:pPr>
            <w:r>
              <w:rPr>
                <w:rFonts w:ascii="Arial-BoldMT" w:hAnsi="Arial-BoldMT"/>
                <w:color w:val="000000"/>
                <w:szCs w:val="18"/>
              </w:rPr>
              <w:t>No change needed.</w:t>
            </w:r>
          </w:p>
        </w:tc>
      </w:tr>
      <w:tr w:rsidR="003A4835" w:rsidRPr="004A265E" w14:paraId="2AD4C735" w14:textId="77777777" w:rsidTr="00037E3D">
        <w:tc>
          <w:tcPr>
            <w:tcW w:w="750" w:type="dxa"/>
          </w:tcPr>
          <w:p w14:paraId="6D0B8646" w14:textId="0CB5F959" w:rsidR="003A4835" w:rsidRPr="003A4835" w:rsidRDefault="003A4835" w:rsidP="003A4835">
            <w:pPr>
              <w:rPr>
                <w:rFonts w:ascii="Arial" w:hAnsi="Arial" w:cs="Arial"/>
                <w:szCs w:val="18"/>
              </w:rPr>
            </w:pPr>
            <w:r w:rsidRPr="003A4835">
              <w:rPr>
                <w:rFonts w:ascii="Arial" w:hAnsi="Arial" w:cs="Arial"/>
                <w:szCs w:val="18"/>
              </w:rPr>
              <w:t>13400</w:t>
            </w:r>
          </w:p>
        </w:tc>
        <w:tc>
          <w:tcPr>
            <w:tcW w:w="1045" w:type="dxa"/>
          </w:tcPr>
          <w:p w14:paraId="6E2B22F0" w14:textId="3C2B91C4" w:rsidR="003A4835" w:rsidRPr="003A4835" w:rsidRDefault="003A4835" w:rsidP="003A4835">
            <w:pPr>
              <w:rPr>
                <w:rFonts w:ascii="Arial" w:hAnsi="Arial" w:cs="Arial"/>
                <w:szCs w:val="18"/>
              </w:rPr>
            </w:pPr>
            <w:r w:rsidRPr="003A4835">
              <w:rPr>
                <w:rFonts w:ascii="Arial" w:hAnsi="Arial" w:cs="Arial"/>
                <w:szCs w:val="18"/>
              </w:rPr>
              <w:t>Liwen Chu</w:t>
            </w:r>
          </w:p>
        </w:tc>
        <w:tc>
          <w:tcPr>
            <w:tcW w:w="720" w:type="dxa"/>
          </w:tcPr>
          <w:p w14:paraId="07E8469B" w14:textId="5AEE6033" w:rsidR="003A4835" w:rsidRPr="003A4835" w:rsidRDefault="003A4835" w:rsidP="003A4835">
            <w:pPr>
              <w:rPr>
                <w:rFonts w:ascii="Arial" w:hAnsi="Arial" w:cs="Arial"/>
                <w:szCs w:val="18"/>
              </w:rPr>
            </w:pPr>
            <w:r w:rsidRPr="003A4835">
              <w:rPr>
                <w:rFonts w:ascii="Arial" w:hAnsi="Arial" w:cs="Arial"/>
                <w:szCs w:val="18"/>
              </w:rPr>
              <w:t>35.3.16.8.1</w:t>
            </w:r>
          </w:p>
        </w:tc>
        <w:tc>
          <w:tcPr>
            <w:tcW w:w="630" w:type="dxa"/>
          </w:tcPr>
          <w:p w14:paraId="74E94DB2" w14:textId="05ED7DB1" w:rsidR="003A4835" w:rsidRPr="003A4835" w:rsidRDefault="003A4835" w:rsidP="003A4835">
            <w:pPr>
              <w:rPr>
                <w:rFonts w:ascii="Arial" w:hAnsi="Arial" w:cs="Arial"/>
                <w:szCs w:val="18"/>
              </w:rPr>
            </w:pPr>
            <w:r w:rsidRPr="003A4835">
              <w:rPr>
                <w:rFonts w:ascii="Arial" w:hAnsi="Arial" w:cs="Arial"/>
                <w:szCs w:val="18"/>
              </w:rPr>
              <w:t>459.34</w:t>
            </w:r>
          </w:p>
        </w:tc>
        <w:tc>
          <w:tcPr>
            <w:tcW w:w="2430" w:type="dxa"/>
          </w:tcPr>
          <w:p w14:paraId="35569801" w14:textId="02FB97C4" w:rsidR="003A4835" w:rsidRPr="003A4835" w:rsidRDefault="003A4835" w:rsidP="003A4835">
            <w:pPr>
              <w:rPr>
                <w:rFonts w:ascii="Arial" w:hAnsi="Arial" w:cs="Arial"/>
                <w:szCs w:val="18"/>
              </w:rPr>
            </w:pPr>
            <w:r w:rsidRPr="003A4835">
              <w:rPr>
                <w:rFonts w:ascii="Arial" w:hAnsi="Arial" w:cs="Arial"/>
                <w:szCs w:val="18"/>
              </w:rPr>
              <w:t>This is not complete. An eMLSR MLD may include complete radio and low cost radio where when the complete radio is doing frame receptions in one link the low-cost radio can do CCA in another link.</w:t>
            </w:r>
          </w:p>
        </w:tc>
        <w:tc>
          <w:tcPr>
            <w:tcW w:w="1710" w:type="dxa"/>
          </w:tcPr>
          <w:p w14:paraId="56123F65" w14:textId="08F9F0FB" w:rsidR="003A4835" w:rsidRPr="003A4835" w:rsidRDefault="003A4835" w:rsidP="003A4835">
            <w:pPr>
              <w:rPr>
                <w:rFonts w:ascii="Arial" w:hAnsi="Arial" w:cs="Arial"/>
                <w:szCs w:val="18"/>
              </w:rPr>
            </w:pPr>
            <w:r w:rsidRPr="003A4835">
              <w:rPr>
                <w:rFonts w:ascii="Arial" w:hAnsi="Arial" w:cs="Arial"/>
                <w:szCs w:val="18"/>
              </w:rPr>
              <w:t>fix the medium access synchronization as mentioned in the comment. With this fixing an AP MLD can use such operation to optimize the medium usage (avoiding the starting of MediumSyncDelay timer by first soliciting the UL tranmission of then transmitting the DL Data/management frames in a TXOP).</w:t>
            </w:r>
          </w:p>
        </w:tc>
        <w:tc>
          <w:tcPr>
            <w:tcW w:w="2919" w:type="dxa"/>
          </w:tcPr>
          <w:p w14:paraId="245422CA" w14:textId="60016468" w:rsidR="00C61E8A" w:rsidRDefault="00C61E8A" w:rsidP="003A4835">
            <w:pPr>
              <w:rPr>
                <w:rFonts w:ascii="Arial" w:hAnsi="Arial" w:cs="Arial"/>
                <w:color w:val="000000"/>
                <w:szCs w:val="18"/>
                <w:lang w:val="en-US"/>
              </w:rPr>
            </w:pPr>
            <w:r>
              <w:rPr>
                <w:rFonts w:ascii="Arial" w:hAnsi="Arial" w:cs="Arial"/>
                <w:color w:val="000000"/>
                <w:szCs w:val="18"/>
                <w:lang w:val="en-US"/>
              </w:rPr>
              <w:t>Rejected.</w:t>
            </w:r>
          </w:p>
          <w:p w14:paraId="3075E21E" w14:textId="357067CD" w:rsidR="00C61E8A" w:rsidRDefault="00C61E8A" w:rsidP="003A4835">
            <w:pPr>
              <w:rPr>
                <w:rFonts w:ascii="Arial" w:hAnsi="Arial" w:cs="Arial"/>
                <w:color w:val="000000"/>
                <w:szCs w:val="18"/>
                <w:lang w:val="en-US"/>
              </w:rPr>
            </w:pPr>
          </w:p>
          <w:p w14:paraId="344AE137" w14:textId="744AB6CB" w:rsidR="00C61E8A" w:rsidRDefault="00D25E34" w:rsidP="003A4835">
            <w:pPr>
              <w:rPr>
                <w:rFonts w:ascii="Arial" w:hAnsi="Arial" w:cs="Arial"/>
                <w:color w:val="000000"/>
                <w:szCs w:val="18"/>
                <w:lang w:val="en-US"/>
              </w:rPr>
            </w:pPr>
            <w:r>
              <w:rPr>
                <w:rFonts w:ascii="Arial" w:hAnsi="Arial" w:cs="Arial"/>
                <w:color w:val="000000"/>
                <w:szCs w:val="18"/>
                <w:lang w:val="en-US"/>
              </w:rPr>
              <w:t>In D2.0, t</w:t>
            </w:r>
            <w:r w:rsidR="00C61E8A">
              <w:rPr>
                <w:rFonts w:ascii="Arial" w:hAnsi="Arial" w:cs="Arial"/>
                <w:color w:val="000000"/>
                <w:szCs w:val="18"/>
                <w:lang w:val="en-US"/>
              </w:rPr>
              <w:t xml:space="preserve">he following text specifies that </w:t>
            </w:r>
            <w:r w:rsidR="00293B56">
              <w:rPr>
                <w:rFonts w:ascii="Arial" w:hAnsi="Arial" w:cs="Arial"/>
                <w:color w:val="000000"/>
                <w:szCs w:val="18"/>
                <w:lang w:val="en-US"/>
              </w:rPr>
              <w:t xml:space="preserve">the medium sync is lost </w:t>
            </w:r>
            <w:r w:rsidR="00293B56" w:rsidRPr="00D25E34">
              <w:rPr>
                <w:rFonts w:ascii="Arial" w:hAnsi="Arial" w:cs="Arial"/>
                <w:color w:val="000000"/>
                <w:szCs w:val="18"/>
                <w:highlight w:val="yellow"/>
                <w:lang w:val="en-US"/>
              </w:rPr>
              <w:t>when</w:t>
            </w:r>
            <w:r w:rsidR="00293B56">
              <w:rPr>
                <w:rFonts w:ascii="Arial" w:hAnsi="Arial" w:cs="Arial"/>
                <w:color w:val="000000"/>
                <w:szCs w:val="18"/>
                <w:lang w:val="en-US"/>
              </w:rPr>
              <w:t xml:space="preserve"> </w:t>
            </w:r>
            <w:r w:rsidR="00293B56" w:rsidRPr="00D25E34">
              <w:rPr>
                <w:rFonts w:ascii="Arial" w:hAnsi="Arial" w:cs="Arial"/>
                <w:color w:val="000000"/>
                <w:szCs w:val="18"/>
                <w:highlight w:val="yellow"/>
                <w:lang w:val="en-US"/>
              </w:rPr>
              <w:t>CCA cannot be performed</w:t>
            </w:r>
            <w:r w:rsidR="00293B56">
              <w:rPr>
                <w:rFonts w:ascii="Arial" w:hAnsi="Arial" w:cs="Arial"/>
                <w:color w:val="000000"/>
                <w:szCs w:val="18"/>
                <w:lang w:val="en-US"/>
              </w:rPr>
              <w:t xml:space="preserve"> on the other EMLSR link</w:t>
            </w:r>
            <w:r w:rsidR="000A07B1">
              <w:rPr>
                <w:rFonts w:ascii="Arial" w:hAnsi="Arial" w:cs="Arial"/>
                <w:color w:val="000000"/>
                <w:szCs w:val="18"/>
                <w:lang w:val="en-US"/>
              </w:rPr>
              <w:t>, so if CCA can be performed, the medium sync is not lost</w:t>
            </w:r>
            <w:r>
              <w:rPr>
                <w:rFonts w:ascii="Arial" w:hAnsi="Arial" w:cs="Arial"/>
                <w:color w:val="000000"/>
                <w:szCs w:val="18"/>
                <w:lang w:val="en-US"/>
              </w:rPr>
              <w:t>:</w:t>
            </w:r>
          </w:p>
          <w:p w14:paraId="715373D8" w14:textId="77777777" w:rsidR="000A07B1" w:rsidRDefault="000A07B1" w:rsidP="003A4835">
            <w:pPr>
              <w:rPr>
                <w:rFonts w:ascii="Arial" w:hAnsi="Arial" w:cs="Arial"/>
                <w:color w:val="000000"/>
                <w:szCs w:val="18"/>
                <w:lang w:val="en-US"/>
              </w:rPr>
            </w:pPr>
          </w:p>
          <w:p w14:paraId="1516E826" w14:textId="344DB637" w:rsidR="003A4835" w:rsidRPr="004A265E" w:rsidRDefault="009E4086" w:rsidP="003A4835">
            <w:pPr>
              <w:rPr>
                <w:rFonts w:ascii="Arial" w:hAnsi="Arial" w:cs="Arial"/>
                <w:color w:val="000000"/>
                <w:szCs w:val="18"/>
                <w:lang w:val="en-US"/>
              </w:rPr>
            </w:pPr>
            <w:r>
              <w:rPr>
                <w:rFonts w:ascii="Arial" w:hAnsi="Arial" w:cs="Arial"/>
                <w:color w:val="000000"/>
                <w:szCs w:val="18"/>
                <w:lang w:val="en-US"/>
              </w:rPr>
              <w:t>“</w:t>
            </w:r>
            <w:r w:rsidRPr="009E4086">
              <w:rPr>
                <w:rFonts w:ascii="TimesNewRomanPSMT" w:hAnsi="TimesNewRomanPSMT"/>
                <w:color w:val="000000"/>
                <w:sz w:val="20"/>
              </w:rPr>
              <w:t>When a non-AP MLD is operating in the EMLSR mode, a STA affiliated with a non-AP MLD that is</w:t>
            </w:r>
            <w:r>
              <w:rPr>
                <w:rFonts w:ascii="TimesNewRomanPSMT" w:hAnsi="TimesNewRomanPSMT"/>
                <w:color w:val="000000"/>
                <w:sz w:val="20"/>
              </w:rPr>
              <w:t xml:space="preserve"> </w:t>
            </w:r>
            <w:r w:rsidRPr="009E4086">
              <w:rPr>
                <w:rFonts w:ascii="TimesNewRomanPSMT" w:hAnsi="TimesNewRomanPSMT"/>
                <w:color w:val="000000"/>
                <w:sz w:val="20"/>
              </w:rPr>
              <w:t xml:space="preserve">operating on one of the EMLSR links is considered to have lost medium synchronization </w:t>
            </w:r>
            <w:r w:rsidRPr="00C61E8A">
              <w:rPr>
                <w:rFonts w:ascii="TimesNewRomanPSMT" w:hAnsi="TimesNewRomanPSMT"/>
                <w:color w:val="000000"/>
                <w:sz w:val="20"/>
                <w:highlight w:val="yellow"/>
              </w:rPr>
              <w:t>if it is not able to</w:t>
            </w:r>
            <w:r w:rsidRPr="00C61E8A">
              <w:rPr>
                <w:rFonts w:ascii="TimesNewRomanPSMT" w:hAnsi="TimesNewRomanPSMT"/>
                <w:color w:val="000000"/>
                <w:sz w:val="20"/>
                <w:highlight w:val="yellow"/>
              </w:rPr>
              <w:br/>
              <w:t>perform CCA during frame exchanges</w:t>
            </w:r>
            <w:r w:rsidRPr="009E4086">
              <w:rPr>
                <w:rFonts w:ascii="TimesNewRomanPSMT" w:hAnsi="TimesNewRomanPSMT"/>
                <w:color w:val="000000"/>
                <w:sz w:val="20"/>
              </w:rPr>
              <w:t xml:space="preserve"> that includes the link switch delays between an AP affiliated with an</w:t>
            </w:r>
            <w:r>
              <w:rPr>
                <w:rFonts w:ascii="TimesNewRomanPSMT" w:hAnsi="TimesNewRomanPSMT"/>
                <w:color w:val="000000"/>
                <w:sz w:val="20"/>
              </w:rPr>
              <w:t xml:space="preserve"> </w:t>
            </w:r>
            <w:r w:rsidRPr="009E4086">
              <w:rPr>
                <w:rFonts w:ascii="TimesNewRomanPSMT" w:hAnsi="TimesNewRomanPSMT"/>
                <w:color w:val="000000"/>
                <w:sz w:val="20"/>
              </w:rPr>
              <w:t>AP MLD and one of the other STAs operating on the other EMLSR links, which are affiliated with the same</w:t>
            </w:r>
            <w:r w:rsidRPr="009E4086">
              <w:rPr>
                <w:rFonts w:ascii="TimesNewRomanPSMT" w:hAnsi="TimesNewRomanPSMT"/>
                <w:color w:val="000000"/>
                <w:sz w:val="20"/>
              </w:rPr>
              <w:br/>
              <w:t>non-AP MLD.</w:t>
            </w:r>
            <w:r>
              <w:rPr>
                <w:rFonts w:ascii="TimesNewRomanPSMT" w:hAnsi="TimesNewRomanPSMT"/>
                <w:color w:val="000000"/>
                <w:sz w:val="20"/>
              </w:rPr>
              <w:t>”</w:t>
            </w:r>
          </w:p>
        </w:tc>
      </w:tr>
      <w:tr w:rsidR="00FC310B" w:rsidRPr="004A265E" w14:paraId="685485F0" w14:textId="77777777" w:rsidTr="00037E3D">
        <w:tc>
          <w:tcPr>
            <w:tcW w:w="750" w:type="dxa"/>
          </w:tcPr>
          <w:p w14:paraId="69789DE6" w14:textId="2E55EA5C" w:rsidR="00FC310B" w:rsidRPr="00FC310B" w:rsidRDefault="00FC310B" w:rsidP="00FC310B">
            <w:pPr>
              <w:rPr>
                <w:rFonts w:ascii="Arial" w:hAnsi="Arial" w:cs="Arial"/>
                <w:szCs w:val="18"/>
              </w:rPr>
            </w:pPr>
            <w:r w:rsidRPr="00FC310B">
              <w:rPr>
                <w:rFonts w:ascii="Arial" w:hAnsi="Arial" w:cs="Arial"/>
                <w:szCs w:val="18"/>
              </w:rPr>
              <w:t>13674</w:t>
            </w:r>
          </w:p>
        </w:tc>
        <w:tc>
          <w:tcPr>
            <w:tcW w:w="1045" w:type="dxa"/>
          </w:tcPr>
          <w:p w14:paraId="534E5DB1" w14:textId="310CA4BD" w:rsidR="00FC310B" w:rsidRPr="00FC310B" w:rsidRDefault="00FC310B" w:rsidP="00FC310B">
            <w:pPr>
              <w:rPr>
                <w:rFonts w:ascii="Arial" w:hAnsi="Arial" w:cs="Arial"/>
                <w:szCs w:val="18"/>
              </w:rPr>
            </w:pPr>
            <w:r w:rsidRPr="00FC310B">
              <w:rPr>
                <w:rFonts w:ascii="Arial" w:hAnsi="Arial" w:cs="Arial"/>
                <w:szCs w:val="18"/>
              </w:rPr>
              <w:t>Albert Petrick</w:t>
            </w:r>
          </w:p>
        </w:tc>
        <w:tc>
          <w:tcPr>
            <w:tcW w:w="720" w:type="dxa"/>
          </w:tcPr>
          <w:p w14:paraId="006D20AD" w14:textId="7F98F68D" w:rsidR="00FC310B" w:rsidRPr="00FC310B" w:rsidRDefault="00FC310B" w:rsidP="00FC310B">
            <w:pPr>
              <w:rPr>
                <w:rFonts w:ascii="Arial" w:hAnsi="Arial" w:cs="Arial"/>
                <w:szCs w:val="18"/>
              </w:rPr>
            </w:pPr>
            <w:r w:rsidRPr="00FC310B">
              <w:rPr>
                <w:rFonts w:ascii="Arial" w:hAnsi="Arial" w:cs="Arial"/>
                <w:szCs w:val="18"/>
              </w:rPr>
              <w:t>35.3.16.8.1</w:t>
            </w:r>
          </w:p>
        </w:tc>
        <w:tc>
          <w:tcPr>
            <w:tcW w:w="630" w:type="dxa"/>
          </w:tcPr>
          <w:p w14:paraId="758B4A5C" w14:textId="2A3776BC" w:rsidR="00FC310B" w:rsidRPr="00FC310B" w:rsidRDefault="00FC310B" w:rsidP="00FC310B">
            <w:pPr>
              <w:rPr>
                <w:rFonts w:ascii="Arial" w:hAnsi="Arial" w:cs="Arial"/>
                <w:szCs w:val="18"/>
              </w:rPr>
            </w:pPr>
            <w:r w:rsidRPr="00FC310B">
              <w:rPr>
                <w:rFonts w:ascii="Arial" w:hAnsi="Arial" w:cs="Arial"/>
                <w:szCs w:val="18"/>
              </w:rPr>
              <w:t>459.43</w:t>
            </w:r>
          </w:p>
        </w:tc>
        <w:tc>
          <w:tcPr>
            <w:tcW w:w="2430" w:type="dxa"/>
          </w:tcPr>
          <w:p w14:paraId="7BB0B07E" w14:textId="2CD2D959" w:rsidR="00FC310B" w:rsidRPr="00FC310B" w:rsidRDefault="00FC310B" w:rsidP="00FC310B">
            <w:pPr>
              <w:rPr>
                <w:rFonts w:ascii="Arial" w:hAnsi="Arial" w:cs="Arial"/>
                <w:szCs w:val="18"/>
              </w:rPr>
            </w:pPr>
            <w:r w:rsidRPr="00FC310B">
              <w:rPr>
                <w:rFonts w:ascii="Arial" w:hAnsi="Arial" w:cs="Arial"/>
                <w:szCs w:val="18"/>
              </w:rPr>
              <w:t xml:space="preserve">The aMediumSync Threshold is 72 microseconds. In NOTE 2: link switch delays should have a value  total in </w:t>
            </w:r>
            <w:r w:rsidRPr="00FC310B">
              <w:rPr>
                <w:rFonts w:ascii="Arial" w:hAnsi="Arial" w:cs="Arial"/>
                <w:szCs w:val="18"/>
              </w:rPr>
              <w:lastRenderedPageBreak/>
              <w:t>microseconds for switching between  listening operation to frame exchanges and frame exchanges back to listening operation.</w:t>
            </w:r>
          </w:p>
        </w:tc>
        <w:tc>
          <w:tcPr>
            <w:tcW w:w="1710" w:type="dxa"/>
          </w:tcPr>
          <w:p w14:paraId="446FCDEE" w14:textId="2FE8F703" w:rsidR="00FC310B" w:rsidRPr="00FC310B" w:rsidRDefault="00FC310B" w:rsidP="00FC310B">
            <w:pPr>
              <w:rPr>
                <w:rFonts w:ascii="Arial" w:hAnsi="Arial" w:cs="Arial"/>
                <w:szCs w:val="18"/>
              </w:rPr>
            </w:pPr>
            <w:r w:rsidRPr="00FC310B">
              <w:rPr>
                <w:rFonts w:ascii="Arial" w:hAnsi="Arial" w:cs="Arial"/>
                <w:szCs w:val="18"/>
              </w:rPr>
              <w:lastRenderedPageBreak/>
              <w:t>Add link switch delays in microseconds</w:t>
            </w:r>
          </w:p>
        </w:tc>
        <w:tc>
          <w:tcPr>
            <w:tcW w:w="2919" w:type="dxa"/>
          </w:tcPr>
          <w:p w14:paraId="09CBC215" w14:textId="77777777" w:rsidR="00FC310B" w:rsidRDefault="003026F5" w:rsidP="00FC310B">
            <w:pPr>
              <w:rPr>
                <w:rFonts w:ascii="Arial" w:hAnsi="Arial" w:cs="Arial"/>
                <w:color w:val="000000"/>
                <w:szCs w:val="18"/>
                <w:lang w:val="en-US"/>
              </w:rPr>
            </w:pPr>
            <w:r>
              <w:rPr>
                <w:rFonts w:ascii="Arial" w:hAnsi="Arial" w:cs="Arial"/>
                <w:color w:val="000000"/>
                <w:szCs w:val="18"/>
                <w:lang w:val="en-US"/>
              </w:rPr>
              <w:t>Revised.</w:t>
            </w:r>
          </w:p>
          <w:p w14:paraId="26B40AB1" w14:textId="77777777" w:rsidR="003026F5" w:rsidRDefault="003026F5" w:rsidP="00FC310B">
            <w:pPr>
              <w:rPr>
                <w:rFonts w:ascii="Arial" w:hAnsi="Arial" w:cs="Arial"/>
                <w:color w:val="000000"/>
                <w:szCs w:val="18"/>
                <w:lang w:val="en-US"/>
              </w:rPr>
            </w:pPr>
          </w:p>
          <w:p w14:paraId="38CD067E" w14:textId="77777777" w:rsidR="003026F5" w:rsidRDefault="00A05BBE" w:rsidP="00FC310B">
            <w:pPr>
              <w:rPr>
                <w:rFonts w:ascii="Arial" w:hAnsi="Arial" w:cs="Arial"/>
                <w:color w:val="000000"/>
                <w:szCs w:val="18"/>
                <w:lang w:val="en-US"/>
              </w:rPr>
            </w:pPr>
            <w:r>
              <w:rPr>
                <w:rFonts w:ascii="Arial" w:hAnsi="Arial" w:cs="Arial"/>
                <w:color w:val="000000"/>
                <w:szCs w:val="18"/>
                <w:lang w:val="en-US"/>
              </w:rPr>
              <w:t xml:space="preserve">Added a reference to 35.3.17 </w:t>
            </w:r>
            <w:r w:rsidR="00DF53E1">
              <w:rPr>
                <w:rFonts w:ascii="Arial" w:hAnsi="Arial" w:cs="Arial"/>
                <w:color w:val="000000"/>
                <w:szCs w:val="18"/>
                <w:lang w:val="en-US"/>
              </w:rPr>
              <w:t>(</w:t>
            </w:r>
            <w:r w:rsidR="00DF53E1" w:rsidRPr="00DF53E1">
              <w:rPr>
                <w:rFonts w:ascii="Arial" w:hAnsi="Arial" w:cs="Arial"/>
                <w:color w:val="000000"/>
                <w:szCs w:val="18"/>
                <w:lang w:val="en-US"/>
              </w:rPr>
              <w:t xml:space="preserve">Enhanced multi-link single radio </w:t>
            </w:r>
            <w:r w:rsidR="00DF53E1" w:rsidRPr="00DF53E1">
              <w:rPr>
                <w:rFonts w:ascii="Arial" w:hAnsi="Arial" w:cs="Arial"/>
                <w:color w:val="000000"/>
                <w:szCs w:val="18"/>
                <w:lang w:val="en-US"/>
              </w:rPr>
              <w:lastRenderedPageBreak/>
              <w:t>operation</w:t>
            </w:r>
            <w:r w:rsidR="00DF53E1">
              <w:rPr>
                <w:rFonts w:ascii="Arial" w:hAnsi="Arial" w:cs="Arial"/>
                <w:color w:val="000000"/>
                <w:szCs w:val="18"/>
                <w:lang w:val="en-US"/>
              </w:rPr>
              <w:t xml:space="preserve">), which defines </w:t>
            </w:r>
            <w:r w:rsidR="00A2547A">
              <w:rPr>
                <w:rFonts w:ascii="Arial" w:hAnsi="Arial" w:cs="Arial"/>
                <w:color w:val="000000"/>
                <w:szCs w:val="18"/>
                <w:lang w:val="en-US"/>
              </w:rPr>
              <w:t>the link switch delay.</w:t>
            </w:r>
          </w:p>
          <w:p w14:paraId="19DDF457" w14:textId="77777777" w:rsidR="00127556" w:rsidRDefault="00127556" w:rsidP="00FC310B">
            <w:pPr>
              <w:rPr>
                <w:rFonts w:ascii="Arial" w:hAnsi="Arial" w:cs="Arial"/>
                <w:color w:val="000000"/>
                <w:szCs w:val="18"/>
                <w:lang w:val="en-US"/>
              </w:rPr>
            </w:pPr>
          </w:p>
          <w:p w14:paraId="3B871BE6" w14:textId="3CEFF655" w:rsidR="00127556" w:rsidRPr="001C5B6C" w:rsidRDefault="00127556" w:rsidP="00127556">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3674</w:t>
            </w:r>
            <w:r w:rsidRPr="001C5B6C">
              <w:rPr>
                <w:rFonts w:ascii="Arial-BoldMT" w:hAnsi="Arial-BoldMT"/>
                <w:color w:val="000000"/>
                <w:szCs w:val="18"/>
              </w:rPr>
              <w:t xml:space="preserve">) in </w:t>
            </w:r>
            <w:sdt>
              <w:sdtPr>
                <w:rPr>
                  <w:rFonts w:ascii="Arial-BoldMT" w:hAnsi="Arial-BoldMT"/>
                  <w:color w:val="000000"/>
                  <w:szCs w:val="18"/>
                </w:rPr>
                <w:alias w:val="Title"/>
                <w:tag w:val=""/>
                <w:id w:val="976040569"/>
                <w:placeholder>
                  <w:docPart w:val="CC9FD339CA7D4D3FA471CF462D48D5D4"/>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802.11-22/2045r0</w:t>
                </w:r>
              </w:sdtContent>
            </w:sdt>
          </w:p>
          <w:p w14:paraId="49462AE2" w14:textId="77777777" w:rsidR="00127556" w:rsidRPr="001C5B6C" w:rsidRDefault="00127556" w:rsidP="00127556">
            <w:pPr>
              <w:rPr>
                <w:rFonts w:ascii="Arial-BoldMT" w:hAnsi="Arial-BoldMT" w:hint="eastAsia"/>
                <w:color w:val="000000"/>
                <w:szCs w:val="18"/>
              </w:rPr>
            </w:pPr>
            <w:sdt>
              <w:sdtPr>
                <w:rPr>
                  <w:rFonts w:ascii="Arial-BoldMT" w:hAnsi="Arial-BoldMT"/>
                  <w:color w:val="000000"/>
                  <w:szCs w:val="18"/>
                </w:rPr>
                <w:alias w:val="Comments"/>
                <w:tag w:val=""/>
                <w:id w:val="-1885867172"/>
                <w:placeholder>
                  <w:docPart w:val="91EC6F5AD24B45359D0B2902F11215E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[https://mentor.ieee.org/802.11/dcn/22/11-22-2045-00-00be-lb266-cr-misc-part2.docx]</w:t>
                </w:r>
              </w:sdtContent>
            </w:sdt>
          </w:p>
          <w:p w14:paraId="103BFC8E" w14:textId="2C7EDC80" w:rsidR="00127556" w:rsidRPr="00127556" w:rsidRDefault="00127556" w:rsidP="00FC310B">
            <w:pPr>
              <w:rPr>
                <w:rFonts w:ascii="Arial" w:hAnsi="Arial" w:cs="Arial"/>
                <w:color w:val="000000"/>
                <w:szCs w:val="18"/>
              </w:rPr>
            </w:pPr>
          </w:p>
        </w:tc>
      </w:tr>
      <w:tr w:rsidR="00BE295C" w:rsidRPr="004A265E" w14:paraId="73420EE5" w14:textId="77777777" w:rsidTr="00037E3D">
        <w:tc>
          <w:tcPr>
            <w:tcW w:w="750" w:type="dxa"/>
          </w:tcPr>
          <w:p w14:paraId="506C722B" w14:textId="1DB61AF0" w:rsidR="00BE295C" w:rsidRPr="00BE295C" w:rsidRDefault="00BE295C" w:rsidP="00BE295C">
            <w:pPr>
              <w:rPr>
                <w:rFonts w:ascii="Arial" w:hAnsi="Arial" w:cs="Arial"/>
                <w:szCs w:val="18"/>
              </w:rPr>
            </w:pPr>
            <w:r w:rsidRPr="00BE295C">
              <w:rPr>
                <w:rFonts w:ascii="Arial" w:hAnsi="Arial" w:cs="Arial"/>
                <w:szCs w:val="18"/>
              </w:rPr>
              <w:lastRenderedPageBreak/>
              <w:t>13703</w:t>
            </w:r>
          </w:p>
        </w:tc>
        <w:tc>
          <w:tcPr>
            <w:tcW w:w="1045" w:type="dxa"/>
          </w:tcPr>
          <w:p w14:paraId="6B64B109" w14:textId="6E34310B" w:rsidR="00BE295C" w:rsidRPr="00BE295C" w:rsidRDefault="00BE295C" w:rsidP="00BE295C">
            <w:pPr>
              <w:rPr>
                <w:rFonts w:ascii="Arial" w:hAnsi="Arial" w:cs="Arial"/>
                <w:szCs w:val="18"/>
              </w:rPr>
            </w:pPr>
            <w:r w:rsidRPr="00BE295C">
              <w:rPr>
                <w:rFonts w:ascii="Arial" w:hAnsi="Arial" w:cs="Arial"/>
                <w:szCs w:val="18"/>
              </w:rPr>
              <w:t>Yunbo Li</w:t>
            </w:r>
          </w:p>
        </w:tc>
        <w:tc>
          <w:tcPr>
            <w:tcW w:w="720" w:type="dxa"/>
          </w:tcPr>
          <w:p w14:paraId="10E8A92C" w14:textId="48B8874B" w:rsidR="00BE295C" w:rsidRPr="00BE295C" w:rsidRDefault="00BE295C" w:rsidP="00BE295C">
            <w:pPr>
              <w:rPr>
                <w:rFonts w:ascii="Arial" w:hAnsi="Arial" w:cs="Arial"/>
                <w:szCs w:val="18"/>
              </w:rPr>
            </w:pPr>
            <w:r w:rsidRPr="00BE295C">
              <w:rPr>
                <w:rFonts w:ascii="Arial" w:hAnsi="Arial" w:cs="Arial"/>
                <w:szCs w:val="18"/>
              </w:rPr>
              <w:t>35.3.16.8.1</w:t>
            </w:r>
          </w:p>
        </w:tc>
        <w:tc>
          <w:tcPr>
            <w:tcW w:w="630" w:type="dxa"/>
          </w:tcPr>
          <w:p w14:paraId="48AEBD0C" w14:textId="6A2B186B" w:rsidR="00BE295C" w:rsidRPr="00BE295C" w:rsidRDefault="00BE295C" w:rsidP="00BE295C">
            <w:pPr>
              <w:rPr>
                <w:rFonts w:ascii="Arial" w:hAnsi="Arial" w:cs="Arial"/>
                <w:szCs w:val="18"/>
              </w:rPr>
            </w:pPr>
            <w:r w:rsidRPr="00BE295C">
              <w:rPr>
                <w:rFonts w:ascii="Arial" w:hAnsi="Arial" w:cs="Arial"/>
                <w:szCs w:val="18"/>
              </w:rPr>
              <w:t>459.40</w:t>
            </w:r>
          </w:p>
        </w:tc>
        <w:tc>
          <w:tcPr>
            <w:tcW w:w="2430" w:type="dxa"/>
          </w:tcPr>
          <w:p w14:paraId="72975ACF" w14:textId="1254A85A" w:rsidR="00BE295C" w:rsidRPr="00BE295C" w:rsidRDefault="00BE295C" w:rsidP="00BE295C">
            <w:pPr>
              <w:rPr>
                <w:rFonts w:ascii="Arial" w:hAnsi="Arial" w:cs="Arial"/>
                <w:szCs w:val="18"/>
              </w:rPr>
            </w:pPr>
            <w:r w:rsidRPr="00BE295C">
              <w:rPr>
                <w:rFonts w:ascii="Arial" w:hAnsi="Arial" w:cs="Arial"/>
                <w:szCs w:val="18"/>
              </w:rPr>
              <w:t>When a EMLSR MLD do frame exchange in one link, the other link will lose medium sync at least larger than SIFS+CTS (at 6Mbps, 44us)+SIFS, which is larger than aMediumSyncThreshold. So the condition "if the duration of the loss of medium synchronization is longer than aMediumSyncThreshold" will always meet.</w:t>
            </w:r>
          </w:p>
        </w:tc>
        <w:tc>
          <w:tcPr>
            <w:tcW w:w="1710" w:type="dxa"/>
          </w:tcPr>
          <w:p w14:paraId="3383B528" w14:textId="54CB3240" w:rsidR="00BE295C" w:rsidRPr="00BE295C" w:rsidRDefault="00BE295C" w:rsidP="00BE295C">
            <w:pPr>
              <w:rPr>
                <w:rFonts w:ascii="Arial" w:hAnsi="Arial" w:cs="Arial"/>
                <w:szCs w:val="18"/>
              </w:rPr>
            </w:pPr>
            <w:r w:rsidRPr="00BE295C">
              <w:rPr>
                <w:rFonts w:ascii="Arial" w:hAnsi="Arial" w:cs="Arial"/>
                <w:szCs w:val="18"/>
              </w:rPr>
              <w:t>The condition "if the duration of the loss of medium synchronization is longer than aMediumSyncThreshold" is redundant, please remove it.</w:t>
            </w:r>
          </w:p>
        </w:tc>
        <w:tc>
          <w:tcPr>
            <w:tcW w:w="2919" w:type="dxa"/>
          </w:tcPr>
          <w:p w14:paraId="124F615D" w14:textId="77777777" w:rsidR="00BE295C" w:rsidRDefault="00FD58DA" w:rsidP="00BE295C">
            <w:pPr>
              <w:rPr>
                <w:rFonts w:ascii="Arial" w:hAnsi="Arial" w:cs="Arial"/>
                <w:color w:val="000000"/>
                <w:szCs w:val="18"/>
                <w:lang w:val="en-US"/>
              </w:rPr>
            </w:pPr>
            <w:r>
              <w:rPr>
                <w:rFonts w:ascii="Arial" w:hAnsi="Arial" w:cs="Arial"/>
                <w:color w:val="000000"/>
                <w:szCs w:val="18"/>
                <w:lang w:val="en-US"/>
              </w:rPr>
              <w:t>Rejected.</w:t>
            </w:r>
          </w:p>
          <w:p w14:paraId="4C3862C0" w14:textId="77777777" w:rsidR="007A030A" w:rsidRDefault="007A030A" w:rsidP="00BE295C">
            <w:pPr>
              <w:rPr>
                <w:rFonts w:ascii="Arial" w:hAnsi="Arial" w:cs="Arial"/>
                <w:color w:val="000000"/>
                <w:szCs w:val="18"/>
                <w:lang w:val="en-US"/>
              </w:rPr>
            </w:pPr>
          </w:p>
          <w:p w14:paraId="5EC9800B" w14:textId="77DE0FFB" w:rsidR="00FD58DA" w:rsidRPr="00A138E0" w:rsidRDefault="002673D7" w:rsidP="00BE295C">
            <w:pPr>
              <w:rPr>
                <w:rFonts w:ascii="Arial" w:hAnsi="Arial" w:cs="Arial"/>
                <w:color w:val="000000"/>
                <w:szCs w:val="18"/>
                <w:lang w:val="en-US"/>
              </w:rPr>
            </w:pPr>
            <w:r>
              <w:rPr>
                <w:rFonts w:ascii="Arial" w:hAnsi="Arial" w:cs="Arial"/>
                <w:color w:val="000000"/>
                <w:szCs w:val="18"/>
                <w:lang w:val="en-US"/>
              </w:rPr>
              <w:t>Since there is no technical issue with the condition, i</w:t>
            </w:r>
            <w:r w:rsidR="00F1489C">
              <w:rPr>
                <w:rFonts w:ascii="Arial" w:hAnsi="Arial" w:cs="Arial"/>
                <w:color w:val="000000"/>
                <w:szCs w:val="18"/>
                <w:lang w:val="en-US"/>
              </w:rPr>
              <w:t>t is better to k</w:t>
            </w:r>
            <w:r w:rsidR="001E39A3">
              <w:rPr>
                <w:rFonts w:ascii="Arial" w:hAnsi="Arial" w:cs="Arial"/>
                <w:color w:val="000000"/>
                <w:szCs w:val="18"/>
                <w:lang w:val="en-US"/>
              </w:rPr>
              <w:t>eep the condition</w:t>
            </w:r>
            <w:r w:rsidR="00F1489C">
              <w:rPr>
                <w:rFonts w:ascii="Arial" w:hAnsi="Arial" w:cs="Arial"/>
                <w:color w:val="000000"/>
                <w:szCs w:val="18"/>
                <w:lang w:val="en-US"/>
              </w:rPr>
              <w:t>, which</w:t>
            </w:r>
            <w:r w:rsidR="001E39A3">
              <w:rPr>
                <w:rFonts w:ascii="Arial" w:hAnsi="Arial" w:cs="Arial"/>
                <w:color w:val="000000"/>
                <w:szCs w:val="18"/>
                <w:lang w:val="en-US"/>
              </w:rPr>
              <w:t xml:space="preserve"> clarifies the behavior for a non-AP MLD in EMLSR mode</w:t>
            </w:r>
            <w:r w:rsidR="00F1489C">
              <w:rPr>
                <w:rFonts w:ascii="Arial" w:hAnsi="Arial" w:cs="Arial"/>
                <w:color w:val="000000"/>
                <w:szCs w:val="18"/>
                <w:lang w:val="en-US"/>
              </w:rPr>
              <w:t xml:space="preserve"> and </w:t>
            </w:r>
            <w:r>
              <w:rPr>
                <w:rFonts w:ascii="Arial" w:hAnsi="Arial" w:cs="Arial"/>
                <w:color w:val="000000"/>
                <w:szCs w:val="18"/>
                <w:lang w:val="en-US"/>
              </w:rPr>
              <w:t xml:space="preserve">removes </w:t>
            </w:r>
            <w:r w:rsidR="00F1489C">
              <w:rPr>
                <w:rFonts w:ascii="Arial" w:hAnsi="Arial" w:cs="Arial"/>
                <w:color w:val="000000"/>
                <w:szCs w:val="18"/>
                <w:lang w:val="en-US"/>
              </w:rPr>
              <w:t>any ambiguity</w:t>
            </w:r>
            <w:r>
              <w:rPr>
                <w:rFonts w:ascii="Arial" w:hAnsi="Arial" w:cs="Arial"/>
                <w:color w:val="000000"/>
                <w:szCs w:val="18"/>
                <w:lang w:val="en-US"/>
              </w:rPr>
              <w:t>.</w:t>
            </w:r>
            <w:r w:rsidR="00FD58DA">
              <w:rPr>
                <w:rFonts w:ascii="Arial" w:hAnsi="Arial" w:cs="Arial"/>
                <w:color w:val="000000"/>
                <w:szCs w:val="18"/>
                <w:lang w:val="en-US"/>
              </w:rPr>
              <w:t xml:space="preserve"> </w:t>
            </w:r>
          </w:p>
        </w:tc>
      </w:tr>
      <w:bookmarkEnd w:id="0"/>
    </w:tbl>
    <w:p w14:paraId="7C318DB7" w14:textId="571D6865" w:rsidR="00E53074" w:rsidRDefault="00E53074"/>
    <w:p w14:paraId="35A16A8D" w14:textId="2125490D" w:rsidR="00556CE3" w:rsidRDefault="00556CE3" w:rsidP="00556CE3">
      <w:r w:rsidRPr="000C0259">
        <w:rPr>
          <w:b/>
          <w:bCs/>
          <w:i/>
          <w:iCs/>
          <w:sz w:val="20"/>
          <w:highlight w:val="yellow"/>
          <w:lang w:eastAsia="ko-KR"/>
        </w:rPr>
        <w:t xml:space="preserve">TGbe editor: Please modify following sentence in subclause </w:t>
      </w:r>
      <w:r w:rsidR="00EF6A7E" w:rsidRPr="00EF6A7E">
        <w:rPr>
          <w:b/>
          <w:bCs/>
          <w:i/>
          <w:iCs/>
          <w:sz w:val="20"/>
          <w:lang w:eastAsia="ko-KR"/>
        </w:rPr>
        <w:t>35.3.16.8.1 General</w:t>
      </w:r>
      <w:r w:rsidR="00EF6A7E">
        <w:rPr>
          <w:b/>
          <w:bCs/>
          <w:i/>
          <w:iCs/>
          <w:sz w:val="20"/>
          <w:lang w:eastAsia="ko-KR"/>
        </w:rPr>
        <w:t xml:space="preserve"> </w:t>
      </w:r>
      <w:r w:rsidRPr="000C0259">
        <w:rPr>
          <w:b/>
          <w:bCs/>
          <w:i/>
          <w:iCs/>
          <w:sz w:val="20"/>
          <w:highlight w:val="yellow"/>
          <w:lang w:eastAsia="zh-CN"/>
        </w:rPr>
        <w:t>in D</w:t>
      </w:r>
      <w:r w:rsidR="00EF6A7E">
        <w:rPr>
          <w:b/>
          <w:bCs/>
          <w:i/>
          <w:iCs/>
          <w:sz w:val="20"/>
          <w:highlight w:val="yellow"/>
          <w:lang w:eastAsia="zh-CN"/>
        </w:rPr>
        <w:t>2.3</w:t>
      </w:r>
      <w:r w:rsidR="00FD5437">
        <w:rPr>
          <w:b/>
          <w:bCs/>
          <w:i/>
          <w:iCs/>
          <w:sz w:val="20"/>
          <w:highlight w:val="yellow"/>
          <w:lang w:eastAsia="zh-CN"/>
        </w:rPr>
        <w:t>,</w:t>
      </w:r>
      <w:r w:rsidRPr="000C0259">
        <w:rPr>
          <w:b/>
          <w:bCs/>
          <w:i/>
          <w:iCs/>
          <w:sz w:val="20"/>
          <w:highlight w:val="yellow"/>
          <w:lang w:eastAsia="zh-CN"/>
        </w:rPr>
        <w:t xml:space="preserve"> </w:t>
      </w:r>
      <w:r w:rsidRPr="000C0259">
        <w:rPr>
          <w:highlight w:val="yellow"/>
        </w:rPr>
        <w:t>P</w:t>
      </w:r>
      <w:r w:rsidR="007C7D53">
        <w:rPr>
          <w:highlight w:val="yellow"/>
        </w:rPr>
        <w:t>51</w:t>
      </w:r>
      <w:r w:rsidR="00FD5437">
        <w:rPr>
          <w:highlight w:val="yellow"/>
        </w:rPr>
        <w:t>4</w:t>
      </w:r>
      <w:r w:rsidRPr="000C0259">
        <w:rPr>
          <w:highlight w:val="yellow"/>
        </w:rPr>
        <w:t>L</w:t>
      </w:r>
      <w:r w:rsidR="007C7D53">
        <w:rPr>
          <w:highlight w:val="yellow"/>
        </w:rPr>
        <w:t>18</w:t>
      </w:r>
      <w:r w:rsidRPr="000C0259">
        <w:rPr>
          <w:highlight w:val="yellow"/>
        </w:rPr>
        <w:t>:</w:t>
      </w:r>
    </w:p>
    <w:p w14:paraId="1E3AC1AF" w14:textId="77777777" w:rsidR="00556CE3" w:rsidRDefault="00556CE3"/>
    <w:p w14:paraId="41807789" w14:textId="41378FE4" w:rsidR="00E53074" w:rsidRDefault="00556CE3">
      <w:r w:rsidRPr="00556CE3">
        <w:rPr>
          <w:rFonts w:ascii="TimesNewRomanPSMT" w:hAnsi="TimesNewRomanPSMT"/>
          <w:color w:val="000000"/>
          <w:szCs w:val="18"/>
        </w:rPr>
        <w:t>NOTE 2—The link switch delays include the delay switching from the listening operation to the frame exchanges and</w:t>
      </w:r>
      <w:r w:rsidRPr="00556CE3">
        <w:rPr>
          <w:rFonts w:ascii="TimesNewRomanPSMT" w:hAnsi="TimesNewRomanPSMT"/>
          <w:color w:val="000000"/>
          <w:szCs w:val="18"/>
        </w:rPr>
        <w:br/>
        <w:t>the delay switching from the frame exchanges to the listening operation</w:t>
      </w:r>
      <w:ins w:id="2" w:author="Park, Minyoung" w:date="2022-11-18T16:01:00Z">
        <w:r w:rsidR="00681AD0">
          <w:rPr>
            <w:rFonts w:ascii="TimesNewRomanPSMT" w:hAnsi="TimesNewRomanPSMT"/>
            <w:color w:val="000000"/>
            <w:szCs w:val="18"/>
          </w:rPr>
          <w:t xml:space="preserve"> (#13674)(see 35.3.17 (</w:t>
        </w:r>
        <w:r w:rsidR="00681AD0" w:rsidRPr="00681AD0">
          <w:rPr>
            <w:rFonts w:ascii="TimesNewRomanPSMT" w:hAnsi="TimesNewRomanPSMT"/>
            <w:color w:val="000000"/>
            <w:szCs w:val="18"/>
          </w:rPr>
          <w:t>Enhanced multi-link single radio operation</w:t>
        </w:r>
        <w:r w:rsidR="00681AD0">
          <w:rPr>
            <w:rFonts w:ascii="TimesNewRomanPSMT" w:hAnsi="TimesNewRomanPSMT"/>
            <w:color w:val="000000"/>
            <w:szCs w:val="18"/>
          </w:rPr>
          <w:t>))</w:t>
        </w:r>
      </w:ins>
      <w:r w:rsidRPr="00556CE3">
        <w:rPr>
          <w:rFonts w:ascii="TimesNewRomanPSMT" w:hAnsi="TimesNewRomanPSMT"/>
          <w:color w:val="000000"/>
          <w:szCs w:val="18"/>
        </w:rPr>
        <w:t>.</w:t>
      </w:r>
    </w:p>
    <w:p w14:paraId="77AB96B3" w14:textId="77777777" w:rsidR="00E53074" w:rsidRDefault="00E53074"/>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157539" w:rsidRPr="00461432" w14:paraId="3B4E621F" w14:textId="77777777" w:rsidTr="00037E3D">
        <w:tc>
          <w:tcPr>
            <w:tcW w:w="750" w:type="dxa"/>
          </w:tcPr>
          <w:p w14:paraId="419BBE45" w14:textId="5722C704" w:rsidR="00157539" w:rsidRPr="00461432" w:rsidRDefault="00157539" w:rsidP="00157539">
            <w:pPr>
              <w:rPr>
                <w:rFonts w:ascii="Arial" w:hAnsi="Arial" w:cs="Arial"/>
                <w:szCs w:val="18"/>
              </w:rPr>
            </w:pPr>
            <w:r w:rsidRPr="00461432">
              <w:rPr>
                <w:rFonts w:ascii="Arial" w:hAnsi="Arial" w:cs="Arial"/>
                <w:b/>
                <w:bCs/>
                <w:szCs w:val="18"/>
              </w:rPr>
              <w:t>CID</w:t>
            </w:r>
          </w:p>
        </w:tc>
        <w:tc>
          <w:tcPr>
            <w:tcW w:w="1045" w:type="dxa"/>
          </w:tcPr>
          <w:p w14:paraId="0EDF358F" w14:textId="6C39BD04" w:rsidR="00157539" w:rsidRPr="00461432" w:rsidRDefault="00157539" w:rsidP="00157539">
            <w:pPr>
              <w:rPr>
                <w:rFonts w:ascii="Arial" w:hAnsi="Arial" w:cs="Arial"/>
                <w:szCs w:val="18"/>
              </w:rPr>
            </w:pPr>
            <w:r w:rsidRPr="00461432">
              <w:rPr>
                <w:rFonts w:ascii="Arial" w:hAnsi="Arial" w:cs="Arial"/>
                <w:b/>
                <w:bCs/>
                <w:szCs w:val="18"/>
              </w:rPr>
              <w:t>Commenter</w:t>
            </w:r>
          </w:p>
        </w:tc>
        <w:tc>
          <w:tcPr>
            <w:tcW w:w="720" w:type="dxa"/>
          </w:tcPr>
          <w:p w14:paraId="24167648" w14:textId="7E15371D" w:rsidR="00157539" w:rsidRPr="00461432" w:rsidRDefault="00157539" w:rsidP="00157539">
            <w:pPr>
              <w:rPr>
                <w:rFonts w:ascii="Arial" w:hAnsi="Arial" w:cs="Arial"/>
                <w:szCs w:val="18"/>
              </w:rPr>
            </w:pPr>
            <w:r w:rsidRPr="00461432">
              <w:rPr>
                <w:rFonts w:ascii="Arial" w:hAnsi="Arial" w:cs="Arial"/>
                <w:b/>
                <w:bCs/>
                <w:szCs w:val="18"/>
              </w:rPr>
              <w:t>Clause Number</w:t>
            </w:r>
          </w:p>
        </w:tc>
        <w:tc>
          <w:tcPr>
            <w:tcW w:w="630" w:type="dxa"/>
          </w:tcPr>
          <w:p w14:paraId="0EF04CB3" w14:textId="77777777" w:rsidR="00157539" w:rsidRPr="00461432" w:rsidRDefault="00157539" w:rsidP="00157539">
            <w:pPr>
              <w:rPr>
                <w:rFonts w:ascii="Arial" w:hAnsi="Arial" w:cs="Arial"/>
                <w:b/>
                <w:bCs/>
                <w:szCs w:val="18"/>
              </w:rPr>
            </w:pPr>
            <w:r w:rsidRPr="00461432">
              <w:rPr>
                <w:rFonts w:ascii="Arial" w:hAnsi="Arial" w:cs="Arial"/>
                <w:b/>
                <w:bCs/>
                <w:szCs w:val="18"/>
              </w:rPr>
              <w:t>Page.</w:t>
            </w:r>
          </w:p>
          <w:p w14:paraId="0CC47F00" w14:textId="33BB1791" w:rsidR="00157539" w:rsidRPr="00461432" w:rsidRDefault="00157539" w:rsidP="00157539">
            <w:pPr>
              <w:rPr>
                <w:rFonts w:ascii="Arial" w:hAnsi="Arial" w:cs="Arial"/>
                <w:szCs w:val="18"/>
              </w:rPr>
            </w:pPr>
            <w:r w:rsidRPr="00461432">
              <w:rPr>
                <w:rFonts w:ascii="Arial" w:hAnsi="Arial" w:cs="Arial"/>
                <w:b/>
                <w:bCs/>
                <w:szCs w:val="18"/>
              </w:rPr>
              <w:t>Line</w:t>
            </w:r>
          </w:p>
        </w:tc>
        <w:tc>
          <w:tcPr>
            <w:tcW w:w="2430" w:type="dxa"/>
          </w:tcPr>
          <w:p w14:paraId="6948EA7B" w14:textId="2B83D36B" w:rsidR="00157539" w:rsidRPr="00461432" w:rsidRDefault="00157539" w:rsidP="00157539">
            <w:pPr>
              <w:rPr>
                <w:rFonts w:ascii="Arial" w:hAnsi="Arial" w:cs="Arial"/>
                <w:szCs w:val="18"/>
              </w:rPr>
            </w:pPr>
            <w:r w:rsidRPr="00461432">
              <w:rPr>
                <w:rFonts w:ascii="Arial" w:hAnsi="Arial" w:cs="Arial"/>
                <w:b/>
                <w:bCs/>
                <w:szCs w:val="18"/>
              </w:rPr>
              <w:t>Comment</w:t>
            </w:r>
          </w:p>
        </w:tc>
        <w:tc>
          <w:tcPr>
            <w:tcW w:w="1710" w:type="dxa"/>
          </w:tcPr>
          <w:p w14:paraId="2D585577" w14:textId="7B527D1E" w:rsidR="00157539" w:rsidRPr="00461432" w:rsidRDefault="00157539" w:rsidP="00157539">
            <w:pPr>
              <w:rPr>
                <w:rFonts w:ascii="Arial" w:hAnsi="Arial" w:cs="Arial"/>
                <w:szCs w:val="18"/>
              </w:rPr>
            </w:pPr>
            <w:r w:rsidRPr="00461432">
              <w:rPr>
                <w:rFonts w:ascii="Arial" w:hAnsi="Arial" w:cs="Arial"/>
                <w:b/>
                <w:bCs/>
                <w:szCs w:val="18"/>
              </w:rPr>
              <w:t>Proposed Change</w:t>
            </w:r>
          </w:p>
        </w:tc>
        <w:tc>
          <w:tcPr>
            <w:tcW w:w="2919" w:type="dxa"/>
          </w:tcPr>
          <w:p w14:paraId="2696F285" w14:textId="77777777" w:rsidR="00157539" w:rsidRPr="00461432" w:rsidRDefault="00157539" w:rsidP="00157539">
            <w:pPr>
              <w:rPr>
                <w:rFonts w:ascii="Arial" w:hAnsi="Arial" w:cs="Arial"/>
                <w:b/>
                <w:bCs/>
                <w:szCs w:val="18"/>
              </w:rPr>
            </w:pPr>
            <w:r w:rsidRPr="00461432">
              <w:rPr>
                <w:rFonts w:ascii="Arial" w:hAnsi="Arial" w:cs="Arial"/>
                <w:b/>
                <w:bCs/>
                <w:szCs w:val="18"/>
              </w:rPr>
              <w:t>Resolution</w:t>
            </w:r>
          </w:p>
          <w:p w14:paraId="30D37579" w14:textId="153C0078" w:rsidR="00157539" w:rsidRPr="00461432" w:rsidRDefault="00157539" w:rsidP="00157539">
            <w:pPr>
              <w:rPr>
                <w:rFonts w:ascii="Arial" w:hAnsi="Arial" w:cs="Arial"/>
                <w:color w:val="000000"/>
                <w:szCs w:val="18"/>
              </w:rPr>
            </w:pPr>
          </w:p>
        </w:tc>
      </w:tr>
      <w:tr w:rsidR="000B0B52" w:rsidRPr="00461432" w14:paraId="0E8A47A8" w14:textId="77777777" w:rsidTr="00037E3D">
        <w:tc>
          <w:tcPr>
            <w:tcW w:w="750" w:type="dxa"/>
          </w:tcPr>
          <w:p w14:paraId="65E2842E" w14:textId="3CBE0165" w:rsidR="000B0B52" w:rsidRPr="00A1588C" w:rsidRDefault="000B0B52" w:rsidP="000B0B52">
            <w:pPr>
              <w:rPr>
                <w:rFonts w:ascii="Arial" w:hAnsi="Arial" w:cs="Arial"/>
                <w:szCs w:val="18"/>
              </w:rPr>
            </w:pPr>
            <w:r w:rsidRPr="00A1588C">
              <w:rPr>
                <w:rFonts w:ascii="Arial" w:hAnsi="Arial" w:cs="Arial"/>
                <w:szCs w:val="18"/>
              </w:rPr>
              <w:t>12412</w:t>
            </w:r>
          </w:p>
        </w:tc>
        <w:tc>
          <w:tcPr>
            <w:tcW w:w="1045" w:type="dxa"/>
          </w:tcPr>
          <w:p w14:paraId="3DF5D16C" w14:textId="604855DB" w:rsidR="000B0B52" w:rsidRPr="00A1588C" w:rsidRDefault="000B0B52" w:rsidP="000B0B52">
            <w:pPr>
              <w:rPr>
                <w:rFonts w:ascii="Arial" w:hAnsi="Arial" w:cs="Arial"/>
                <w:szCs w:val="18"/>
              </w:rPr>
            </w:pPr>
            <w:r w:rsidRPr="00A1588C">
              <w:rPr>
                <w:rFonts w:ascii="Arial" w:hAnsi="Arial" w:cs="Arial"/>
                <w:szCs w:val="18"/>
              </w:rPr>
              <w:t>Juseong Moon</w:t>
            </w:r>
          </w:p>
        </w:tc>
        <w:tc>
          <w:tcPr>
            <w:tcW w:w="720" w:type="dxa"/>
          </w:tcPr>
          <w:p w14:paraId="1A6FE79D" w14:textId="495471DB" w:rsidR="000B0B52" w:rsidRPr="00A1588C" w:rsidRDefault="000B0B52" w:rsidP="000B0B52">
            <w:pPr>
              <w:rPr>
                <w:rFonts w:ascii="Arial" w:hAnsi="Arial" w:cs="Arial"/>
                <w:szCs w:val="18"/>
              </w:rPr>
            </w:pPr>
            <w:r w:rsidRPr="00A1588C">
              <w:rPr>
                <w:rFonts w:ascii="Arial" w:hAnsi="Arial" w:cs="Arial"/>
                <w:szCs w:val="18"/>
              </w:rPr>
              <w:t>35.3.12.4</w:t>
            </w:r>
          </w:p>
        </w:tc>
        <w:tc>
          <w:tcPr>
            <w:tcW w:w="630" w:type="dxa"/>
          </w:tcPr>
          <w:p w14:paraId="52154189" w14:textId="47A0AA63" w:rsidR="000B0B52" w:rsidRPr="00A1588C" w:rsidRDefault="000B0B52" w:rsidP="000B0B52">
            <w:pPr>
              <w:rPr>
                <w:rFonts w:ascii="Arial" w:hAnsi="Arial" w:cs="Arial"/>
                <w:szCs w:val="18"/>
              </w:rPr>
            </w:pPr>
            <w:r w:rsidRPr="00A1588C">
              <w:rPr>
                <w:rFonts w:ascii="Arial" w:hAnsi="Arial" w:cs="Arial"/>
                <w:szCs w:val="18"/>
              </w:rPr>
              <w:t>443.60</w:t>
            </w:r>
          </w:p>
        </w:tc>
        <w:tc>
          <w:tcPr>
            <w:tcW w:w="2430" w:type="dxa"/>
          </w:tcPr>
          <w:p w14:paraId="147FF3E6" w14:textId="79B56AE8" w:rsidR="000B0B52" w:rsidRPr="00A1588C" w:rsidRDefault="000B0B52" w:rsidP="000B0B52">
            <w:pPr>
              <w:rPr>
                <w:rFonts w:ascii="Arial" w:hAnsi="Arial" w:cs="Arial"/>
                <w:szCs w:val="18"/>
              </w:rPr>
            </w:pPr>
            <w:r w:rsidRPr="00A1588C">
              <w:rPr>
                <w:rFonts w:ascii="Arial" w:hAnsi="Arial" w:cs="Arial"/>
                <w:szCs w:val="18"/>
              </w:rPr>
              <w:t>It is not clear how STAs can transmit PS-Poll over multiple links with NAVSyncDelay. When STAs of a non-AP STA MLD wakes up from the doze state, the STAs can not transmit PS-Poll during NAVSyncDelay timer before successful reception of frames. A STA received TIM can immediately transmit PS-Poll but other STAs of the same non-AP STA MLD may not transmit PS-Poll due to NAVSyncDelay which delays BU transmission over indicated multiple links. Even though APs of the AP MLD can transmit TF to solicit PS-Poll transmission, it is difficult to estimate exact STAs' wakeup time and STAs' wakeup status. If the STA received TIM can transmit PS-Poll with other links' wakeup status, APs may transmit TF or BU directly.</w:t>
            </w:r>
          </w:p>
        </w:tc>
        <w:tc>
          <w:tcPr>
            <w:tcW w:w="1710" w:type="dxa"/>
          </w:tcPr>
          <w:p w14:paraId="0BBC6AD7" w14:textId="3FD34968" w:rsidR="000B0B52" w:rsidRPr="00A1588C" w:rsidRDefault="000B0B52" w:rsidP="000B0B52">
            <w:pPr>
              <w:rPr>
                <w:rFonts w:ascii="Arial" w:hAnsi="Arial" w:cs="Arial"/>
                <w:szCs w:val="18"/>
              </w:rPr>
            </w:pPr>
            <w:r w:rsidRPr="00A1588C">
              <w:rPr>
                <w:rFonts w:ascii="Arial" w:hAnsi="Arial" w:cs="Arial"/>
                <w:szCs w:val="18"/>
              </w:rPr>
              <w:t>Please define a method to indicate other links' wakeup status.</w:t>
            </w:r>
          </w:p>
        </w:tc>
        <w:tc>
          <w:tcPr>
            <w:tcW w:w="2919" w:type="dxa"/>
          </w:tcPr>
          <w:p w14:paraId="7D0E4854" w14:textId="625677EB" w:rsidR="00653D8E" w:rsidRDefault="00653D8E" w:rsidP="00EE0F12">
            <w:pPr>
              <w:rPr>
                <w:rFonts w:ascii="Arial-BoldMT" w:hAnsi="Arial-BoldMT" w:hint="eastAsia"/>
                <w:color w:val="000000"/>
                <w:szCs w:val="18"/>
              </w:rPr>
            </w:pPr>
            <w:r>
              <w:rPr>
                <w:rFonts w:ascii="Arial-BoldMT" w:hAnsi="Arial-BoldMT"/>
                <w:color w:val="000000"/>
                <w:szCs w:val="18"/>
              </w:rPr>
              <w:t>Revised</w:t>
            </w:r>
          </w:p>
          <w:p w14:paraId="2A435A4C" w14:textId="74EBECF9" w:rsidR="00653D8E" w:rsidRDefault="00653D8E" w:rsidP="00EE0F12">
            <w:pPr>
              <w:rPr>
                <w:rFonts w:ascii="Arial-BoldMT" w:hAnsi="Arial-BoldMT" w:hint="eastAsia"/>
                <w:color w:val="000000"/>
                <w:szCs w:val="18"/>
              </w:rPr>
            </w:pPr>
          </w:p>
          <w:p w14:paraId="19EF04B8" w14:textId="0D70AB89" w:rsidR="00653D8E" w:rsidRDefault="00653D8E" w:rsidP="00EE0F12">
            <w:pPr>
              <w:rPr>
                <w:rFonts w:ascii="Arial-BoldMT" w:hAnsi="Arial-BoldMT" w:hint="eastAsia"/>
                <w:color w:val="000000"/>
                <w:szCs w:val="18"/>
              </w:rPr>
            </w:pPr>
            <w:r>
              <w:rPr>
                <w:rFonts w:ascii="Arial-BoldMT" w:hAnsi="Arial-BoldMT"/>
                <w:color w:val="000000"/>
                <w:szCs w:val="18"/>
              </w:rPr>
              <w:t xml:space="preserve">Agree </w:t>
            </w:r>
            <w:r w:rsidR="00B5496C">
              <w:rPr>
                <w:rFonts w:ascii="Arial-BoldMT" w:hAnsi="Arial-BoldMT"/>
                <w:color w:val="000000"/>
                <w:szCs w:val="18"/>
              </w:rPr>
              <w:t>in principle.</w:t>
            </w:r>
            <w:r w:rsidR="00ED59A6">
              <w:rPr>
                <w:rFonts w:ascii="Arial-BoldMT" w:hAnsi="Arial-BoldMT"/>
                <w:color w:val="000000"/>
                <w:szCs w:val="18"/>
              </w:rPr>
              <w:t xml:space="preserve"> Added a signaling method to indicate power management mode of other links.</w:t>
            </w:r>
          </w:p>
          <w:p w14:paraId="313C2001" w14:textId="77777777" w:rsidR="00653D8E" w:rsidRDefault="00653D8E" w:rsidP="00EE0F12">
            <w:pPr>
              <w:rPr>
                <w:rFonts w:ascii="Arial-BoldMT" w:hAnsi="Arial-BoldMT" w:hint="eastAsia"/>
                <w:color w:val="000000"/>
                <w:szCs w:val="18"/>
              </w:rPr>
            </w:pPr>
          </w:p>
          <w:p w14:paraId="4F148C0D" w14:textId="27F9B25B" w:rsidR="00EE0F12" w:rsidRPr="001C5B6C" w:rsidRDefault="00EE0F12" w:rsidP="00EE0F12">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2412</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E0E4BCF4F86E4417B83B6F347EBD0CB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802.11-22/2045r0</w:t>
                </w:r>
              </w:sdtContent>
            </w:sdt>
          </w:p>
          <w:p w14:paraId="624DA82F" w14:textId="2BA20E31" w:rsidR="00EE0F12" w:rsidRPr="001C5B6C" w:rsidRDefault="0076387A" w:rsidP="00EE0F12">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8B4797C76D6F4C92AA4B40F9FB35855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E0F12">
                  <w:rPr>
                    <w:rFonts w:ascii="Arial-BoldMT" w:hAnsi="Arial-BoldMT"/>
                    <w:color w:val="000000"/>
                    <w:szCs w:val="18"/>
                  </w:rPr>
                  <w:t>[https://mentor.ieee.org/802.11/dcn/22/11-22-2045-00-00be-lb266-cr-misc-part2.docx]</w:t>
                </w:r>
              </w:sdtContent>
            </w:sdt>
          </w:p>
          <w:p w14:paraId="565B7AFE" w14:textId="26547143" w:rsidR="000B0B52" w:rsidRPr="00461432" w:rsidRDefault="000B0B52" w:rsidP="000B0B52">
            <w:pPr>
              <w:rPr>
                <w:rFonts w:ascii="Arial" w:hAnsi="Arial" w:cs="Arial"/>
                <w:color w:val="000000"/>
                <w:szCs w:val="18"/>
              </w:rPr>
            </w:pPr>
          </w:p>
        </w:tc>
      </w:tr>
      <w:tr w:rsidR="00A1588C" w:rsidRPr="00461432" w14:paraId="71BC0911" w14:textId="77777777" w:rsidTr="00037E3D">
        <w:tc>
          <w:tcPr>
            <w:tcW w:w="750" w:type="dxa"/>
          </w:tcPr>
          <w:p w14:paraId="2EBF90CD" w14:textId="07845303" w:rsidR="00A1588C" w:rsidRPr="00A1588C" w:rsidRDefault="00A1588C" w:rsidP="00A1588C">
            <w:pPr>
              <w:rPr>
                <w:rFonts w:ascii="Arial" w:hAnsi="Arial" w:cs="Arial"/>
                <w:szCs w:val="18"/>
              </w:rPr>
            </w:pPr>
            <w:r w:rsidRPr="00A1588C">
              <w:rPr>
                <w:rFonts w:ascii="Arial" w:hAnsi="Arial" w:cs="Arial"/>
                <w:szCs w:val="18"/>
              </w:rPr>
              <w:lastRenderedPageBreak/>
              <w:t>12810</w:t>
            </w:r>
          </w:p>
        </w:tc>
        <w:tc>
          <w:tcPr>
            <w:tcW w:w="1045" w:type="dxa"/>
          </w:tcPr>
          <w:p w14:paraId="0622D714" w14:textId="7A714060" w:rsidR="00A1588C" w:rsidRPr="00A1588C" w:rsidRDefault="00A1588C" w:rsidP="00A1588C">
            <w:pPr>
              <w:rPr>
                <w:rFonts w:ascii="Arial" w:hAnsi="Arial" w:cs="Arial"/>
                <w:szCs w:val="18"/>
              </w:rPr>
            </w:pPr>
            <w:r w:rsidRPr="00A1588C">
              <w:rPr>
                <w:rFonts w:ascii="Arial" w:hAnsi="Arial" w:cs="Arial"/>
                <w:szCs w:val="18"/>
              </w:rPr>
              <w:t>Laurent Cariou</w:t>
            </w:r>
          </w:p>
        </w:tc>
        <w:tc>
          <w:tcPr>
            <w:tcW w:w="720" w:type="dxa"/>
          </w:tcPr>
          <w:p w14:paraId="01A1BC23" w14:textId="587179FC" w:rsidR="00A1588C" w:rsidRPr="00A1588C" w:rsidRDefault="00A1588C" w:rsidP="00A1588C">
            <w:pPr>
              <w:rPr>
                <w:rFonts w:ascii="Arial" w:hAnsi="Arial" w:cs="Arial"/>
                <w:szCs w:val="18"/>
              </w:rPr>
            </w:pPr>
            <w:r w:rsidRPr="00A1588C">
              <w:rPr>
                <w:rFonts w:ascii="Arial" w:hAnsi="Arial" w:cs="Arial"/>
                <w:szCs w:val="18"/>
              </w:rPr>
              <w:t>35.3.12.1</w:t>
            </w:r>
          </w:p>
        </w:tc>
        <w:tc>
          <w:tcPr>
            <w:tcW w:w="630" w:type="dxa"/>
          </w:tcPr>
          <w:p w14:paraId="34BB4216" w14:textId="1461A100" w:rsidR="00A1588C" w:rsidRPr="00A1588C" w:rsidRDefault="00A1588C" w:rsidP="00A1588C">
            <w:pPr>
              <w:rPr>
                <w:rFonts w:ascii="Arial" w:hAnsi="Arial" w:cs="Arial"/>
                <w:szCs w:val="18"/>
              </w:rPr>
            </w:pPr>
            <w:r w:rsidRPr="00A1588C">
              <w:rPr>
                <w:rFonts w:ascii="Arial" w:hAnsi="Arial" w:cs="Arial"/>
                <w:szCs w:val="18"/>
              </w:rPr>
              <w:t>440.54</w:t>
            </w:r>
          </w:p>
        </w:tc>
        <w:tc>
          <w:tcPr>
            <w:tcW w:w="2430" w:type="dxa"/>
          </w:tcPr>
          <w:p w14:paraId="0EE328C1" w14:textId="006A386C" w:rsidR="00A1588C" w:rsidRPr="00A1588C" w:rsidRDefault="00A1588C" w:rsidP="00A1588C">
            <w:pPr>
              <w:rPr>
                <w:rFonts w:ascii="Arial" w:hAnsi="Arial" w:cs="Arial"/>
                <w:szCs w:val="18"/>
              </w:rPr>
            </w:pPr>
            <w:r w:rsidRPr="00A1588C">
              <w:rPr>
                <w:rFonts w:ascii="Arial" w:hAnsi="Arial" w:cs="Arial"/>
                <w:szCs w:val="18"/>
              </w:rPr>
              <w:t>To have efficient multi-link operation, it is important to define a mechanism in order to be able to change the Power Management Mode and the Power State of a STA of a non-AP MLD through another link (by a transmission from a STA affiliated with the same non-AP MLD as the STA), For instance, an eMLSR non-AP MLD will want to wake both links at the same time and to have both links go to doze at the same time, especially if this non-AP MLD is actually a single radio device. For dual radio non-AP MLD, it is also important to transition quickly between a full doze state where all STAs are in doze state to a full awake mode where all STAs are awake and ready to receive.</w:t>
            </w:r>
          </w:p>
        </w:tc>
        <w:tc>
          <w:tcPr>
            <w:tcW w:w="1710" w:type="dxa"/>
          </w:tcPr>
          <w:p w14:paraId="3B9F1C2A" w14:textId="06033C4A" w:rsidR="00A1588C" w:rsidRPr="00A1588C" w:rsidRDefault="00A1588C" w:rsidP="00A1588C">
            <w:pPr>
              <w:rPr>
                <w:rFonts w:ascii="Arial" w:hAnsi="Arial" w:cs="Arial"/>
                <w:szCs w:val="18"/>
              </w:rPr>
            </w:pPr>
            <w:r w:rsidRPr="00A1588C">
              <w:rPr>
                <w:rFonts w:ascii="Arial" w:hAnsi="Arial" w:cs="Arial"/>
                <w:szCs w:val="18"/>
              </w:rPr>
              <w:t>Define the cross link power save mode change and/or cross link power state change.</w:t>
            </w:r>
          </w:p>
        </w:tc>
        <w:tc>
          <w:tcPr>
            <w:tcW w:w="2919" w:type="dxa"/>
          </w:tcPr>
          <w:p w14:paraId="07FA03D2" w14:textId="0B3EDF4E" w:rsidR="00ED59A6" w:rsidRDefault="00ED59A6" w:rsidP="00653D8E">
            <w:pPr>
              <w:rPr>
                <w:rFonts w:ascii="Arial-BoldMT" w:hAnsi="Arial-BoldMT" w:hint="eastAsia"/>
                <w:color w:val="000000"/>
                <w:szCs w:val="18"/>
              </w:rPr>
            </w:pPr>
            <w:r>
              <w:rPr>
                <w:rFonts w:ascii="Arial-BoldMT" w:hAnsi="Arial-BoldMT"/>
                <w:color w:val="000000"/>
                <w:szCs w:val="18"/>
              </w:rPr>
              <w:t>Revised</w:t>
            </w:r>
          </w:p>
          <w:p w14:paraId="060972A7" w14:textId="77777777" w:rsidR="00ED59A6" w:rsidRDefault="00ED59A6" w:rsidP="00653D8E">
            <w:pPr>
              <w:rPr>
                <w:rFonts w:ascii="Arial-BoldMT" w:hAnsi="Arial-BoldMT" w:hint="eastAsia"/>
                <w:color w:val="000000"/>
                <w:szCs w:val="18"/>
              </w:rPr>
            </w:pPr>
          </w:p>
          <w:p w14:paraId="0CE29A25" w14:textId="77777777" w:rsidR="00ED59A6" w:rsidRDefault="00ED59A6" w:rsidP="00ED59A6">
            <w:pPr>
              <w:rPr>
                <w:rFonts w:ascii="Arial-BoldMT" w:hAnsi="Arial-BoldMT" w:hint="eastAsia"/>
                <w:color w:val="000000"/>
                <w:szCs w:val="18"/>
              </w:rPr>
            </w:pPr>
            <w:r>
              <w:rPr>
                <w:rFonts w:ascii="Arial-BoldMT" w:hAnsi="Arial-BoldMT"/>
                <w:color w:val="000000"/>
                <w:szCs w:val="18"/>
              </w:rPr>
              <w:t>Agree in principle. Added a signaling method to indicate power management mode of other links.</w:t>
            </w:r>
          </w:p>
          <w:p w14:paraId="1D6027C6" w14:textId="77777777" w:rsidR="00ED59A6" w:rsidRDefault="00ED59A6" w:rsidP="00653D8E">
            <w:pPr>
              <w:rPr>
                <w:rFonts w:ascii="Arial-BoldMT" w:hAnsi="Arial-BoldMT" w:hint="eastAsia"/>
                <w:color w:val="000000"/>
                <w:szCs w:val="18"/>
              </w:rPr>
            </w:pPr>
          </w:p>
          <w:p w14:paraId="0F353EA5" w14:textId="2FA3DAD0" w:rsidR="00653D8E" w:rsidRPr="001C5B6C" w:rsidRDefault="00653D8E" w:rsidP="00653D8E">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w:t>
            </w:r>
            <w:r w:rsidR="00ED59A6">
              <w:rPr>
                <w:rFonts w:ascii="Arial-BoldMT" w:hAnsi="Arial-BoldMT"/>
                <w:color w:val="000000"/>
                <w:szCs w:val="18"/>
              </w:rPr>
              <w:t>810</w:t>
            </w:r>
            <w:r w:rsidRPr="001C5B6C">
              <w:rPr>
                <w:rFonts w:ascii="Arial-BoldMT" w:hAnsi="Arial-BoldMT"/>
                <w:color w:val="000000"/>
                <w:szCs w:val="18"/>
              </w:rPr>
              <w:t xml:space="preserve">) in </w:t>
            </w:r>
            <w:sdt>
              <w:sdtPr>
                <w:rPr>
                  <w:rFonts w:ascii="Arial-BoldMT" w:hAnsi="Arial-BoldMT"/>
                  <w:color w:val="000000"/>
                  <w:szCs w:val="18"/>
                </w:rPr>
                <w:alias w:val="Title"/>
                <w:tag w:val=""/>
                <w:id w:val="1509017223"/>
                <w:placeholder>
                  <w:docPart w:val="A85CD95A34BC44C686443D221DA54D2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802.11-22/2045r0</w:t>
                </w:r>
              </w:sdtContent>
            </w:sdt>
          </w:p>
          <w:p w14:paraId="08B0FF1C" w14:textId="77777777" w:rsidR="00653D8E" w:rsidRPr="001C5B6C" w:rsidRDefault="0076387A" w:rsidP="00653D8E">
            <w:pPr>
              <w:rPr>
                <w:rFonts w:ascii="Arial-BoldMT" w:hAnsi="Arial-BoldMT" w:hint="eastAsia"/>
                <w:color w:val="000000"/>
                <w:szCs w:val="18"/>
              </w:rPr>
            </w:pPr>
            <w:sdt>
              <w:sdtPr>
                <w:rPr>
                  <w:rFonts w:ascii="Arial-BoldMT" w:hAnsi="Arial-BoldMT"/>
                  <w:color w:val="000000"/>
                  <w:szCs w:val="18"/>
                </w:rPr>
                <w:alias w:val="Comments"/>
                <w:tag w:val=""/>
                <w:id w:val="-1696924024"/>
                <w:placeholder>
                  <w:docPart w:val="C969E94D799C4E1C9229515A1E5273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53D8E">
                  <w:rPr>
                    <w:rFonts w:ascii="Arial-BoldMT" w:hAnsi="Arial-BoldMT"/>
                    <w:color w:val="000000"/>
                    <w:szCs w:val="18"/>
                  </w:rPr>
                  <w:t>[https://mentor.ieee.org/802.11/dcn/22/11-22-2045-00-00be-lb266-cr-misc-part2.docx]</w:t>
                </w:r>
              </w:sdtContent>
            </w:sdt>
          </w:p>
          <w:p w14:paraId="6208413F" w14:textId="24C227CE" w:rsidR="00A1588C" w:rsidRPr="008069C2" w:rsidRDefault="00A1588C" w:rsidP="00A1588C">
            <w:pPr>
              <w:rPr>
                <w:rFonts w:ascii="Arial" w:hAnsi="Arial" w:cs="Arial"/>
                <w:color w:val="000000"/>
                <w:szCs w:val="18"/>
              </w:rPr>
            </w:pPr>
          </w:p>
        </w:tc>
      </w:tr>
    </w:tbl>
    <w:p w14:paraId="40BDA7B2" w14:textId="2DAE8976" w:rsidR="00A7327E" w:rsidRDefault="00A7327E"/>
    <w:p w14:paraId="498FE827" w14:textId="2D22435E" w:rsidR="00A7327E" w:rsidRDefault="00431B00">
      <w:r w:rsidRPr="000C0259">
        <w:rPr>
          <w:b/>
          <w:bCs/>
          <w:i/>
          <w:iCs/>
          <w:sz w:val="20"/>
          <w:highlight w:val="yellow"/>
          <w:lang w:eastAsia="ko-KR"/>
        </w:rPr>
        <w:t xml:space="preserve">TGbe editor: Please </w:t>
      </w:r>
      <w:r w:rsidR="00A12C62">
        <w:rPr>
          <w:b/>
          <w:bCs/>
          <w:i/>
          <w:iCs/>
          <w:sz w:val="20"/>
          <w:highlight w:val="yellow"/>
          <w:lang w:eastAsia="ko-KR"/>
        </w:rPr>
        <w:t xml:space="preserve">modify the following </w:t>
      </w:r>
      <w:r w:rsidRPr="006A69F7">
        <w:rPr>
          <w:b/>
          <w:bCs/>
          <w:i/>
          <w:iCs/>
          <w:sz w:val="20"/>
          <w:highlight w:val="yellow"/>
          <w:lang w:eastAsia="ko-KR"/>
        </w:rPr>
        <w:t xml:space="preserve">subclause </w:t>
      </w:r>
      <w:r w:rsidR="006A69F7" w:rsidRPr="006A69F7">
        <w:rPr>
          <w:b/>
          <w:bCs/>
          <w:i/>
          <w:iCs/>
          <w:sz w:val="20"/>
          <w:highlight w:val="yellow"/>
          <w:lang w:eastAsia="ko-KR"/>
        </w:rPr>
        <w:t xml:space="preserve">9.2.4.6.4 HE variant </w:t>
      </w:r>
      <w:r w:rsidR="00550C48">
        <w:rPr>
          <w:b/>
          <w:bCs/>
          <w:i/>
          <w:iCs/>
          <w:sz w:val="20"/>
          <w:highlight w:val="yellow"/>
          <w:lang w:eastAsia="ko-KR"/>
        </w:rPr>
        <w:t xml:space="preserve">in D2.3 </w:t>
      </w:r>
      <w:r w:rsidR="000F024E" w:rsidRPr="006A69F7">
        <w:rPr>
          <w:highlight w:val="yellow"/>
        </w:rPr>
        <w:t>P</w:t>
      </w:r>
      <w:r w:rsidR="00A3558D">
        <w:rPr>
          <w:highlight w:val="yellow"/>
        </w:rPr>
        <w:t>130</w:t>
      </w:r>
      <w:r w:rsidR="008372F6" w:rsidRPr="006A69F7">
        <w:rPr>
          <w:highlight w:val="yellow"/>
        </w:rPr>
        <w:t>L</w:t>
      </w:r>
      <w:r w:rsidR="00A43834">
        <w:rPr>
          <w:highlight w:val="yellow"/>
        </w:rPr>
        <w:t>5</w:t>
      </w:r>
      <w:r w:rsidR="00550C48">
        <w:rPr>
          <w:highlight w:val="yellow"/>
        </w:rPr>
        <w:t>5</w:t>
      </w:r>
      <w:r w:rsidR="000B402D">
        <w:rPr>
          <w:highlight w:val="yellow"/>
        </w:rPr>
        <w:t xml:space="preserve"> </w:t>
      </w:r>
      <w:r w:rsidR="000B402D" w:rsidRPr="008A204F">
        <w:rPr>
          <w:b/>
          <w:bCs/>
          <w:highlight w:val="yellow"/>
        </w:rPr>
        <w:t>(#</w:t>
      </w:r>
      <w:r w:rsidR="000B402D" w:rsidRPr="008A204F">
        <w:rPr>
          <w:rFonts w:ascii="Arial" w:hAnsi="Arial" w:cs="Arial"/>
          <w:b/>
          <w:bCs/>
          <w:szCs w:val="18"/>
          <w:highlight w:val="yellow"/>
        </w:rPr>
        <w:t>12412</w:t>
      </w:r>
      <w:r w:rsidR="008A204F" w:rsidRPr="008A204F">
        <w:rPr>
          <w:rFonts w:ascii="Arial" w:hAnsi="Arial" w:cs="Arial"/>
          <w:b/>
          <w:bCs/>
          <w:szCs w:val="18"/>
          <w:highlight w:val="yellow"/>
        </w:rPr>
        <w:t>, 12810</w:t>
      </w:r>
      <w:r w:rsidR="000B402D" w:rsidRPr="008A204F">
        <w:rPr>
          <w:highlight w:val="yellow"/>
        </w:rPr>
        <w:t>)</w:t>
      </w:r>
      <w:r w:rsidR="000C0259" w:rsidRPr="008A204F">
        <w:rPr>
          <w:highlight w:val="yellow"/>
        </w:rPr>
        <w:t>:</w:t>
      </w:r>
    </w:p>
    <w:p w14:paraId="36831A51" w14:textId="103F190B" w:rsidR="000C0259" w:rsidRDefault="000C0259"/>
    <w:p w14:paraId="5FB067BA" w14:textId="158C7DA7" w:rsidR="001D3A94" w:rsidRDefault="001D3A94">
      <w:pPr>
        <w:rPr>
          <w:rFonts w:ascii="TimesNewRomanPS-BoldItalicMT" w:hAnsi="TimesNewRomanPS-BoldItalicMT" w:hint="eastAsia"/>
          <w:b/>
          <w:bCs/>
          <w:i/>
          <w:iCs/>
          <w:color w:val="000000"/>
          <w:sz w:val="22"/>
          <w:szCs w:val="22"/>
        </w:rPr>
      </w:pPr>
      <w:r w:rsidRPr="001D3A94">
        <w:rPr>
          <w:rFonts w:ascii="Arial-BoldMT" w:hAnsi="Arial-BoldMT"/>
          <w:b/>
          <w:bCs/>
          <w:color w:val="000000"/>
          <w:sz w:val="20"/>
        </w:rPr>
        <w:t>9.2.4.6.4 HE variant</w:t>
      </w:r>
      <w:r w:rsidRPr="001D3A94">
        <w:rPr>
          <w:rFonts w:ascii="Arial-BoldMT" w:hAnsi="Arial-BoldMT"/>
          <w:b/>
          <w:bCs/>
          <w:color w:val="000000"/>
          <w:sz w:val="20"/>
        </w:rPr>
        <w:br/>
      </w:r>
      <w:r w:rsidRPr="001D3A94">
        <w:rPr>
          <w:rFonts w:ascii="TimesNewRomanPS-BoldItalicMT" w:hAnsi="TimesNewRomanPS-BoldItalicMT"/>
          <w:b/>
          <w:bCs/>
          <w:i/>
          <w:iCs/>
          <w:color w:val="000000"/>
          <w:sz w:val="22"/>
          <w:szCs w:val="22"/>
        </w:rPr>
        <w:t>Change Table 9-25 (Control ID subfield values) as follows:</w:t>
      </w:r>
    </w:p>
    <w:p w14:paraId="49BD2C96" w14:textId="1F2EC345" w:rsidR="00484A00" w:rsidRDefault="00484A00">
      <w:pPr>
        <w:rPr>
          <w:rFonts w:ascii="TimesNewRomanPS-BoldItalicMT" w:hAnsi="TimesNewRomanPS-BoldItalicMT" w:hint="eastAsia"/>
          <w:b/>
          <w:bCs/>
          <w:i/>
          <w:iCs/>
          <w:color w:val="000000"/>
          <w:sz w:val="22"/>
          <w:szCs w:val="22"/>
        </w:rPr>
      </w:pPr>
    </w:p>
    <w:p w14:paraId="6006025C" w14:textId="4EBFFB33" w:rsidR="00484A00" w:rsidRDefault="00484A00">
      <w:pPr>
        <w:rPr>
          <w:rFonts w:ascii="Arial-BoldMT" w:hAnsi="Arial-BoldMT" w:hint="eastAsia"/>
          <w:b/>
          <w:bCs/>
          <w:color w:val="000000"/>
          <w:sz w:val="20"/>
        </w:rPr>
      </w:pPr>
      <w:r w:rsidRPr="00484A00">
        <w:rPr>
          <w:rFonts w:ascii="Arial-BoldMT" w:hAnsi="Arial-BoldMT"/>
          <w:b/>
          <w:bCs/>
          <w:color w:val="000000"/>
          <w:sz w:val="20"/>
        </w:rPr>
        <w:t>Table 9-25—Control ID subfield values</w:t>
      </w:r>
    </w:p>
    <w:p w14:paraId="3614A25A" w14:textId="755AFF45" w:rsidR="00484A00" w:rsidRDefault="00484A00">
      <w:pPr>
        <w:rPr>
          <w:rFonts w:ascii="Arial-BoldMT" w:hAnsi="Arial-BoldMT" w:hint="eastAsia"/>
          <w:b/>
          <w:bC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8"/>
        <w:gridCol w:w="2444"/>
        <w:gridCol w:w="2501"/>
        <w:gridCol w:w="2501"/>
      </w:tblGrid>
      <w:tr w:rsidR="00304F1E" w:rsidRPr="00304F1E" w14:paraId="64A29329" w14:textId="77777777" w:rsidTr="00304F1E">
        <w:tc>
          <w:tcPr>
            <w:tcW w:w="2408" w:type="dxa"/>
            <w:tcBorders>
              <w:top w:val="single" w:sz="4" w:space="0" w:color="auto"/>
              <w:left w:val="single" w:sz="4" w:space="0" w:color="auto"/>
              <w:bottom w:val="single" w:sz="4" w:space="0" w:color="auto"/>
              <w:right w:val="single" w:sz="4" w:space="0" w:color="auto"/>
            </w:tcBorders>
            <w:vAlign w:val="center"/>
            <w:hideMark/>
          </w:tcPr>
          <w:p w14:paraId="3B913709" w14:textId="77777777" w:rsidR="00304F1E" w:rsidRPr="00304F1E" w:rsidRDefault="00304F1E" w:rsidP="00304F1E">
            <w:pPr>
              <w:rPr>
                <w:rFonts w:eastAsia="Times New Roman"/>
                <w:sz w:val="24"/>
                <w:szCs w:val="24"/>
                <w:lang w:val="en-US" w:eastAsia="ko-KR"/>
              </w:rPr>
            </w:pPr>
            <w:r w:rsidRPr="00304F1E">
              <w:rPr>
                <w:rFonts w:ascii="TimesNewRomanPS-BoldMT" w:eastAsia="Times New Roman" w:hAnsi="TimesNewRomanPS-BoldMT"/>
                <w:b/>
                <w:bCs/>
                <w:color w:val="000000"/>
                <w:szCs w:val="18"/>
                <w:lang w:val="en-US" w:eastAsia="ko-KR"/>
              </w:rPr>
              <w:t>Control</w:t>
            </w:r>
            <w:r w:rsidRPr="00304F1E">
              <w:rPr>
                <w:rFonts w:ascii="TimesNewRomanPS-BoldMT" w:eastAsia="Times New Roman" w:hAnsi="TimesNewRomanPS-BoldMT"/>
                <w:b/>
                <w:bCs/>
                <w:color w:val="000000"/>
                <w:szCs w:val="18"/>
                <w:lang w:val="en-US" w:eastAsia="ko-KR"/>
              </w:rPr>
              <w:br/>
              <w:t xml:space="preserve">ID value </w:t>
            </w:r>
          </w:p>
        </w:tc>
        <w:tc>
          <w:tcPr>
            <w:tcW w:w="2444" w:type="dxa"/>
            <w:tcBorders>
              <w:top w:val="single" w:sz="4" w:space="0" w:color="auto"/>
              <w:left w:val="single" w:sz="4" w:space="0" w:color="auto"/>
              <w:bottom w:val="single" w:sz="4" w:space="0" w:color="auto"/>
              <w:right w:val="single" w:sz="4" w:space="0" w:color="auto"/>
            </w:tcBorders>
            <w:vAlign w:val="center"/>
            <w:hideMark/>
          </w:tcPr>
          <w:p w14:paraId="4CF92E7C" w14:textId="77777777" w:rsidR="00304F1E" w:rsidRPr="00304F1E" w:rsidRDefault="00304F1E" w:rsidP="00304F1E">
            <w:pPr>
              <w:rPr>
                <w:rFonts w:eastAsia="Times New Roman"/>
                <w:sz w:val="24"/>
                <w:szCs w:val="24"/>
                <w:lang w:val="en-US" w:eastAsia="ko-KR"/>
              </w:rPr>
            </w:pPr>
            <w:r w:rsidRPr="00304F1E">
              <w:rPr>
                <w:rFonts w:ascii="TimesNewRomanPS-BoldMT" w:eastAsia="Times New Roman" w:hAnsi="TimesNewRomanPS-BoldMT"/>
                <w:b/>
                <w:bCs/>
                <w:color w:val="000000"/>
                <w:szCs w:val="18"/>
                <w:lang w:val="en-US" w:eastAsia="ko-KR"/>
              </w:rPr>
              <w:t>Meaning</w:t>
            </w:r>
          </w:p>
        </w:tc>
        <w:tc>
          <w:tcPr>
            <w:tcW w:w="2501" w:type="dxa"/>
            <w:tcBorders>
              <w:top w:val="single" w:sz="4" w:space="0" w:color="auto"/>
              <w:left w:val="single" w:sz="4" w:space="0" w:color="auto"/>
              <w:bottom w:val="single" w:sz="4" w:space="0" w:color="auto"/>
              <w:right w:val="single" w:sz="4" w:space="0" w:color="auto"/>
            </w:tcBorders>
            <w:vAlign w:val="center"/>
            <w:hideMark/>
          </w:tcPr>
          <w:p w14:paraId="0E791933" w14:textId="77777777" w:rsidR="00304F1E" w:rsidRPr="00304F1E" w:rsidRDefault="00304F1E" w:rsidP="00304F1E">
            <w:pPr>
              <w:rPr>
                <w:rFonts w:eastAsia="Times New Roman"/>
                <w:sz w:val="24"/>
                <w:szCs w:val="24"/>
                <w:lang w:val="en-US" w:eastAsia="ko-KR"/>
              </w:rPr>
            </w:pPr>
            <w:r w:rsidRPr="00304F1E">
              <w:rPr>
                <w:rFonts w:ascii="TimesNewRomanPS-BoldMT" w:eastAsia="Times New Roman" w:hAnsi="TimesNewRomanPS-BoldMT"/>
                <w:b/>
                <w:bCs/>
                <w:color w:val="000000"/>
                <w:szCs w:val="18"/>
                <w:lang w:val="en-US" w:eastAsia="ko-KR"/>
              </w:rPr>
              <w:t>Length of the</w:t>
            </w:r>
            <w:r w:rsidRPr="00304F1E">
              <w:rPr>
                <w:rFonts w:ascii="TimesNewRomanPS-BoldMT" w:eastAsia="Times New Roman" w:hAnsi="TimesNewRomanPS-BoldMT"/>
                <w:b/>
                <w:bCs/>
                <w:color w:val="000000"/>
                <w:szCs w:val="18"/>
                <w:lang w:val="en-US" w:eastAsia="ko-KR"/>
              </w:rPr>
              <w:br/>
              <w:t>Control</w:t>
            </w:r>
            <w:r w:rsidRPr="00304F1E">
              <w:rPr>
                <w:rFonts w:ascii="TimesNewRomanPS-BoldMT" w:eastAsia="Times New Roman" w:hAnsi="TimesNewRomanPS-BoldMT"/>
                <w:b/>
                <w:bCs/>
                <w:color w:val="000000"/>
                <w:szCs w:val="18"/>
                <w:lang w:val="en-US" w:eastAsia="ko-KR"/>
              </w:rPr>
              <w:br/>
              <w:t>Information</w:t>
            </w:r>
            <w:r w:rsidRPr="00304F1E">
              <w:rPr>
                <w:rFonts w:ascii="TimesNewRomanPS-BoldMT" w:eastAsia="Times New Roman" w:hAnsi="TimesNewRomanPS-BoldMT"/>
                <w:b/>
                <w:bCs/>
                <w:color w:val="000000"/>
                <w:szCs w:val="18"/>
                <w:lang w:val="en-US" w:eastAsia="ko-KR"/>
              </w:rPr>
              <w:br/>
              <w:t>subfield (bits)</w:t>
            </w:r>
          </w:p>
        </w:tc>
        <w:tc>
          <w:tcPr>
            <w:tcW w:w="2501" w:type="dxa"/>
            <w:tcBorders>
              <w:top w:val="single" w:sz="4" w:space="0" w:color="auto"/>
              <w:left w:val="single" w:sz="4" w:space="0" w:color="auto"/>
              <w:bottom w:val="single" w:sz="4" w:space="0" w:color="auto"/>
              <w:right w:val="single" w:sz="4" w:space="0" w:color="auto"/>
            </w:tcBorders>
            <w:vAlign w:val="center"/>
            <w:hideMark/>
          </w:tcPr>
          <w:p w14:paraId="56C87E4F" w14:textId="77777777" w:rsidR="00304F1E" w:rsidRPr="00304F1E" w:rsidRDefault="00304F1E" w:rsidP="00304F1E">
            <w:pPr>
              <w:rPr>
                <w:rFonts w:eastAsia="Times New Roman"/>
                <w:sz w:val="24"/>
                <w:szCs w:val="24"/>
                <w:lang w:val="en-US" w:eastAsia="ko-KR"/>
              </w:rPr>
            </w:pPr>
            <w:r w:rsidRPr="00304F1E">
              <w:rPr>
                <w:rFonts w:ascii="TimesNewRomanPS-BoldMT" w:eastAsia="Times New Roman" w:hAnsi="TimesNewRomanPS-BoldMT"/>
                <w:b/>
                <w:bCs/>
                <w:color w:val="000000"/>
                <w:szCs w:val="18"/>
                <w:lang w:val="en-US" w:eastAsia="ko-KR"/>
              </w:rPr>
              <w:t>Content of the Control Information</w:t>
            </w:r>
            <w:r w:rsidRPr="00304F1E">
              <w:rPr>
                <w:rFonts w:ascii="TimesNewRomanPS-BoldMT" w:eastAsia="Times New Roman" w:hAnsi="TimesNewRomanPS-BoldMT"/>
                <w:b/>
                <w:bCs/>
                <w:color w:val="000000"/>
                <w:szCs w:val="18"/>
                <w:lang w:val="en-US" w:eastAsia="ko-KR"/>
              </w:rPr>
              <w:br/>
              <w:t>subfield</w:t>
            </w:r>
          </w:p>
        </w:tc>
      </w:tr>
      <w:tr w:rsidR="00304F1E" w:rsidRPr="00304F1E" w14:paraId="61B71821" w14:textId="77777777" w:rsidTr="00304F1E">
        <w:tc>
          <w:tcPr>
            <w:tcW w:w="2408" w:type="dxa"/>
            <w:tcBorders>
              <w:top w:val="single" w:sz="4" w:space="0" w:color="auto"/>
              <w:left w:val="single" w:sz="4" w:space="0" w:color="auto"/>
              <w:bottom w:val="single" w:sz="4" w:space="0" w:color="auto"/>
              <w:right w:val="single" w:sz="4" w:space="0" w:color="auto"/>
            </w:tcBorders>
            <w:vAlign w:val="center"/>
          </w:tcPr>
          <w:p w14:paraId="7081D76D" w14:textId="483E3B84" w:rsidR="00304F1E" w:rsidRPr="00304F1E" w:rsidRDefault="00304F1E" w:rsidP="00304F1E">
            <w:pPr>
              <w:rPr>
                <w:rFonts w:ascii="TimesNewRomanPS-BoldMT" w:eastAsia="Times New Roman" w:hAnsi="TimesNewRomanPS-BoldMT"/>
                <w:b/>
                <w:bCs/>
                <w:color w:val="000000"/>
                <w:szCs w:val="18"/>
                <w:lang w:val="en-US" w:eastAsia="ko-KR"/>
              </w:rPr>
            </w:pPr>
            <w:r>
              <w:rPr>
                <w:rFonts w:ascii="TimesNewRomanPS-BoldMT" w:eastAsia="Times New Roman" w:hAnsi="TimesNewRomanPS-BoldMT"/>
                <w:b/>
                <w:bCs/>
                <w:color w:val="000000"/>
                <w:szCs w:val="18"/>
                <w:lang w:val="en-US" w:eastAsia="ko-KR"/>
              </w:rPr>
              <w:t>…</w:t>
            </w:r>
          </w:p>
        </w:tc>
        <w:tc>
          <w:tcPr>
            <w:tcW w:w="2444" w:type="dxa"/>
            <w:tcBorders>
              <w:top w:val="single" w:sz="4" w:space="0" w:color="auto"/>
              <w:left w:val="single" w:sz="4" w:space="0" w:color="auto"/>
              <w:bottom w:val="single" w:sz="4" w:space="0" w:color="auto"/>
              <w:right w:val="single" w:sz="4" w:space="0" w:color="auto"/>
            </w:tcBorders>
            <w:vAlign w:val="center"/>
          </w:tcPr>
          <w:p w14:paraId="40326184" w14:textId="77777777" w:rsidR="00304F1E" w:rsidRPr="00304F1E" w:rsidRDefault="00304F1E" w:rsidP="00304F1E">
            <w:pPr>
              <w:rPr>
                <w:rFonts w:ascii="TimesNewRomanPS-BoldMT" w:eastAsia="Times New Roman" w:hAnsi="TimesNewRomanPS-BoldMT"/>
                <w:b/>
                <w:bCs/>
                <w:color w:val="000000"/>
                <w:szCs w:val="18"/>
                <w:lang w:val="en-US" w:eastAsia="ko-KR"/>
              </w:rPr>
            </w:pPr>
          </w:p>
        </w:tc>
        <w:tc>
          <w:tcPr>
            <w:tcW w:w="2501" w:type="dxa"/>
            <w:tcBorders>
              <w:top w:val="single" w:sz="4" w:space="0" w:color="auto"/>
              <w:left w:val="single" w:sz="4" w:space="0" w:color="auto"/>
              <w:bottom w:val="single" w:sz="4" w:space="0" w:color="auto"/>
              <w:right w:val="single" w:sz="4" w:space="0" w:color="auto"/>
            </w:tcBorders>
            <w:vAlign w:val="center"/>
          </w:tcPr>
          <w:p w14:paraId="67D3D49A" w14:textId="77777777" w:rsidR="00304F1E" w:rsidRPr="00304F1E" w:rsidRDefault="00304F1E" w:rsidP="00304F1E">
            <w:pPr>
              <w:rPr>
                <w:rFonts w:ascii="TimesNewRomanPS-BoldMT" w:eastAsia="Times New Roman" w:hAnsi="TimesNewRomanPS-BoldMT"/>
                <w:b/>
                <w:bCs/>
                <w:color w:val="000000"/>
                <w:szCs w:val="18"/>
                <w:lang w:val="en-US" w:eastAsia="ko-KR"/>
              </w:rPr>
            </w:pPr>
          </w:p>
        </w:tc>
        <w:tc>
          <w:tcPr>
            <w:tcW w:w="2501" w:type="dxa"/>
            <w:tcBorders>
              <w:top w:val="single" w:sz="4" w:space="0" w:color="auto"/>
              <w:left w:val="single" w:sz="4" w:space="0" w:color="auto"/>
              <w:bottom w:val="single" w:sz="4" w:space="0" w:color="auto"/>
              <w:right w:val="single" w:sz="4" w:space="0" w:color="auto"/>
            </w:tcBorders>
            <w:vAlign w:val="center"/>
          </w:tcPr>
          <w:p w14:paraId="448FF502" w14:textId="77777777" w:rsidR="00304F1E" w:rsidRPr="00304F1E" w:rsidRDefault="00304F1E" w:rsidP="00304F1E">
            <w:pPr>
              <w:rPr>
                <w:rFonts w:ascii="TimesNewRomanPS-BoldMT" w:eastAsia="Times New Roman" w:hAnsi="TimesNewRomanPS-BoldMT"/>
                <w:b/>
                <w:bCs/>
                <w:color w:val="000000"/>
                <w:szCs w:val="18"/>
                <w:lang w:val="en-US" w:eastAsia="ko-KR"/>
              </w:rPr>
            </w:pPr>
          </w:p>
        </w:tc>
      </w:tr>
      <w:tr w:rsidR="00304F1E" w:rsidRPr="00304F1E" w14:paraId="3CB1520F" w14:textId="77777777" w:rsidTr="00304F1E">
        <w:tc>
          <w:tcPr>
            <w:tcW w:w="2408" w:type="dxa"/>
            <w:tcBorders>
              <w:top w:val="single" w:sz="4" w:space="0" w:color="auto"/>
              <w:left w:val="single" w:sz="4" w:space="0" w:color="auto"/>
              <w:bottom w:val="single" w:sz="4" w:space="0" w:color="auto"/>
              <w:right w:val="single" w:sz="4" w:space="0" w:color="auto"/>
            </w:tcBorders>
            <w:vAlign w:val="center"/>
          </w:tcPr>
          <w:p w14:paraId="651A68EA" w14:textId="155C69B1" w:rsidR="00304F1E" w:rsidRPr="00304F1E" w:rsidRDefault="002104F9" w:rsidP="00304F1E">
            <w:pPr>
              <w:rPr>
                <w:rFonts w:ascii="TimesNewRomanPSMT" w:eastAsia="Times New Roman" w:hAnsi="TimesNewRomanPSMT"/>
                <w:color w:val="000000"/>
                <w:szCs w:val="18"/>
                <w:u w:val="single"/>
                <w:lang w:val="en-US" w:eastAsia="ko-KR"/>
              </w:rPr>
            </w:pPr>
            <w:ins w:id="3" w:author="Park, Minyoung" w:date="2022-11-18T16:27:00Z">
              <w:r>
                <w:rPr>
                  <w:rFonts w:ascii="TimesNewRomanPSMT" w:eastAsia="Times New Roman" w:hAnsi="TimesNewRomanPSMT"/>
                  <w:color w:val="000000"/>
                  <w:szCs w:val="18"/>
                  <w:u w:val="single"/>
                  <w:lang w:val="en-US" w:eastAsia="ko-KR"/>
                </w:rPr>
                <w:t>1</w:t>
              </w:r>
            </w:ins>
            <w:ins w:id="4" w:author="Park, Minyoung" w:date="2022-12-02T10:04:00Z">
              <w:r w:rsidR="004E543A">
                <w:rPr>
                  <w:rFonts w:ascii="TimesNewRomanPSMT" w:eastAsia="Times New Roman" w:hAnsi="TimesNewRomanPSMT"/>
                  <w:color w:val="000000"/>
                  <w:szCs w:val="18"/>
                  <w:u w:val="single"/>
                  <w:lang w:val="en-US" w:eastAsia="ko-KR"/>
                </w:rPr>
                <w:t>0</w:t>
              </w:r>
            </w:ins>
          </w:p>
        </w:tc>
        <w:tc>
          <w:tcPr>
            <w:tcW w:w="2444" w:type="dxa"/>
            <w:tcBorders>
              <w:top w:val="single" w:sz="4" w:space="0" w:color="auto"/>
              <w:left w:val="single" w:sz="4" w:space="0" w:color="auto"/>
              <w:bottom w:val="single" w:sz="4" w:space="0" w:color="auto"/>
              <w:right w:val="single" w:sz="4" w:space="0" w:color="auto"/>
            </w:tcBorders>
            <w:vAlign w:val="center"/>
          </w:tcPr>
          <w:p w14:paraId="4137B8D7" w14:textId="5AEA142C" w:rsidR="00304F1E" w:rsidRPr="00304F1E" w:rsidRDefault="002104F9" w:rsidP="00304F1E">
            <w:pPr>
              <w:rPr>
                <w:rFonts w:ascii="TimesNewRomanPSMT" w:eastAsia="Times New Roman" w:hAnsi="TimesNewRomanPSMT"/>
                <w:color w:val="000000"/>
                <w:szCs w:val="18"/>
                <w:u w:val="single"/>
                <w:lang w:val="en-US" w:eastAsia="ko-KR"/>
              </w:rPr>
            </w:pPr>
            <w:ins w:id="5" w:author="Park, Minyoung" w:date="2022-11-18T16:27:00Z">
              <w:r>
                <w:rPr>
                  <w:rFonts w:ascii="TimesNewRomanPSMT" w:eastAsia="Times New Roman" w:hAnsi="TimesNewRomanPSMT"/>
                  <w:color w:val="000000"/>
                  <w:szCs w:val="18"/>
                  <w:u w:val="single"/>
                  <w:lang w:val="en-US" w:eastAsia="ko-KR"/>
                </w:rPr>
                <w:t>Multi-link power save (MLPS)</w:t>
              </w:r>
            </w:ins>
          </w:p>
        </w:tc>
        <w:tc>
          <w:tcPr>
            <w:tcW w:w="2501" w:type="dxa"/>
            <w:tcBorders>
              <w:top w:val="single" w:sz="4" w:space="0" w:color="auto"/>
              <w:left w:val="single" w:sz="4" w:space="0" w:color="auto"/>
              <w:bottom w:val="single" w:sz="4" w:space="0" w:color="auto"/>
              <w:right w:val="single" w:sz="4" w:space="0" w:color="auto"/>
            </w:tcBorders>
            <w:vAlign w:val="center"/>
          </w:tcPr>
          <w:p w14:paraId="11BAF629" w14:textId="27628323" w:rsidR="00304F1E" w:rsidRPr="00304F1E" w:rsidRDefault="00441CE1" w:rsidP="00304F1E">
            <w:pPr>
              <w:rPr>
                <w:rFonts w:ascii="TimesNewRomanPSMT" w:eastAsia="Times New Roman" w:hAnsi="TimesNewRomanPSMT"/>
                <w:color w:val="000000"/>
                <w:szCs w:val="18"/>
                <w:u w:val="single"/>
                <w:lang w:val="en-US" w:eastAsia="ko-KR"/>
              </w:rPr>
            </w:pPr>
            <w:ins w:id="6" w:author="Park, Minyoung" w:date="2022-11-18T18:47:00Z">
              <w:r>
                <w:rPr>
                  <w:rFonts w:ascii="TimesNewRomanPSMT" w:eastAsia="Times New Roman" w:hAnsi="TimesNewRomanPSMT"/>
                  <w:color w:val="000000"/>
                  <w:szCs w:val="18"/>
                  <w:u w:val="single"/>
                  <w:lang w:val="en-US" w:eastAsia="ko-KR"/>
                </w:rPr>
                <w:t>20</w:t>
              </w:r>
            </w:ins>
          </w:p>
        </w:tc>
        <w:tc>
          <w:tcPr>
            <w:tcW w:w="2501" w:type="dxa"/>
            <w:tcBorders>
              <w:top w:val="single" w:sz="4" w:space="0" w:color="auto"/>
              <w:left w:val="single" w:sz="4" w:space="0" w:color="auto"/>
              <w:bottom w:val="single" w:sz="4" w:space="0" w:color="auto"/>
              <w:right w:val="single" w:sz="4" w:space="0" w:color="auto"/>
            </w:tcBorders>
            <w:vAlign w:val="center"/>
          </w:tcPr>
          <w:p w14:paraId="4C824581" w14:textId="186CE97F" w:rsidR="00304F1E" w:rsidRPr="00304F1E" w:rsidRDefault="006E3B27" w:rsidP="00304F1E">
            <w:pPr>
              <w:rPr>
                <w:rFonts w:ascii="TimesNewRomanPSMT" w:eastAsia="Times New Roman" w:hAnsi="TimesNewRomanPSMT"/>
                <w:color w:val="000000"/>
                <w:szCs w:val="18"/>
                <w:u w:val="single"/>
                <w:lang w:val="en-US" w:eastAsia="ko-KR"/>
              </w:rPr>
            </w:pPr>
            <w:ins w:id="7" w:author="Park, Minyoung" w:date="2022-11-18T16:27:00Z">
              <w:r>
                <w:rPr>
                  <w:rFonts w:ascii="TimesNewRomanPSMT" w:eastAsia="Times New Roman" w:hAnsi="TimesNewRomanPSMT"/>
                  <w:color w:val="000000"/>
                  <w:szCs w:val="18"/>
                  <w:u w:val="single"/>
                  <w:lang w:val="en-US" w:eastAsia="ko-KR"/>
                </w:rPr>
                <w:t>See</w:t>
              </w:r>
            </w:ins>
            <w:ins w:id="8" w:author="Park, Minyoung" w:date="2022-11-18T16:28:00Z">
              <w:r>
                <w:rPr>
                  <w:rFonts w:ascii="TimesNewRomanPSMT" w:eastAsia="Times New Roman" w:hAnsi="TimesNewRomanPSMT"/>
                  <w:color w:val="000000"/>
                  <w:szCs w:val="18"/>
                  <w:u w:val="single"/>
                  <w:lang w:val="en-US" w:eastAsia="ko-KR"/>
                </w:rPr>
                <w:t xml:space="preserve"> </w:t>
              </w:r>
            </w:ins>
            <w:ins w:id="9" w:author="Park, Minyoung" w:date="2022-11-18T18:47:00Z">
              <w:r w:rsidR="00441CE1">
                <w:rPr>
                  <w:rFonts w:ascii="TimesNewRomanPSMT" w:eastAsia="Times New Roman" w:hAnsi="TimesNewRomanPSMT"/>
                  <w:color w:val="000000"/>
                  <w:szCs w:val="18"/>
                  <w:u w:val="single"/>
                  <w:lang w:val="en-US" w:eastAsia="ko-KR"/>
                </w:rPr>
                <w:t>9.2.4.7.12</w:t>
              </w:r>
              <w:r w:rsidR="00F32E9F">
                <w:rPr>
                  <w:rFonts w:ascii="TimesNewRomanPSMT" w:eastAsia="Times New Roman" w:hAnsi="TimesNewRomanPSMT"/>
                  <w:color w:val="000000"/>
                  <w:szCs w:val="18"/>
                  <w:u w:val="single"/>
                  <w:lang w:val="en-US" w:eastAsia="ko-KR"/>
                </w:rPr>
                <w:t xml:space="preserve"> (MLPS Control)</w:t>
              </w:r>
            </w:ins>
          </w:p>
        </w:tc>
      </w:tr>
      <w:tr w:rsidR="00304F1E" w:rsidRPr="00304F1E" w14:paraId="70C970D4" w14:textId="77777777" w:rsidTr="00304F1E">
        <w:tc>
          <w:tcPr>
            <w:tcW w:w="2408" w:type="dxa"/>
            <w:tcBorders>
              <w:top w:val="single" w:sz="4" w:space="0" w:color="auto"/>
              <w:left w:val="single" w:sz="4" w:space="0" w:color="auto"/>
              <w:bottom w:val="single" w:sz="4" w:space="0" w:color="auto"/>
              <w:right w:val="single" w:sz="4" w:space="0" w:color="auto"/>
            </w:tcBorders>
            <w:vAlign w:val="center"/>
            <w:hideMark/>
          </w:tcPr>
          <w:p w14:paraId="29C1BE9C" w14:textId="4D2ADBDA" w:rsidR="00304F1E" w:rsidRPr="00304F1E" w:rsidRDefault="00304F1E" w:rsidP="00304F1E">
            <w:pPr>
              <w:rPr>
                <w:rFonts w:eastAsia="Times New Roman"/>
                <w:sz w:val="24"/>
                <w:szCs w:val="24"/>
                <w:lang w:val="en-US" w:eastAsia="ko-KR"/>
              </w:rPr>
            </w:pPr>
            <w:del w:id="10" w:author="Park, Minyoung" w:date="2022-11-18T16:27:00Z">
              <w:r w:rsidRPr="00304F1E" w:rsidDel="002104F9">
                <w:rPr>
                  <w:rFonts w:ascii="TimesNewRomanPSMT" w:eastAsia="Times New Roman" w:hAnsi="TimesNewRomanPSMT"/>
                  <w:color w:val="000000"/>
                  <w:szCs w:val="18"/>
                  <w:u w:val="single"/>
                  <w:lang w:val="en-US" w:eastAsia="ko-KR"/>
                </w:rPr>
                <w:delText>10</w:delText>
              </w:r>
            </w:del>
            <w:ins w:id="11" w:author="Park, Minyoung" w:date="2022-11-18T16:27:00Z">
              <w:r w:rsidR="002104F9" w:rsidRPr="00304F1E">
                <w:rPr>
                  <w:rFonts w:ascii="TimesNewRomanPSMT" w:eastAsia="Times New Roman" w:hAnsi="TimesNewRomanPSMT"/>
                  <w:color w:val="000000"/>
                  <w:szCs w:val="18"/>
                  <w:u w:val="single"/>
                  <w:lang w:val="en-US" w:eastAsia="ko-KR"/>
                </w:rPr>
                <w:t>1</w:t>
              </w:r>
            </w:ins>
            <w:ins w:id="12" w:author="Park, Minyoung" w:date="2022-12-02T10:04:00Z">
              <w:r w:rsidR="004019EE">
                <w:rPr>
                  <w:rFonts w:ascii="TimesNewRomanPSMT" w:eastAsia="Times New Roman" w:hAnsi="TimesNewRomanPSMT"/>
                  <w:color w:val="000000"/>
                  <w:szCs w:val="18"/>
                  <w:u w:val="single"/>
                  <w:lang w:val="en-US" w:eastAsia="ko-KR"/>
                </w:rPr>
                <w:t>1</w:t>
              </w:r>
            </w:ins>
            <w:r w:rsidRPr="00304F1E">
              <w:rPr>
                <w:rFonts w:ascii="TimesNewRomanPSMT" w:eastAsia="Times New Roman" w:hAnsi="TimesNewRomanPSMT"/>
                <w:color w:val="000000"/>
                <w:szCs w:val="18"/>
                <w:lang w:val="en-US" w:eastAsia="ko-KR"/>
              </w:rPr>
              <w:t>–14</w:t>
            </w:r>
            <w:r w:rsidRPr="00304F1E">
              <w:rPr>
                <w:rFonts w:ascii="TimesNewRomanPSMT" w:eastAsia="Times New Roman" w:hAnsi="TimesNewRomanPSMT"/>
                <w:color w:val="000000"/>
                <w:szCs w:val="18"/>
                <w:lang w:val="en-US" w:eastAsia="ko-KR"/>
              </w:rPr>
              <w:br/>
            </w:r>
            <w:r w:rsidRPr="00304F1E">
              <w:rPr>
                <w:rFonts w:ascii="TimesNewRomanPSMT" w:eastAsia="Times New Roman" w:hAnsi="TimesNewRomanPSMT"/>
                <w:strike/>
                <w:color w:val="000000"/>
                <w:szCs w:val="18"/>
                <w:lang w:val="en-US" w:eastAsia="ko-KR"/>
              </w:rPr>
              <w:t>7–14</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8BA2CCF" w14:textId="77777777" w:rsidR="00304F1E" w:rsidRPr="00304F1E" w:rsidRDefault="00304F1E" w:rsidP="00304F1E">
            <w:pPr>
              <w:rPr>
                <w:rFonts w:eastAsia="Times New Roman"/>
                <w:sz w:val="24"/>
                <w:szCs w:val="24"/>
                <w:lang w:val="en-US" w:eastAsia="ko-KR"/>
              </w:rPr>
            </w:pPr>
            <w:r w:rsidRPr="00304F1E">
              <w:rPr>
                <w:rFonts w:ascii="TimesNewRomanPSMT" w:eastAsia="Times New Roman" w:hAnsi="TimesNewRomanPSMT"/>
                <w:color w:val="000000"/>
                <w:szCs w:val="18"/>
                <w:lang w:val="en-US" w:eastAsia="ko-KR"/>
              </w:rPr>
              <w:t>Reserved</w:t>
            </w:r>
          </w:p>
        </w:tc>
        <w:tc>
          <w:tcPr>
            <w:tcW w:w="0" w:type="auto"/>
            <w:vAlign w:val="center"/>
            <w:hideMark/>
          </w:tcPr>
          <w:p w14:paraId="6955B546" w14:textId="77777777" w:rsidR="00304F1E" w:rsidRPr="00304F1E" w:rsidRDefault="00304F1E" w:rsidP="00304F1E">
            <w:pPr>
              <w:rPr>
                <w:rFonts w:eastAsia="Times New Roman"/>
                <w:sz w:val="20"/>
                <w:lang w:val="en-US" w:eastAsia="ko-KR"/>
              </w:rPr>
            </w:pPr>
          </w:p>
        </w:tc>
        <w:tc>
          <w:tcPr>
            <w:tcW w:w="0" w:type="auto"/>
            <w:vAlign w:val="center"/>
            <w:hideMark/>
          </w:tcPr>
          <w:p w14:paraId="1818217D" w14:textId="77777777" w:rsidR="00304F1E" w:rsidRPr="00304F1E" w:rsidRDefault="00304F1E" w:rsidP="00304F1E">
            <w:pPr>
              <w:rPr>
                <w:rFonts w:eastAsia="Times New Roman"/>
                <w:sz w:val="20"/>
                <w:lang w:val="en-US" w:eastAsia="ko-KR"/>
              </w:rPr>
            </w:pPr>
          </w:p>
        </w:tc>
      </w:tr>
      <w:tr w:rsidR="00304F1E" w:rsidRPr="00304F1E" w14:paraId="430013BE" w14:textId="77777777" w:rsidTr="00304F1E">
        <w:tc>
          <w:tcPr>
            <w:tcW w:w="2408" w:type="dxa"/>
            <w:tcBorders>
              <w:top w:val="single" w:sz="4" w:space="0" w:color="auto"/>
              <w:left w:val="single" w:sz="4" w:space="0" w:color="auto"/>
              <w:bottom w:val="single" w:sz="4" w:space="0" w:color="auto"/>
              <w:right w:val="single" w:sz="4" w:space="0" w:color="auto"/>
            </w:tcBorders>
            <w:vAlign w:val="center"/>
            <w:hideMark/>
          </w:tcPr>
          <w:p w14:paraId="7AFA6C99" w14:textId="77777777" w:rsidR="00304F1E" w:rsidRPr="00304F1E" w:rsidRDefault="00304F1E" w:rsidP="00304F1E">
            <w:pPr>
              <w:rPr>
                <w:rFonts w:eastAsia="Times New Roman"/>
                <w:sz w:val="24"/>
                <w:szCs w:val="24"/>
                <w:lang w:val="en-US" w:eastAsia="ko-KR"/>
              </w:rPr>
            </w:pPr>
            <w:r w:rsidRPr="00304F1E">
              <w:rPr>
                <w:rFonts w:ascii="TimesNewRomanPSMT" w:eastAsia="Times New Roman" w:hAnsi="TimesNewRomanPSMT"/>
                <w:color w:val="000000"/>
                <w:szCs w:val="18"/>
                <w:lang w:val="en-US" w:eastAsia="ko-KR"/>
              </w:rPr>
              <w:t xml:space="preserve">15 </w:t>
            </w:r>
          </w:p>
        </w:tc>
        <w:tc>
          <w:tcPr>
            <w:tcW w:w="2444" w:type="dxa"/>
            <w:tcBorders>
              <w:top w:val="single" w:sz="4" w:space="0" w:color="auto"/>
              <w:left w:val="single" w:sz="4" w:space="0" w:color="auto"/>
              <w:bottom w:val="single" w:sz="4" w:space="0" w:color="auto"/>
              <w:right w:val="single" w:sz="4" w:space="0" w:color="auto"/>
            </w:tcBorders>
            <w:vAlign w:val="center"/>
            <w:hideMark/>
          </w:tcPr>
          <w:p w14:paraId="742525E3" w14:textId="77777777" w:rsidR="00304F1E" w:rsidRPr="00304F1E" w:rsidRDefault="00304F1E" w:rsidP="00304F1E">
            <w:pPr>
              <w:rPr>
                <w:rFonts w:eastAsia="Times New Roman"/>
                <w:sz w:val="24"/>
                <w:szCs w:val="24"/>
                <w:lang w:val="en-US" w:eastAsia="ko-KR"/>
              </w:rPr>
            </w:pPr>
            <w:r w:rsidRPr="00304F1E">
              <w:rPr>
                <w:rFonts w:ascii="TimesNewRomanPSMT" w:eastAsia="Times New Roman" w:hAnsi="TimesNewRomanPSMT"/>
                <w:color w:val="000000"/>
                <w:szCs w:val="18"/>
                <w:lang w:val="en-US" w:eastAsia="ko-KR"/>
              </w:rPr>
              <w:t xml:space="preserve">Ones need expansion surely (ONES) </w:t>
            </w:r>
          </w:p>
        </w:tc>
        <w:tc>
          <w:tcPr>
            <w:tcW w:w="2501" w:type="dxa"/>
            <w:tcBorders>
              <w:top w:val="single" w:sz="4" w:space="0" w:color="auto"/>
              <w:left w:val="single" w:sz="4" w:space="0" w:color="auto"/>
              <w:bottom w:val="single" w:sz="4" w:space="0" w:color="auto"/>
              <w:right w:val="single" w:sz="4" w:space="0" w:color="auto"/>
            </w:tcBorders>
            <w:vAlign w:val="center"/>
            <w:hideMark/>
          </w:tcPr>
          <w:p w14:paraId="502B5C7E" w14:textId="77777777" w:rsidR="00304F1E" w:rsidRPr="00304F1E" w:rsidRDefault="00304F1E" w:rsidP="00304F1E">
            <w:pPr>
              <w:rPr>
                <w:rFonts w:eastAsia="Times New Roman"/>
                <w:sz w:val="24"/>
                <w:szCs w:val="24"/>
                <w:lang w:val="en-US" w:eastAsia="ko-KR"/>
              </w:rPr>
            </w:pPr>
            <w:r w:rsidRPr="00304F1E">
              <w:rPr>
                <w:rFonts w:ascii="TimesNewRomanPSMT" w:eastAsia="Times New Roman" w:hAnsi="TimesNewRomanPSMT"/>
                <w:color w:val="000000"/>
                <w:szCs w:val="18"/>
                <w:lang w:val="en-US" w:eastAsia="ko-KR"/>
              </w:rPr>
              <w:t xml:space="preserve">26 </w:t>
            </w:r>
          </w:p>
        </w:tc>
        <w:tc>
          <w:tcPr>
            <w:tcW w:w="2501" w:type="dxa"/>
            <w:tcBorders>
              <w:top w:val="single" w:sz="4" w:space="0" w:color="auto"/>
              <w:left w:val="single" w:sz="4" w:space="0" w:color="auto"/>
              <w:bottom w:val="single" w:sz="4" w:space="0" w:color="auto"/>
              <w:right w:val="single" w:sz="4" w:space="0" w:color="auto"/>
            </w:tcBorders>
            <w:vAlign w:val="center"/>
            <w:hideMark/>
          </w:tcPr>
          <w:p w14:paraId="2A881E53" w14:textId="77777777" w:rsidR="00304F1E" w:rsidRPr="00304F1E" w:rsidRDefault="00304F1E" w:rsidP="00304F1E">
            <w:pPr>
              <w:rPr>
                <w:rFonts w:eastAsia="Times New Roman"/>
                <w:sz w:val="24"/>
                <w:szCs w:val="24"/>
                <w:lang w:val="en-US" w:eastAsia="ko-KR"/>
              </w:rPr>
            </w:pPr>
            <w:r w:rsidRPr="00304F1E">
              <w:rPr>
                <w:rFonts w:ascii="TimesNewRomanPSMT" w:eastAsia="Times New Roman" w:hAnsi="TimesNewRomanPSMT"/>
                <w:color w:val="000000"/>
                <w:szCs w:val="18"/>
                <w:lang w:val="en-US" w:eastAsia="ko-KR"/>
              </w:rPr>
              <w:t>Set to all 1s</w:t>
            </w:r>
          </w:p>
        </w:tc>
      </w:tr>
    </w:tbl>
    <w:p w14:paraId="3EFFF1BA" w14:textId="5E5099E4" w:rsidR="00484A00" w:rsidRDefault="00484A00">
      <w:pPr>
        <w:rPr>
          <w:ins w:id="13" w:author="Park, Minyoung" w:date="2022-11-18T16:28:00Z"/>
        </w:rPr>
      </w:pPr>
    </w:p>
    <w:p w14:paraId="518AD25A" w14:textId="21B0F879" w:rsidR="00550C48" w:rsidRDefault="00550C48" w:rsidP="00550C48">
      <w:r w:rsidRPr="000C0259">
        <w:rPr>
          <w:b/>
          <w:bCs/>
          <w:i/>
          <w:iCs/>
          <w:sz w:val="20"/>
          <w:highlight w:val="yellow"/>
          <w:lang w:eastAsia="ko-KR"/>
        </w:rPr>
        <w:t xml:space="preserve">TGbe editor: Please </w:t>
      </w:r>
      <w:r>
        <w:rPr>
          <w:b/>
          <w:bCs/>
          <w:i/>
          <w:iCs/>
          <w:sz w:val="20"/>
          <w:highlight w:val="yellow"/>
          <w:lang w:eastAsia="ko-KR"/>
        </w:rPr>
        <w:t xml:space="preserve">add the following </w:t>
      </w:r>
      <w:r w:rsidRPr="006A69F7">
        <w:rPr>
          <w:b/>
          <w:bCs/>
          <w:i/>
          <w:iCs/>
          <w:sz w:val="20"/>
          <w:highlight w:val="yellow"/>
          <w:lang w:eastAsia="ko-KR"/>
        </w:rPr>
        <w:t>subclause 9.2.4.</w:t>
      </w:r>
      <w:r>
        <w:rPr>
          <w:b/>
          <w:bCs/>
          <w:i/>
          <w:iCs/>
          <w:sz w:val="20"/>
          <w:highlight w:val="yellow"/>
          <w:lang w:eastAsia="ko-KR"/>
        </w:rPr>
        <w:t>7</w:t>
      </w:r>
      <w:r w:rsidRPr="006A69F7">
        <w:rPr>
          <w:b/>
          <w:bCs/>
          <w:i/>
          <w:iCs/>
          <w:sz w:val="20"/>
          <w:highlight w:val="yellow"/>
          <w:lang w:eastAsia="ko-KR"/>
        </w:rPr>
        <w:t>.</w:t>
      </w:r>
      <w:r>
        <w:rPr>
          <w:b/>
          <w:bCs/>
          <w:i/>
          <w:iCs/>
          <w:sz w:val="20"/>
          <w:highlight w:val="yellow"/>
          <w:lang w:eastAsia="ko-KR"/>
        </w:rPr>
        <w:t>12</w:t>
      </w:r>
      <w:r w:rsidRPr="006A69F7">
        <w:rPr>
          <w:b/>
          <w:bCs/>
          <w:i/>
          <w:iCs/>
          <w:sz w:val="20"/>
          <w:highlight w:val="yellow"/>
          <w:lang w:eastAsia="ko-KR"/>
        </w:rPr>
        <w:t xml:space="preserve"> </w:t>
      </w:r>
      <w:r>
        <w:rPr>
          <w:b/>
          <w:bCs/>
          <w:i/>
          <w:iCs/>
          <w:sz w:val="20"/>
          <w:highlight w:val="yellow"/>
          <w:lang w:eastAsia="ko-KR"/>
        </w:rPr>
        <w:t>MLPS Control</w:t>
      </w:r>
      <w:r w:rsidR="00ED6E79">
        <w:rPr>
          <w:b/>
          <w:bCs/>
          <w:i/>
          <w:iCs/>
          <w:sz w:val="20"/>
          <w:highlight w:val="yellow"/>
          <w:lang w:eastAsia="ko-KR"/>
        </w:rPr>
        <w:t xml:space="preserve"> after 9.2.4.7.11</w:t>
      </w:r>
      <w:r w:rsidR="008D35D5">
        <w:rPr>
          <w:b/>
          <w:bCs/>
          <w:i/>
          <w:iCs/>
          <w:sz w:val="20"/>
          <w:highlight w:val="yellow"/>
          <w:lang w:eastAsia="ko-KR"/>
        </w:rPr>
        <w:t xml:space="preserve"> ELA Control</w:t>
      </w:r>
      <w:r w:rsidRPr="006A69F7">
        <w:rPr>
          <w:b/>
          <w:bCs/>
          <w:i/>
          <w:iCs/>
          <w:sz w:val="20"/>
          <w:highlight w:val="yellow"/>
          <w:lang w:eastAsia="ko-KR"/>
        </w:rPr>
        <w:t xml:space="preserve"> </w:t>
      </w:r>
      <w:r>
        <w:rPr>
          <w:b/>
          <w:bCs/>
          <w:i/>
          <w:iCs/>
          <w:sz w:val="20"/>
          <w:highlight w:val="yellow"/>
          <w:lang w:eastAsia="ko-KR"/>
        </w:rPr>
        <w:t>in D2.3</w:t>
      </w:r>
      <w:r w:rsidR="008A204F">
        <w:rPr>
          <w:b/>
          <w:bCs/>
          <w:i/>
          <w:iCs/>
          <w:sz w:val="20"/>
          <w:highlight w:val="yellow"/>
          <w:lang w:eastAsia="ko-KR"/>
        </w:rPr>
        <w:t xml:space="preserve"> </w:t>
      </w:r>
      <w:r w:rsidR="008A204F" w:rsidRPr="008A204F">
        <w:rPr>
          <w:b/>
          <w:bCs/>
          <w:highlight w:val="yellow"/>
        </w:rPr>
        <w:t>(#</w:t>
      </w:r>
      <w:r w:rsidR="008A204F" w:rsidRPr="008A204F">
        <w:rPr>
          <w:rFonts w:ascii="Arial" w:hAnsi="Arial" w:cs="Arial"/>
          <w:b/>
          <w:bCs/>
          <w:szCs w:val="18"/>
          <w:highlight w:val="yellow"/>
        </w:rPr>
        <w:t>12412, 12810</w:t>
      </w:r>
      <w:r w:rsidR="008A204F" w:rsidRPr="008A204F">
        <w:rPr>
          <w:highlight w:val="yellow"/>
        </w:rPr>
        <w:t>):</w:t>
      </w:r>
    </w:p>
    <w:p w14:paraId="2ADBE91D" w14:textId="77777777" w:rsidR="00550C48" w:rsidRDefault="00550C48">
      <w:pPr>
        <w:rPr>
          <w:rFonts w:ascii="Arial-BoldMT" w:hAnsi="Arial-BoldMT" w:hint="eastAsia"/>
          <w:b/>
          <w:bCs/>
          <w:color w:val="000000"/>
          <w:sz w:val="20"/>
        </w:rPr>
      </w:pPr>
    </w:p>
    <w:p w14:paraId="552CA9ED" w14:textId="0B64262C" w:rsidR="00B22677" w:rsidRDefault="00B22677">
      <w:pPr>
        <w:rPr>
          <w:ins w:id="14" w:author="Park, Minyoung" w:date="2022-11-18T16:29:00Z"/>
          <w:rFonts w:ascii="Arial-BoldMT" w:hAnsi="Arial-BoldMT" w:hint="eastAsia"/>
          <w:b/>
          <w:bCs/>
          <w:color w:val="000000"/>
          <w:sz w:val="20"/>
        </w:rPr>
      </w:pPr>
      <w:ins w:id="15" w:author="Park, Minyoung" w:date="2022-11-18T16:28:00Z">
        <w:r w:rsidRPr="00B22677">
          <w:rPr>
            <w:rFonts w:ascii="Arial-BoldMT" w:hAnsi="Arial-BoldMT"/>
            <w:b/>
            <w:bCs/>
            <w:color w:val="000000"/>
            <w:sz w:val="20"/>
          </w:rPr>
          <w:t>9.2.4.7.1</w:t>
        </w:r>
        <w:r>
          <w:rPr>
            <w:rFonts w:ascii="Arial-BoldMT" w:hAnsi="Arial-BoldMT"/>
            <w:b/>
            <w:bCs/>
            <w:color w:val="000000"/>
            <w:sz w:val="20"/>
          </w:rPr>
          <w:t>2</w:t>
        </w:r>
        <w:r w:rsidRPr="00B22677">
          <w:rPr>
            <w:rFonts w:ascii="Arial-BoldMT" w:hAnsi="Arial-BoldMT"/>
            <w:b/>
            <w:bCs/>
            <w:color w:val="000000"/>
            <w:sz w:val="20"/>
          </w:rPr>
          <w:t xml:space="preserve"> </w:t>
        </w:r>
      </w:ins>
      <w:ins w:id="16" w:author="Park, Minyoung" w:date="2022-11-18T16:29:00Z">
        <w:r w:rsidR="00C74EF4">
          <w:rPr>
            <w:rFonts w:ascii="Arial-BoldMT" w:hAnsi="Arial-BoldMT"/>
            <w:b/>
            <w:bCs/>
            <w:color w:val="000000"/>
            <w:sz w:val="20"/>
          </w:rPr>
          <w:t>MLPS</w:t>
        </w:r>
      </w:ins>
      <w:ins w:id="17" w:author="Park, Minyoung" w:date="2022-11-18T16:28:00Z">
        <w:r w:rsidRPr="00B22677">
          <w:rPr>
            <w:rFonts w:ascii="Arial-BoldMT" w:hAnsi="Arial-BoldMT"/>
            <w:b/>
            <w:bCs/>
            <w:color w:val="000000"/>
            <w:sz w:val="20"/>
          </w:rPr>
          <w:t xml:space="preserve"> Control</w:t>
        </w:r>
      </w:ins>
      <w:ins w:id="18" w:author="Park, Minyoung" w:date="2022-11-29T14:30:00Z">
        <w:r w:rsidR="005236F4" w:rsidRPr="005236F4">
          <w:rPr>
            <w:rFonts w:ascii="Arial-BoldMT" w:hAnsi="Arial-BoldMT"/>
            <w:b/>
            <w:bCs/>
            <w:color w:val="000000"/>
            <w:sz w:val="20"/>
          </w:rPr>
          <w:t>(#12412, 12810)</w:t>
        </w:r>
      </w:ins>
    </w:p>
    <w:p w14:paraId="79CFC2B5" w14:textId="4C5337CB" w:rsidR="00A42DB5" w:rsidRDefault="00A42DB5">
      <w:pPr>
        <w:rPr>
          <w:ins w:id="19" w:author="Park, Minyoung" w:date="2022-11-18T16:29:00Z"/>
          <w:rFonts w:ascii="Arial-BoldMT" w:hAnsi="Arial-BoldMT" w:hint="eastAsia"/>
          <w:b/>
          <w:bCs/>
          <w:color w:val="000000"/>
          <w:sz w:val="20"/>
        </w:rPr>
      </w:pPr>
    </w:p>
    <w:p w14:paraId="066202BC" w14:textId="25B094D9" w:rsidR="00A42DB5" w:rsidRDefault="00A42DB5">
      <w:pPr>
        <w:rPr>
          <w:ins w:id="20" w:author="Park, Minyoung" w:date="2022-11-18T16:29:00Z"/>
          <w:rFonts w:ascii="TimesNewRomanPSMT" w:hAnsi="TimesNewRomanPSMT"/>
          <w:color w:val="000000"/>
          <w:sz w:val="20"/>
        </w:rPr>
      </w:pPr>
      <w:ins w:id="21" w:author="Park, Minyoung" w:date="2022-11-18T16:29:00Z">
        <w:r w:rsidRPr="00A42DB5">
          <w:rPr>
            <w:rFonts w:ascii="TimesNewRomanPSMT" w:hAnsi="TimesNewRomanPSMT"/>
            <w:color w:val="000000"/>
            <w:sz w:val="20"/>
          </w:rPr>
          <w:t xml:space="preserve">The Control Information subfield in an </w:t>
        </w:r>
        <w:r>
          <w:rPr>
            <w:rFonts w:ascii="TimesNewRomanPSMT" w:hAnsi="TimesNewRomanPSMT"/>
            <w:color w:val="000000"/>
            <w:sz w:val="20"/>
          </w:rPr>
          <w:t>M</w:t>
        </w:r>
      </w:ins>
      <w:ins w:id="22" w:author="Park, Minyoung" w:date="2022-11-18T16:30:00Z">
        <w:r>
          <w:rPr>
            <w:rFonts w:ascii="TimesNewRomanPSMT" w:hAnsi="TimesNewRomanPSMT"/>
            <w:color w:val="000000"/>
            <w:sz w:val="20"/>
          </w:rPr>
          <w:t>LPS</w:t>
        </w:r>
      </w:ins>
      <w:ins w:id="23" w:author="Park, Minyoung" w:date="2022-11-18T16:29:00Z">
        <w:r w:rsidRPr="00A42DB5">
          <w:rPr>
            <w:rFonts w:ascii="TimesNewRomanPSMT" w:hAnsi="TimesNewRomanPSMT"/>
            <w:color w:val="000000"/>
            <w:sz w:val="20"/>
          </w:rPr>
          <w:t xml:space="preserve"> Control subfield contains </w:t>
        </w:r>
      </w:ins>
      <w:ins w:id="24" w:author="Park, Minyoung" w:date="2022-11-18T16:39:00Z">
        <w:r w:rsidR="00AB09B1">
          <w:rPr>
            <w:rFonts w:ascii="TimesNewRomanPSMT" w:hAnsi="TimesNewRomanPSMT"/>
            <w:color w:val="000000"/>
            <w:sz w:val="20"/>
          </w:rPr>
          <w:t xml:space="preserve">the power management </w:t>
        </w:r>
        <w:r w:rsidR="00492531">
          <w:rPr>
            <w:rFonts w:ascii="TimesNewRomanPSMT" w:hAnsi="TimesNewRomanPSMT"/>
            <w:color w:val="000000"/>
            <w:sz w:val="20"/>
          </w:rPr>
          <w:t xml:space="preserve">mode </w:t>
        </w:r>
      </w:ins>
      <w:ins w:id="25" w:author="Park, Minyoung" w:date="2022-11-18T16:40:00Z">
        <w:r w:rsidR="00D16B66">
          <w:rPr>
            <w:rFonts w:ascii="TimesNewRomanPSMT" w:hAnsi="TimesNewRomanPSMT"/>
            <w:color w:val="000000"/>
            <w:sz w:val="20"/>
          </w:rPr>
          <w:t>of</w:t>
        </w:r>
        <w:r w:rsidR="00AA0116">
          <w:rPr>
            <w:rFonts w:ascii="TimesNewRomanPSMT" w:hAnsi="TimesNewRomanPSMT"/>
            <w:color w:val="000000"/>
            <w:sz w:val="20"/>
          </w:rPr>
          <w:t xml:space="preserve"> </w:t>
        </w:r>
      </w:ins>
      <w:ins w:id="26" w:author="Park, Minyoung" w:date="2022-11-18T16:33:00Z">
        <w:r w:rsidR="001039A3">
          <w:rPr>
            <w:rFonts w:ascii="TimesNewRomanPSMT" w:hAnsi="TimesNewRomanPSMT"/>
            <w:color w:val="000000"/>
            <w:sz w:val="20"/>
          </w:rPr>
          <w:t>non-AP STA</w:t>
        </w:r>
      </w:ins>
      <w:ins w:id="27" w:author="Park, Minyoung" w:date="2022-11-18T16:29:00Z">
        <w:r w:rsidRPr="00A42DB5">
          <w:rPr>
            <w:rFonts w:ascii="TimesNewRomanPSMT" w:hAnsi="TimesNewRomanPSMT"/>
            <w:color w:val="000000"/>
            <w:sz w:val="20"/>
          </w:rPr>
          <w:t>(s) affiliated with a</w:t>
        </w:r>
      </w:ins>
      <w:ins w:id="28" w:author="Park, Minyoung" w:date="2022-11-18T16:34:00Z">
        <w:r w:rsidR="001039A3">
          <w:rPr>
            <w:rFonts w:ascii="TimesNewRomanPSMT" w:hAnsi="TimesNewRomanPSMT"/>
            <w:color w:val="000000"/>
            <w:sz w:val="20"/>
          </w:rPr>
          <w:t xml:space="preserve"> </w:t>
        </w:r>
      </w:ins>
      <w:ins w:id="29" w:author="Park, Minyoung" w:date="2022-11-18T16:29:00Z">
        <w:r w:rsidRPr="00A42DB5">
          <w:rPr>
            <w:rFonts w:ascii="TimesNewRomanPSMT" w:hAnsi="TimesNewRomanPSMT"/>
            <w:color w:val="000000"/>
            <w:sz w:val="20"/>
          </w:rPr>
          <w:t>n</w:t>
        </w:r>
      </w:ins>
      <w:ins w:id="30" w:author="Park, Minyoung" w:date="2022-11-18T16:34:00Z">
        <w:r w:rsidR="001039A3">
          <w:rPr>
            <w:rFonts w:ascii="TimesNewRomanPSMT" w:hAnsi="TimesNewRomanPSMT"/>
            <w:color w:val="000000"/>
            <w:sz w:val="20"/>
          </w:rPr>
          <w:t>on-</w:t>
        </w:r>
      </w:ins>
      <w:ins w:id="31" w:author="Park, Minyoung" w:date="2022-11-18T16:29:00Z">
        <w:r w:rsidRPr="00A42DB5">
          <w:rPr>
            <w:rFonts w:ascii="TimesNewRomanPSMT" w:hAnsi="TimesNewRomanPSMT"/>
            <w:color w:val="000000"/>
            <w:sz w:val="20"/>
          </w:rPr>
          <w:t>AP MLD</w:t>
        </w:r>
      </w:ins>
      <w:ins w:id="32" w:author="Park, Minyoung" w:date="2022-11-18T16:41:00Z">
        <w:r w:rsidR="000E2AE8">
          <w:rPr>
            <w:rFonts w:ascii="TimesNewRomanPSMT" w:hAnsi="TimesNewRomanPSMT"/>
            <w:color w:val="000000"/>
            <w:sz w:val="20"/>
          </w:rPr>
          <w:t>.</w:t>
        </w:r>
      </w:ins>
      <w:ins w:id="33" w:author="Park, Minyoung" w:date="2022-11-18T16:29:00Z">
        <w:r>
          <w:rPr>
            <w:rFonts w:ascii="TimesNewRomanPSMT" w:hAnsi="TimesNewRomanPSMT"/>
            <w:color w:val="000000"/>
            <w:sz w:val="20"/>
          </w:rPr>
          <w:t xml:space="preserve"> </w:t>
        </w:r>
      </w:ins>
    </w:p>
    <w:p w14:paraId="2F90386B" w14:textId="589AAD01" w:rsidR="00A42DB5" w:rsidRDefault="00A42DB5">
      <w:pPr>
        <w:rPr>
          <w:ins w:id="34" w:author="Park, Minyoung" w:date="2022-11-18T16:43:00Z"/>
          <w:rFonts w:ascii="TimesNewRomanPSMT" w:hAnsi="TimesNewRomanPSMT"/>
          <w:color w:val="000000"/>
          <w:sz w:val="20"/>
        </w:rPr>
      </w:pPr>
      <w:ins w:id="35" w:author="Park, Minyoung" w:date="2022-11-18T16:29:00Z">
        <w:r w:rsidRPr="00A42DB5">
          <w:rPr>
            <w:rFonts w:ascii="TimesNewRomanPSMT" w:hAnsi="TimesNewRomanPSMT"/>
            <w:color w:val="000000"/>
            <w:sz w:val="20"/>
          </w:rPr>
          <w:br/>
          <w:t>The format of this subfield is shown in Figure 9-</w:t>
        </w:r>
      </w:ins>
      <w:ins w:id="36" w:author="Park, Minyoung" w:date="2022-11-18T16:53:00Z">
        <w:r w:rsidR="00A4135D">
          <w:rPr>
            <w:rFonts w:ascii="TimesNewRomanPSMT" w:hAnsi="TimesNewRomanPSMT"/>
            <w:color w:val="000000"/>
            <w:sz w:val="20"/>
          </w:rPr>
          <w:t>abc</w:t>
        </w:r>
      </w:ins>
      <w:ins w:id="37" w:author="Park, Minyoung" w:date="2022-11-18T16:29:00Z">
        <w:r w:rsidRPr="00A42DB5">
          <w:rPr>
            <w:rFonts w:ascii="TimesNewRomanPSMT" w:hAnsi="TimesNewRomanPSMT"/>
            <w:color w:val="000000"/>
            <w:sz w:val="20"/>
          </w:rPr>
          <w:t xml:space="preserve"> (Control Information subfield format in an </w:t>
        </w:r>
      </w:ins>
      <w:ins w:id="38" w:author="Park, Minyoung" w:date="2022-11-18T16:54:00Z">
        <w:r w:rsidR="00BE747B">
          <w:rPr>
            <w:rFonts w:ascii="TimesNewRomanPSMT" w:hAnsi="TimesNewRomanPSMT"/>
            <w:color w:val="000000"/>
            <w:sz w:val="20"/>
          </w:rPr>
          <w:t>MLPS</w:t>
        </w:r>
      </w:ins>
      <w:ins w:id="39" w:author="Park, Minyoung" w:date="2022-11-18T16:29:00Z">
        <w:r w:rsidRPr="00A42DB5">
          <w:rPr>
            <w:rFonts w:ascii="TimesNewRomanPSMT" w:hAnsi="TimesNewRomanPSMT"/>
            <w:color w:val="000000"/>
            <w:sz w:val="20"/>
          </w:rPr>
          <w:t xml:space="preserve"> Control subfield(#11832)).</w:t>
        </w:r>
      </w:ins>
    </w:p>
    <w:p w14:paraId="23DB2C96" w14:textId="111BF948" w:rsidR="00FC7A40" w:rsidRDefault="00FC7A40">
      <w:pPr>
        <w:rPr>
          <w:ins w:id="40" w:author="Park, Minyoung" w:date="2022-11-18T16:43:00Z"/>
          <w:rFonts w:ascii="TimesNewRomanPSMT" w:hAnsi="TimesNewRomanPSMT"/>
          <w:color w:val="000000"/>
          <w:sz w:val="20"/>
        </w:rPr>
      </w:pPr>
    </w:p>
    <w:tbl>
      <w:tblPr>
        <w:tblStyle w:val="TableGrid"/>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766"/>
        <w:gridCol w:w="1620"/>
        <w:gridCol w:w="1260"/>
      </w:tblGrid>
      <w:tr w:rsidR="00D00B66" w:rsidRPr="00625517" w14:paraId="03300F9A" w14:textId="229C552C" w:rsidTr="008404E8">
        <w:trPr>
          <w:ins w:id="41" w:author="Park, Minyoung" w:date="2022-11-18T16:43:00Z"/>
        </w:trPr>
        <w:tc>
          <w:tcPr>
            <w:tcW w:w="589" w:type="dxa"/>
          </w:tcPr>
          <w:p w14:paraId="74793B9A" w14:textId="77777777" w:rsidR="00D00B66" w:rsidRPr="00625517" w:rsidRDefault="00D00B66" w:rsidP="00A97AF5">
            <w:pPr>
              <w:rPr>
                <w:ins w:id="42" w:author="Park, Minyoung" w:date="2022-11-18T16:43:00Z"/>
                <w:rFonts w:ascii="TimesNewRomanPSMT" w:hAnsi="TimesNewRomanPSMT"/>
                <w:szCs w:val="18"/>
                <w:lang w:val="en-US"/>
              </w:rPr>
            </w:pPr>
          </w:p>
        </w:tc>
        <w:tc>
          <w:tcPr>
            <w:tcW w:w="766" w:type="dxa"/>
            <w:tcBorders>
              <w:bottom w:val="single" w:sz="12" w:space="0" w:color="auto"/>
            </w:tcBorders>
          </w:tcPr>
          <w:p w14:paraId="69F067B9" w14:textId="7B63E357" w:rsidR="00D00B66" w:rsidRPr="00625517" w:rsidRDefault="006E5331" w:rsidP="00A97AF5">
            <w:pPr>
              <w:rPr>
                <w:ins w:id="43" w:author="Park, Minyoung" w:date="2022-11-18T16:43:00Z"/>
                <w:rFonts w:ascii="TimesNewRomanPSMT" w:hAnsi="TimesNewRomanPSMT"/>
                <w:szCs w:val="18"/>
                <w:lang w:val="en-US"/>
              </w:rPr>
            </w:pPr>
            <w:ins w:id="44" w:author="Park, Minyoung" w:date="2022-11-18T16:50:00Z">
              <w:r>
                <w:rPr>
                  <w:rFonts w:ascii="TimesNewRomanPSMT" w:hAnsi="TimesNewRomanPSMT"/>
                  <w:szCs w:val="18"/>
                  <w:lang w:val="en-US"/>
                </w:rPr>
                <w:t xml:space="preserve">    </w:t>
              </w:r>
            </w:ins>
            <w:ins w:id="45" w:author="Park, Minyoung" w:date="2022-11-18T16:43:00Z">
              <w:r w:rsidR="00D00B66">
                <w:rPr>
                  <w:rFonts w:ascii="TimesNewRomanPSMT" w:hAnsi="TimesNewRomanPSMT"/>
                  <w:szCs w:val="18"/>
                  <w:lang w:val="en-US"/>
                </w:rPr>
                <w:t>B0</w:t>
              </w:r>
            </w:ins>
          </w:p>
        </w:tc>
        <w:tc>
          <w:tcPr>
            <w:tcW w:w="1620" w:type="dxa"/>
            <w:tcBorders>
              <w:bottom w:val="single" w:sz="12" w:space="0" w:color="auto"/>
            </w:tcBorders>
          </w:tcPr>
          <w:p w14:paraId="46C809E2" w14:textId="7598F891" w:rsidR="00D00B66" w:rsidRPr="00625517" w:rsidRDefault="00D00B66" w:rsidP="00A97AF5">
            <w:pPr>
              <w:rPr>
                <w:ins w:id="46" w:author="Park, Minyoung" w:date="2022-11-18T16:43:00Z"/>
                <w:rFonts w:ascii="TimesNewRomanPSMT" w:hAnsi="TimesNewRomanPSMT"/>
                <w:szCs w:val="18"/>
                <w:lang w:val="en-US"/>
              </w:rPr>
            </w:pPr>
            <w:ins w:id="47" w:author="Park, Minyoung" w:date="2022-11-18T16:43:00Z">
              <w:r>
                <w:rPr>
                  <w:rFonts w:ascii="TimesNewRomanPSMT" w:hAnsi="TimesNewRomanPSMT"/>
                  <w:szCs w:val="18"/>
                  <w:lang w:val="en-US"/>
                </w:rPr>
                <w:t>B</w:t>
              </w:r>
            </w:ins>
            <w:ins w:id="48" w:author="Park, Minyoung" w:date="2022-11-18T16:48:00Z">
              <w:r>
                <w:rPr>
                  <w:rFonts w:ascii="TimesNewRomanPSMT" w:hAnsi="TimesNewRomanPSMT"/>
                  <w:szCs w:val="18"/>
                  <w:lang w:val="en-US"/>
                </w:rPr>
                <w:t>1</w:t>
              </w:r>
            </w:ins>
            <w:ins w:id="49" w:author="Park, Minyoung" w:date="2022-11-18T16:43:00Z">
              <w:r>
                <w:rPr>
                  <w:rFonts w:ascii="TimesNewRomanPSMT" w:hAnsi="TimesNewRomanPSMT"/>
                  <w:szCs w:val="18"/>
                  <w:lang w:val="en-US"/>
                </w:rPr>
                <w:t xml:space="preserve">  </w:t>
              </w:r>
            </w:ins>
            <w:ins w:id="50" w:author="Park, Minyoung" w:date="2022-11-18T16:59:00Z">
              <w:r w:rsidR="00683BDA">
                <w:rPr>
                  <w:rFonts w:ascii="TimesNewRomanPSMT" w:hAnsi="TimesNewRomanPSMT"/>
                  <w:szCs w:val="18"/>
                  <w:lang w:val="en-US"/>
                </w:rPr>
                <w:t xml:space="preserve">                 </w:t>
              </w:r>
            </w:ins>
            <w:ins w:id="51" w:author="Park, Minyoung" w:date="2022-11-18T16:43:00Z">
              <w:r>
                <w:rPr>
                  <w:rFonts w:ascii="TimesNewRomanPSMT" w:hAnsi="TimesNewRomanPSMT"/>
                  <w:szCs w:val="18"/>
                  <w:lang w:val="en-US"/>
                </w:rPr>
                <w:t>B</w:t>
              </w:r>
            </w:ins>
            <w:ins w:id="52" w:author="Park, Minyoung" w:date="2022-11-18T16:48:00Z">
              <w:r>
                <w:rPr>
                  <w:rFonts w:ascii="TimesNewRomanPSMT" w:hAnsi="TimesNewRomanPSMT"/>
                  <w:szCs w:val="18"/>
                  <w:lang w:val="en-US"/>
                </w:rPr>
                <w:t>16</w:t>
              </w:r>
            </w:ins>
          </w:p>
        </w:tc>
        <w:tc>
          <w:tcPr>
            <w:tcW w:w="1260" w:type="dxa"/>
            <w:tcBorders>
              <w:bottom w:val="single" w:sz="12" w:space="0" w:color="auto"/>
            </w:tcBorders>
          </w:tcPr>
          <w:p w14:paraId="627C3B38" w14:textId="322096D2" w:rsidR="00D00B66" w:rsidRDefault="00415501" w:rsidP="00A97AF5">
            <w:pPr>
              <w:rPr>
                <w:ins w:id="53" w:author="Park, Minyoung" w:date="2022-11-18T16:48:00Z"/>
                <w:rFonts w:ascii="TimesNewRomanPSMT" w:hAnsi="TimesNewRomanPSMT"/>
                <w:szCs w:val="18"/>
                <w:lang w:val="en-US"/>
              </w:rPr>
            </w:pPr>
            <w:ins w:id="54" w:author="Park, Minyoung" w:date="2022-11-18T16:49:00Z">
              <w:r>
                <w:rPr>
                  <w:rFonts w:ascii="TimesNewRomanPSMT" w:hAnsi="TimesNewRomanPSMT"/>
                  <w:szCs w:val="18"/>
                  <w:lang w:val="en-US"/>
                </w:rPr>
                <w:t>B17</w:t>
              </w:r>
              <w:r w:rsidR="007B35A4">
                <w:rPr>
                  <w:rFonts w:ascii="TimesNewRomanPSMT" w:hAnsi="TimesNewRomanPSMT"/>
                  <w:szCs w:val="18"/>
                  <w:lang w:val="en-US"/>
                </w:rPr>
                <w:t xml:space="preserve"> </w:t>
              </w:r>
            </w:ins>
            <w:ins w:id="55" w:author="Park, Minyoung" w:date="2022-11-18T16:50:00Z">
              <w:r w:rsidR="007B35A4">
                <w:rPr>
                  <w:rFonts w:ascii="TimesNewRomanPSMT" w:hAnsi="TimesNewRomanPSMT"/>
                  <w:szCs w:val="18"/>
                  <w:lang w:val="en-US"/>
                </w:rPr>
                <w:t xml:space="preserve">      </w:t>
              </w:r>
            </w:ins>
            <w:ins w:id="56" w:author="Park, Minyoung" w:date="2022-11-18T16:49:00Z">
              <w:r w:rsidR="007B35A4">
                <w:rPr>
                  <w:rFonts w:ascii="TimesNewRomanPSMT" w:hAnsi="TimesNewRomanPSMT"/>
                  <w:szCs w:val="18"/>
                  <w:lang w:val="en-US"/>
                </w:rPr>
                <w:t>B19</w:t>
              </w:r>
            </w:ins>
          </w:p>
        </w:tc>
      </w:tr>
      <w:tr w:rsidR="00D00B66" w:rsidRPr="00625517" w14:paraId="55402C41" w14:textId="7C5201D9" w:rsidTr="008404E8">
        <w:trPr>
          <w:ins w:id="57" w:author="Park, Minyoung" w:date="2022-11-18T16:43:00Z"/>
        </w:trPr>
        <w:tc>
          <w:tcPr>
            <w:tcW w:w="589" w:type="dxa"/>
            <w:tcBorders>
              <w:right w:val="single" w:sz="12" w:space="0" w:color="auto"/>
            </w:tcBorders>
          </w:tcPr>
          <w:p w14:paraId="65D33B05" w14:textId="77777777" w:rsidR="00D00B66" w:rsidRPr="00625517" w:rsidRDefault="00D00B66" w:rsidP="00A97AF5">
            <w:pPr>
              <w:rPr>
                <w:ins w:id="58" w:author="Park, Minyoung" w:date="2022-11-18T16:43:00Z"/>
                <w:rFonts w:ascii="TimesNewRomanPSMT" w:hAnsi="TimesNewRomanPSMT"/>
                <w:szCs w:val="18"/>
                <w:lang w:val="en-US"/>
              </w:rPr>
            </w:pPr>
          </w:p>
        </w:tc>
        <w:tc>
          <w:tcPr>
            <w:tcW w:w="766" w:type="dxa"/>
            <w:tcBorders>
              <w:top w:val="single" w:sz="12" w:space="0" w:color="auto"/>
              <w:left w:val="single" w:sz="12" w:space="0" w:color="auto"/>
              <w:bottom w:val="single" w:sz="12" w:space="0" w:color="auto"/>
              <w:right w:val="single" w:sz="12" w:space="0" w:color="auto"/>
            </w:tcBorders>
            <w:vAlign w:val="center"/>
          </w:tcPr>
          <w:p w14:paraId="5F968DCC" w14:textId="36C7AD7F" w:rsidR="00D00B66" w:rsidRPr="00625517" w:rsidRDefault="00904725" w:rsidP="00CF5E5F">
            <w:pPr>
              <w:rPr>
                <w:ins w:id="59" w:author="Park, Minyoung" w:date="2022-11-18T16:43:00Z"/>
                <w:rFonts w:ascii="TimesNewRomanPSMT" w:hAnsi="TimesNewRomanPSMT"/>
                <w:szCs w:val="18"/>
                <w:lang w:val="en-US"/>
              </w:rPr>
            </w:pPr>
            <w:ins w:id="60" w:author="Park, Minyoung" w:date="2022-11-18T17:40:00Z">
              <w:r>
                <w:rPr>
                  <w:rFonts w:ascii="TimesNewRomanPSMT" w:hAnsi="TimesNewRomanPSMT"/>
                  <w:szCs w:val="18"/>
                  <w:lang w:val="en-US"/>
                </w:rPr>
                <w:t>ML</w:t>
              </w:r>
            </w:ins>
            <w:ins w:id="61" w:author="Park, Minyoung" w:date="2022-11-18T16:46:00Z">
              <w:r w:rsidR="00D00B66">
                <w:rPr>
                  <w:rFonts w:ascii="TimesNewRomanPSMT" w:hAnsi="TimesNewRomanPSMT"/>
                  <w:szCs w:val="18"/>
                  <w:lang w:val="en-US"/>
                </w:rPr>
                <w:t>P</w:t>
              </w:r>
            </w:ins>
            <w:ins w:id="62" w:author="Park, Minyoung" w:date="2022-11-18T16:47:00Z">
              <w:r w:rsidR="00D00B66">
                <w:rPr>
                  <w:rFonts w:ascii="TimesNewRomanPSMT" w:hAnsi="TimesNewRomanPSMT"/>
                  <w:szCs w:val="18"/>
                  <w:lang w:val="en-US"/>
                </w:rPr>
                <w:t>M</w:t>
              </w:r>
            </w:ins>
          </w:p>
        </w:tc>
        <w:tc>
          <w:tcPr>
            <w:tcW w:w="1620" w:type="dxa"/>
            <w:tcBorders>
              <w:top w:val="single" w:sz="12" w:space="0" w:color="auto"/>
              <w:left w:val="single" w:sz="12" w:space="0" w:color="auto"/>
              <w:bottom w:val="single" w:sz="12" w:space="0" w:color="auto"/>
              <w:right w:val="single" w:sz="12" w:space="0" w:color="auto"/>
            </w:tcBorders>
            <w:vAlign w:val="center"/>
          </w:tcPr>
          <w:p w14:paraId="2DCAB9A1" w14:textId="5D295A4D" w:rsidR="00D00B66" w:rsidRPr="00625517" w:rsidRDefault="001F0628" w:rsidP="00A97AF5">
            <w:pPr>
              <w:jc w:val="center"/>
              <w:rPr>
                <w:ins w:id="63" w:author="Park, Minyoung" w:date="2022-11-18T16:43:00Z"/>
                <w:rFonts w:ascii="TimesNewRomanPSMT" w:hAnsi="TimesNewRomanPSMT"/>
                <w:szCs w:val="18"/>
                <w:lang w:val="en-US"/>
              </w:rPr>
            </w:pPr>
            <w:ins w:id="64" w:author="Park, Minyoung" w:date="2022-11-18T16:48:00Z">
              <w:r>
                <w:rPr>
                  <w:rFonts w:ascii="TimesNewRomanPSMT" w:hAnsi="TimesNewRomanPSMT"/>
                  <w:szCs w:val="18"/>
                  <w:lang w:val="en-US"/>
                </w:rPr>
                <w:t>MLPS Link Bitmap</w:t>
              </w:r>
            </w:ins>
          </w:p>
        </w:tc>
        <w:tc>
          <w:tcPr>
            <w:tcW w:w="1260" w:type="dxa"/>
            <w:tcBorders>
              <w:top w:val="single" w:sz="12" w:space="0" w:color="auto"/>
              <w:left w:val="single" w:sz="12" w:space="0" w:color="auto"/>
              <w:bottom w:val="single" w:sz="12" w:space="0" w:color="auto"/>
              <w:right w:val="single" w:sz="12" w:space="0" w:color="auto"/>
            </w:tcBorders>
          </w:tcPr>
          <w:p w14:paraId="711DD0B9" w14:textId="688210E2" w:rsidR="00D00B66" w:rsidRDefault="00415501" w:rsidP="00A97AF5">
            <w:pPr>
              <w:jc w:val="center"/>
              <w:rPr>
                <w:ins w:id="65" w:author="Park, Minyoung" w:date="2022-11-18T16:48:00Z"/>
                <w:rFonts w:ascii="TimesNewRomanPSMT" w:hAnsi="TimesNewRomanPSMT"/>
                <w:szCs w:val="18"/>
                <w:lang w:val="en-US"/>
              </w:rPr>
            </w:pPr>
            <w:ins w:id="66" w:author="Park, Minyoung" w:date="2022-11-18T16:49:00Z">
              <w:r>
                <w:rPr>
                  <w:rFonts w:ascii="TimesNewRomanPSMT" w:hAnsi="TimesNewRomanPSMT"/>
                  <w:szCs w:val="18"/>
                  <w:lang w:val="en-US"/>
                </w:rPr>
                <w:t>Reserved</w:t>
              </w:r>
            </w:ins>
          </w:p>
        </w:tc>
      </w:tr>
      <w:tr w:rsidR="00D00B66" w:rsidRPr="00625517" w14:paraId="71834038" w14:textId="23EB2ECF" w:rsidTr="008404E8">
        <w:trPr>
          <w:ins w:id="67" w:author="Park, Minyoung" w:date="2022-11-18T16:43:00Z"/>
        </w:trPr>
        <w:tc>
          <w:tcPr>
            <w:tcW w:w="589" w:type="dxa"/>
          </w:tcPr>
          <w:p w14:paraId="19EEA07E" w14:textId="77777777" w:rsidR="00D00B66" w:rsidRPr="00625517" w:rsidRDefault="00D00B66" w:rsidP="00A97AF5">
            <w:pPr>
              <w:jc w:val="right"/>
              <w:rPr>
                <w:ins w:id="68" w:author="Park, Minyoung" w:date="2022-11-18T16:43:00Z"/>
                <w:rFonts w:ascii="TimesNewRomanPSMT" w:hAnsi="TimesNewRomanPSMT"/>
                <w:szCs w:val="18"/>
                <w:lang w:val="en-US"/>
              </w:rPr>
            </w:pPr>
            <w:ins w:id="69" w:author="Park, Minyoung" w:date="2022-11-18T16:43:00Z">
              <w:r>
                <w:rPr>
                  <w:rFonts w:ascii="TimesNewRomanPSMT" w:hAnsi="TimesNewRomanPSMT"/>
                  <w:szCs w:val="18"/>
                  <w:lang w:val="en-US"/>
                </w:rPr>
                <w:t>Bits:</w:t>
              </w:r>
            </w:ins>
          </w:p>
        </w:tc>
        <w:tc>
          <w:tcPr>
            <w:tcW w:w="766" w:type="dxa"/>
            <w:tcBorders>
              <w:top w:val="single" w:sz="12" w:space="0" w:color="auto"/>
            </w:tcBorders>
          </w:tcPr>
          <w:p w14:paraId="728FC44F" w14:textId="160F5441" w:rsidR="00D00B66" w:rsidRPr="00625517" w:rsidRDefault="00D00B66" w:rsidP="00A97AF5">
            <w:pPr>
              <w:jc w:val="center"/>
              <w:rPr>
                <w:ins w:id="70" w:author="Park, Minyoung" w:date="2022-11-18T16:43:00Z"/>
                <w:rFonts w:ascii="TimesNewRomanPSMT" w:hAnsi="TimesNewRomanPSMT"/>
                <w:szCs w:val="18"/>
                <w:lang w:val="en-US"/>
              </w:rPr>
            </w:pPr>
            <w:ins w:id="71" w:author="Park, Minyoung" w:date="2022-11-18T16:48:00Z">
              <w:r>
                <w:rPr>
                  <w:rFonts w:ascii="TimesNewRomanPSMT" w:hAnsi="TimesNewRomanPSMT"/>
                  <w:szCs w:val="18"/>
                  <w:lang w:val="en-US"/>
                </w:rPr>
                <w:t>1</w:t>
              </w:r>
            </w:ins>
          </w:p>
        </w:tc>
        <w:tc>
          <w:tcPr>
            <w:tcW w:w="1620" w:type="dxa"/>
            <w:tcBorders>
              <w:top w:val="single" w:sz="12" w:space="0" w:color="auto"/>
            </w:tcBorders>
          </w:tcPr>
          <w:p w14:paraId="106AEFEE" w14:textId="3A01EA7F" w:rsidR="00D00B66" w:rsidRPr="00625517" w:rsidRDefault="005F5213" w:rsidP="00A97AF5">
            <w:pPr>
              <w:jc w:val="center"/>
              <w:rPr>
                <w:ins w:id="72" w:author="Park, Minyoung" w:date="2022-11-18T16:43:00Z"/>
                <w:rFonts w:ascii="TimesNewRomanPSMT" w:hAnsi="TimesNewRomanPSMT"/>
                <w:szCs w:val="18"/>
                <w:lang w:val="en-US"/>
              </w:rPr>
            </w:pPr>
            <w:ins w:id="73" w:author="Park, Minyoung" w:date="2022-11-18T16:51:00Z">
              <w:r>
                <w:rPr>
                  <w:rFonts w:ascii="TimesNewRomanPSMT" w:hAnsi="TimesNewRomanPSMT"/>
                  <w:szCs w:val="18"/>
                  <w:lang w:val="en-US"/>
                </w:rPr>
                <w:t>1</w:t>
              </w:r>
            </w:ins>
            <w:ins w:id="74" w:author="Park, Minyoung" w:date="2022-11-18T16:59:00Z">
              <w:r w:rsidR="00483B11">
                <w:rPr>
                  <w:rFonts w:ascii="TimesNewRomanPSMT" w:hAnsi="TimesNewRomanPSMT"/>
                  <w:szCs w:val="18"/>
                  <w:lang w:val="en-US"/>
                </w:rPr>
                <w:t>6</w:t>
              </w:r>
            </w:ins>
          </w:p>
        </w:tc>
        <w:tc>
          <w:tcPr>
            <w:tcW w:w="1260" w:type="dxa"/>
            <w:tcBorders>
              <w:top w:val="single" w:sz="12" w:space="0" w:color="auto"/>
            </w:tcBorders>
          </w:tcPr>
          <w:p w14:paraId="106F8AB4" w14:textId="3ABDA21D" w:rsidR="00D00B66" w:rsidRDefault="00455C7C" w:rsidP="00A97AF5">
            <w:pPr>
              <w:jc w:val="center"/>
              <w:rPr>
                <w:ins w:id="75" w:author="Park, Minyoung" w:date="2022-11-18T16:48:00Z"/>
                <w:rFonts w:ascii="TimesNewRomanPSMT" w:hAnsi="TimesNewRomanPSMT"/>
                <w:szCs w:val="18"/>
                <w:lang w:val="en-US"/>
              </w:rPr>
            </w:pPr>
            <w:ins w:id="76" w:author="Park, Minyoung" w:date="2022-11-18T16:54:00Z">
              <w:r>
                <w:rPr>
                  <w:rFonts w:ascii="TimesNewRomanPSMT" w:hAnsi="TimesNewRomanPSMT"/>
                  <w:szCs w:val="18"/>
                  <w:lang w:val="en-US"/>
                </w:rPr>
                <w:t>3</w:t>
              </w:r>
            </w:ins>
          </w:p>
        </w:tc>
      </w:tr>
    </w:tbl>
    <w:p w14:paraId="16FB1661" w14:textId="77777777" w:rsidR="000376A4" w:rsidRDefault="000376A4">
      <w:pPr>
        <w:rPr>
          <w:ins w:id="77" w:author="Park, Minyoung" w:date="2022-11-18T16:56:00Z"/>
          <w:rFonts w:ascii="Arial-BoldMT" w:hAnsi="Arial-BoldMT" w:hint="eastAsia"/>
          <w:b/>
          <w:bCs/>
          <w:color w:val="000000"/>
          <w:sz w:val="20"/>
        </w:rPr>
      </w:pPr>
    </w:p>
    <w:p w14:paraId="79370583" w14:textId="0320A8DF" w:rsidR="00FC7A40" w:rsidRDefault="000376A4" w:rsidP="000E7720">
      <w:pPr>
        <w:jc w:val="center"/>
        <w:rPr>
          <w:ins w:id="78" w:author="Park, Minyoung" w:date="2022-11-18T16:56:00Z"/>
          <w:rFonts w:ascii="Arial-BoldMT" w:hAnsi="Arial-BoldMT" w:hint="eastAsia"/>
          <w:b/>
          <w:bCs/>
          <w:color w:val="000000"/>
          <w:sz w:val="20"/>
        </w:rPr>
      </w:pPr>
      <w:ins w:id="79" w:author="Park, Minyoung" w:date="2022-11-18T16:56:00Z">
        <w:r w:rsidRPr="000376A4">
          <w:rPr>
            <w:rFonts w:ascii="Arial-BoldMT" w:hAnsi="Arial-BoldMT"/>
            <w:b/>
            <w:bCs/>
            <w:color w:val="000000"/>
            <w:sz w:val="20"/>
          </w:rPr>
          <w:t>Figure 9-</w:t>
        </w:r>
        <w:r>
          <w:rPr>
            <w:rFonts w:ascii="Arial-BoldMT" w:hAnsi="Arial-BoldMT"/>
            <w:b/>
            <w:bCs/>
            <w:color w:val="000000"/>
            <w:sz w:val="20"/>
          </w:rPr>
          <w:t>abc</w:t>
        </w:r>
        <w:r w:rsidRPr="000376A4">
          <w:rPr>
            <w:rFonts w:ascii="Arial-BoldMT" w:hAnsi="Arial-BoldMT"/>
            <w:b/>
            <w:bCs/>
            <w:color w:val="000000"/>
            <w:sz w:val="20"/>
          </w:rPr>
          <w:t xml:space="preserve">—Control Information subfield format in an </w:t>
        </w:r>
        <w:r>
          <w:rPr>
            <w:rFonts w:ascii="Arial-BoldMT" w:hAnsi="Arial-BoldMT"/>
            <w:b/>
            <w:bCs/>
            <w:color w:val="000000"/>
            <w:sz w:val="20"/>
          </w:rPr>
          <w:t>MLPS</w:t>
        </w:r>
        <w:r w:rsidRPr="000376A4">
          <w:rPr>
            <w:rFonts w:ascii="Arial-BoldMT" w:hAnsi="Arial-BoldMT"/>
            <w:b/>
            <w:bCs/>
            <w:color w:val="000000"/>
            <w:sz w:val="20"/>
          </w:rPr>
          <w:t xml:space="preserve"> Control subfield</w:t>
        </w:r>
      </w:ins>
    </w:p>
    <w:p w14:paraId="1A9E28EB" w14:textId="70ECBA89" w:rsidR="000376A4" w:rsidRDefault="000376A4">
      <w:pPr>
        <w:rPr>
          <w:ins w:id="80" w:author="Park, Minyoung" w:date="2022-11-18T16:56:00Z"/>
          <w:rFonts w:ascii="Arial-BoldMT" w:hAnsi="Arial-BoldMT" w:hint="eastAsia"/>
          <w:b/>
          <w:bCs/>
          <w:color w:val="000000"/>
          <w:sz w:val="20"/>
        </w:rPr>
      </w:pPr>
    </w:p>
    <w:p w14:paraId="44BD1793" w14:textId="167A1D9B" w:rsidR="000376A4" w:rsidRPr="005811CE" w:rsidRDefault="000E7467">
      <w:pPr>
        <w:rPr>
          <w:ins w:id="81" w:author="Park, Minyoung" w:date="2022-11-18T17:05:00Z"/>
          <w:sz w:val="20"/>
        </w:rPr>
      </w:pPr>
      <w:ins w:id="82" w:author="Park, Minyoung" w:date="2022-11-18T17:01:00Z">
        <w:r w:rsidRPr="005811CE">
          <w:rPr>
            <w:sz w:val="20"/>
          </w:rPr>
          <w:t>The MLPM</w:t>
        </w:r>
        <w:r w:rsidR="00850CE5" w:rsidRPr="005811CE">
          <w:rPr>
            <w:sz w:val="20"/>
          </w:rPr>
          <w:t xml:space="preserve"> subfield indicates the power management mode of </w:t>
        </w:r>
        <w:r w:rsidR="00A17CBB" w:rsidRPr="005811CE">
          <w:rPr>
            <w:sz w:val="20"/>
          </w:rPr>
          <w:t>non-AP STA</w:t>
        </w:r>
      </w:ins>
      <w:ins w:id="83" w:author="Park, Minyoung" w:date="2022-11-18T17:02:00Z">
        <w:r w:rsidR="00B717F7" w:rsidRPr="005811CE">
          <w:rPr>
            <w:sz w:val="20"/>
          </w:rPr>
          <w:t>(s)</w:t>
        </w:r>
      </w:ins>
      <w:ins w:id="84" w:author="Park, Minyoung" w:date="2022-11-18T17:01:00Z">
        <w:r w:rsidR="00A17CBB" w:rsidRPr="005811CE">
          <w:rPr>
            <w:sz w:val="20"/>
          </w:rPr>
          <w:t xml:space="preserve"> affiliated with a non-AP </w:t>
        </w:r>
      </w:ins>
      <w:ins w:id="85" w:author="Park, Minyoung" w:date="2022-11-18T17:02:00Z">
        <w:r w:rsidR="00A17CBB" w:rsidRPr="005811CE">
          <w:rPr>
            <w:sz w:val="20"/>
          </w:rPr>
          <w:t>MLD</w:t>
        </w:r>
      </w:ins>
      <w:ins w:id="86" w:author="Park, Minyoung" w:date="2022-11-18T17:16:00Z">
        <w:r w:rsidR="00AF76FD">
          <w:rPr>
            <w:sz w:val="20"/>
          </w:rPr>
          <w:t xml:space="preserve"> that are indicated in the MLPS Link Bitmap subfield</w:t>
        </w:r>
      </w:ins>
      <w:ins w:id="87" w:author="Park, Minyoung" w:date="2022-11-18T17:03:00Z">
        <w:r w:rsidR="00AF7C14" w:rsidRPr="005811CE">
          <w:rPr>
            <w:sz w:val="20"/>
          </w:rPr>
          <w:t>.</w:t>
        </w:r>
      </w:ins>
      <w:ins w:id="88" w:author="Park, Minyoung" w:date="2022-11-18T17:04:00Z">
        <w:r w:rsidR="000A2AEB" w:rsidRPr="005811CE">
          <w:rPr>
            <w:sz w:val="20"/>
          </w:rPr>
          <w:t xml:space="preserve"> </w:t>
        </w:r>
        <w:r w:rsidR="00C42AAE" w:rsidRPr="005811CE">
          <w:rPr>
            <w:sz w:val="20"/>
          </w:rPr>
          <w:t xml:space="preserve">The MLPM subfield is set to 0 to indicate </w:t>
        </w:r>
      </w:ins>
      <w:ins w:id="89" w:author="Park, Minyoung" w:date="2022-11-18T17:38:00Z">
        <w:r w:rsidR="005A1F85">
          <w:rPr>
            <w:sz w:val="20"/>
          </w:rPr>
          <w:t xml:space="preserve">that </w:t>
        </w:r>
      </w:ins>
      <w:ins w:id="90" w:author="Park, Minyoung" w:date="2022-11-18T17:17:00Z">
        <w:r w:rsidR="00F45682">
          <w:rPr>
            <w:sz w:val="20"/>
          </w:rPr>
          <w:t xml:space="preserve">the non-AP STA(s) affiliated with the non-AP MLD are in </w:t>
        </w:r>
      </w:ins>
      <w:ins w:id="91" w:author="Park, Minyoung" w:date="2022-11-18T17:04:00Z">
        <w:r w:rsidR="00C42AAE" w:rsidRPr="005811CE">
          <w:rPr>
            <w:sz w:val="20"/>
          </w:rPr>
          <w:t xml:space="preserve">active mode and </w:t>
        </w:r>
      </w:ins>
      <w:ins w:id="92" w:author="Park, Minyoung" w:date="2022-11-18T17:05:00Z">
        <w:r w:rsidR="0037025D" w:rsidRPr="005811CE">
          <w:rPr>
            <w:sz w:val="20"/>
          </w:rPr>
          <w:t xml:space="preserve">is set to </w:t>
        </w:r>
      </w:ins>
      <w:ins w:id="93" w:author="Park, Minyoung" w:date="2022-11-18T17:04:00Z">
        <w:r w:rsidR="00C42AAE" w:rsidRPr="005811CE">
          <w:rPr>
            <w:sz w:val="20"/>
          </w:rPr>
          <w:t xml:space="preserve">1 to indicate </w:t>
        </w:r>
      </w:ins>
      <w:ins w:id="94" w:author="Park, Minyoung" w:date="2022-11-18T17:38:00Z">
        <w:r w:rsidR="005A1F85">
          <w:rPr>
            <w:sz w:val="20"/>
          </w:rPr>
          <w:t xml:space="preserve">that </w:t>
        </w:r>
      </w:ins>
      <w:ins w:id="95" w:author="Park, Minyoung" w:date="2022-11-18T17:18:00Z">
        <w:r w:rsidR="009F770A">
          <w:rPr>
            <w:sz w:val="20"/>
          </w:rPr>
          <w:t xml:space="preserve">the non-AP STA(s) affiliated with the non-AP MLD are in </w:t>
        </w:r>
      </w:ins>
      <w:ins w:id="96" w:author="Park, Minyoung" w:date="2022-11-18T17:04:00Z">
        <w:r w:rsidR="008404E8" w:rsidRPr="005811CE">
          <w:rPr>
            <w:sz w:val="20"/>
          </w:rPr>
          <w:t>power save mode.</w:t>
        </w:r>
      </w:ins>
    </w:p>
    <w:p w14:paraId="74FD47E3" w14:textId="388D99D0" w:rsidR="0037025D" w:rsidRPr="005811CE" w:rsidRDefault="0037025D">
      <w:pPr>
        <w:rPr>
          <w:ins w:id="97" w:author="Park, Minyoung" w:date="2022-11-18T17:05:00Z"/>
          <w:sz w:val="20"/>
        </w:rPr>
      </w:pPr>
    </w:p>
    <w:p w14:paraId="6135DEEE" w14:textId="24F639C6" w:rsidR="00597F1D" w:rsidRDefault="00A54488">
      <w:pPr>
        <w:rPr>
          <w:ins w:id="98" w:author="Park, Minyoung" w:date="2022-11-18T17:55:00Z"/>
          <w:rFonts w:ascii="TimesNewRomanPSMT" w:hAnsi="TimesNewRomanPSMT"/>
          <w:color w:val="000000"/>
          <w:sz w:val="20"/>
        </w:rPr>
      </w:pPr>
      <w:ins w:id="99" w:author="Park, Minyoung" w:date="2022-11-18T17:06:00Z">
        <w:r w:rsidRPr="005811CE">
          <w:rPr>
            <w:sz w:val="20"/>
          </w:rPr>
          <w:t xml:space="preserve">The MLPS Link Bitmap subfield </w:t>
        </w:r>
      </w:ins>
      <w:ins w:id="100" w:author="Park, Minyoung" w:date="2022-11-18T17:07:00Z">
        <w:r w:rsidR="00CF410F" w:rsidRPr="005811CE">
          <w:rPr>
            <w:sz w:val="20"/>
          </w:rPr>
          <w:t xml:space="preserve">indicates </w:t>
        </w:r>
      </w:ins>
      <w:ins w:id="101" w:author="Park, Minyoung" w:date="2022-11-18T19:12:00Z">
        <w:r w:rsidR="00D020FB">
          <w:rPr>
            <w:sz w:val="20"/>
          </w:rPr>
          <w:t xml:space="preserve">the link(s) on which </w:t>
        </w:r>
      </w:ins>
      <w:ins w:id="102" w:author="Park, Minyoung" w:date="2022-11-18T17:12:00Z">
        <w:r w:rsidR="002F010D">
          <w:rPr>
            <w:sz w:val="20"/>
          </w:rPr>
          <w:t>non-AP STA(s) affiliated with a non-AP MLD</w:t>
        </w:r>
      </w:ins>
      <w:ins w:id="103" w:author="Park, Minyoung" w:date="2022-11-18T17:24:00Z">
        <w:r w:rsidR="00360FBE">
          <w:rPr>
            <w:sz w:val="20"/>
          </w:rPr>
          <w:t xml:space="preserve"> </w:t>
        </w:r>
      </w:ins>
      <w:ins w:id="104" w:author="Park, Minyoung" w:date="2022-11-18T19:12:00Z">
        <w:r w:rsidR="006F6DDD">
          <w:rPr>
            <w:sz w:val="20"/>
          </w:rPr>
          <w:t>operate</w:t>
        </w:r>
      </w:ins>
      <w:ins w:id="105" w:author="Park, Minyoung" w:date="2022-11-18T19:15:00Z">
        <w:r w:rsidR="00CD4C90">
          <w:rPr>
            <w:sz w:val="20"/>
          </w:rPr>
          <w:t xml:space="preserve"> that adopt </w:t>
        </w:r>
      </w:ins>
      <w:ins w:id="106" w:author="Park, Minyoung" w:date="2022-11-18T17:29:00Z">
        <w:r w:rsidR="000B4035">
          <w:rPr>
            <w:sz w:val="20"/>
          </w:rPr>
          <w:t>the power management mode indicated in the MLPM subfield.</w:t>
        </w:r>
      </w:ins>
      <w:ins w:id="107" w:author="Park, Minyoung" w:date="2022-11-18T17:25:00Z">
        <w:r w:rsidR="004C63DA">
          <w:rPr>
            <w:sz w:val="20"/>
          </w:rPr>
          <w:t xml:space="preserve"> </w:t>
        </w:r>
      </w:ins>
      <w:ins w:id="108" w:author="Park, Minyoung" w:date="2022-11-18T17:41:00Z">
        <w:r w:rsidR="00CE676E">
          <w:rPr>
            <w:sz w:val="20"/>
          </w:rPr>
          <w:t xml:space="preserve">The bit position </w:t>
        </w:r>
        <w:r w:rsidR="00CE676E" w:rsidRPr="00DD3C08">
          <w:rPr>
            <w:i/>
            <w:iCs/>
            <w:sz w:val="20"/>
          </w:rPr>
          <w:t>i</w:t>
        </w:r>
        <w:r w:rsidR="00CE676E">
          <w:rPr>
            <w:sz w:val="20"/>
          </w:rPr>
          <w:t xml:space="preserve"> of </w:t>
        </w:r>
      </w:ins>
      <w:ins w:id="109" w:author="Park, Minyoung" w:date="2022-11-18T17:09:00Z">
        <w:r w:rsidR="00597F1D" w:rsidRPr="005811CE">
          <w:rPr>
            <w:rFonts w:ascii="TimesNewRomanPSMT" w:hAnsi="TimesNewRomanPSMT"/>
            <w:color w:val="000000"/>
            <w:sz w:val="20"/>
          </w:rPr>
          <w:t xml:space="preserve">the </w:t>
        </w:r>
        <w:r w:rsidR="005811CE">
          <w:rPr>
            <w:rFonts w:ascii="TimesNewRomanPSMT" w:hAnsi="TimesNewRomanPSMT"/>
            <w:color w:val="000000"/>
            <w:sz w:val="20"/>
          </w:rPr>
          <w:t xml:space="preserve">MLPS Link </w:t>
        </w:r>
        <w:r w:rsidR="00597F1D" w:rsidRPr="005811CE">
          <w:rPr>
            <w:rFonts w:ascii="TimesNewRomanPSMT" w:hAnsi="TimesNewRomanPSMT"/>
            <w:color w:val="000000"/>
            <w:sz w:val="20"/>
          </w:rPr>
          <w:t xml:space="preserve">Bitmap subfield corresponds to a link </w:t>
        </w:r>
      </w:ins>
      <w:ins w:id="110" w:author="Park, Minyoung" w:date="2022-11-18T17:42:00Z">
        <w:r w:rsidR="00811138">
          <w:rPr>
            <w:rFonts w:ascii="TimesNewRomanPSMT" w:hAnsi="TimesNewRomanPSMT"/>
            <w:color w:val="000000"/>
            <w:sz w:val="20"/>
          </w:rPr>
          <w:t xml:space="preserve">with link ID equal to </w:t>
        </w:r>
      </w:ins>
      <w:ins w:id="111" w:author="Park, Minyoung" w:date="2022-11-18T17:44:00Z">
        <w:r w:rsidR="00C9019E" w:rsidRPr="00DD3C08">
          <w:rPr>
            <w:rFonts w:ascii="TimesNewRomanPSMT" w:hAnsi="TimesNewRomanPSMT"/>
            <w:i/>
            <w:iCs/>
            <w:color w:val="000000"/>
            <w:sz w:val="20"/>
          </w:rPr>
          <w:t>i</w:t>
        </w:r>
      </w:ins>
      <w:ins w:id="112" w:author="Park, Minyoung" w:date="2022-11-18T17:42:00Z">
        <w:r w:rsidR="00084774">
          <w:rPr>
            <w:rFonts w:ascii="TimesNewRomanPSMT" w:hAnsi="TimesNewRomanPSMT"/>
            <w:color w:val="000000"/>
            <w:sz w:val="20"/>
          </w:rPr>
          <w:t xml:space="preserve"> and set to 1 to indicate that </w:t>
        </w:r>
      </w:ins>
      <w:ins w:id="113" w:author="Park, Minyoung" w:date="2022-11-18T17:43:00Z">
        <w:r w:rsidR="003B6C05">
          <w:rPr>
            <w:rFonts w:ascii="TimesNewRomanPSMT" w:hAnsi="TimesNewRomanPSMT"/>
            <w:color w:val="000000"/>
            <w:sz w:val="20"/>
          </w:rPr>
          <w:t xml:space="preserve">the power management mode indicated in the MLPM subfield is </w:t>
        </w:r>
      </w:ins>
      <w:ins w:id="114" w:author="Park, Minyoung" w:date="2022-11-18T19:17:00Z">
        <w:r w:rsidR="006D27A5">
          <w:rPr>
            <w:rFonts w:ascii="TimesNewRomanPSMT" w:hAnsi="TimesNewRomanPSMT"/>
            <w:color w:val="000000"/>
            <w:sz w:val="20"/>
          </w:rPr>
          <w:t>adopte</w:t>
        </w:r>
        <w:r w:rsidR="009B24FE">
          <w:rPr>
            <w:rFonts w:ascii="TimesNewRomanPSMT" w:hAnsi="TimesNewRomanPSMT"/>
            <w:color w:val="000000"/>
            <w:sz w:val="20"/>
          </w:rPr>
          <w:t xml:space="preserve">d by </w:t>
        </w:r>
      </w:ins>
      <w:ins w:id="115" w:author="Park, Minyoung" w:date="2022-11-18T17:42:00Z">
        <w:r w:rsidR="00084774">
          <w:rPr>
            <w:rFonts w:ascii="TimesNewRomanPSMT" w:hAnsi="TimesNewRomanPSMT"/>
            <w:color w:val="000000"/>
            <w:sz w:val="20"/>
          </w:rPr>
          <w:t>the non-AP STA affiliated with the non-AP ML</w:t>
        </w:r>
      </w:ins>
      <w:ins w:id="116" w:author="Park, Minyoung" w:date="2022-11-18T17:43:00Z">
        <w:r w:rsidR="00084774">
          <w:rPr>
            <w:rFonts w:ascii="TimesNewRomanPSMT" w:hAnsi="TimesNewRomanPSMT"/>
            <w:color w:val="000000"/>
            <w:sz w:val="20"/>
          </w:rPr>
          <w:t>D</w:t>
        </w:r>
      </w:ins>
      <w:ins w:id="117" w:author="Park, Minyoung" w:date="2022-11-18T17:44:00Z">
        <w:r w:rsidR="00C9019E">
          <w:rPr>
            <w:rFonts w:ascii="TimesNewRomanPSMT" w:hAnsi="TimesNewRomanPSMT"/>
            <w:color w:val="000000"/>
            <w:sz w:val="20"/>
          </w:rPr>
          <w:t xml:space="preserve"> that operates on that link.</w:t>
        </w:r>
      </w:ins>
      <w:ins w:id="118" w:author="Park, Minyoung" w:date="2022-11-18T17:41:00Z">
        <w:r w:rsidR="007A67B6">
          <w:rPr>
            <w:rFonts w:ascii="TimesNewRomanPSMT" w:hAnsi="TimesNewRomanPSMT"/>
            <w:color w:val="000000"/>
            <w:sz w:val="20"/>
          </w:rPr>
          <w:t xml:space="preserve"> </w:t>
        </w:r>
      </w:ins>
      <w:ins w:id="119" w:author="Park, Minyoung" w:date="2022-11-18T17:50:00Z">
        <w:r w:rsidR="000D1E3A">
          <w:rPr>
            <w:rFonts w:ascii="TimesNewRomanPSMT" w:hAnsi="TimesNewRomanPSMT"/>
            <w:color w:val="000000"/>
            <w:sz w:val="20"/>
          </w:rPr>
          <w:t>Otherw</w:t>
        </w:r>
      </w:ins>
      <w:ins w:id="120" w:author="Park, Minyoung" w:date="2022-11-18T17:51:00Z">
        <w:r w:rsidR="000D1E3A">
          <w:rPr>
            <w:rFonts w:ascii="TimesNewRomanPSMT" w:hAnsi="TimesNewRomanPSMT"/>
            <w:color w:val="000000"/>
            <w:sz w:val="20"/>
          </w:rPr>
          <w:t>ise, set to 0.</w:t>
        </w:r>
      </w:ins>
      <w:ins w:id="121" w:author="Park, Minyoung" w:date="2022-11-18T17:49:00Z">
        <w:r w:rsidR="00657825">
          <w:rPr>
            <w:rFonts w:ascii="TimesNewRomanPSMT" w:hAnsi="TimesNewRomanPSMT"/>
            <w:color w:val="000000"/>
            <w:sz w:val="20"/>
          </w:rPr>
          <w:t xml:space="preserve"> </w:t>
        </w:r>
      </w:ins>
    </w:p>
    <w:p w14:paraId="08649FAE" w14:textId="17BCA731" w:rsidR="00D57CE8" w:rsidRDefault="00D57CE8">
      <w:pPr>
        <w:rPr>
          <w:ins w:id="122" w:author="Park, Minyoung" w:date="2022-11-18T17:55:00Z"/>
          <w:rFonts w:ascii="TimesNewRomanPSMT" w:hAnsi="TimesNewRomanPSMT"/>
          <w:color w:val="000000"/>
          <w:sz w:val="20"/>
        </w:rPr>
      </w:pPr>
    </w:p>
    <w:p w14:paraId="37CD2F6D" w14:textId="3308838B" w:rsidR="009A3958" w:rsidRDefault="009A3958" w:rsidP="009A3958">
      <w:r w:rsidRPr="000C0259">
        <w:rPr>
          <w:b/>
          <w:bCs/>
          <w:i/>
          <w:iCs/>
          <w:sz w:val="20"/>
          <w:highlight w:val="yellow"/>
          <w:lang w:eastAsia="ko-KR"/>
        </w:rPr>
        <w:t xml:space="preserve">TGbe editor: Please </w:t>
      </w:r>
      <w:r>
        <w:rPr>
          <w:b/>
          <w:bCs/>
          <w:i/>
          <w:iCs/>
          <w:sz w:val="20"/>
          <w:highlight w:val="yellow"/>
          <w:lang w:eastAsia="ko-KR"/>
        </w:rPr>
        <w:t xml:space="preserve">modify the following </w:t>
      </w:r>
      <w:r w:rsidRPr="006A69F7">
        <w:rPr>
          <w:b/>
          <w:bCs/>
          <w:i/>
          <w:iCs/>
          <w:sz w:val="20"/>
          <w:highlight w:val="yellow"/>
          <w:lang w:eastAsia="ko-KR"/>
        </w:rPr>
        <w:t xml:space="preserve">subclause </w:t>
      </w:r>
      <w:r>
        <w:rPr>
          <w:b/>
          <w:bCs/>
          <w:i/>
          <w:iCs/>
          <w:sz w:val="20"/>
          <w:highlight w:val="yellow"/>
          <w:lang w:eastAsia="ko-KR"/>
        </w:rPr>
        <w:t>35</w:t>
      </w:r>
      <w:r w:rsidRPr="006A69F7">
        <w:rPr>
          <w:b/>
          <w:bCs/>
          <w:i/>
          <w:iCs/>
          <w:sz w:val="20"/>
          <w:highlight w:val="yellow"/>
          <w:lang w:eastAsia="ko-KR"/>
        </w:rPr>
        <w:t>.</w:t>
      </w:r>
      <w:r>
        <w:rPr>
          <w:b/>
          <w:bCs/>
          <w:i/>
          <w:iCs/>
          <w:sz w:val="20"/>
          <w:highlight w:val="yellow"/>
          <w:lang w:eastAsia="ko-KR"/>
        </w:rPr>
        <w:t>3</w:t>
      </w:r>
      <w:r w:rsidRPr="006A69F7">
        <w:rPr>
          <w:b/>
          <w:bCs/>
          <w:i/>
          <w:iCs/>
          <w:sz w:val="20"/>
          <w:highlight w:val="yellow"/>
          <w:lang w:eastAsia="ko-KR"/>
        </w:rPr>
        <w:t>.</w:t>
      </w:r>
      <w:r>
        <w:rPr>
          <w:b/>
          <w:bCs/>
          <w:i/>
          <w:iCs/>
          <w:sz w:val="20"/>
          <w:highlight w:val="yellow"/>
          <w:lang w:eastAsia="ko-KR"/>
        </w:rPr>
        <w:t>12.1</w:t>
      </w:r>
      <w:r w:rsidRPr="006A69F7">
        <w:rPr>
          <w:b/>
          <w:bCs/>
          <w:i/>
          <w:iCs/>
          <w:sz w:val="20"/>
          <w:highlight w:val="yellow"/>
          <w:lang w:eastAsia="ko-KR"/>
        </w:rPr>
        <w:t xml:space="preserve"> </w:t>
      </w:r>
      <w:r>
        <w:rPr>
          <w:b/>
          <w:bCs/>
          <w:i/>
          <w:iCs/>
          <w:sz w:val="20"/>
          <w:highlight w:val="yellow"/>
          <w:lang w:eastAsia="ko-KR"/>
        </w:rPr>
        <w:t xml:space="preserve">General in </w:t>
      </w:r>
      <w:r w:rsidR="009656A0">
        <w:rPr>
          <w:b/>
          <w:bCs/>
          <w:i/>
          <w:iCs/>
          <w:sz w:val="20"/>
          <w:highlight w:val="yellow"/>
          <w:lang w:eastAsia="ko-KR"/>
        </w:rPr>
        <w:t xml:space="preserve">TGbe </w:t>
      </w:r>
      <w:r>
        <w:rPr>
          <w:b/>
          <w:bCs/>
          <w:i/>
          <w:iCs/>
          <w:sz w:val="20"/>
          <w:highlight w:val="yellow"/>
          <w:lang w:eastAsia="ko-KR"/>
        </w:rPr>
        <w:t>D2.3</w:t>
      </w:r>
      <w:r w:rsidRPr="000C0259">
        <w:rPr>
          <w:highlight w:val="yellow"/>
        </w:rPr>
        <w:t>:</w:t>
      </w:r>
    </w:p>
    <w:p w14:paraId="3B66CCC1" w14:textId="2B893FE5" w:rsidR="00D57CE8" w:rsidRDefault="00D57CE8">
      <w:pPr>
        <w:rPr>
          <w:ins w:id="123" w:author="Park, Minyoung" w:date="2022-11-18T17:55:00Z"/>
          <w:rFonts w:ascii="TimesNewRomanPSMT" w:hAnsi="TimesNewRomanPSMT"/>
          <w:color w:val="000000"/>
          <w:sz w:val="20"/>
        </w:rPr>
      </w:pPr>
    </w:p>
    <w:p w14:paraId="2D78E647" w14:textId="77777777" w:rsidR="003E65D2" w:rsidRDefault="008D35D5">
      <w:pPr>
        <w:rPr>
          <w:rFonts w:ascii="TimesNewRomanPSMT" w:hAnsi="TimesNewRomanPSMT"/>
          <w:color w:val="000000"/>
          <w:sz w:val="20"/>
        </w:rPr>
      </w:pPr>
      <w:r>
        <w:rPr>
          <w:rFonts w:ascii="Arial-BoldMT" w:hAnsi="Arial-BoldMT"/>
          <w:b/>
          <w:bCs/>
          <w:color w:val="000000"/>
          <w:sz w:val="20"/>
        </w:rPr>
        <w:t>3</w:t>
      </w:r>
      <w:r w:rsidR="00D57CE8" w:rsidRPr="00D57CE8">
        <w:rPr>
          <w:rFonts w:ascii="Arial-BoldMT" w:hAnsi="Arial-BoldMT"/>
          <w:b/>
          <w:bCs/>
          <w:color w:val="000000"/>
          <w:sz w:val="20"/>
        </w:rPr>
        <w:t>5.3.12 Multi-link power management</w:t>
      </w:r>
      <w:r w:rsidR="00D57CE8" w:rsidRPr="00D57CE8">
        <w:rPr>
          <w:rFonts w:ascii="Arial-BoldMT" w:hAnsi="Arial-BoldMT"/>
          <w:b/>
          <w:bCs/>
          <w:color w:val="000000"/>
          <w:sz w:val="20"/>
        </w:rPr>
        <w:br/>
        <w:t>35.3.12.1 General</w:t>
      </w:r>
      <w:r w:rsidR="00D57CE8" w:rsidRPr="00D57CE8">
        <w:rPr>
          <w:rFonts w:ascii="Arial-BoldMT" w:hAnsi="Arial-BoldMT"/>
          <w:b/>
          <w:bCs/>
          <w:color w:val="000000"/>
          <w:sz w:val="20"/>
        </w:rPr>
        <w:br/>
      </w:r>
    </w:p>
    <w:p w14:paraId="4B64F23B" w14:textId="0D8B20E0" w:rsidR="00D57CE8" w:rsidRDefault="003E65D2">
      <w:pPr>
        <w:rPr>
          <w:rFonts w:ascii="TimesNewRomanPSMT" w:hAnsi="TimesNewRomanPSMT"/>
          <w:color w:val="000000"/>
          <w:sz w:val="20"/>
        </w:rPr>
      </w:pPr>
      <w:r>
        <w:rPr>
          <w:rFonts w:ascii="TimesNewRomanPSMT" w:hAnsi="TimesNewRomanPSMT"/>
          <w:color w:val="000000"/>
          <w:sz w:val="20"/>
        </w:rPr>
        <w:t>…</w:t>
      </w:r>
    </w:p>
    <w:p w14:paraId="473C0836" w14:textId="7A9509F5" w:rsidR="00D57CE8" w:rsidRDefault="00D57CE8">
      <w:pPr>
        <w:rPr>
          <w:rFonts w:ascii="TimesNewRomanPSMT" w:hAnsi="TimesNewRomanPSMT"/>
          <w:color w:val="000000"/>
          <w:sz w:val="20"/>
        </w:rPr>
      </w:pPr>
    </w:p>
    <w:p w14:paraId="5A4AD6C2" w14:textId="4FDEEF80" w:rsidR="003E65D2" w:rsidRDefault="003E65D2" w:rsidP="003E65D2">
      <w:r w:rsidRPr="000C0259">
        <w:rPr>
          <w:b/>
          <w:bCs/>
          <w:i/>
          <w:iCs/>
          <w:sz w:val="20"/>
          <w:highlight w:val="yellow"/>
          <w:lang w:eastAsia="ko-KR"/>
        </w:rPr>
        <w:t xml:space="preserve">TGbe editor: Please </w:t>
      </w:r>
      <w:r>
        <w:rPr>
          <w:b/>
          <w:bCs/>
          <w:i/>
          <w:iCs/>
          <w:sz w:val="20"/>
          <w:highlight w:val="yellow"/>
          <w:lang w:eastAsia="ko-KR"/>
        </w:rPr>
        <w:t>add</w:t>
      </w:r>
      <w:r>
        <w:rPr>
          <w:b/>
          <w:bCs/>
          <w:i/>
          <w:iCs/>
          <w:sz w:val="20"/>
          <w:highlight w:val="yellow"/>
          <w:lang w:eastAsia="ko-KR"/>
        </w:rPr>
        <w:t xml:space="preserve"> the following</w:t>
      </w:r>
      <w:r>
        <w:rPr>
          <w:b/>
          <w:bCs/>
          <w:i/>
          <w:iCs/>
          <w:sz w:val="20"/>
          <w:highlight w:val="yellow"/>
          <w:lang w:eastAsia="ko-KR"/>
        </w:rPr>
        <w:t xml:space="preserve"> paragraph and figure</w:t>
      </w:r>
      <w:r w:rsidR="00A07529">
        <w:rPr>
          <w:b/>
          <w:bCs/>
          <w:i/>
          <w:iCs/>
          <w:sz w:val="20"/>
          <w:highlight w:val="yellow"/>
          <w:lang w:eastAsia="ko-KR"/>
        </w:rPr>
        <w:t xml:space="preserve"> </w:t>
      </w:r>
      <w:r w:rsidR="000D3C77">
        <w:rPr>
          <w:b/>
          <w:bCs/>
          <w:i/>
          <w:iCs/>
          <w:sz w:val="20"/>
          <w:highlight w:val="yellow"/>
          <w:lang w:eastAsia="ko-KR"/>
        </w:rPr>
        <w:t>at the end of</w:t>
      </w:r>
      <w:r>
        <w:rPr>
          <w:b/>
          <w:bCs/>
          <w:i/>
          <w:iCs/>
          <w:sz w:val="20"/>
          <w:highlight w:val="yellow"/>
          <w:lang w:eastAsia="ko-KR"/>
        </w:rPr>
        <w:t xml:space="preserve"> </w:t>
      </w:r>
      <w:r w:rsidRPr="006A69F7">
        <w:rPr>
          <w:b/>
          <w:bCs/>
          <w:i/>
          <w:iCs/>
          <w:sz w:val="20"/>
          <w:highlight w:val="yellow"/>
          <w:lang w:eastAsia="ko-KR"/>
        </w:rPr>
        <w:t xml:space="preserve">subclause </w:t>
      </w:r>
      <w:r>
        <w:rPr>
          <w:b/>
          <w:bCs/>
          <w:i/>
          <w:iCs/>
          <w:sz w:val="20"/>
          <w:highlight w:val="yellow"/>
          <w:lang w:eastAsia="ko-KR"/>
        </w:rPr>
        <w:t>35</w:t>
      </w:r>
      <w:r w:rsidRPr="006A69F7">
        <w:rPr>
          <w:b/>
          <w:bCs/>
          <w:i/>
          <w:iCs/>
          <w:sz w:val="20"/>
          <w:highlight w:val="yellow"/>
          <w:lang w:eastAsia="ko-KR"/>
        </w:rPr>
        <w:t>.</w:t>
      </w:r>
      <w:r>
        <w:rPr>
          <w:b/>
          <w:bCs/>
          <w:i/>
          <w:iCs/>
          <w:sz w:val="20"/>
          <w:highlight w:val="yellow"/>
          <w:lang w:eastAsia="ko-KR"/>
        </w:rPr>
        <w:t>3</w:t>
      </w:r>
      <w:r w:rsidRPr="006A69F7">
        <w:rPr>
          <w:b/>
          <w:bCs/>
          <w:i/>
          <w:iCs/>
          <w:sz w:val="20"/>
          <w:highlight w:val="yellow"/>
          <w:lang w:eastAsia="ko-KR"/>
        </w:rPr>
        <w:t>.</w:t>
      </w:r>
      <w:r>
        <w:rPr>
          <w:b/>
          <w:bCs/>
          <w:i/>
          <w:iCs/>
          <w:sz w:val="20"/>
          <w:highlight w:val="yellow"/>
          <w:lang w:eastAsia="ko-KR"/>
        </w:rPr>
        <w:t>12.1</w:t>
      </w:r>
      <w:r w:rsidRPr="006A69F7">
        <w:rPr>
          <w:b/>
          <w:bCs/>
          <w:i/>
          <w:iCs/>
          <w:sz w:val="20"/>
          <w:highlight w:val="yellow"/>
          <w:lang w:eastAsia="ko-KR"/>
        </w:rPr>
        <w:t xml:space="preserve"> </w:t>
      </w:r>
      <w:r>
        <w:rPr>
          <w:b/>
          <w:bCs/>
          <w:i/>
          <w:iCs/>
          <w:sz w:val="20"/>
          <w:highlight w:val="yellow"/>
          <w:lang w:eastAsia="ko-KR"/>
        </w:rPr>
        <w:t>General in TGbe D2.3</w:t>
      </w:r>
      <w:r w:rsidRPr="000C0259">
        <w:rPr>
          <w:highlight w:val="yellow"/>
        </w:rPr>
        <w:t>:</w:t>
      </w:r>
    </w:p>
    <w:p w14:paraId="42ABF7B6" w14:textId="77777777" w:rsidR="003E65D2" w:rsidRDefault="003E65D2">
      <w:pPr>
        <w:rPr>
          <w:rFonts w:ascii="TimesNewRomanPSMT" w:hAnsi="TimesNewRomanPSMT"/>
          <w:color w:val="000000"/>
          <w:sz w:val="20"/>
        </w:rPr>
      </w:pPr>
    </w:p>
    <w:p w14:paraId="7339F8F3" w14:textId="1E90BFFA" w:rsidR="00511301" w:rsidRDefault="008A204F">
      <w:pPr>
        <w:rPr>
          <w:ins w:id="124" w:author="Park, Minyoung" w:date="2022-11-18T18:55:00Z"/>
          <w:rFonts w:ascii="TimesNewRomanPSMT" w:hAnsi="TimesNewRomanPSMT"/>
          <w:color w:val="000000"/>
          <w:sz w:val="20"/>
        </w:rPr>
      </w:pPr>
      <w:ins w:id="125" w:author="Park, Minyoung" w:date="2022-11-29T14:30:00Z">
        <w:r w:rsidRPr="008A204F">
          <w:rPr>
            <w:rFonts w:ascii="TimesNewRomanPSMT" w:hAnsi="TimesNewRomanPSMT"/>
            <w:color w:val="000000"/>
            <w:sz w:val="20"/>
          </w:rPr>
          <w:t>(#12412, 12810)</w:t>
        </w:r>
      </w:ins>
      <w:ins w:id="126" w:author="Park, Minyoung" w:date="2022-11-18T17:56:00Z">
        <w:r w:rsidR="00257C1F">
          <w:rPr>
            <w:rFonts w:ascii="TimesNewRomanPSMT" w:hAnsi="TimesNewRomanPSMT"/>
            <w:color w:val="000000"/>
            <w:sz w:val="20"/>
          </w:rPr>
          <w:t>A</w:t>
        </w:r>
      </w:ins>
      <w:ins w:id="127" w:author="Park, Minyoung" w:date="2022-11-18T18:50:00Z">
        <w:r w:rsidR="00EB642D">
          <w:rPr>
            <w:rFonts w:ascii="TimesNewRomanPSMT" w:hAnsi="TimesNewRomanPSMT"/>
            <w:color w:val="000000"/>
            <w:sz w:val="20"/>
          </w:rPr>
          <w:t xml:space="preserve"> non-AP STA affiliated with a</w:t>
        </w:r>
      </w:ins>
      <w:ins w:id="128" w:author="Park, Minyoung" w:date="2022-11-18T17:56:00Z">
        <w:r w:rsidR="00257C1F">
          <w:rPr>
            <w:rFonts w:ascii="TimesNewRomanPSMT" w:hAnsi="TimesNewRomanPSMT"/>
            <w:color w:val="000000"/>
            <w:sz w:val="20"/>
          </w:rPr>
          <w:t xml:space="preserve"> non-AP MLD may transmit a frame with</w:t>
        </w:r>
        <w:r w:rsidR="00AE14D9">
          <w:rPr>
            <w:rFonts w:ascii="TimesNewRomanPSMT" w:hAnsi="TimesNewRomanPSMT"/>
            <w:color w:val="000000"/>
            <w:sz w:val="20"/>
          </w:rPr>
          <w:t xml:space="preserve"> the MLPS Control subfield to</w:t>
        </w:r>
      </w:ins>
      <w:ins w:id="129" w:author="Park, Minyoung" w:date="2022-11-18T17:57:00Z">
        <w:r w:rsidR="00AE14D9">
          <w:rPr>
            <w:rFonts w:ascii="TimesNewRomanPSMT" w:hAnsi="TimesNewRomanPSMT"/>
            <w:color w:val="000000"/>
            <w:sz w:val="20"/>
          </w:rPr>
          <w:t xml:space="preserve"> </w:t>
        </w:r>
      </w:ins>
      <w:ins w:id="130" w:author="Park, Minyoung" w:date="2022-11-18T18:54:00Z">
        <w:r w:rsidR="00511301">
          <w:rPr>
            <w:rFonts w:ascii="TimesNewRomanPSMT" w:hAnsi="TimesNewRomanPSMT"/>
            <w:color w:val="000000"/>
            <w:sz w:val="20"/>
          </w:rPr>
          <w:t>ch</w:t>
        </w:r>
      </w:ins>
      <w:ins w:id="131" w:author="Park, Minyoung" w:date="2022-11-18T18:55:00Z">
        <w:r w:rsidR="00511301">
          <w:rPr>
            <w:rFonts w:ascii="TimesNewRomanPSMT" w:hAnsi="TimesNewRomanPSMT"/>
            <w:color w:val="000000"/>
            <w:sz w:val="20"/>
          </w:rPr>
          <w:t>ange</w:t>
        </w:r>
      </w:ins>
      <w:ins w:id="132" w:author="Park, Minyoung" w:date="2022-11-18T17:58:00Z">
        <w:r w:rsidR="009A2F21">
          <w:rPr>
            <w:rFonts w:ascii="TimesNewRomanPSMT" w:hAnsi="TimesNewRomanPSMT"/>
            <w:color w:val="000000"/>
            <w:sz w:val="20"/>
          </w:rPr>
          <w:t xml:space="preserve"> </w:t>
        </w:r>
        <w:r w:rsidR="00516956">
          <w:rPr>
            <w:rFonts w:ascii="TimesNewRomanPSMT" w:hAnsi="TimesNewRomanPSMT"/>
            <w:color w:val="000000"/>
            <w:sz w:val="20"/>
          </w:rPr>
          <w:t xml:space="preserve">the power management mode of </w:t>
        </w:r>
      </w:ins>
      <w:ins w:id="133" w:author="Park, Minyoung" w:date="2022-11-18T18:50:00Z">
        <w:r w:rsidR="00EB642D">
          <w:rPr>
            <w:rFonts w:ascii="TimesNewRomanPSMT" w:hAnsi="TimesNewRomanPSMT"/>
            <w:color w:val="000000"/>
            <w:sz w:val="20"/>
          </w:rPr>
          <w:t xml:space="preserve">the other </w:t>
        </w:r>
      </w:ins>
      <w:ins w:id="134" w:author="Park, Minyoung" w:date="2022-11-18T17:58:00Z">
        <w:r w:rsidR="00516956">
          <w:rPr>
            <w:rFonts w:ascii="TimesNewRomanPSMT" w:hAnsi="TimesNewRomanPSMT"/>
            <w:color w:val="000000"/>
            <w:sz w:val="20"/>
          </w:rPr>
          <w:t xml:space="preserve">non-AP STA(s) affiliated with the </w:t>
        </w:r>
      </w:ins>
      <w:ins w:id="135" w:author="Park, Minyoung" w:date="2022-11-18T18:50:00Z">
        <w:r w:rsidR="00EB642D">
          <w:rPr>
            <w:rFonts w:ascii="TimesNewRomanPSMT" w:hAnsi="TimesNewRomanPSMT"/>
            <w:color w:val="000000"/>
            <w:sz w:val="20"/>
          </w:rPr>
          <w:t xml:space="preserve">same </w:t>
        </w:r>
      </w:ins>
      <w:ins w:id="136" w:author="Park, Minyoung" w:date="2022-11-18T17:58:00Z">
        <w:r w:rsidR="00516956">
          <w:rPr>
            <w:rFonts w:ascii="TimesNewRomanPSMT" w:hAnsi="TimesNewRomanPSMT"/>
            <w:color w:val="000000"/>
            <w:sz w:val="20"/>
          </w:rPr>
          <w:t>non-AP MLD.</w:t>
        </w:r>
      </w:ins>
      <w:ins w:id="137" w:author="Park, Minyoung" w:date="2022-11-18T18:51:00Z">
        <w:r w:rsidR="004435CC">
          <w:rPr>
            <w:rFonts w:ascii="TimesNewRomanPSMT" w:hAnsi="TimesNewRomanPSMT"/>
            <w:color w:val="000000"/>
            <w:sz w:val="20"/>
          </w:rPr>
          <w:t xml:space="preserve"> </w:t>
        </w:r>
      </w:ins>
      <w:ins w:id="138" w:author="Park, Minyoung" w:date="2022-11-18T18:56:00Z">
        <w:r w:rsidR="00C43008">
          <w:rPr>
            <w:rFonts w:ascii="TimesNewRomanPSMT" w:hAnsi="TimesNewRomanPSMT"/>
            <w:color w:val="000000"/>
            <w:sz w:val="20"/>
          </w:rPr>
          <w:t xml:space="preserve">The </w:t>
        </w:r>
        <w:r w:rsidR="00383340">
          <w:rPr>
            <w:rFonts w:ascii="TimesNewRomanPSMT" w:hAnsi="TimesNewRomanPSMT"/>
            <w:color w:val="000000"/>
            <w:sz w:val="20"/>
          </w:rPr>
          <w:t>MLPM subfield in the MLPS Control subfield o</w:t>
        </w:r>
      </w:ins>
      <w:ins w:id="139" w:author="Park, Minyoung" w:date="2022-11-18T18:57:00Z">
        <w:r w:rsidR="00383340">
          <w:rPr>
            <w:rFonts w:ascii="TimesNewRomanPSMT" w:hAnsi="TimesNewRomanPSMT"/>
            <w:color w:val="000000"/>
            <w:sz w:val="20"/>
          </w:rPr>
          <w:t>f the frame</w:t>
        </w:r>
        <w:r w:rsidR="0098159D">
          <w:rPr>
            <w:rFonts w:ascii="TimesNewRomanPSMT" w:hAnsi="TimesNewRomanPSMT"/>
            <w:color w:val="000000"/>
            <w:sz w:val="20"/>
          </w:rPr>
          <w:t xml:space="preserve"> sent by the non-AP STA affiliated with the non-AP MLD</w:t>
        </w:r>
      </w:ins>
      <w:ins w:id="140" w:author="Park, Minyoung" w:date="2022-11-18T18:58:00Z">
        <w:r w:rsidR="00EB2D26">
          <w:rPr>
            <w:rFonts w:ascii="TimesNewRomanPSMT" w:hAnsi="TimesNewRomanPSMT"/>
            <w:color w:val="000000"/>
            <w:sz w:val="20"/>
          </w:rPr>
          <w:t xml:space="preserve"> indicates</w:t>
        </w:r>
        <w:r w:rsidR="00F80F60">
          <w:rPr>
            <w:rFonts w:ascii="TimesNewRomanPSMT" w:hAnsi="TimesNewRomanPSMT"/>
            <w:color w:val="000000"/>
            <w:sz w:val="20"/>
          </w:rPr>
          <w:t xml:space="preserve"> the power management mode that the </w:t>
        </w:r>
      </w:ins>
      <w:ins w:id="141" w:author="Park, Minyoung" w:date="2022-11-18T19:02:00Z">
        <w:r w:rsidR="00867A13">
          <w:rPr>
            <w:rFonts w:ascii="TimesNewRomanPSMT" w:hAnsi="TimesNewRomanPSMT"/>
            <w:color w:val="000000"/>
            <w:sz w:val="20"/>
          </w:rPr>
          <w:t xml:space="preserve">other </w:t>
        </w:r>
      </w:ins>
      <w:ins w:id="142" w:author="Park, Minyoung" w:date="2022-11-18T18:58:00Z">
        <w:r w:rsidR="00F80F60">
          <w:rPr>
            <w:rFonts w:ascii="TimesNewRomanPSMT" w:hAnsi="TimesNewRomanPSMT"/>
            <w:color w:val="000000"/>
            <w:sz w:val="20"/>
          </w:rPr>
          <w:t>non-AP STA(s) affiliated with the same non-AP MLD</w:t>
        </w:r>
      </w:ins>
      <w:ins w:id="143" w:author="Park, Minyoung" w:date="2022-11-18T19:03:00Z">
        <w:r w:rsidR="005F122B">
          <w:rPr>
            <w:rFonts w:ascii="TimesNewRomanPSMT" w:hAnsi="TimesNewRomanPSMT"/>
            <w:color w:val="000000"/>
            <w:sz w:val="20"/>
          </w:rPr>
          <w:t>,</w:t>
        </w:r>
        <w:r w:rsidR="0082707A">
          <w:rPr>
            <w:rFonts w:ascii="TimesNewRomanPSMT" w:hAnsi="TimesNewRomanPSMT"/>
            <w:color w:val="000000"/>
            <w:sz w:val="20"/>
          </w:rPr>
          <w:t xml:space="preserve"> </w:t>
        </w:r>
        <w:r w:rsidR="005F122B">
          <w:rPr>
            <w:rFonts w:ascii="TimesNewRomanPSMT" w:hAnsi="TimesNewRomanPSMT"/>
            <w:color w:val="000000"/>
            <w:sz w:val="20"/>
          </w:rPr>
          <w:t>which</w:t>
        </w:r>
        <w:r w:rsidR="0082707A">
          <w:rPr>
            <w:rFonts w:ascii="TimesNewRomanPSMT" w:hAnsi="TimesNewRomanPSMT"/>
            <w:color w:val="000000"/>
            <w:sz w:val="20"/>
          </w:rPr>
          <w:t xml:space="preserve"> are indicated in the MLPS Link Bitmap subfield in the MLPS Control subfield of the frame</w:t>
        </w:r>
        <w:r w:rsidR="005F122B">
          <w:rPr>
            <w:rFonts w:ascii="TimesNewRomanPSMT" w:hAnsi="TimesNewRomanPSMT"/>
            <w:color w:val="000000"/>
            <w:sz w:val="20"/>
          </w:rPr>
          <w:t>,</w:t>
        </w:r>
      </w:ins>
      <w:ins w:id="144" w:author="Park, Minyoung" w:date="2022-11-18T18:58:00Z">
        <w:r w:rsidR="00261855">
          <w:rPr>
            <w:rFonts w:ascii="TimesNewRomanPSMT" w:hAnsi="TimesNewRomanPSMT"/>
            <w:color w:val="000000"/>
            <w:sz w:val="20"/>
          </w:rPr>
          <w:t xml:space="preserve"> </w:t>
        </w:r>
      </w:ins>
      <w:ins w:id="145" w:author="Park, Minyoung" w:date="2022-11-18T19:00:00Z">
        <w:r w:rsidR="00B3304A">
          <w:rPr>
            <w:rFonts w:ascii="TimesNewRomanPSMT" w:hAnsi="TimesNewRomanPSMT"/>
            <w:color w:val="000000"/>
            <w:sz w:val="20"/>
          </w:rPr>
          <w:t xml:space="preserve">shall adopt upon successful </w:t>
        </w:r>
      </w:ins>
      <w:ins w:id="146" w:author="Park, Minyoung" w:date="2022-11-18T19:02:00Z">
        <w:r w:rsidR="00867A13">
          <w:rPr>
            <w:rFonts w:ascii="TimesNewRomanPSMT" w:hAnsi="TimesNewRomanPSMT"/>
            <w:color w:val="000000"/>
            <w:sz w:val="20"/>
          </w:rPr>
          <w:t xml:space="preserve">transmission of the </w:t>
        </w:r>
      </w:ins>
      <w:ins w:id="147" w:author="Park, Minyoung" w:date="2022-11-18T19:00:00Z">
        <w:r w:rsidR="00B3304A">
          <w:rPr>
            <w:rFonts w:ascii="TimesNewRomanPSMT" w:hAnsi="TimesNewRomanPSMT"/>
            <w:color w:val="000000"/>
            <w:sz w:val="20"/>
          </w:rPr>
          <w:t>frame</w:t>
        </w:r>
      </w:ins>
      <w:ins w:id="148" w:author="Park, Minyoung" w:date="2022-11-18T19:02:00Z">
        <w:r w:rsidR="00C23391">
          <w:rPr>
            <w:rFonts w:ascii="TimesNewRomanPSMT" w:hAnsi="TimesNewRomanPSMT"/>
            <w:color w:val="000000"/>
            <w:sz w:val="20"/>
          </w:rPr>
          <w:t>.</w:t>
        </w:r>
      </w:ins>
      <w:ins w:id="149" w:author="Park, Minyoung" w:date="2022-11-18T19:50:00Z">
        <w:r w:rsidR="001C69CF">
          <w:rPr>
            <w:rFonts w:ascii="TimesNewRomanPSMT" w:hAnsi="TimesNewRomanPSMT"/>
            <w:color w:val="000000"/>
            <w:sz w:val="20"/>
          </w:rPr>
          <w:t xml:space="preserve"> Figure 35-</w:t>
        </w:r>
      </w:ins>
      <w:ins w:id="150" w:author="Park, Minyoung" w:date="2022-12-02T10:10:00Z">
        <w:r w:rsidR="004064E8">
          <w:rPr>
            <w:rFonts w:ascii="TimesNewRomanPSMT" w:hAnsi="TimesNewRomanPSMT"/>
            <w:color w:val="000000"/>
            <w:sz w:val="20"/>
          </w:rPr>
          <w:t>19a</w:t>
        </w:r>
      </w:ins>
      <w:ins w:id="151" w:author="Park, Minyoung" w:date="2022-11-18T19:50:00Z">
        <w:r w:rsidR="001C69CF">
          <w:rPr>
            <w:rFonts w:ascii="TimesNewRomanPSMT" w:hAnsi="TimesNewRomanPSMT"/>
            <w:color w:val="000000"/>
            <w:sz w:val="20"/>
          </w:rPr>
          <w:t xml:space="preserve"> illustrates an example</w:t>
        </w:r>
        <w:r w:rsidR="003A4B15">
          <w:rPr>
            <w:rFonts w:ascii="TimesNewRomanPSMT" w:hAnsi="TimesNewRomanPSMT"/>
            <w:color w:val="000000"/>
            <w:sz w:val="20"/>
          </w:rPr>
          <w:t xml:space="preserve"> where STA 1 transmitting a frame with the PM bit set to 0</w:t>
        </w:r>
      </w:ins>
      <w:ins w:id="152" w:author="Park, Minyoung" w:date="2022-11-18T19:51:00Z">
        <w:r w:rsidR="003A4B15">
          <w:rPr>
            <w:rFonts w:ascii="TimesNewRomanPSMT" w:hAnsi="TimesNewRomanPSMT"/>
            <w:color w:val="000000"/>
            <w:sz w:val="20"/>
          </w:rPr>
          <w:t>,</w:t>
        </w:r>
      </w:ins>
      <w:ins w:id="153" w:author="Park, Minyoung" w:date="2022-11-18T19:50:00Z">
        <w:r w:rsidR="003A4B15">
          <w:rPr>
            <w:rFonts w:ascii="TimesNewRomanPSMT" w:hAnsi="TimesNewRomanPSMT"/>
            <w:color w:val="000000"/>
            <w:sz w:val="20"/>
          </w:rPr>
          <w:t xml:space="preserve"> </w:t>
        </w:r>
      </w:ins>
      <w:ins w:id="154" w:author="Park, Minyoung" w:date="2022-11-18T19:51:00Z">
        <w:r w:rsidR="003A4B15">
          <w:rPr>
            <w:rFonts w:ascii="TimesNewRomanPSMT" w:hAnsi="TimesNewRomanPSMT"/>
            <w:color w:val="000000"/>
            <w:sz w:val="20"/>
          </w:rPr>
          <w:t xml:space="preserve">the MLPM subfield set to 0, and the </w:t>
        </w:r>
        <w:r w:rsidR="00736815">
          <w:rPr>
            <w:rFonts w:ascii="TimesNewRomanPSMT" w:hAnsi="TimesNewRomanPSMT"/>
            <w:color w:val="000000"/>
            <w:sz w:val="20"/>
          </w:rPr>
          <w:t>bit position 1 of the MLPS Link Bitmap subfield is set to 1 and the rest bit posi</w:t>
        </w:r>
      </w:ins>
      <w:ins w:id="155" w:author="Park, Minyoung" w:date="2022-11-18T19:52:00Z">
        <w:r w:rsidR="00736815">
          <w:rPr>
            <w:rFonts w:ascii="TimesNewRomanPSMT" w:hAnsi="TimesNewRomanPSMT"/>
            <w:color w:val="000000"/>
            <w:sz w:val="20"/>
          </w:rPr>
          <w:t>tions are set to 0</w:t>
        </w:r>
        <w:r w:rsidR="00E03514">
          <w:rPr>
            <w:rFonts w:ascii="TimesNewRomanPSMT" w:hAnsi="TimesNewRomanPSMT"/>
            <w:color w:val="000000"/>
            <w:sz w:val="20"/>
          </w:rPr>
          <w:t xml:space="preserve">. After the successful transmission of the frame, both STA1 and STA 2 affiliated with the non-AP MLD </w:t>
        </w:r>
        <w:r w:rsidR="00246C02">
          <w:rPr>
            <w:rFonts w:ascii="TimesNewRomanPSMT" w:hAnsi="TimesNewRomanPSMT"/>
            <w:color w:val="000000"/>
            <w:sz w:val="20"/>
          </w:rPr>
          <w:t>enters active mode.</w:t>
        </w:r>
      </w:ins>
      <w:ins w:id="156" w:author="Park, Minyoung" w:date="2022-11-18T19:53:00Z">
        <w:r w:rsidR="00D757F7">
          <w:rPr>
            <w:rFonts w:ascii="TimesNewRomanPSMT" w:hAnsi="TimesNewRomanPSMT"/>
            <w:color w:val="000000"/>
            <w:sz w:val="20"/>
          </w:rPr>
          <w:t xml:space="preserve"> </w:t>
        </w:r>
      </w:ins>
      <w:ins w:id="157" w:author="Park, Minyoung" w:date="2022-11-18T19:58:00Z">
        <w:r w:rsidR="0093100D">
          <w:rPr>
            <w:rFonts w:ascii="TimesNewRomanPSMT" w:hAnsi="TimesNewRomanPSMT"/>
            <w:color w:val="000000"/>
            <w:sz w:val="20"/>
          </w:rPr>
          <w:t>Once frame exchanges are complete, STA 2 transmits a frame with the PM bit set to 1</w:t>
        </w:r>
      </w:ins>
      <w:ins w:id="158" w:author="Park, Minyoung" w:date="2022-11-18T19:59:00Z">
        <w:r w:rsidR="0093100D">
          <w:rPr>
            <w:rFonts w:ascii="TimesNewRomanPSMT" w:hAnsi="TimesNewRomanPSMT"/>
            <w:color w:val="000000"/>
            <w:sz w:val="20"/>
          </w:rPr>
          <w:t xml:space="preserve">, the MLPM subfield set </w:t>
        </w:r>
        <w:r w:rsidR="00CB021C">
          <w:rPr>
            <w:rFonts w:ascii="TimesNewRomanPSMT" w:hAnsi="TimesNewRomanPSMT"/>
            <w:color w:val="000000"/>
            <w:sz w:val="20"/>
          </w:rPr>
          <w:t>to 1, and the bit position 0 of the MLPS Link Bitmap subfield set 1 and the rest of the bit positions set to 0.</w:t>
        </w:r>
      </w:ins>
      <w:ins w:id="159" w:author="Park, Minyoung" w:date="2022-11-18T20:00:00Z">
        <w:r w:rsidR="00CB021C">
          <w:rPr>
            <w:rFonts w:ascii="TimesNewRomanPSMT" w:hAnsi="TimesNewRomanPSMT"/>
            <w:color w:val="000000"/>
            <w:sz w:val="20"/>
          </w:rPr>
          <w:t xml:space="preserve"> After the successful transmission of the frame, both STA 1 and STA 2 affil</w:t>
        </w:r>
        <w:r w:rsidR="00113832">
          <w:rPr>
            <w:rFonts w:ascii="TimesNewRomanPSMT" w:hAnsi="TimesNewRomanPSMT"/>
            <w:color w:val="000000"/>
            <w:sz w:val="20"/>
          </w:rPr>
          <w:t>i</w:t>
        </w:r>
        <w:r w:rsidR="00CB021C">
          <w:rPr>
            <w:rFonts w:ascii="TimesNewRomanPSMT" w:hAnsi="TimesNewRomanPSMT"/>
            <w:color w:val="000000"/>
            <w:sz w:val="20"/>
          </w:rPr>
          <w:t xml:space="preserve">ated with </w:t>
        </w:r>
        <w:r w:rsidR="00113832">
          <w:rPr>
            <w:rFonts w:ascii="TimesNewRomanPSMT" w:hAnsi="TimesNewRomanPSMT"/>
            <w:color w:val="000000"/>
            <w:sz w:val="20"/>
          </w:rPr>
          <w:t>the non-AP MLD enters power save mode.</w:t>
        </w:r>
      </w:ins>
    </w:p>
    <w:p w14:paraId="1AD2A3D1" w14:textId="77777777" w:rsidR="00511301" w:rsidRDefault="00511301">
      <w:pPr>
        <w:rPr>
          <w:ins w:id="160" w:author="Park, Minyoung" w:date="2022-11-18T18:55:00Z"/>
          <w:rFonts w:ascii="TimesNewRomanPSMT" w:hAnsi="TimesNewRomanPSMT"/>
          <w:color w:val="000000"/>
          <w:sz w:val="20"/>
        </w:rPr>
      </w:pPr>
    </w:p>
    <w:p w14:paraId="660970D1" w14:textId="308E5CCC" w:rsidR="00451821" w:rsidRDefault="008E31ED">
      <w:pPr>
        <w:rPr>
          <w:ins w:id="161" w:author="Park, Minyoung" w:date="2022-11-18T19:44:00Z"/>
        </w:rPr>
      </w:pPr>
      <w:ins w:id="162" w:author="Park, Minyoung" w:date="2022-11-18T19:58:00Z">
        <w:r>
          <w:object w:dxaOrig="12648" w:dyaOrig="6725" w14:anchorId="1849A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62.2pt" o:ole="">
              <v:imagedata r:id="rId11" o:title=""/>
            </v:shape>
            <o:OLEObject Type="Embed" ProgID="Visio.Drawing.15" ShapeID="_x0000_i1025" DrawAspect="Content" ObjectID="_1731481033" r:id="rId12"/>
          </w:object>
        </w:r>
      </w:ins>
    </w:p>
    <w:p w14:paraId="4275B6E1" w14:textId="57C7EEB9" w:rsidR="00825F1C" w:rsidRDefault="00825F1C">
      <w:pPr>
        <w:rPr>
          <w:ins w:id="163" w:author="Park, Minyoung" w:date="2022-11-18T19:44:00Z"/>
        </w:rPr>
      </w:pPr>
    </w:p>
    <w:p w14:paraId="213116B3" w14:textId="3EF93403" w:rsidR="00825F1C" w:rsidRDefault="00825F1C" w:rsidP="00825F1C">
      <w:pPr>
        <w:jc w:val="center"/>
        <w:rPr>
          <w:ins w:id="164" w:author="Park, Minyoung" w:date="2022-11-18T19:44:00Z"/>
          <w:rFonts w:ascii="Arial-BoldMT" w:hAnsi="Arial-BoldMT" w:hint="eastAsia"/>
          <w:b/>
          <w:bCs/>
          <w:color w:val="000000"/>
          <w:sz w:val="20"/>
        </w:rPr>
      </w:pPr>
      <w:ins w:id="165" w:author="Park, Minyoung" w:date="2022-11-18T19:44:00Z">
        <w:r w:rsidRPr="000376A4">
          <w:rPr>
            <w:rFonts w:ascii="Arial-BoldMT" w:hAnsi="Arial-BoldMT"/>
            <w:b/>
            <w:bCs/>
            <w:color w:val="000000"/>
            <w:sz w:val="20"/>
          </w:rPr>
          <w:lastRenderedPageBreak/>
          <w:t xml:space="preserve">Figure </w:t>
        </w:r>
        <w:r>
          <w:rPr>
            <w:rFonts w:ascii="Arial-BoldMT" w:hAnsi="Arial-BoldMT"/>
            <w:b/>
            <w:bCs/>
            <w:color w:val="000000"/>
            <w:sz w:val="20"/>
          </w:rPr>
          <w:t>35</w:t>
        </w:r>
        <w:r w:rsidRPr="000376A4">
          <w:rPr>
            <w:rFonts w:ascii="Arial-BoldMT" w:hAnsi="Arial-BoldMT"/>
            <w:b/>
            <w:bCs/>
            <w:color w:val="000000"/>
            <w:sz w:val="20"/>
          </w:rPr>
          <w:t>-</w:t>
        </w:r>
      </w:ins>
      <w:ins w:id="166" w:author="Park, Minyoung" w:date="2022-12-02T10:10:00Z">
        <w:r w:rsidR="000D3C77">
          <w:rPr>
            <w:rFonts w:ascii="Arial-BoldMT" w:hAnsi="Arial-BoldMT"/>
            <w:b/>
            <w:bCs/>
            <w:color w:val="000000"/>
            <w:sz w:val="20"/>
          </w:rPr>
          <w:t>19a</w:t>
        </w:r>
      </w:ins>
      <w:ins w:id="167" w:author="Park, Minyoung" w:date="2022-11-18T19:44:00Z">
        <w:r w:rsidRPr="000376A4">
          <w:rPr>
            <w:rFonts w:ascii="Arial-BoldMT" w:hAnsi="Arial-BoldMT"/>
            <w:b/>
            <w:bCs/>
            <w:color w:val="000000"/>
            <w:sz w:val="20"/>
          </w:rPr>
          <w:t>—</w:t>
        </w:r>
      </w:ins>
      <w:ins w:id="168" w:author="Park, Minyoung" w:date="2022-11-18T19:45:00Z">
        <w:r w:rsidR="00217D7D">
          <w:rPr>
            <w:rFonts w:ascii="Arial-BoldMT" w:hAnsi="Arial-BoldMT"/>
            <w:b/>
            <w:bCs/>
            <w:color w:val="000000"/>
            <w:sz w:val="20"/>
          </w:rPr>
          <w:t xml:space="preserve"> </w:t>
        </w:r>
      </w:ins>
      <w:ins w:id="169" w:author="Park, Minyoung" w:date="2022-11-18T19:48:00Z">
        <w:r w:rsidR="00C64216">
          <w:rPr>
            <w:rFonts w:ascii="Arial-BoldMT" w:hAnsi="Arial-BoldMT"/>
            <w:b/>
            <w:bCs/>
            <w:color w:val="000000"/>
            <w:sz w:val="20"/>
          </w:rPr>
          <w:t xml:space="preserve">Power management mode of one STA </w:t>
        </w:r>
      </w:ins>
      <w:ins w:id="170" w:author="Park, Minyoung" w:date="2022-11-18T19:49:00Z">
        <w:r w:rsidR="001C69CF">
          <w:rPr>
            <w:rFonts w:ascii="Arial-BoldMT" w:hAnsi="Arial-BoldMT"/>
            <w:b/>
            <w:bCs/>
            <w:color w:val="000000"/>
            <w:sz w:val="20"/>
          </w:rPr>
          <w:t xml:space="preserve">affiliated with a nono-AP MLD </w:t>
        </w:r>
      </w:ins>
      <w:ins w:id="171" w:author="Park, Minyoung" w:date="2022-11-18T19:48:00Z">
        <w:r w:rsidR="00C64216">
          <w:rPr>
            <w:rFonts w:ascii="Arial-BoldMT" w:hAnsi="Arial-BoldMT"/>
            <w:b/>
            <w:bCs/>
            <w:color w:val="000000"/>
            <w:sz w:val="20"/>
          </w:rPr>
          <w:t xml:space="preserve">is changed </w:t>
        </w:r>
      </w:ins>
      <w:ins w:id="172" w:author="Park, Minyoung" w:date="2022-11-18T19:49:00Z">
        <w:r w:rsidR="00DA75A3">
          <w:rPr>
            <w:rFonts w:ascii="Arial-BoldMT" w:hAnsi="Arial-BoldMT"/>
            <w:b/>
            <w:bCs/>
            <w:color w:val="000000"/>
            <w:sz w:val="20"/>
          </w:rPr>
          <w:t>by a frame transmitted by the other STA affiliated with the same non-AP MLD</w:t>
        </w:r>
      </w:ins>
      <w:ins w:id="173" w:author="Park, Minyoung" w:date="2022-11-29T14:30:00Z">
        <w:r w:rsidR="005236F4">
          <w:rPr>
            <w:rFonts w:ascii="Arial-BoldMT" w:hAnsi="Arial-BoldMT"/>
            <w:b/>
            <w:bCs/>
            <w:color w:val="000000"/>
            <w:sz w:val="20"/>
          </w:rPr>
          <w:t xml:space="preserve"> </w:t>
        </w:r>
        <w:r w:rsidR="005236F4" w:rsidRPr="005236F4">
          <w:rPr>
            <w:rFonts w:ascii="Arial-BoldMT" w:hAnsi="Arial-BoldMT"/>
            <w:b/>
            <w:bCs/>
            <w:color w:val="000000"/>
            <w:sz w:val="20"/>
          </w:rPr>
          <w:t>(#12412, 12810):</w:t>
        </w:r>
      </w:ins>
    </w:p>
    <w:bookmarkEnd w:id="1"/>
    <w:p w14:paraId="2C1E25D2" w14:textId="77777777" w:rsidR="00825F1C" w:rsidRPr="001B7EC0" w:rsidRDefault="00825F1C">
      <w:pPr>
        <w:rPr>
          <w:rFonts w:ascii="TimesNewRomanPSMT" w:hAnsi="TimesNewRomanPSMT"/>
          <w:color w:val="000000"/>
          <w:sz w:val="20"/>
        </w:rPr>
      </w:pPr>
    </w:p>
    <w:sectPr w:rsidR="00825F1C" w:rsidRPr="001B7EC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F29C" w14:textId="77777777" w:rsidR="003A3BC3" w:rsidRDefault="003A3BC3">
      <w:r>
        <w:separator/>
      </w:r>
    </w:p>
  </w:endnote>
  <w:endnote w:type="continuationSeparator" w:id="0">
    <w:p w14:paraId="3873E46F" w14:textId="77777777" w:rsidR="003A3BC3" w:rsidRDefault="003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54262F">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p w14:paraId="1616E564" w14:textId="77777777" w:rsidR="00076FA0" w:rsidRDefault="00076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49FE" w14:textId="77777777" w:rsidR="003A3BC3" w:rsidRDefault="003A3BC3">
      <w:r>
        <w:separator/>
      </w:r>
    </w:p>
  </w:footnote>
  <w:footnote w:type="continuationSeparator" w:id="0">
    <w:p w14:paraId="5AC9ACFC" w14:textId="77777777" w:rsidR="003A3BC3" w:rsidRDefault="003A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6CAA8E8" w:rsidR="00376515" w:rsidRDefault="007C322F">
    <w:pPr>
      <w:pStyle w:val="Header"/>
      <w:tabs>
        <w:tab w:val="clear" w:pos="6480"/>
        <w:tab w:val="center" w:pos="4680"/>
        <w:tab w:val="right" w:pos="9360"/>
      </w:tabs>
    </w:pPr>
    <w:r>
      <w:rPr>
        <w:lang w:eastAsia="ko-KR"/>
      </w:rPr>
      <w:t>November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6DD72C0B77F64C688565E0DE06850B73"/>
        </w:placeholder>
        <w:dataBinding w:prefixMappings="xmlns:ns0='http://purl.org/dc/elements/1.1/' xmlns:ns1='http://schemas.openxmlformats.org/package/2006/metadata/core-properties' " w:xpath="/ns1:coreProperties[1]/ns0:title[1]" w:storeItemID="{6C3C8BC8-F283-45AE-878A-BAB7291924A1}"/>
        <w:text/>
      </w:sdtPr>
      <w:sdtEndPr/>
      <w:sdtContent>
        <w:r w:rsidR="00C55FE0">
          <w:t>doc.: IEEE 802.11-22/2045r0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3532"/>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120"/>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E56"/>
    <w:rsid w:val="00016F40"/>
    <w:rsid w:val="00017832"/>
    <w:rsid w:val="00017D25"/>
    <w:rsid w:val="0002029E"/>
    <w:rsid w:val="00020A81"/>
    <w:rsid w:val="000216D3"/>
    <w:rsid w:val="00021A27"/>
    <w:rsid w:val="0002312F"/>
    <w:rsid w:val="00023A10"/>
    <w:rsid w:val="00023CD8"/>
    <w:rsid w:val="00024344"/>
    <w:rsid w:val="00024487"/>
    <w:rsid w:val="00026AE8"/>
    <w:rsid w:val="00026E13"/>
    <w:rsid w:val="00026EB7"/>
    <w:rsid w:val="00026F6E"/>
    <w:rsid w:val="00027445"/>
    <w:rsid w:val="0002764B"/>
    <w:rsid w:val="0002772E"/>
    <w:rsid w:val="00027A4E"/>
    <w:rsid w:val="00027D05"/>
    <w:rsid w:val="000306E2"/>
    <w:rsid w:val="0003135F"/>
    <w:rsid w:val="00031420"/>
    <w:rsid w:val="00031CD4"/>
    <w:rsid w:val="00031DDE"/>
    <w:rsid w:val="00031E68"/>
    <w:rsid w:val="00031EC9"/>
    <w:rsid w:val="000324E3"/>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6F3F"/>
    <w:rsid w:val="00037589"/>
    <w:rsid w:val="000376A4"/>
    <w:rsid w:val="00037BB5"/>
    <w:rsid w:val="00037E3D"/>
    <w:rsid w:val="000405C4"/>
    <w:rsid w:val="00040B9F"/>
    <w:rsid w:val="00040CAF"/>
    <w:rsid w:val="00040D56"/>
    <w:rsid w:val="00040FC6"/>
    <w:rsid w:val="000411CF"/>
    <w:rsid w:val="00042446"/>
    <w:rsid w:val="0004258F"/>
    <w:rsid w:val="000433D7"/>
    <w:rsid w:val="00043946"/>
    <w:rsid w:val="0004403C"/>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5A5C"/>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0CD7"/>
    <w:rsid w:val="0007125F"/>
    <w:rsid w:val="0007129C"/>
    <w:rsid w:val="00071971"/>
    <w:rsid w:val="00071F20"/>
    <w:rsid w:val="00072107"/>
    <w:rsid w:val="0007214C"/>
    <w:rsid w:val="0007216C"/>
    <w:rsid w:val="00072182"/>
    <w:rsid w:val="000725E4"/>
    <w:rsid w:val="0007295C"/>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6FA0"/>
    <w:rsid w:val="0007726C"/>
    <w:rsid w:val="00077292"/>
    <w:rsid w:val="0007734A"/>
    <w:rsid w:val="0007742F"/>
    <w:rsid w:val="00077C25"/>
    <w:rsid w:val="00077D6A"/>
    <w:rsid w:val="00077E68"/>
    <w:rsid w:val="00080551"/>
    <w:rsid w:val="00080ACC"/>
    <w:rsid w:val="00080E1A"/>
    <w:rsid w:val="000810EB"/>
    <w:rsid w:val="000815C7"/>
    <w:rsid w:val="00081986"/>
    <w:rsid w:val="00081CA4"/>
    <w:rsid w:val="00081E62"/>
    <w:rsid w:val="00081FF2"/>
    <w:rsid w:val="0008218B"/>
    <w:rsid w:val="000823C8"/>
    <w:rsid w:val="00082765"/>
    <w:rsid w:val="000829FF"/>
    <w:rsid w:val="00082B8A"/>
    <w:rsid w:val="00082C4E"/>
    <w:rsid w:val="00082F45"/>
    <w:rsid w:val="0008302D"/>
    <w:rsid w:val="000835C1"/>
    <w:rsid w:val="000837D8"/>
    <w:rsid w:val="00083DDF"/>
    <w:rsid w:val="00083EBE"/>
    <w:rsid w:val="00084297"/>
    <w:rsid w:val="00084354"/>
    <w:rsid w:val="00084462"/>
    <w:rsid w:val="000844B1"/>
    <w:rsid w:val="00084774"/>
    <w:rsid w:val="00084F22"/>
    <w:rsid w:val="00085114"/>
    <w:rsid w:val="00085880"/>
    <w:rsid w:val="000865AA"/>
    <w:rsid w:val="00086780"/>
    <w:rsid w:val="00086B53"/>
    <w:rsid w:val="00087227"/>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E1C"/>
    <w:rsid w:val="00094FFA"/>
    <w:rsid w:val="00095040"/>
    <w:rsid w:val="000955D2"/>
    <w:rsid w:val="0009568B"/>
    <w:rsid w:val="00095B90"/>
    <w:rsid w:val="00095C80"/>
    <w:rsid w:val="00095E25"/>
    <w:rsid w:val="000960EE"/>
    <w:rsid w:val="0009661D"/>
    <w:rsid w:val="00096EEF"/>
    <w:rsid w:val="0009713F"/>
    <w:rsid w:val="00097398"/>
    <w:rsid w:val="00097CEE"/>
    <w:rsid w:val="000A006A"/>
    <w:rsid w:val="000A01F8"/>
    <w:rsid w:val="000A051F"/>
    <w:rsid w:val="000A07B1"/>
    <w:rsid w:val="000A0968"/>
    <w:rsid w:val="000A1BBC"/>
    <w:rsid w:val="000A1C31"/>
    <w:rsid w:val="000A1F25"/>
    <w:rsid w:val="000A27BC"/>
    <w:rsid w:val="000A2994"/>
    <w:rsid w:val="000A2AEB"/>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5FE"/>
    <w:rsid w:val="000B083E"/>
    <w:rsid w:val="000B0AA1"/>
    <w:rsid w:val="000B0B52"/>
    <w:rsid w:val="000B0DAF"/>
    <w:rsid w:val="000B15BA"/>
    <w:rsid w:val="000B26F5"/>
    <w:rsid w:val="000B28EE"/>
    <w:rsid w:val="000B2D7A"/>
    <w:rsid w:val="000B3F33"/>
    <w:rsid w:val="000B3FB9"/>
    <w:rsid w:val="000B402D"/>
    <w:rsid w:val="000B4035"/>
    <w:rsid w:val="000B47B4"/>
    <w:rsid w:val="000B49FF"/>
    <w:rsid w:val="000B59FE"/>
    <w:rsid w:val="000B5D19"/>
    <w:rsid w:val="000B5EAB"/>
    <w:rsid w:val="000B5F39"/>
    <w:rsid w:val="000B6758"/>
    <w:rsid w:val="000B689A"/>
    <w:rsid w:val="000B758F"/>
    <w:rsid w:val="000B7E09"/>
    <w:rsid w:val="000C01B0"/>
    <w:rsid w:val="000C0259"/>
    <w:rsid w:val="000C048B"/>
    <w:rsid w:val="000C0FBE"/>
    <w:rsid w:val="000C2248"/>
    <w:rsid w:val="000C230A"/>
    <w:rsid w:val="000C27D0"/>
    <w:rsid w:val="000C27DB"/>
    <w:rsid w:val="000C28B9"/>
    <w:rsid w:val="000C345D"/>
    <w:rsid w:val="000C3598"/>
    <w:rsid w:val="000C3C16"/>
    <w:rsid w:val="000C3FAF"/>
    <w:rsid w:val="000C40A3"/>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0BF9"/>
    <w:rsid w:val="000D1352"/>
    <w:rsid w:val="000D174A"/>
    <w:rsid w:val="000D1AD4"/>
    <w:rsid w:val="000D1B96"/>
    <w:rsid w:val="000D1E3A"/>
    <w:rsid w:val="000D2307"/>
    <w:rsid w:val="000D276A"/>
    <w:rsid w:val="000D286B"/>
    <w:rsid w:val="000D29B5"/>
    <w:rsid w:val="000D2D4F"/>
    <w:rsid w:val="000D2D54"/>
    <w:rsid w:val="000D2E2A"/>
    <w:rsid w:val="000D2EED"/>
    <w:rsid w:val="000D2F1B"/>
    <w:rsid w:val="000D32C1"/>
    <w:rsid w:val="000D3AB9"/>
    <w:rsid w:val="000D3C77"/>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27C4"/>
    <w:rsid w:val="000E2AE8"/>
    <w:rsid w:val="000E3386"/>
    <w:rsid w:val="000E3475"/>
    <w:rsid w:val="000E370E"/>
    <w:rsid w:val="000E4646"/>
    <w:rsid w:val="000E46F6"/>
    <w:rsid w:val="000E4B82"/>
    <w:rsid w:val="000E53D1"/>
    <w:rsid w:val="000E61AA"/>
    <w:rsid w:val="000E63B4"/>
    <w:rsid w:val="000E6539"/>
    <w:rsid w:val="000E69CC"/>
    <w:rsid w:val="000E720C"/>
    <w:rsid w:val="000E7467"/>
    <w:rsid w:val="000E752D"/>
    <w:rsid w:val="000E7644"/>
    <w:rsid w:val="000E7720"/>
    <w:rsid w:val="000E7EB3"/>
    <w:rsid w:val="000F01F6"/>
    <w:rsid w:val="000F024E"/>
    <w:rsid w:val="000F2013"/>
    <w:rsid w:val="000F233F"/>
    <w:rsid w:val="000F238C"/>
    <w:rsid w:val="000F2B09"/>
    <w:rsid w:val="000F2C69"/>
    <w:rsid w:val="000F434C"/>
    <w:rsid w:val="000F46D9"/>
    <w:rsid w:val="000F492C"/>
    <w:rsid w:val="000F4937"/>
    <w:rsid w:val="000F4E23"/>
    <w:rsid w:val="000F4E26"/>
    <w:rsid w:val="000F5088"/>
    <w:rsid w:val="000F573A"/>
    <w:rsid w:val="000F5A04"/>
    <w:rsid w:val="000F60DB"/>
    <w:rsid w:val="000F685B"/>
    <w:rsid w:val="000F6BB9"/>
    <w:rsid w:val="000F76F6"/>
    <w:rsid w:val="000F776F"/>
    <w:rsid w:val="000F79E9"/>
    <w:rsid w:val="000F7D6B"/>
    <w:rsid w:val="00100396"/>
    <w:rsid w:val="00100615"/>
    <w:rsid w:val="0010086F"/>
    <w:rsid w:val="00100CF5"/>
    <w:rsid w:val="00100E3B"/>
    <w:rsid w:val="001015F8"/>
    <w:rsid w:val="00101851"/>
    <w:rsid w:val="001018FF"/>
    <w:rsid w:val="001019CA"/>
    <w:rsid w:val="001039A3"/>
    <w:rsid w:val="001041FB"/>
    <w:rsid w:val="0010469F"/>
    <w:rsid w:val="001049C5"/>
    <w:rsid w:val="00104C98"/>
    <w:rsid w:val="0010550E"/>
    <w:rsid w:val="001057F2"/>
    <w:rsid w:val="00105918"/>
    <w:rsid w:val="00105932"/>
    <w:rsid w:val="0010594F"/>
    <w:rsid w:val="0010610B"/>
    <w:rsid w:val="00106DB1"/>
    <w:rsid w:val="00106EDD"/>
    <w:rsid w:val="001072EF"/>
    <w:rsid w:val="001101C2"/>
    <w:rsid w:val="0011047E"/>
    <w:rsid w:val="00110556"/>
    <w:rsid w:val="001109AA"/>
    <w:rsid w:val="00110DF8"/>
    <w:rsid w:val="00111143"/>
    <w:rsid w:val="00111387"/>
    <w:rsid w:val="00111630"/>
    <w:rsid w:val="0011181A"/>
    <w:rsid w:val="00112C6A"/>
    <w:rsid w:val="00112F8F"/>
    <w:rsid w:val="0011302D"/>
    <w:rsid w:val="00113408"/>
    <w:rsid w:val="00113832"/>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4F16"/>
    <w:rsid w:val="001250E9"/>
    <w:rsid w:val="00125285"/>
    <w:rsid w:val="00125456"/>
    <w:rsid w:val="00125BDD"/>
    <w:rsid w:val="00125CCF"/>
    <w:rsid w:val="00125D98"/>
    <w:rsid w:val="00125DC7"/>
    <w:rsid w:val="00126052"/>
    <w:rsid w:val="00126E90"/>
    <w:rsid w:val="00126F5C"/>
    <w:rsid w:val="00127219"/>
    <w:rsid w:val="001274A8"/>
    <w:rsid w:val="00127556"/>
    <w:rsid w:val="001275D7"/>
    <w:rsid w:val="00127608"/>
    <w:rsid w:val="00127723"/>
    <w:rsid w:val="00127C5E"/>
    <w:rsid w:val="00127DE2"/>
    <w:rsid w:val="001300AB"/>
    <w:rsid w:val="00130101"/>
    <w:rsid w:val="001323DB"/>
    <w:rsid w:val="00132749"/>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4C1"/>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2688"/>
    <w:rsid w:val="001531DC"/>
    <w:rsid w:val="00153916"/>
    <w:rsid w:val="001542B5"/>
    <w:rsid w:val="00154791"/>
    <w:rsid w:val="00154B26"/>
    <w:rsid w:val="00154F31"/>
    <w:rsid w:val="001557CB"/>
    <w:rsid w:val="001559BB"/>
    <w:rsid w:val="00155D05"/>
    <w:rsid w:val="00156022"/>
    <w:rsid w:val="001562AE"/>
    <w:rsid w:val="00157148"/>
    <w:rsid w:val="0015715A"/>
    <w:rsid w:val="00157539"/>
    <w:rsid w:val="001575B4"/>
    <w:rsid w:val="001605F0"/>
    <w:rsid w:val="001613C6"/>
    <w:rsid w:val="001615B5"/>
    <w:rsid w:val="00161B2D"/>
    <w:rsid w:val="00162228"/>
    <w:rsid w:val="0016234C"/>
    <w:rsid w:val="00162AE1"/>
    <w:rsid w:val="00163652"/>
    <w:rsid w:val="00163667"/>
    <w:rsid w:val="00163AB4"/>
    <w:rsid w:val="00164115"/>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545"/>
    <w:rsid w:val="00195640"/>
    <w:rsid w:val="00195780"/>
    <w:rsid w:val="00195815"/>
    <w:rsid w:val="00195A7C"/>
    <w:rsid w:val="00196136"/>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2F02"/>
    <w:rsid w:val="001B319C"/>
    <w:rsid w:val="001B369A"/>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B7430"/>
    <w:rsid w:val="001B75D5"/>
    <w:rsid w:val="001B7EC0"/>
    <w:rsid w:val="001C0795"/>
    <w:rsid w:val="001C088E"/>
    <w:rsid w:val="001C08D0"/>
    <w:rsid w:val="001C1F13"/>
    <w:rsid w:val="001C1F78"/>
    <w:rsid w:val="001C20E9"/>
    <w:rsid w:val="001C2528"/>
    <w:rsid w:val="001C276C"/>
    <w:rsid w:val="001C289D"/>
    <w:rsid w:val="001C2EE6"/>
    <w:rsid w:val="001C31EC"/>
    <w:rsid w:val="001C3850"/>
    <w:rsid w:val="001C3A15"/>
    <w:rsid w:val="001C3F9A"/>
    <w:rsid w:val="001C3FCE"/>
    <w:rsid w:val="001C42AC"/>
    <w:rsid w:val="001C4460"/>
    <w:rsid w:val="001C446E"/>
    <w:rsid w:val="001C45FA"/>
    <w:rsid w:val="001C47A5"/>
    <w:rsid w:val="001C4E3A"/>
    <w:rsid w:val="001C501D"/>
    <w:rsid w:val="001C51C8"/>
    <w:rsid w:val="001C54A7"/>
    <w:rsid w:val="001C560C"/>
    <w:rsid w:val="001C69CF"/>
    <w:rsid w:val="001C7CCE"/>
    <w:rsid w:val="001D0106"/>
    <w:rsid w:val="001D0FD7"/>
    <w:rsid w:val="001D13A2"/>
    <w:rsid w:val="001D15ED"/>
    <w:rsid w:val="001D19A3"/>
    <w:rsid w:val="001D1CB2"/>
    <w:rsid w:val="001D23CF"/>
    <w:rsid w:val="001D2A6C"/>
    <w:rsid w:val="001D2D8C"/>
    <w:rsid w:val="001D30D4"/>
    <w:rsid w:val="001D328B"/>
    <w:rsid w:val="001D3A94"/>
    <w:rsid w:val="001D3CA6"/>
    <w:rsid w:val="001D4A93"/>
    <w:rsid w:val="001D4B45"/>
    <w:rsid w:val="001D4BD0"/>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39A3"/>
    <w:rsid w:val="001E400C"/>
    <w:rsid w:val="001E4020"/>
    <w:rsid w:val="001E4945"/>
    <w:rsid w:val="001E4CE9"/>
    <w:rsid w:val="001E4FC8"/>
    <w:rsid w:val="001E5005"/>
    <w:rsid w:val="001E552C"/>
    <w:rsid w:val="001E5FF6"/>
    <w:rsid w:val="001E6267"/>
    <w:rsid w:val="001E632C"/>
    <w:rsid w:val="001E63FA"/>
    <w:rsid w:val="001E649E"/>
    <w:rsid w:val="001E6EE9"/>
    <w:rsid w:val="001E7C32"/>
    <w:rsid w:val="001E7CAF"/>
    <w:rsid w:val="001E7D1E"/>
    <w:rsid w:val="001E7E53"/>
    <w:rsid w:val="001F0210"/>
    <w:rsid w:val="001F030B"/>
    <w:rsid w:val="001F0628"/>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5DB"/>
    <w:rsid w:val="001F66DD"/>
    <w:rsid w:val="001F68A7"/>
    <w:rsid w:val="001F6A6F"/>
    <w:rsid w:val="001F6EBD"/>
    <w:rsid w:val="001F7EF0"/>
    <w:rsid w:val="0020013A"/>
    <w:rsid w:val="002002A6"/>
    <w:rsid w:val="0020058A"/>
    <w:rsid w:val="00200662"/>
    <w:rsid w:val="00200A28"/>
    <w:rsid w:val="0020124D"/>
    <w:rsid w:val="00201A71"/>
    <w:rsid w:val="00202617"/>
    <w:rsid w:val="002030D4"/>
    <w:rsid w:val="002034A6"/>
    <w:rsid w:val="002035EE"/>
    <w:rsid w:val="00203C41"/>
    <w:rsid w:val="0020462A"/>
    <w:rsid w:val="002046A1"/>
    <w:rsid w:val="0020501A"/>
    <w:rsid w:val="002052D5"/>
    <w:rsid w:val="00205B37"/>
    <w:rsid w:val="00205D94"/>
    <w:rsid w:val="00206099"/>
    <w:rsid w:val="0020655A"/>
    <w:rsid w:val="002069EA"/>
    <w:rsid w:val="00206D24"/>
    <w:rsid w:val="00206D95"/>
    <w:rsid w:val="00207160"/>
    <w:rsid w:val="0020760F"/>
    <w:rsid w:val="0020779A"/>
    <w:rsid w:val="00207B89"/>
    <w:rsid w:val="00207BA3"/>
    <w:rsid w:val="00207E94"/>
    <w:rsid w:val="00207EB6"/>
    <w:rsid w:val="002104F9"/>
    <w:rsid w:val="002106AC"/>
    <w:rsid w:val="00210A06"/>
    <w:rsid w:val="00210DD1"/>
    <w:rsid w:val="00210DDD"/>
    <w:rsid w:val="00210DF8"/>
    <w:rsid w:val="00210E96"/>
    <w:rsid w:val="00210EA0"/>
    <w:rsid w:val="00211029"/>
    <w:rsid w:val="002119D5"/>
    <w:rsid w:val="00211D24"/>
    <w:rsid w:val="00211D28"/>
    <w:rsid w:val="002122EE"/>
    <w:rsid w:val="00212508"/>
    <w:rsid w:val="002125D6"/>
    <w:rsid w:val="00212BD5"/>
    <w:rsid w:val="00212D42"/>
    <w:rsid w:val="00212D89"/>
    <w:rsid w:val="00212E2A"/>
    <w:rsid w:val="00213713"/>
    <w:rsid w:val="00213D61"/>
    <w:rsid w:val="00213EEF"/>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3F7"/>
    <w:rsid w:val="0021651B"/>
    <w:rsid w:val="00216771"/>
    <w:rsid w:val="00217D7D"/>
    <w:rsid w:val="002208B9"/>
    <w:rsid w:val="00220C76"/>
    <w:rsid w:val="00221371"/>
    <w:rsid w:val="0022139A"/>
    <w:rsid w:val="002219A6"/>
    <w:rsid w:val="00221AAB"/>
    <w:rsid w:val="00221DCA"/>
    <w:rsid w:val="00222261"/>
    <w:rsid w:val="0022292B"/>
    <w:rsid w:val="002229EA"/>
    <w:rsid w:val="00222D67"/>
    <w:rsid w:val="00223549"/>
    <w:rsid w:val="002237DD"/>
    <w:rsid w:val="002239F2"/>
    <w:rsid w:val="00224133"/>
    <w:rsid w:val="00224345"/>
    <w:rsid w:val="00224586"/>
    <w:rsid w:val="002247F1"/>
    <w:rsid w:val="00224CBE"/>
    <w:rsid w:val="00224FBC"/>
    <w:rsid w:val="00225211"/>
    <w:rsid w:val="00225508"/>
    <w:rsid w:val="00225570"/>
    <w:rsid w:val="00225AFC"/>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E02"/>
    <w:rsid w:val="00234B7E"/>
    <w:rsid w:val="00234C13"/>
    <w:rsid w:val="00235765"/>
    <w:rsid w:val="002369FD"/>
    <w:rsid w:val="00236A00"/>
    <w:rsid w:val="00236A7E"/>
    <w:rsid w:val="00236D2A"/>
    <w:rsid w:val="00237582"/>
    <w:rsid w:val="0023760F"/>
    <w:rsid w:val="00237985"/>
    <w:rsid w:val="00237A64"/>
    <w:rsid w:val="002406CC"/>
    <w:rsid w:val="00240895"/>
    <w:rsid w:val="0024099A"/>
    <w:rsid w:val="002412E6"/>
    <w:rsid w:val="002416FD"/>
    <w:rsid w:val="00241A1C"/>
    <w:rsid w:val="00241AD7"/>
    <w:rsid w:val="002423C2"/>
    <w:rsid w:val="00242EBF"/>
    <w:rsid w:val="00243098"/>
    <w:rsid w:val="0024331B"/>
    <w:rsid w:val="002439F3"/>
    <w:rsid w:val="002445AA"/>
    <w:rsid w:val="002445CE"/>
    <w:rsid w:val="00244D76"/>
    <w:rsid w:val="00245097"/>
    <w:rsid w:val="002454DE"/>
    <w:rsid w:val="00245628"/>
    <w:rsid w:val="002459F4"/>
    <w:rsid w:val="00245C6E"/>
    <w:rsid w:val="00245D84"/>
    <w:rsid w:val="0024637A"/>
    <w:rsid w:val="00246C02"/>
    <w:rsid w:val="00246FC3"/>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230"/>
    <w:rsid w:val="002539AB"/>
    <w:rsid w:val="002545F7"/>
    <w:rsid w:val="0025465C"/>
    <w:rsid w:val="00255A50"/>
    <w:rsid w:val="00255A8B"/>
    <w:rsid w:val="002563CF"/>
    <w:rsid w:val="00257801"/>
    <w:rsid w:val="00257999"/>
    <w:rsid w:val="00257B1E"/>
    <w:rsid w:val="00257C1F"/>
    <w:rsid w:val="00257E5E"/>
    <w:rsid w:val="002606AA"/>
    <w:rsid w:val="00260F56"/>
    <w:rsid w:val="00261855"/>
    <w:rsid w:val="00261A16"/>
    <w:rsid w:val="00261C91"/>
    <w:rsid w:val="00261DC6"/>
    <w:rsid w:val="00261EC3"/>
    <w:rsid w:val="002620ED"/>
    <w:rsid w:val="002623D6"/>
    <w:rsid w:val="00262CC2"/>
    <w:rsid w:val="00262D56"/>
    <w:rsid w:val="00263092"/>
    <w:rsid w:val="00263C77"/>
    <w:rsid w:val="00263CE7"/>
    <w:rsid w:val="00263EBE"/>
    <w:rsid w:val="0026407B"/>
    <w:rsid w:val="0026454D"/>
    <w:rsid w:val="00265A95"/>
    <w:rsid w:val="00265BD8"/>
    <w:rsid w:val="002662A5"/>
    <w:rsid w:val="0026645C"/>
    <w:rsid w:val="00266884"/>
    <w:rsid w:val="00266A60"/>
    <w:rsid w:val="00266AEE"/>
    <w:rsid w:val="00266BB4"/>
    <w:rsid w:val="00266D13"/>
    <w:rsid w:val="00266D63"/>
    <w:rsid w:val="00266E8D"/>
    <w:rsid w:val="002673D7"/>
    <w:rsid w:val="002674D1"/>
    <w:rsid w:val="002675D3"/>
    <w:rsid w:val="00267A98"/>
    <w:rsid w:val="00267DDE"/>
    <w:rsid w:val="00267F46"/>
    <w:rsid w:val="00270171"/>
    <w:rsid w:val="00270989"/>
    <w:rsid w:val="00270F98"/>
    <w:rsid w:val="002719A2"/>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3DC"/>
    <w:rsid w:val="0028171F"/>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3C6C"/>
    <w:rsid w:val="00284506"/>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2570"/>
    <w:rsid w:val="0029309B"/>
    <w:rsid w:val="00293944"/>
    <w:rsid w:val="00293B56"/>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65E"/>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98C"/>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5B8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7E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AB0"/>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1B8E"/>
    <w:rsid w:val="002E2017"/>
    <w:rsid w:val="002E2108"/>
    <w:rsid w:val="002E340A"/>
    <w:rsid w:val="002E4837"/>
    <w:rsid w:val="002E5564"/>
    <w:rsid w:val="002E6899"/>
    <w:rsid w:val="002E6BB2"/>
    <w:rsid w:val="002E6FF6"/>
    <w:rsid w:val="002E759A"/>
    <w:rsid w:val="002E7681"/>
    <w:rsid w:val="002F010D"/>
    <w:rsid w:val="002F053F"/>
    <w:rsid w:val="002F0915"/>
    <w:rsid w:val="002F1269"/>
    <w:rsid w:val="002F12FA"/>
    <w:rsid w:val="002F1B3D"/>
    <w:rsid w:val="002F2455"/>
    <w:rsid w:val="002F24AD"/>
    <w:rsid w:val="002F25B2"/>
    <w:rsid w:val="002F29D4"/>
    <w:rsid w:val="002F2BC5"/>
    <w:rsid w:val="002F2F01"/>
    <w:rsid w:val="002F376B"/>
    <w:rsid w:val="002F3FD5"/>
    <w:rsid w:val="002F41E5"/>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6F5"/>
    <w:rsid w:val="0030319E"/>
    <w:rsid w:val="003034B5"/>
    <w:rsid w:val="003035CC"/>
    <w:rsid w:val="0030382C"/>
    <w:rsid w:val="00303FDD"/>
    <w:rsid w:val="003044AB"/>
    <w:rsid w:val="00304642"/>
    <w:rsid w:val="00304C08"/>
    <w:rsid w:val="00304EC8"/>
    <w:rsid w:val="00304F1E"/>
    <w:rsid w:val="00304F78"/>
    <w:rsid w:val="00304FF3"/>
    <w:rsid w:val="003051B4"/>
    <w:rsid w:val="003052DB"/>
    <w:rsid w:val="00305D6E"/>
    <w:rsid w:val="00305FC2"/>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5D9"/>
    <w:rsid w:val="0032070F"/>
    <w:rsid w:val="00320ED2"/>
    <w:rsid w:val="0032127A"/>
    <w:rsid w:val="003214E2"/>
    <w:rsid w:val="003217AE"/>
    <w:rsid w:val="003218E7"/>
    <w:rsid w:val="003219D9"/>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523"/>
    <w:rsid w:val="0033782D"/>
    <w:rsid w:val="00337A5D"/>
    <w:rsid w:val="00337D53"/>
    <w:rsid w:val="00337E91"/>
    <w:rsid w:val="00340237"/>
    <w:rsid w:val="00340A66"/>
    <w:rsid w:val="003413F8"/>
    <w:rsid w:val="003416E7"/>
    <w:rsid w:val="00341BDD"/>
    <w:rsid w:val="00342C68"/>
    <w:rsid w:val="00342C7D"/>
    <w:rsid w:val="00343554"/>
    <w:rsid w:val="003437CF"/>
    <w:rsid w:val="0034380D"/>
    <w:rsid w:val="00343E62"/>
    <w:rsid w:val="003441D8"/>
    <w:rsid w:val="003449F9"/>
    <w:rsid w:val="00344B2C"/>
    <w:rsid w:val="00344DA5"/>
    <w:rsid w:val="0034581E"/>
    <w:rsid w:val="0034581F"/>
    <w:rsid w:val="0034592B"/>
    <w:rsid w:val="003468C8"/>
    <w:rsid w:val="00346B4F"/>
    <w:rsid w:val="003477DF"/>
    <w:rsid w:val="003479E4"/>
    <w:rsid w:val="00347C43"/>
    <w:rsid w:val="00347D19"/>
    <w:rsid w:val="003500EC"/>
    <w:rsid w:val="0035024F"/>
    <w:rsid w:val="00350CA7"/>
    <w:rsid w:val="00351A6F"/>
    <w:rsid w:val="00351ED2"/>
    <w:rsid w:val="0035213C"/>
    <w:rsid w:val="00352464"/>
    <w:rsid w:val="00352DC1"/>
    <w:rsid w:val="00352F97"/>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0FBE"/>
    <w:rsid w:val="00361580"/>
    <w:rsid w:val="003619DA"/>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42"/>
    <w:rsid w:val="003664AC"/>
    <w:rsid w:val="00366AF0"/>
    <w:rsid w:val="00366B5F"/>
    <w:rsid w:val="0036705A"/>
    <w:rsid w:val="003670F7"/>
    <w:rsid w:val="003671E2"/>
    <w:rsid w:val="0037025D"/>
    <w:rsid w:val="00370F49"/>
    <w:rsid w:val="003713CA"/>
    <w:rsid w:val="0037201A"/>
    <w:rsid w:val="003729FC"/>
    <w:rsid w:val="00372B02"/>
    <w:rsid w:val="00372ECB"/>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027A"/>
    <w:rsid w:val="00381DD7"/>
    <w:rsid w:val="00381F98"/>
    <w:rsid w:val="003824C1"/>
    <w:rsid w:val="0038258D"/>
    <w:rsid w:val="00382A51"/>
    <w:rsid w:val="00382A99"/>
    <w:rsid w:val="00382C54"/>
    <w:rsid w:val="00383340"/>
    <w:rsid w:val="0038371D"/>
    <w:rsid w:val="00383766"/>
    <w:rsid w:val="00383B1D"/>
    <w:rsid w:val="00383C03"/>
    <w:rsid w:val="00383C85"/>
    <w:rsid w:val="0038418A"/>
    <w:rsid w:val="00384197"/>
    <w:rsid w:val="00384692"/>
    <w:rsid w:val="00384A4F"/>
    <w:rsid w:val="0038516A"/>
    <w:rsid w:val="003852BA"/>
    <w:rsid w:val="00385654"/>
    <w:rsid w:val="003858B6"/>
    <w:rsid w:val="003858D3"/>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3EFC"/>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5BB"/>
    <w:rsid w:val="003A161F"/>
    <w:rsid w:val="003A1693"/>
    <w:rsid w:val="003A16AC"/>
    <w:rsid w:val="003A1CC7"/>
    <w:rsid w:val="003A1CCA"/>
    <w:rsid w:val="003A1F91"/>
    <w:rsid w:val="003A1FAE"/>
    <w:rsid w:val="003A22E2"/>
    <w:rsid w:val="003A29E6"/>
    <w:rsid w:val="003A2B4D"/>
    <w:rsid w:val="003A2E15"/>
    <w:rsid w:val="003A3196"/>
    <w:rsid w:val="003A31A8"/>
    <w:rsid w:val="003A3682"/>
    <w:rsid w:val="003A36DB"/>
    <w:rsid w:val="003A3BC3"/>
    <w:rsid w:val="003A3DF6"/>
    <w:rsid w:val="003A4144"/>
    <w:rsid w:val="003A478D"/>
    <w:rsid w:val="003A4835"/>
    <w:rsid w:val="003A4B15"/>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C05"/>
    <w:rsid w:val="003B6F08"/>
    <w:rsid w:val="003B6F60"/>
    <w:rsid w:val="003B76BD"/>
    <w:rsid w:val="003B78BE"/>
    <w:rsid w:val="003B7D96"/>
    <w:rsid w:val="003B7E13"/>
    <w:rsid w:val="003C064D"/>
    <w:rsid w:val="003C0977"/>
    <w:rsid w:val="003C0DBF"/>
    <w:rsid w:val="003C0DE0"/>
    <w:rsid w:val="003C0E03"/>
    <w:rsid w:val="003C0FD0"/>
    <w:rsid w:val="003C1220"/>
    <w:rsid w:val="003C1234"/>
    <w:rsid w:val="003C1E90"/>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ACC"/>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2E28"/>
    <w:rsid w:val="003E3045"/>
    <w:rsid w:val="003E32DF"/>
    <w:rsid w:val="003E35CA"/>
    <w:rsid w:val="003E38F6"/>
    <w:rsid w:val="003E3DD5"/>
    <w:rsid w:val="003E3FAD"/>
    <w:rsid w:val="003E416D"/>
    <w:rsid w:val="003E4403"/>
    <w:rsid w:val="003E44E6"/>
    <w:rsid w:val="003E4941"/>
    <w:rsid w:val="003E4B2D"/>
    <w:rsid w:val="003E5916"/>
    <w:rsid w:val="003E5A8F"/>
    <w:rsid w:val="003E5BA7"/>
    <w:rsid w:val="003E5C7F"/>
    <w:rsid w:val="003E5CD9"/>
    <w:rsid w:val="003E5DB2"/>
    <w:rsid w:val="003E5DE7"/>
    <w:rsid w:val="003E6543"/>
    <w:rsid w:val="003E65D2"/>
    <w:rsid w:val="003E667C"/>
    <w:rsid w:val="003E68F5"/>
    <w:rsid w:val="003E6A25"/>
    <w:rsid w:val="003E6A82"/>
    <w:rsid w:val="003E705F"/>
    <w:rsid w:val="003E73DC"/>
    <w:rsid w:val="003E7414"/>
    <w:rsid w:val="003E7F99"/>
    <w:rsid w:val="003F043C"/>
    <w:rsid w:val="003F0C10"/>
    <w:rsid w:val="003F10C8"/>
    <w:rsid w:val="003F1281"/>
    <w:rsid w:val="003F1B36"/>
    <w:rsid w:val="003F2AEA"/>
    <w:rsid w:val="003F2B7E"/>
    <w:rsid w:val="003F2B96"/>
    <w:rsid w:val="003F2B9E"/>
    <w:rsid w:val="003F2D42"/>
    <w:rsid w:val="003F2D6C"/>
    <w:rsid w:val="003F3406"/>
    <w:rsid w:val="003F394D"/>
    <w:rsid w:val="003F4243"/>
    <w:rsid w:val="003F504C"/>
    <w:rsid w:val="003F577E"/>
    <w:rsid w:val="003F6137"/>
    <w:rsid w:val="003F672A"/>
    <w:rsid w:val="003F6B76"/>
    <w:rsid w:val="003F7524"/>
    <w:rsid w:val="004002CB"/>
    <w:rsid w:val="00400566"/>
    <w:rsid w:val="00400CCF"/>
    <w:rsid w:val="004010D0"/>
    <w:rsid w:val="004014AE"/>
    <w:rsid w:val="004017B5"/>
    <w:rsid w:val="004019EE"/>
    <w:rsid w:val="00401E3C"/>
    <w:rsid w:val="00402137"/>
    <w:rsid w:val="00403271"/>
    <w:rsid w:val="00403645"/>
    <w:rsid w:val="00403B13"/>
    <w:rsid w:val="0040445C"/>
    <w:rsid w:val="004044BB"/>
    <w:rsid w:val="00404641"/>
    <w:rsid w:val="004046F2"/>
    <w:rsid w:val="004051DF"/>
    <w:rsid w:val="004051EE"/>
    <w:rsid w:val="004064D6"/>
    <w:rsid w:val="004064E8"/>
    <w:rsid w:val="0040683A"/>
    <w:rsid w:val="004070C2"/>
    <w:rsid w:val="0040713A"/>
    <w:rsid w:val="0040756A"/>
    <w:rsid w:val="004075C6"/>
    <w:rsid w:val="00407C5B"/>
    <w:rsid w:val="00407D97"/>
    <w:rsid w:val="00407EE1"/>
    <w:rsid w:val="00407F21"/>
    <w:rsid w:val="00410275"/>
    <w:rsid w:val="00410460"/>
    <w:rsid w:val="004105E7"/>
    <w:rsid w:val="004110BE"/>
    <w:rsid w:val="0041147F"/>
    <w:rsid w:val="00411809"/>
    <w:rsid w:val="00411A99"/>
    <w:rsid w:val="00411C03"/>
    <w:rsid w:val="00411E59"/>
    <w:rsid w:val="0041202B"/>
    <w:rsid w:val="0041235C"/>
    <w:rsid w:val="00412685"/>
    <w:rsid w:val="00412CE9"/>
    <w:rsid w:val="004137E0"/>
    <w:rsid w:val="00413E99"/>
    <w:rsid w:val="00414288"/>
    <w:rsid w:val="004145AC"/>
    <w:rsid w:val="00414FF0"/>
    <w:rsid w:val="00415375"/>
    <w:rsid w:val="00415501"/>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1C56"/>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D83"/>
    <w:rsid w:val="00430E74"/>
    <w:rsid w:val="0043134F"/>
    <w:rsid w:val="00431755"/>
    <w:rsid w:val="0043178E"/>
    <w:rsid w:val="00431B00"/>
    <w:rsid w:val="00431EBF"/>
    <w:rsid w:val="00432069"/>
    <w:rsid w:val="00432117"/>
    <w:rsid w:val="004321CA"/>
    <w:rsid w:val="00432CD0"/>
    <w:rsid w:val="004339CB"/>
    <w:rsid w:val="00433A96"/>
    <w:rsid w:val="004340B1"/>
    <w:rsid w:val="00434E62"/>
    <w:rsid w:val="00435208"/>
    <w:rsid w:val="0043521A"/>
    <w:rsid w:val="004355A0"/>
    <w:rsid w:val="00435991"/>
    <w:rsid w:val="00435F97"/>
    <w:rsid w:val="0043659B"/>
    <w:rsid w:val="0043677F"/>
    <w:rsid w:val="00436C08"/>
    <w:rsid w:val="00437814"/>
    <w:rsid w:val="004402C9"/>
    <w:rsid w:val="00440576"/>
    <w:rsid w:val="00440FF1"/>
    <w:rsid w:val="004417F2"/>
    <w:rsid w:val="004419DD"/>
    <w:rsid w:val="00441C39"/>
    <w:rsid w:val="00441CE1"/>
    <w:rsid w:val="00441EC5"/>
    <w:rsid w:val="00441EF2"/>
    <w:rsid w:val="00442190"/>
    <w:rsid w:val="004424C6"/>
    <w:rsid w:val="00442799"/>
    <w:rsid w:val="00442A46"/>
    <w:rsid w:val="004432C7"/>
    <w:rsid w:val="004435CC"/>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17ED"/>
    <w:rsid w:val="00451821"/>
    <w:rsid w:val="0045183F"/>
    <w:rsid w:val="0045288D"/>
    <w:rsid w:val="004528D1"/>
    <w:rsid w:val="004535ED"/>
    <w:rsid w:val="00453A44"/>
    <w:rsid w:val="00453E8C"/>
    <w:rsid w:val="0045408F"/>
    <w:rsid w:val="00454A5D"/>
    <w:rsid w:val="00455684"/>
    <w:rsid w:val="0045568E"/>
    <w:rsid w:val="004558F5"/>
    <w:rsid w:val="00455C7C"/>
    <w:rsid w:val="004561CA"/>
    <w:rsid w:val="00456849"/>
    <w:rsid w:val="00457028"/>
    <w:rsid w:val="00457553"/>
    <w:rsid w:val="00457CD3"/>
    <w:rsid w:val="00457E3B"/>
    <w:rsid w:val="00457FA3"/>
    <w:rsid w:val="00460C7A"/>
    <w:rsid w:val="00461432"/>
    <w:rsid w:val="00461C2E"/>
    <w:rsid w:val="00462172"/>
    <w:rsid w:val="004628CA"/>
    <w:rsid w:val="00462989"/>
    <w:rsid w:val="00462A3B"/>
    <w:rsid w:val="00462CF9"/>
    <w:rsid w:val="0046344D"/>
    <w:rsid w:val="00463D15"/>
    <w:rsid w:val="004654F7"/>
    <w:rsid w:val="0046586B"/>
    <w:rsid w:val="00466549"/>
    <w:rsid w:val="00466605"/>
    <w:rsid w:val="0046699E"/>
    <w:rsid w:val="00466B33"/>
    <w:rsid w:val="00466D1C"/>
    <w:rsid w:val="00466DC9"/>
    <w:rsid w:val="00466EEB"/>
    <w:rsid w:val="00466FD5"/>
    <w:rsid w:val="00467B8B"/>
    <w:rsid w:val="004700EE"/>
    <w:rsid w:val="004701D7"/>
    <w:rsid w:val="00470772"/>
    <w:rsid w:val="004709B4"/>
    <w:rsid w:val="00470B7A"/>
    <w:rsid w:val="00470DA2"/>
    <w:rsid w:val="0047104F"/>
    <w:rsid w:val="00471A37"/>
    <w:rsid w:val="004721EF"/>
    <w:rsid w:val="00472578"/>
    <w:rsid w:val="0047267B"/>
    <w:rsid w:val="00472EA0"/>
    <w:rsid w:val="0047313E"/>
    <w:rsid w:val="004739B4"/>
    <w:rsid w:val="00473E62"/>
    <w:rsid w:val="004740B3"/>
    <w:rsid w:val="004743E6"/>
    <w:rsid w:val="00474908"/>
    <w:rsid w:val="0047566E"/>
    <w:rsid w:val="00475A71"/>
    <w:rsid w:val="00475C48"/>
    <w:rsid w:val="00475D9E"/>
    <w:rsid w:val="00475F7C"/>
    <w:rsid w:val="00476366"/>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3B11"/>
    <w:rsid w:val="00484034"/>
    <w:rsid w:val="00484651"/>
    <w:rsid w:val="004849AE"/>
    <w:rsid w:val="00484A00"/>
    <w:rsid w:val="00484AB7"/>
    <w:rsid w:val="00485A35"/>
    <w:rsid w:val="00485B63"/>
    <w:rsid w:val="00485C61"/>
    <w:rsid w:val="00486258"/>
    <w:rsid w:val="0048675C"/>
    <w:rsid w:val="00486C5C"/>
    <w:rsid w:val="00486EB3"/>
    <w:rsid w:val="00487778"/>
    <w:rsid w:val="00487816"/>
    <w:rsid w:val="00487BD6"/>
    <w:rsid w:val="00487CD3"/>
    <w:rsid w:val="0049103F"/>
    <w:rsid w:val="00491110"/>
    <w:rsid w:val="00491560"/>
    <w:rsid w:val="00491CAF"/>
    <w:rsid w:val="0049227A"/>
    <w:rsid w:val="00492531"/>
    <w:rsid w:val="00492A82"/>
    <w:rsid w:val="00492BDD"/>
    <w:rsid w:val="00492FC6"/>
    <w:rsid w:val="0049331F"/>
    <w:rsid w:val="00493E69"/>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65E"/>
    <w:rsid w:val="004A281F"/>
    <w:rsid w:val="004A327C"/>
    <w:rsid w:val="004A3396"/>
    <w:rsid w:val="004A53FD"/>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292C"/>
    <w:rsid w:val="004B3448"/>
    <w:rsid w:val="004B4381"/>
    <w:rsid w:val="004B48B7"/>
    <w:rsid w:val="004B493F"/>
    <w:rsid w:val="004B4C54"/>
    <w:rsid w:val="004B4D0C"/>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369"/>
    <w:rsid w:val="004C1549"/>
    <w:rsid w:val="004C169C"/>
    <w:rsid w:val="004C1E9F"/>
    <w:rsid w:val="004C1F43"/>
    <w:rsid w:val="004C23AB"/>
    <w:rsid w:val="004C2C91"/>
    <w:rsid w:val="004C3411"/>
    <w:rsid w:val="004C37D6"/>
    <w:rsid w:val="004C3C2A"/>
    <w:rsid w:val="004C3F71"/>
    <w:rsid w:val="004C40E4"/>
    <w:rsid w:val="004C4520"/>
    <w:rsid w:val="004C4A47"/>
    <w:rsid w:val="004C4ABC"/>
    <w:rsid w:val="004C4C9A"/>
    <w:rsid w:val="004C51A8"/>
    <w:rsid w:val="004C63DA"/>
    <w:rsid w:val="004C6402"/>
    <w:rsid w:val="004C7575"/>
    <w:rsid w:val="004C76D8"/>
    <w:rsid w:val="004C7953"/>
    <w:rsid w:val="004C7CE0"/>
    <w:rsid w:val="004D03A1"/>
    <w:rsid w:val="004D071D"/>
    <w:rsid w:val="004D0E3E"/>
    <w:rsid w:val="004D0F1C"/>
    <w:rsid w:val="004D149B"/>
    <w:rsid w:val="004D192F"/>
    <w:rsid w:val="004D1BB3"/>
    <w:rsid w:val="004D1E49"/>
    <w:rsid w:val="004D1E7D"/>
    <w:rsid w:val="004D21FF"/>
    <w:rsid w:val="004D2CE0"/>
    <w:rsid w:val="004D2D75"/>
    <w:rsid w:val="004D374D"/>
    <w:rsid w:val="004D377C"/>
    <w:rsid w:val="004D4026"/>
    <w:rsid w:val="004D418D"/>
    <w:rsid w:val="004D48B6"/>
    <w:rsid w:val="004D49D5"/>
    <w:rsid w:val="004D4C43"/>
    <w:rsid w:val="004D5647"/>
    <w:rsid w:val="004D5F1F"/>
    <w:rsid w:val="004D628D"/>
    <w:rsid w:val="004D65C5"/>
    <w:rsid w:val="004D6696"/>
    <w:rsid w:val="004D6784"/>
    <w:rsid w:val="004D6AB7"/>
    <w:rsid w:val="004D6BE8"/>
    <w:rsid w:val="004D7188"/>
    <w:rsid w:val="004D7815"/>
    <w:rsid w:val="004D7AC1"/>
    <w:rsid w:val="004D7FE6"/>
    <w:rsid w:val="004E0097"/>
    <w:rsid w:val="004E0209"/>
    <w:rsid w:val="004E0210"/>
    <w:rsid w:val="004E040B"/>
    <w:rsid w:val="004E0D22"/>
    <w:rsid w:val="004E19B8"/>
    <w:rsid w:val="004E1BAB"/>
    <w:rsid w:val="004E209A"/>
    <w:rsid w:val="004E2222"/>
    <w:rsid w:val="004E2461"/>
    <w:rsid w:val="004E2A0B"/>
    <w:rsid w:val="004E2CBF"/>
    <w:rsid w:val="004E3270"/>
    <w:rsid w:val="004E36C7"/>
    <w:rsid w:val="004E3DEC"/>
    <w:rsid w:val="004E3F58"/>
    <w:rsid w:val="004E4538"/>
    <w:rsid w:val="004E45BE"/>
    <w:rsid w:val="004E46DF"/>
    <w:rsid w:val="004E4B5B"/>
    <w:rsid w:val="004E50ED"/>
    <w:rsid w:val="004E523F"/>
    <w:rsid w:val="004E52F3"/>
    <w:rsid w:val="004E543A"/>
    <w:rsid w:val="004E5638"/>
    <w:rsid w:val="004E5B32"/>
    <w:rsid w:val="004E5F3C"/>
    <w:rsid w:val="004E66C3"/>
    <w:rsid w:val="004E66E3"/>
    <w:rsid w:val="004E6AC0"/>
    <w:rsid w:val="004E6AEE"/>
    <w:rsid w:val="004E6D8D"/>
    <w:rsid w:val="004E70C4"/>
    <w:rsid w:val="004E7B5E"/>
    <w:rsid w:val="004E7E34"/>
    <w:rsid w:val="004F05D3"/>
    <w:rsid w:val="004F065C"/>
    <w:rsid w:val="004F0CB7"/>
    <w:rsid w:val="004F11FC"/>
    <w:rsid w:val="004F1494"/>
    <w:rsid w:val="004F160F"/>
    <w:rsid w:val="004F17EC"/>
    <w:rsid w:val="004F1870"/>
    <w:rsid w:val="004F1F79"/>
    <w:rsid w:val="004F233D"/>
    <w:rsid w:val="004F2544"/>
    <w:rsid w:val="004F2567"/>
    <w:rsid w:val="004F275D"/>
    <w:rsid w:val="004F2FDA"/>
    <w:rsid w:val="004F301C"/>
    <w:rsid w:val="004F3381"/>
    <w:rsid w:val="004F3482"/>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226"/>
    <w:rsid w:val="004F74F8"/>
    <w:rsid w:val="004F7653"/>
    <w:rsid w:val="004F7A59"/>
    <w:rsid w:val="005004EC"/>
    <w:rsid w:val="00500824"/>
    <w:rsid w:val="00500D2B"/>
    <w:rsid w:val="0050128F"/>
    <w:rsid w:val="00501508"/>
    <w:rsid w:val="00501961"/>
    <w:rsid w:val="00501E52"/>
    <w:rsid w:val="00501FA1"/>
    <w:rsid w:val="005023E3"/>
    <w:rsid w:val="005027BB"/>
    <w:rsid w:val="00502EB9"/>
    <w:rsid w:val="00502F0D"/>
    <w:rsid w:val="00503393"/>
    <w:rsid w:val="005035AB"/>
    <w:rsid w:val="00503796"/>
    <w:rsid w:val="005038AE"/>
    <w:rsid w:val="00503BF1"/>
    <w:rsid w:val="005040CB"/>
    <w:rsid w:val="005044AA"/>
    <w:rsid w:val="00504958"/>
    <w:rsid w:val="005049FC"/>
    <w:rsid w:val="00504A4D"/>
    <w:rsid w:val="00504AA2"/>
    <w:rsid w:val="00504FFA"/>
    <w:rsid w:val="0050566C"/>
    <w:rsid w:val="005065EB"/>
    <w:rsid w:val="00506863"/>
    <w:rsid w:val="005070B9"/>
    <w:rsid w:val="005072B6"/>
    <w:rsid w:val="00507413"/>
    <w:rsid w:val="00507500"/>
    <w:rsid w:val="0050752C"/>
    <w:rsid w:val="00507B1D"/>
    <w:rsid w:val="0051035D"/>
    <w:rsid w:val="0051074F"/>
    <w:rsid w:val="00511301"/>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408"/>
    <w:rsid w:val="00516956"/>
    <w:rsid w:val="00516A86"/>
    <w:rsid w:val="00516C55"/>
    <w:rsid w:val="00516C78"/>
    <w:rsid w:val="00516F94"/>
    <w:rsid w:val="005171E4"/>
    <w:rsid w:val="00517510"/>
    <w:rsid w:val="00517ED6"/>
    <w:rsid w:val="00517FC6"/>
    <w:rsid w:val="0052000C"/>
    <w:rsid w:val="005201C0"/>
    <w:rsid w:val="005202B4"/>
    <w:rsid w:val="005204E0"/>
    <w:rsid w:val="005207D8"/>
    <w:rsid w:val="00520B8C"/>
    <w:rsid w:val="00520C4F"/>
    <w:rsid w:val="00520EAF"/>
    <w:rsid w:val="0052151C"/>
    <w:rsid w:val="00521B26"/>
    <w:rsid w:val="00521DEC"/>
    <w:rsid w:val="005229FD"/>
    <w:rsid w:val="00522A49"/>
    <w:rsid w:val="00522EC0"/>
    <w:rsid w:val="005233DD"/>
    <w:rsid w:val="005234B3"/>
    <w:rsid w:val="005235B6"/>
    <w:rsid w:val="005236F4"/>
    <w:rsid w:val="00524170"/>
    <w:rsid w:val="0052422F"/>
    <w:rsid w:val="005243B4"/>
    <w:rsid w:val="00524AF0"/>
    <w:rsid w:val="00524E10"/>
    <w:rsid w:val="00525B1D"/>
    <w:rsid w:val="00526275"/>
    <w:rsid w:val="005269B0"/>
    <w:rsid w:val="00526D85"/>
    <w:rsid w:val="00527489"/>
    <w:rsid w:val="00527887"/>
    <w:rsid w:val="00527BB3"/>
    <w:rsid w:val="0053005F"/>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37950"/>
    <w:rsid w:val="00540484"/>
    <w:rsid w:val="005405FB"/>
    <w:rsid w:val="00540605"/>
    <w:rsid w:val="00540657"/>
    <w:rsid w:val="00540A28"/>
    <w:rsid w:val="005416F1"/>
    <w:rsid w:val="00541C8F"/>
    <w:rsid w:val="0054235E"/>
    <w:rsid w:val="0054262F"/>
    <w:rsid w:val="00542A53"/>
    <w:rsid w:val="00542D11"/>
    <w:rsid w:val="00542FDB"/>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0C48"/>
    <w:rsid w:val="00551268"/>
    <w:rsid w:val="00551944"/>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8A4"/>
    <w:rsid w:val="00556970"/>
    <w:rsid w:val="00556A7F"/>
    <w:rsid w:val="00556CE3"/>
    <w:rsid w:val="00557D96"/>
    <w:rsid w:val="005603F0"/>
    <w:rsid w:val="0056043B"/>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681"/>
    <w:rsid w:val="00577A26"/>
    <w:rsid w:val="00577E11"/>
    <w:rsid w:val="00577F18"/>
    <w:rsid w:val="00580BAE"/>
    <w:rsid w:val="005811CE"/>
    <w:rsid w:val="005823AE"/>
    <w:rsid w:val="00582823"/>
    <w:rsid w:val="00583212"/>
    <w:rsid w:val="005832C2"/>
    <w:rsid w:val="00583473"/>
    <w:rsid w:val="00583F1B"/>
    <w:rsid w:val="00583FA4"/>
    <w:rsid w:val="00584CEC"/>
    <w:rsid w:val="00584D12"/>
    <w:rsid w:val="00585D8F"/>
    <w:rsid w:val="00586072"/>
    <w:rsid w:val="0058644C"/>
    <w:rsid w:val="005864C2"/>
    <w:rsid w:val="005868C2"/>
    <w:rsid w:val="00586924"/>
    <w:rsid w:val="00586EA0"/>
    <w:rsid w:val="005871A6"/>
    <w:rsid w:val="00587A54"/>
    <w:rsid w:val="00587B2B"/>
    <w:rsid w:val="00587D14"/>
    <w:rsid w:val="00587F10"/>
    <w:rsid w:val="00590C2D"/>
    <w:rsid w:val="00590CB2"/>
    <w:rsid w:val="00590D23"/>
    <w:rsid w:val="00590E42"/>
    <w:rsid w:val="00591351"/>
    <w:rsid w:val="0059187F"/>
    <w:rsid w:val="00591B84"/>
    <w:rsid w:val="00591D41"/>
    <w:rsid w:val="00592160"/>
    <w:rsid w:val="00592D7F"/>
    <w:rsid w:val="00592EEB"/>
    <w:rsid w:val="0059384E"/>
    <w:rsid w:val="00593CEC"/>
    <w:rsid w:val="0059463C"/>
    <w:rsid w:val="00595718"/>
    <w:rsid w:val="0059609E"/>
    <w:rsid w:val="00596243"/>
    <w:rsid w:val="00596413"/>
    <w:rsid w:val="00596B6A"/>
    <w:rsid w:val="0059785D"/>
    <w:rsid w:val="00597E4D"/>
    <w:rsid w:val="00597EFB"/>
    <w:rsid w:val="00597F1D"/>
    <w:rsid w:val="005A16CF"/>
    <w:rsid w:val="005A19C4"/>
    <w:rsid w:val="005A19D8"/>
    <w:rsid w:val="005A1A3D"/>
    <w:rsid w:val="005A1F85"/>
    <w:rsid w:val="005A1F9A"/>
    <w:rsid w:val="005A23DB"/>
    <w:rsid w:val="005A26E2"/>
    <w:rsid w:val="005A2C34"/>
    <w:rsid w:val="005A2ECA"/>
    <w:rsid w:val="005A30C7"/>
    <w:rsid w:val="005A3139"/>
    <w:rsid w:val="005A32D5"/>
    <w:rsid w:val="005A32F8"/>
    <w:rsid w:val="005A3320"/>
    <w:rsid w:val="005A33F0"/>
    <w:rsid w:val="005A440A"/>
    <w:rsid w:val="005A4504"/>
    <w:rsid w:val="005A4528"/>
    <w:rsid w:val="005A47C8"/>
    <w:rsid w:val="005A4A31"/>
    <w:rsid w:val="005A51AE"/>
    <w:rsid w:val="005A553E"/>
    <w:rsid w:val="005A5B0B"/>
    <w:rsid w:val="005A6506"/>
    <w:rsid w:val="005A6BC3"/>
    <w:rsid w:val="005A76C7"/>
    <w:rsid w:val="005A7AB7"/>
    <w:rsid w:val="005A7AEC"/>
    <w:rsid w:val="005A7EB4"/>
    <w:rsid w:val="005A7F25"/>
    <w:rsid w:val="005B0480"/>
    <w:rsid w:val="005B151D"/>
    <w:rsid w:val="005B1E5F"/>
    <w:rsid w:val="005B1F53"/>
    <w:rsid w:val="005B207F"/>
    <w:rsid w:val="005B2475"/>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2DE"/>
    <w:rsid w:val="005B7904"/>
    <w:rsid w:val="005C000E"/>
    <w:rsid w:val="005C00C3"/>
    <w:rsid w:val="005C0B90"/>
    <w:rsid w:val="005C0CBC"/>
    <w:rsid w:val="005C0FC3"/>
    <w:rsid w:val="005C16FD"/>
    <w:rsid w:val="005C1B1C"/>
    <w:rsid w:val="005C21C4"/>
    <w:rsid w:val="005C2B87"/>
    <w:rsid w:val="005C312F"/>
    <w:rsid w:val="005C343F"/>
    <w:rsid w:val="005C3F98"/>
    <w:rsid w:val="005C419C"/>
    <w:rsid w:val="005C4204"/>
    <w:rsid w:val="005C45E7"/>
    <w:rsid w:val="005C47C7"/>
    <w:rsid w:val="005C5357"/>
    <w:rsid w:val="005C57D8"/>
    <w:rsid w:val="005C600C"/>
    <w:rsid w:val="005C6389"/>
    <w:rsid w:val="005C6823"/>
    <w:rsid w:val="005C6E9D"/>
    <w:rsid w:val="005C6EA9"/>
    <w:rsid w:val="005C6FA0"/>
    <w:rsid w:val="005C7ED4"/>
    <w:rsid w:val="005C7F21"/>
    <w:rsid w:val="005D08EF"/>
    <w:rsid w:val="005D09EB"/>
    <w:rsid w:val="005D0C43"/>
    <w:rsid w:val="005D0CC8"/>
    <w:rsid w:val="005D0DBA"/>
    <w:rsid w:val="005D1442"/>
    <w:rsid w:val="005D1461"/>
    <w:rsid w:val="005D1C1E"/>
    <w:rsid w:val="005D1CD6"/>
    <w:rsid w:val="005D2805"/>
    <w:rsid w:val="005D31AC"/>
    <w:rsid w:val="005D33B5"/>
    <w:rsid w:val="005D397D"/>
    <w:rsid w:val="005D3AFF"/>
    <w:rsid w:val="005D3F28"/>
    <w:rsid w:val="005D411B"/>
    <w:rsid w:val="005D44BE"/>
    <w:rsid w:val="005D466F"/>
    <w:rsid w:val="005D510C"/>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248"/>
    <w:rsid w:val="005E3339"/>
    <w:rsid w:val="005E3536"/>
    <w:rsid w:val="005E39B5"/>
    <w:rsid w:val="005E3CFC"/>
    <w:rsid w:val="005E3E3D"/>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099F"/>
    <w:rsid w:val="005F122B"/>
    <w:rsid w:val="005F19DD"/>
    <w:rsid w:val="005F1A43"/>
    <w:rsid w:val="005F1B3C"/>
    <w:rsid w:val="005F22B4"/>
    <w:rsid w:val="005F22C8"/>
    <w:rsid w:val="005F23B2"/>
    <w:rsid w:val="005F29A4"/>
    <w:rsid w:val="005F41AE"/>
    <w:rsid w:val="005F426B"/>
    <w:rsid w:val="005F476B"/>
    <w:rsid w:val="005F4AD8"/>
    <w:rsid w:val="005F4D35"/>
    <w:rsid w:val="005F5213"/>
    <w:rsid w:val="005F5ADA"/>
    <w:rsid w:val="005F621A"/>
    <w:rsid w:val="005F695C"/>
    <w:rsid w:val="005F71B8"/>
    <w:rsid w:val="005F7493"/>
    <w:rsid w:val="005F7537"/>
    <w:rsid w:val="005F76EB"/>
    <w:rsid w:val="005F7C51"/>
    <w:rsid w:val="00600A10"/>
    <w:rsid w:val="00600C3B"/>
    <w:rsid w:val="0060180A"/>
    <w:rsid w:val="00601EC8"/>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065"/>
    <w:rsid w:val="00612605"/>
    <w:rsid w:val="006127DA"/>
    <w:rsid w:val="00612AC4"/>
    <w:rsid w:val="0061345F"/>
    <w:rsid w:val="00613710"/>
    <w:rsid w:val="00613B1D"/>
    <w:rsid w:val="00613ECA"/>
    <w:rsid w:val="006145ED"/>
    <w:rsid w:val="00615095"/>
    <w:rsid w:val="00615ABC"/>
    <w:rsid w:val="00615E8C"/>
    <w:rsid w:val="00616288"/>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94"/>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0D15"/>
    <w:rsid w:val="00631C7D"/>
    <w:rsid w:val="00631D8F"/>
    <w:rsid w:val="00631EB7"/>
    <w:rsid w:val="00632613"/>
    <w:rsid w:val="006327F8"/>
    <w:rsid w:val="00632A4B"/>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6E2"/>
    <w:rsid w:val="006416FF"/>
    <w:rsid w:val="00641979"/>
    <w:rsid w:val="006420DD"/>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C0A"/>
    <w:rsid w:val="00651E10"/>
    <w:rsid w:val="00651E87"/>
    <w:rsid w:val="00651F39"/>
    <w:rsid w:val="00651FCD"/>
    <w:rsid w:val="00652165"/>
    <w:rsid w:val="006534D0"/>
    <w:rsid w:val="00653D8E"/>
    <w:rsid w:val="0065418D"/>
    <w:rsid w:val="006548B7"/>
    <w:rsid w:val="006549F5"/>
    <w:rsid w:val="00654B18"/>
    <w:rsid w:val="00654B3B"/>
    <w:rsid w:val="00654C54"/>
    <w:rsid w:val="0065557C"/>
    <w:rsid w:val="0065575C"/>
    <w:rsid w:val="0065647B"/>
    <w:rsid w:val="0065651F"/>
    <w:rsid w:val="006567FF"/>
    <w:rsid w:val="00656882"/>
    <w:rsid w:val="00656A23"/>
    <w:rsid w:val="00657061"/>
    <w:rsid w:val="006571B3"/>
    <w:rsid w:val="00657363"/>
    <w:rsid w:val="006574E9"/>
    <w:rsid w:val="006575CD"/>
    <w:rsid w:val="006577C8"/>
    <w:rsid w:val="00657825"/>
    <w:rsid w:val="00657D18"/>
    <w:rsid w:val="00657DBD"/>
    <w:rsid w:val="00657F67"/>
    <w:rsid w:val="006600DD"/>
    <w:rsid w:val="00660ACE"/>
    <w:rsid w:val="00660B10"/>
    <w:rsid w:val="00660C6C"/>
    <w:rsid w:val="00660C83"/>
    <w:rsid w:val="00660F53"/>
    <w:rsid w:val="00661070"/>
    <w:rsid w:val="0066158B"/>
    <w:rsid w:val="006618CF"/>
    <w:rsid w:val="00662070"/>
    <w:rsid w:val="00662343"/>
    <w:rsid w:val="00662743"/>
    <w:rsid w:val="00662A02"/>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A02"/>
    <w:rsid w:val="00673E73"/>
    <w:rsid w:val="006748AA"/>
    <w:rsid w:val="006749B4"/>
    <w:rsid w:val="00674A28"/>
    <w:rsid w:val="00674B89"/>
    <w:rsid w:val="00674F02"/>
    <w:rsid w:val="00675517"/>
    <w:rsid w:val="00675EF1"/>
    <w:rsid w:val="006760C2"/>
    <w:rsid w:val="006762F9"/>
    <w:rsid w:val="0067634E"/>
    <w:rsid w:val="006769CE"/>
    <w:rsid w:val="00676F8C"/>
    <w:rsid w:val="0067737F"/>
    <w:rsid w:val="00677BD0"/>
    <w:rsid w:val="00677D44"/>
    <w:rsid w:val="00680308"/>
    <w:rsid w:val="006813E4"/>
    <w:rsid w:val="00681924"/>
    <w:rsid w:val="00681A9E"/>
    <w:rsid w:val="00681AD0"/>
    <w:rsid w:val="00681FBE"/>
    <w:rsid w:val="006823EF"/>
    <w:rsid w:val="0068276E"/>
    <w:rsid w:val="00682E0E"/>
    <w:rsid w:val="00683136"/>
    <w:rsid w:val="00683B59"/>
    <w:rsid w:val="00683BDA"/>
    <w:rsid w:val="00683DBF"/>
    <w:rsid w:val="00683E42"/>
    <w:rsid w:val="0068429C"/>
    <w:rsid w:val="0068504F"/>
    <w:rsid w:val="00685816"/>
    <w:rsid w:val="006860C6"/>
    <w:rsid w:val="006861D2"/>
    <w:rsid w:val="00686C00"/>
    <w:rsid w:val="00687474"/>
    <w:rsid w:val="00687476"/>
    <w:rsid w:val="00687992"/>
    <w:rsid w:val="0069038E"/>
    <w:rsid w:val="00690EB5"/>
    <w:rsid w:val="006915D6"/>
    <w:rsid w:val="0069173F"/>
    <w:rsid w:val="00692590"/>
    <w:rsid w:val="006925B5"/>
    <w:rsid w:val="00692C03"/>
    <w:rsid w:val="0069459B"/>
    <w:rsid w:val="006947B0"/>
    <w:rsid w:val="0069501E"/>
    <w:rsid w:val="00695428"/>
    <w:rsid w:val="006976B8"/>
    <w:rsid w:val="00697AF5"/>
    <w:rsid w:val="00697DF9"/>
    <w:rsid w:val="00697F63"/>
    <w:rsid w:val="00697F7B"/>
    <w:rsid w:val="006A071E"/>
    <w:rsid w:val="006A0E80"/>
    <w:rsid w:val="006A1523"/>
    <w:rsid w:val="006A1D86"/>
    <w:rsid w:val="006A20A1"/>
    <w:rsid w:val="006A2547"/>
    <w:rsid w:val="006A3117"/>
    <w:rsid w:val="006A33A5"/>
    <w:rsid w:val="006A38AB"/>
    <w:rsid w:val="006A3A0E"/>
    <w:rsid w:val="006A3EB3"/>
    <w:rsid w:val="006A43C7"/>
    <w:rsid w:val="006A4550"/>
    <w:rsid w:val="006A4DFB"/>
    <w:rsid w:val="006A4F60"/>
    <w:rsid w:val="006A4FF4"/>
    <w:rsid w:val="006A503E"/>
    <w:rsid w:val="006A59BC"/>
    <w:rsid w:val="006A6531"/>
    <w:rsid w:val="006A67EB"/>
    <w:rsid w:val="006A6869"/>
    <w:rsid w:val="006A69F7"/>
    <w:rsid w:val="006A6A83"/>
    <w:rsid w:val="006A6DB7"/>
    <w:rsid w:val="006A6ED5"/>
    <w:rsid w:val="006A74C7"/>
    <w:rsid w:val="006A74E7"/>
    <w:rsid w:val="006A77E6"/>
    <w:rsid w:val="006A7816"/>
    <w:rsid w:val="006A7A77"/>
    <w:rsid w:val="006A7F86"/>
    <w:rsid w:val="006B000F"/>
    <w:rsid w:val="006B0185"/>
    <w:rsid w:val="006B06F0"/>
    <w:rsid w:val="006B0A2C"/>
    <w:rsid w:val="006B0BB2"/>
    <w:rsid w:val="006B0F01"/>
    <w:rsid w:val="006B13CF"/>
    <w:rsid w:val="006B1759"/>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04A1"/>
    <w:rsid w:val="006D1B8F"/>
    <w:rsid w:val="006D1CD9"/>
    <w:rsid w:val="006D2474"/>
    <w:rsid w:val="006D27A5"/>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D755B"/>
    <w:rsid w:val="006E013A"/>
    <w:rsid w:val="006E0B97"/>
    <w:rsid w:val="006E0CCF"/>
    <w:rsid w:val="006E1042"/>
    <w:rsid w:val="006E122E"/>
    <w:rsid w:val="006E14A5"/>
    <w:rsid w:val="006E181A"/>
    <w:rsid w:val="006E1D47"/>
    <w:rsid w:val="006E1D7C"/>
    <w:rsid w:val="006E1EF0"/>
    <w:rsid w:val="006E21CA"/>
    <w:rsid w:val="006E253F"/>
    <w:rsid w:val="006E2A5A"/>
    <w:rsid w:val="006E2D44"/>
    <w:rsid w:val="006E3B27"/>
    <w:rsid w:val="006E3B80"/>
    <w:rsid w:val="006E4000"/>
    <w:rsid w:val="006E404E"/>
    <w:rsid w:val="006E423F"/>
    <w:rsid w:val="006E42D3"/>
    <w:rsid w:val="006E47CA"/>
    <w:rsid w:val="006E51B1"/>
    <w:rsid w:val="006E5331"/>
    <w:rsid w:val="006E56F1"/>
    <w:rsid w:val="006E5BED"/>
    <w:rsid w:val="006E753D"/>
    <w:rsid w:val="006E78ED"/>
    <w:rsid w:val="006F1015"/>
    <w:rsid w:val="006F137C"/>
    <w:rsid w:val="006F14CD"/>
    <w:rsid w:val="006F16E9"/>
    <w:rsid w:val="006F1849"/>
    <w:rsid w:val="006F1E6D"/>
    <w:rsid w:val="006F1F29"/>
    <w:rsid w:val="006F2F98"/>
    <w:rsid w:val="006F3471"/>
    <w:rsid w:val="006F36A8"/>
    <w:rsid w:val="006F3BBA"/>
    <w:rsid w:val="006F3CE9"/>
    <w:rsid w:val="006F3DD4"/>
    <w:rsid w:val="006F4D86"/>
    <w:rsid w:val="006F6DDD"/>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22F"/>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3A62"/>
    <w:rsid w:val="0071493D"/>
    <w:rsid w:val="00714BC0"/>
    <w:rsid w:val="00714DE0"/>
    <w:rsid w:val="00715148"/>
    <w:rsid w:val="007151C3"/>
    <w:rsid w:val="007164A7"/>
    <w:rsid w:val="00716DFF"/>
    <w:rsid w:val="0071700A"/>
    <w:rsid w:val="007172D2"/>
    <w:rsid w:val="00717448"/>
    <w:rsid w:val="00717740"/>
    <w:rsid w:val="00720C99"/>
    <w:rsid w:val="007213F6"/>
    <w:rsid w:val="007215B4"/>
    <w:rsid w:val="00721637"/>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210"/>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815"/>
    <w:rsid w:val="00736A61"/>
    <w:rsid w:val="00736C8F"/>
    <w:rsid w:val="00737AE1"/>
    <w:rsid w:val="0074006F"/>
    <w:rsid w:val="00740561"/>
    <w:rsid w:val="00740CE5"/>
    <w:rsid w:val="00741895"/>
    <w:rsid w:val="007419E0"/>
    <w:rsid w:val="00741D75"/>
    <w:rsid w:val="007421CA"/>
    <w:rsid w:val="00742205"/>
    <w:rsid w:val="0074252D"/>
    <w:rsid w:val="007429B0"/>
    <w:rsid w:val="0074357F"/>
    <w:rsid w:val="00743F9C"/>
    <w:rsid w:val="00744003"/>
    <w:rsid w:val="00744F3E"/>
    <w:rsid w:val="007458C8"/>
    <w:rsid w:val="00745DA8"/>
    <w:rsid w:val="0074621F"/>
    <w:rsid w:val="007463FB"/>
    <w:rsid w:val="00746411"/>
    <w:rsid w:val="00746651"/>
    <w:rsid w:val="00746717"/>
    <w:rsid w:val="00746850"/>
    <w:rsid w:val="00746EB7"/>
    <w:rsid w:val="007471AC"/>
    <w:rsid w:val="007479E6"/>
    <w:rsid w:val="00750309"/>
    <w:rsid w:val="007503E1"/>
    <w:rsid w:val="00750751"/>
    <w:rsid w:val="007513CD"/>
    <w:rsid w:val="00751801"/>
    <w:rsid w:val="00751823"/>
    <w:rsid w:val="00751A0E"/>
    <w:rsid w:val="00751B3A"/>
    <w:rsid w:val="00751F14"/>
    <w:rsid w:val="0075206B"/>
    <w:rsid w:val="00752952"/>
    <w:rsid w:val="00752D8F"/>
    <w:rsid w:val="007536AC"/>
    <w:rsid w:val="0075383A"/>
    <w:rsid w:val="00753B45"/>
    <w:rsid w:val="00753E61"/>
    <w:rsid w:val="00754552"/>
    <w:rsid w:val="007546E8"/>
    <w:rsid w:val="00754774"/>
    <w:rsid w:val="007552D9"/>
    <w:rsid w:val="007555B8"/>
    <w:rsid w:val="00755BDE"/>
    <w:rsid w:val="00755D22"/>
    <w:rsid w:val="0075678A"/>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402B"/>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C74"/>
    <w:rsid w:val="00780F25"/>
    <w:rsid w:val="007811CC"/>
    <w:rsid w:val="00781674"/>
    <w:rsid w:val="00781E28"/>
    <w:rsid w:val="007820D3"/>
    <w:rsid w:val="00783453"/>
    <w:rsid w:val="007838CE"/>
    <w:rsid w:val="00783A19"/>
    <w:rsid w:val="00783B46"/>
    <w:rsid w:val="00784800"/>
    <w:rsid w:val="00784C3E"/>
    <w:rsid w:val="007853F6"/>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C9C"/>
    <w:rsid w:val="00791F2A"/>
    <w:rsid w:val="00791FCA"/>
    <w:rsid w:val="0079234B"/>
    <w:rsid w:val="00792549"/>
    <w:rsid w:val="007926D8"/>
    <w:rsid w:val="00792720"/>
    <w:rsid w:val="0079283A"/>
    <w:rsid w:val="00792C44"/>
    <w:rsid w:val="00792DCB"/>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97EC4"/>
    <w:rsid w:val="007A030A"/>
    <w:rsid w:val="007A098E"/>
    <w:rsid w:val="007A0A12"/>
    <w:rsid w:val="007A0CF9"/>
    <w:rsid w:val="007A0E6E"/>
    <w:rsid w:val="007A1009"/>
    <w:rsid w:val="007A149D"/>
    <w:rsid w:val="007A15AE"/>
    <w:rsid w:val="007A17C5"/>
    <w:rsid w:val="007A1B4D"/>
    <w:rsid w:val="007A1D3F"/>
    <w:rsid w:val="007A1D80"/>
    <w:rsid w:val="007A22EA"/>
    <w:rsid w:val="007A28A8"/>
    <w:rsid w:val="007A35C1"/>
    <w:rsid w:val="007A39BB"/>
    <w:rsid w:val="007A3FA0"/>
    <w:rsid w:val="007A4135"/>
    <w:rsid w:val="007A436B"/>
    <w:rsid w:val="007A49BD"/>
    <w:rsid w:val="007A5024"/>
    <w:rsid w:val="007A55DA"/>
    <w:rsid w:val="007A5765"/>
    <w:rsid w:val="007A5B89"/>
    <w:rsid w:val="007A67B6"/>
    <w:rsid w:val="007A74F7"/>
    <w:rsid w:val="007A77FC"/>
    <w:rsid w:val="007A788F"/>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35A4"/>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B1A"/>
    <w:rsid w:val="007C1C9C"/>
    <w:rsid w:val="007C1CCD"/>
    <w:rsid w:val="007C1F34"/>
    <w:rsid w:val="007C2031"/>
    <w:rsid w:val="007C272E"/>
    <w:rsid w:val="007C29A6"/>
    <w:rsid w:val="007C2CDE"/>
    <w:rsid w:val="007C322F"/>
    <w:rsid w:val="007C330A"/>
    <w:rsid w:val="007C3BE7"/>
    <w:rsid w:val="007C40A3"/>
    <w:rsid w:val="007C4476"/>
    <w:rsid w:val="007C4A1E"/>
    <w:rsid w:val="007C4D84"/>
    <w:rsid w:val="007C4E96"/>
    <w:rsid w:val="007C5BF2"/>
    <w:rsid w:val="007C6113"/>
    <w:rsid w:val="007C64A1"/>
    <w:rsid w:val="007C6C61"/>
    <w:rsid w:val="007C7B20"/>
    <w:rsid w:val="007C7B4E"/>
    <w:rsid w:val="007C7D53"/>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15"/>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2C66"/>
    <w:rsid w:val="007E301F"/>
    <w:rsid w:val="007E3115"/>
    <w:rsid w:val="007E31C2"/>
    <w:rsid w:val="007E38A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106"/>
    <w:rsid w:val="007F7384"/>
    <w:rsid w:val="007F75A8"/>
    <w:rsid w:val="007F780E"/>
    <w:rsid w:val="007F797D"/>
    <w:rsid w:val="007F7EA4"/>
    <w:rsid w:val="007F7EA7"/>
    <w:rsid w:val="00800370"/>
    <w:rsid w:val="008007C7"/>
    <w:rsid w:val="008008B8"/>
    <w:rsid w:val="00801444"/>
    <w:rsid w:val="00801B87"/>
    <w:rsid w:val="00801C31"/>
    <w:rsid w:val="008021CF"/>
    <w:rsid w:val="00802450"/>
    <w:rsid w:val="008029D8"/>
    <w:rsid w:val="00802C13"/>
    <w:rsid w:val="00802E6B"/>
    <w:rsid w:val="00802FC5"/>
    <w:rsid w:val="008034BE"/>
    <w:rsid w:val="00803A98"/>
    <w:rsid w:val="00803E94"/>
    <w:rsid w:val="00803EFD"/>
    <w:rsid w:val="0080434F"/>
    <w:rsid w:val="0080437A"/>
    <w:rsid w:val="008045A6"/>
    <w:rsid w:val="0080510E"/>
    <w:rsid w:val="0080524D"/>
    <w:rsid w:val="0080633C"/>
    <w:rsid w:val="00806561"/>
    <w:rsid w:val="00806590"/>
    <w:rsid w:val="008069C2"/>
    <w:rsid w:val="0080711C"/>
    <w:rsid w:val="00807682"/>
    <w:rsid w:val="008077DC"/>
    <w:rsid w:val="008077E5"/>
    <w:rsid w:val="008078F9"/>
    <w:rsid w:val="00807A33"/>
    <w:rsid w:val="00807B3A"/>
    <w:rsid w:val="0081078F"/>
    <w:rsid w:val="00811138"/>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1EC4"/>
    <w:rsid w:val="00822070"/>
    <w:rsid w:val="00822101"/>
    <w:rsid w:val="00822142"/>
    <w:rsid w:val="008222FA"/>
    <w:rsid w:val="0082299D"/>
    <w:rsid w:val="00822EA3"/>
    <w:rsid w:val="008235D4"/>
    <w:rsid w:val="00823935"/>
    <w:rsid w:val="00823EB1"/>
    <w:rsid w:val="00823EBB"/>
    <w:rsid w:val="0082437A"/>
    <w:rsid w:val="00824443"/>
    <w:rsid w:val="00824AB3"/>
    <w:rsid w:val="00825A4E"/>
    <w:rsid w:val="00825D60"/>
    <w:rsid w:val="00825F1C"/>
    <w:rsid w:val="00825FED"/>
    <w:rsid w:val="00826CA6"/>
    <w:rsid w:val="00826D41"/>
    <w:rsid w:val="0082707A"/>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2F6"/>
    <w:rsid w:val="00837359"/>
    <w:rsid w:val="008377A6"/>
    <w:rsid w:val="008377E3"/>
    <w:rsid w:val="008378AE"/>
    <w:rsid w:val="008378E7"/>
    <w:rsid w:val="0083799F"/>
    <w:rsid w:val="00837F9E"/>
    <w:rsid w:val="008404E8"/>
    <w:rsid w:val="00840667"/>
    <w:rsid w:val="00840AD1"/>
    <w:rsid w:val="00840AEE"/>
    <w:rsid w:val="00840F08"/>
    <w:rsid w:val="008419BC"/>
    <w:rsid w:val="00841B07"/>
    <w:rsid w:val="00841BF2"/>
    <w:rsid w:val="00841CE9"/>
    <w:rsid w:val="00841E06"/>
    <w:rsid w:val="00842B43"/>
    <w:rsid w:val="00842C18"/>
    <w:rsid w:val="00842C5E"/>
    <w:rsid w:val="00843754"/>
    <w:rsid w:val="00843CB0"/>
    <w:rsid w:val="00843CFA"/>
    <w:rsid w:val="00843CFE"/>
    <w:rsid w:val="00843D2C"/>
    <w:rsid w:val="00844345"/>
    <w:rsid w:val="0084449A"/>
    <w:rsid w:val="008448F8"/>
    <w:rsid w:val="008449AF"/>
    <w:rsid w:val="00845426"/>
    <w:rsid w:val="00845829"/>
    <w:rsid w:val="008459EE"/>
    <w:rsid w:val="00845D10"/>
    <w:rsid w:val="0084660B"/>
    <w:rsid w:val="0084664B"/>
    <w:rsid w:val="00847143"/>
    <w:rsid w:val="0084730D"/>
    <w:rsid w:val="00847396"/>
    <w:rsid w:val="0085020F"/>
    <w:rsid w:val="00850365"/>
    <w:rsid w:val="00850539"/>
    <w:rsid w:val="00850566"/>
    <w:rsid w:val="008509F8"/>
    <w:rsid w:val="00850CE5"/>
    <w:rsid w:val="0085152A"/>
    <w:rsid w:val="00851F31"/>
    <w:rsid w:val="00852B3C"/>
    <w:rsid w:val="00852EF8"/>
    <w:rsid w:val="008531B9"/>
    <w:rsid w:val="008532E6"/>
    <w:rsid w:val="008536D9"/>
    <w:rsid w:val="008537D8"/>
    <w:rsid w:val="00853959"/>
    <w:rsid w:val="00853FF2"/>
    <w:rsid w:val="00854221"/>
    <w:rsid w:val="008546F8"/>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B5B"/>
    <w:rsid w:val="00860DF1"/>
    <w:rsid w:val="00860F73"/>
    <w:rsid w:val="00861540"/>
    <w:rsid w:val="00861DFF"/>
    <w:rsid w:val="0086233D"/>
    <w:rsid w:val="00862936"/>
    <w:rsid w:val="008629A2"/>
    <w:rsid w:val="008629B3"/>
    <w:rsid w:val="008638F0"/>
    <w:rsid w:val="00863B36"/>
    <w:rsid w:val="0086474C"/>
    <w:rsid w:val="008648AF"/>
    <w:rsid w:val="00864E7F"/>
    <w:rsid w:val="00865881"/>
    <w:rsid w:val="0086653F"/>
    <w:rsid w:val="00866560"/>
    <w:rsid w:val="008669B3"/>
    <w:rsid w:val="00866A1F"/>
    <w:rsid w:val="00866E68"/>
    <w:rsid w:val="00866E7D"/>
    <w:rsid w:val="0086724B"/>
    <w:rsid w:val="0086745D"/>
    <w:rsid w:val="00867713"/>
    <w:rsid w:val="00867846"/>
    <w:rsid w:val="008678FB"/>
    <w:rsid w:val="00867A13"/>
    <w:rsid w:val="0087056A"/>
    <w:rsid w:val="008706E7"/>
    <w:rsid w:val="00870BF0"/>
    <w:rsid w:val="008710F2"/>
    <w:rsid w:val="008711A7"/>
    <w:rsid w:val="00871407"/>
    <w:rsid w:val="008716D8"/>
    <w:rsid w:val="0087176F"/>
    <w:rsid w:val="008717CE"/>
    <w:rsid w:val="00871CEB"/>
    <w:rsid w:val="00872AF7"/>
    <w:rsid w:val="00872B63"/>
    <w:rsid w:val="00872D91"/>
    <w:rsid w:val="00873392"/>
    <w:rsid w:val="00873575"/>
    <w:rsid w:val="008738AB"/>
    <w:rsid w:val="008738F6"/>
    <w:rsid w:val="00873AE3"/>
    <w:rsid w:val="00873DBF"/>
    <w:rsid w:val="0087408A"/>
    <w:rsid w:val="008750BD"/>
    <w:rsid w:val="008756A3"/>
    <w:rsid w:val="0087593B"/>
    <w:rsid w:val="00875ABA"/>
    <w:rsid w:val="00875B96"/>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02E"/>
    <w:rsid w:val="00882586"/>
    <w:rsid w:val="00882667"/>
    <w:rsid w:val="0088271A"/>
    <w:rsid w:val="008829E3"/>
    <w:rsid w:val="00882DE6"/>
    <w:rsid w:val="00883161"/>
    <w:rsid w:val="008831D9"/>
    <w:rsid w:val="00883DC7"/>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7FA"/>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04F"/>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D5C"/>
    <w:rsid w:val="008A7E10"/>
    <w:rsid w:val="008B00BF"/>
    <w:rsid w:val="008B0AD4"/>
    <w:rsid w:val="008B1164"/>
    <w:rsid w:val="008B1DB6"/>
    <w:rsid w:val="008B1E39"/>
    <w:rsid w:val="008B1E46"/>
    <w:rsid w:val="008B226D"/>
    <w:rsid w:val="008B22BC"/>
    <w:rsid w:val="008B2CA2"/>
    <w:rsid w:val="008B2FBF"/>
    <w:rsid w:val="008B3C88"/>
    <w:rsid w:val="008B47B4"/>
    <w:rsid w:val="008B5307"/>
    <w:rsid w:val="008B5396"/>
    <w:rsid w:val="008B581F"/>
    <w:rsid w:val="008B5AE1"/>
    <w:rsid w:val="008B6663"/>
    <w:rsid w:val="008B683B"/>
    <w:rsid w:val="008B688F"/>
    <w:rsid w:val="008B74C8"/>
    <w:rsid w:val="008B7949"/>
    <w:rsid w:val="008C0101"/>
    <w:rsid w:val="008C03C0"/>
    <w:rsid w:val="008C0FD0"/>
    <w:rsid w:val="008C1556"/>
    <w:rsid w:val="008C176F"/>
    <w:rsid w:val="008C1A82"/>
    <w:rsid w:val="008C1F0D"/>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A3"/>
    <w:rsid w:val="008C68B1"/>
    <w:rsid w:val="008C77B4"/>
    <w:rsid w:val="008C7A4B"/>
    <w:rsid w:val="008C7BDE"/>
    <w:rsid w:val="008D0C05"/>
    <w:rsid w:val="008D0C20"/>
    <w:rsid w:val="008D1988"/>
    <w:rsid w:val="008D19CB"/>
    <w:rsid w:val="008D3546"/>
    <w:rsid w:val="008D35D5"/>
    <w:rsid w:val="008D3F29"/>
    <w:rsid w:val="008D4031"/>
    <w:rsid w:val="008D48C0"/>
    <w:rsid w:val="008D4933"/>
    <w:rsid w:val="008D4E2F"/>
    <w:rsid w:val="008D5537"/>
    <w:rsid w:val="008D55BC"/>
    <w:rsid w:val="008D578C"/>
    <w:rsid w:val="008D57AD"/>
    <w:rsid w:val="008D5954"/>
    <w:rsid w:val="008D5ADC"/>
    <w:rsid w:val="008D668D"/>
    <w:rsid w:val="008D71CE"/>
    <w:rsid w:val="008D7AA2"/>
    <w:rsid w:val="008E0285"/>
    <w:rsid w:val="008E09B2"/>
    <w:rsid w:val="008E09E8"/>
    <w:rsid w:val="008E0BD4"/>
    <w:rsid w:val="008E0D21"/>
    <w:rsid w:val="008E0E94"/>
    <w:rsid w:val="008E1234"/>
    <w:rsid w:val="008E1656"/>
    <w:rsid w:val="008E197A"/>
    <w:rsid w:val="008E235C"/>
    <w:rsid w:val="008E23C6"/>
    <w:rsid w:val="008E31ED"/>
    <w:rsid w:val="008E3732"/>
    <w:rsid w:val="008E373E"/>
    <w:rsid w:val="008E43C6"/>
    <w:rsid w:val="008E444B"/>
    <w:rsid w:val="008E4C45"/>
    <w:rsid w:val="008E4D6E"/>
    <w:rsid w:val="008E556B"/>
    <w:rsid w:val="008E5787"/>
    <w:rsid w:val="008E6013"/>
    <w:rsid w:val="008E677A"/>
    <w:rsid w:val="008E68C1"/>
    <w:rsid w:val="008E7204"/>
    <w:rsid w:val="008E73D0"/>
    <w:rsid w:val="008E75A3"/>
    <w:rsid w:val="008E7F3D"/>
    <w:rsid w:val="008F039B"/>
    <w:rsid w:val="008F06E8"/>
    <w:rsid w:val="008F073F"/>
    <w:rsid w:val="008F08D6"/>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4F25"/>
    <w:rsid w:val="008F5500"/>
    <w:rsid w:val="008F57B7"/>
    <w:rsid w:val="008F6711"/>
    <w:rsid w:val="008F67B2"/>
    <w:rsid w:val="008F69A2"/>
    <w:rsid w:val="008F6B5A"/>
    <w:rsid w:val="008F6DAF"/>
    <w:rsid w:val="008F731E"/>
    <w:rsid w:val="008F748E"/>
    <w:rsid w:val="008F74A3"/>
    <w:rsid w:val="008F7BB5"/>
    <w:rsid w:val="00900351"/>
    <w:rsid w:val="009009F7"/>
    <w:rsid w:val="00900BB5"/>
    <w:rsid w:val="0090135A"/>
    <w:rsid w:val="009013C1"/>
    <w:rsid w:val="009022F4"/>
    <w:rsid w:val="00902B16"/>
    <w:rsid w:val="00902B42"/>
    <w:rsid w:val="0090321B"/>
    <w:rsid w:val="0090334A"/>
    <w:rsid w:val="0090394D"/>
    <w:rsid w:val="00903A59"/>
    <w:rsid w:val="00904725"/>
    <w:rsid w:val="00904A2F"/>
    <w:rsid w:val="00904D91"/>
    <w:rsid w:val="00905004"/>
    <w:rsid w:val="009052C0"/>
    <w:rsid w:val="0090554D"/>
    <w:rsid w:val="009057D2"/>
    <w:rsid w:val="00905A7F"/>
    <w:rsid w:val="00906247"/>
    <w:rsid w:val="00906272"/>
    <w:rsid w:val="009064A2"/>
    <w:rsid w:val="00906A51"/>
    <w:rsid w:val="009071F7"/>
    <w:rsid w:val="009073DB"/>
    <w:rsid w:val="00907599"/>
    <w:rsid w:val="009102BC"/>
    <w:rsid w:val="00910F8F"/>
    <w:rsid w:val="0091118D"/>
    <w:rsid w:val="0091140B"/>
    <w:rsid w:val="00911747"/>
    <w:rsid w:val="00911AC5"/>
    <w:rsid w:val="0091261A"/>
    <w:rsid w:val="00912EEE"/>
    <w:rsid w:val="009136C8"/>
    <w:rsid w:val="00913733"/>
    <w:rsid w:val="0091384F"/>
    <w:rsid w:val="0091385F"/>
    <w:rsid w:val="00913AD7"/>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29A"/>
    <w:rsid w:val="009225A7"/>
    <w:rsid w:val="00923301"/>
    <w:rsid w:val="0092354F"/>
    <w:rsid w:val="009235F0"/>
    <w:rsid w:val="00923A57"/>
    <w:rsid w:val="00924D61"/>
    <w:rsid w:val="00925A39"/>
    <w:rsid w:val="00925AE1"/>
    <w:rsid w:val="00926080"/>
    <w:rsid w:val="00926233"/>
    <w:rsid w:val="009265CB"/>
    <w:rsid w:val="009278D5"/>
    <w:rsid w:val="00927C6A"/>
    <w:rsid w:val="00927FEB"/>
    <w:rsid w:val="00930B25"/>
    <w:rsid w:val="0093100D"/>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2E74"/>
    <w:rsid w:val="00943027"/>
    <w:rsid w:val="0094340A"/>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AD"/>
    <w:rsid w:val="009468D9"/>
    <w:rsid w:val="0094736E"/>
    <w:rsid w:val="00947850"/>
    <w:rsid w:val="00947AF8"/>
    <w:rsid w:val="00947BF2"/>
    <w:rsid w:val="00947FF8"/>
    <w:rsid w:val="00950042"/>
    <w:rsid w:val="00950CA2"/>
    <w:rsid w:val="009510D3"/>
    <w:rsid w:val="0095165A"/>
    <w:rsid w:val="00951CE8"/>
    <w:rsid w:val="0095252E"/>
    <w:rsid w:val="00952D6B"/>
    <w:rsid w:val="00952D70"/>
    <w:rsid w:val="009531FA"/>
    <w:rsid w:val="00953565"/>
    <w:rsid w:val="009536BD"/>
    <w:rsid w:val="009538D6"/>
    <w:rsid w:val="00953B54"/>
    <w:rsid w:val="00953E4C"/>
    <w:rsid w:val="00953F50"/>
    <w:rsid w:val="009549DA"/>
    <w:rsid w:val="00954C90"/>
    <w:rsid w:val="00955A8E"/>
    <w:rsid w:val="00955A95"/>
    <w:rsid w:val="00955CB6"/>
    <w:rsid w:val="0095673A"/>
    <w:rsid w:val="0095725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56A0"/>
    <w:rsid w:val="00965E76"/>
    <w:rsid w:val="009665C7"/>
    <w:rsid w:val="009666C0"/>
    <w:rsid w:val="0096678D"/>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A3"/>
    <w:rsid w:val="009753B9"/>
    <w:rsid w:val="00976272"/>
    <w:rsid w:val="009762B1"/>
    <w:rsid w:val="00976654"/>
    <w:rsid w:val="00976C0B"/>
    <w:rsid w:val="0097717E"/>
    <w:rsid w:val="0097724C"/>
    <w:rsid w:val="0097799C"/>
    <w:rsid w:val="00977E5A"/>
    <w:rsid w:val="00980253"/>
    <w:rsid w:val="00980866"/>
    <w:rsid w:val="00980D24"/>
    <w:rsid w:val="0098108B"/>
    <w:rsid w:val="00981197"/>
    <w:rsid w:val="009811E5"/>
    <w:rsid w:val="009813BD"/>
    <w:rsid w:val="0098159D"/>
    <w:rsid w:val="00981611"/>
    <w:rsid w:val="009818D6"/>
    <w:rsid w:val="00981ECF"/>
    <w:rsid w:val="00982037"/>
    <w:rsid w:val="00982199"/>
    <w:rsid w:val="009824DF"/>
    <w:rsid w:val="0098335A"/>
    <w:rsid w:val="0098358E"/>
    <w:rsid w:val="0098405A"/>
    <w:rsid w:val="0098426F"/>
    <w:rsid w:val="00984CEE"/>
    <w:rsid w:val="00984CFB"/>
    <w:rsid w:val="00985D28"/>
    <w:rsid w:val="009870D1"/>
    <w:rsid w:val="009877D2"/>
    <w:rsid w:val="00987802"/>
    <w:rsid w:val="00987845"/>
    <w:rsid w:val="00987CC0"/>
    <w:rsid w:val="00987FDD"/>
    <w:rsid w:val="00990419"/>
    <w:rsid w:val="009913E8"/>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4E7"/>
    <w:rsid w:val="009A0E5E"/>
    <w:rsid w:val="009A0F09"/>
    <w:rsid w:val="009A12E8"/>
    <w:rsid w:val="009A12F2"/>
    <w:rsid w:val="009A13B9"/>
    <w:rsid w:val="009A1CF3"/>
    <w:rsid w:val="009A2843"/>
    <w:rsid w:val="009A2BA5"/>
    <w:rsid w:val="009A2F21"/>
    <w:rsid w:val="009A36A1"/>
    <w:rsid w:val="009A3958"/>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4FE"/>
    <w:rsid w:val="009B2958"/>
    <w:rsid w:val="009B2B91"/>
    <w:rsid w:val="009B2BD0"/>
    <w:rsid w:val="009B2D53"/>
    <w:rsid w:val="009B3DD4"/>
    <w:rsid w:val="009B3EC3"/>
    <w:rsid w:val="009B425C"/>
    <w:rsid w:val="009B4356"/>
    <w:rsid w:val="009B469C"/>
    <w:rsid w:val="009B4EE3"/>
    <w:rsid w:val="009B4F55"/>
    <w:rsid w:val="009B5A5E"/>
    <w:rsid w:val="009B5BDC"/>
    <w:rsid w:val="009B6BA2"/>
    <w:rsid w:val="009B7255"/>
    <w:rsid w:val="009B7321"/>
    <w:rsid w:val="009B7E42"/>
    <w:rsid w:val="009C0527"/>
    <w:rsid w:val="009C0566"/>
    <w:rsid w:val="009C1197"/>
    <w:rsid w:val="009C1327"/>
    <w:rsid w:val="009C1E1E"/>
    <w:rsid w:val="009C23A8"/>
    <w:rsid w:val="009C24EC"/>
    <w:rsid w:val="009C2AC9"/>
    <w:rsid w:val="009C2CEF"/>
    <w:rsid w:val="009C30AA"/>
    <w:rsid w:val="009C3465"/>
    <w:rsid w:val="009C3AD1"/>
    <w:rsid w:val="009C3BAE"/>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843"/>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086"/>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8ED"/>
    <w:rsid w:val="009F39CB"/>
    <w:rsid w:val="009F3F07"/>
    <w:rsid w:val="009F565F"/>
    <w:rsid w:val="009F63A6"/>
    <w:rsid w:val="009F64A2"/>
    <w:rsid w:val="009F6E58"/>
    <w:rsid w:val="009F6F5A"/>
    <w:rsid w:val="009F74A9"/>
    <w:rsid w:val="009F76CE"/>
    <w:rsid w:val="009F770A"/>
    <w:rsid w:val="009F7D60"/>
    <w:rsid w:val="00A00323"/>
    <w:rsid w:val="00A0075A"/>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39D"/>
    <w:rsid w:val="00A054B7"/>
    <w:rsid w:val="00A05AE8"/>
    <w:rsid w:val="00A05B2D"/>
    <w:rsid w:val="00A05BBE"/>
    <w:rsid w:val="00A05EB9"/>
    <w:rsid w:val="00A05FF0"/>
    <w:rsid w:val="00A062D5"/>
    <w:rsid w:val="00A06415"/>
    <w:rsid w:val="00A064F6"/>
    <w:rsid w:val="00A06AE1"/>
    <w:rsid w:val="00A06E24"/>
    <w:rsid w:val="00A070C0"/>
    <w:rsid w:val="00A070D0"/>
    <w:rsid w:val="00A074CD"/>
    <w:rsid w:val="00A07529"/>
    <w:rsid w:val="00A077D4"/>
    <w:rsid w:val="00A07975"/>
    <w:rsid w:val="00A079DC"/>
    <w:rsid w:val="00A07A52"/>
    <w:rsid w:val="00A07F1C"/>
    <w:rsid w:val="00A104A5"/>
    <w:rsid w:val="00A10C55"/>
    <w:rsid w:val="00A11C51"/>
    <w:rsid w:val="00A11D4A"/>
    <w:rsid w:val="00A11EE3"/>
    <w:rsid w:val="00A1219B"/>
    <w:rsid w:val="00A12C62"/>
    <w:rsid w:val="00A132E6"/>
    <w:rsid w:val="00A13337"/>
    <w:rsid w:val="00A1344B"/>
    <w:rsid w:val="00A138E0"/>
    <w:rsid w:val="00A13908"/>
    <w:rsid w:val="00A14A15"/>
    <w:rsid w:val="00A14D82"/>
    <w:rsid w:val="00A15029"/>
    <w:rsid w:val="00A15492"/>
    <w:rsid w:val="00A1588C"/>
    <w:rsid w:val="00A15B19"/>
    <w:rsid w:val="00A16097"/>
    <w:rsid w:val="00A16442"/>
    <w:rsid w:val="00A168C3"/>
    <w:rsid w:val="00A16A3E"/>
    <w:rsid w:val="00A16A55"/>
    <w:rsid w:val="00A16D07"/>
    <w:rsid w:val="00A16EC1"/>
    <w:rsid w:val="00A170C6"/>
    <w:rsid w:val="00A17B98"/>
    <w:rsid w:val="00A17CBB"/>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8CA"/>
    <w:rsid w:val="00A2290B"/>
    <w:rsid w:val="00A229E4"/>
    <w:rsid w:val="00A2306C"/>
    <w:rsid w:val="00A23AC0"/>
    <w:rsid w:val="00A2417A"/>
    <w:rsid w:val="00A24252"/>
    <w:rsid w:val="00A246C2"/>
    <w:rsid w:val="00A2547A"/>
    <w:rsid w:val="00A256BB"/>
    <w:rsid w:val="00A26284"/>
    <w:rsid w:val="00A2693A"/>
    <w:rsid w:val="00A26D8D"/>
    <w:rsid w:val="00A27200"/>
    <w:rsid w:val="00A27692"/>
    <w:rsid w:val="00A277DA"/>
    <w:rsid w:val="00A30171"/>
    <w:rsid w:val="00A303F6"/>
    <w:rsid w:val="00A304FC"/>
    <w:rsid w:val="00A30B9C"/>
    <w:rsid w:val="00A315C2"/>
    <w:rsid w:val="00A32175"/>
    <w:rsid w:val="00A330AC"/>
    <w:rsid w:val="00A330B0"/>
    <w:rsid w:val="00A339D7"/>
    <w:rsid w:val="00A33FD1"/>
    <w:rsid w:val="00A3452D"/>
    <w:rsid w:val="00A34685"/>
    <w:rsid w:val="00A34A89"/>
    <w:rsid w:val="00A34F82"/>
    <w:rsid w:val="00A3539B"/>
    <w:rsid w:val="00A3558D"/>
    <w:rsid w:val="00A3560F"/>
    <w:rsid w:val="00A35A47"/>
    <w:rsid w:val="00A35D4E"/>
    <w:rsid w:val="00A35DD1"/>
    <w:rsid w:val="00A36DC1"/>
    <w:rsid w:val="00A3706D"/>
    <w:rsid w:val="00A40884"/>
    <w:rsid w:val="00A411FF"/>
    <w:rsid w:val="00A4135D"/>
    <w:rsid w:val="00A4155A"/>
    <w:rsid w:val="00A41F43"/>
    <w:rsid w:val="00A4243A"/>
    <w:rsid w:val="00A429D8"/>
    <w:rsid w:val="00A42AD3"/>
    <w:rsid w:val="00A42C28"/>
    <w:rsid w:val="00A42DB5"/>
    <w:rsid w:val="00A434B9"/>
    <w:rsid w:val="00A4359C"/>
    <w:rsid w:val="00A43802"/>
    <w:rsid w:val="00A43834"/>
    <w:rsid w:val="00A43B6B"/>
    <w:rsid w:val="00A43F4D"/>
    <w:rsid w:val="00A44CED"/>
    <w:rsid w:val="00A455E2"/>
    <w:rsid w:val="00A45963"/>
    <w:rsid w:val="00A459CC"/>
    <w:rsid w:val="00A45C7E"/>
    <w:rsid w:val="00A4639E"/>
    <w:rsid w:val="00A464F4"/>
    <w:rsid w:val="00A46AF0"/>
    <w:rsid w:val="00A477CA"/>
    <w:rsid w:val="00A477E6"/>
    <w:rsid w:val="00A4790E"/>
    <w:rsid w:val="00A47C1B"/>
    <w:rsid w:val="00A47E03"/>
    <w:rsid w:val="00A501AE"/>
    <w:rsid w:val="00A502AB"/>
    <w:rsid w:val="00A510A8"/>
    <w:rsid w:val="00A513ED"/>
    <w:rsid w:val="00A515C7"/>
    <w:rsid w:val="00A51603"/>
    <w:rsid w:val="00A5181B"/>
    <w:rsid w:val="00A51BD6"/>
    <w:rsid w:val="00A51CE0"/>
    <w:rsid w:val="00A52190"/>
    <w:rsid w:val="00A52E96"/>
    <w:rsid w:val="00A5303C"/>
    <w:rsid w:val="00A53077"/>
    <w:rsid w:val="00A530A3"/>
    <w:rsid w:val="00A5337D"/>
    <w:rsid w:val="00A535E1"/>
    <w:rsid w:val="00A53739"/>
    <w:rsid w:val="00A5399A"/>
    <w:rsid w:val="00A54488"/>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410"/>
    <w:rsid w:val="00A645E2"/>
    <w:rsid w:val="00A6481C"/>
    <w:rsid w:val="00A649DE"/>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27E"/>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2F9"/>
    <w:rsid w:val="00A844CE"/>
    <w:rsid w:val="00A84E00"/>
    <w:rsid w:val="00A84FE2"/>
    <w:rsid w:val="00A850B3"/>
    <w:rsid w:val="00A85220"/>
    <w:rsid w:val="00A85618"/>
    <w:rsid w:val="00A85B7D"/>
    <w:rsid w:val="00A85F94"/>
    <w:rsid w:val="00A86810"/>
    <w:rsid w:val="00A869D2"/>
    <w:rsid w:val="00A86A3F"/>
    <w:rsid w:val="00A878E8"/>
    <w:rsid w:val="00A90385"/>
    <w:rsid w:val="00A90738"/>
    <w:rsid w:val="00A90811"/>
    <w:rsid w:val="00A908E5"/>
    <w:rsid w:val="00A911C4"/>
    <w:rsid w:val="00A91D5A"/>
    <w:rsid w:val="00A91EAA"/>
    <w:rsid w:val="00A91EC4"/>
    <w:rsid w:val="00A9200F"/>
    <w:rsid w:val="00A9264B"/>
    <w:rsid w:val="00A92843"/>
    <w:rsid w:val="00A92A08"/>
    <w:rsid w:val="00A92ED2"/>
    <w:rsid w:val="00A93C45"/>
    <w:rsid w:val="00A93FD4"/>
    <w:rsid w:val="00A951EA"/>
    <w:rsid w:val="00A9583F"/>
    <w:rsid w:val="00A958D1"/>
    <w:rsid w:val="00A95B37"/>
    <w:rsid w:val="00A95E21"/>
    <w:rsid w:val="00A95E8D"/>
    <w:rsid w:val="00A963A4"/>
    <w:rsid w:val="00A96A5D"/>
    <w:rsid w:val="00A96B0B"/>
    <w:rsid w:val="00A96B81"/>
    <w:rsid w:val="00A96DCC"/>
    <w:rsid w:val="00AA0116"/>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5C6F"/>
    <w:rsid w:val="00AA61CA"/>
    <w:rsid w:val="00AA62BE"/>
    <w:rsid w:val="00AA63A9"/>
    <w:rsid w:val="00AA63BB"/>
    <w:rsid w:val="00AA6965"/>
    <w:rsid w:val="00AA6F19"/>
    <w:rsid w:val="00AA771C"/>
    <w:rsid w:val="00AA781A"/>
    <w:rsid w:val="00AA7E07"/>
    <w:rsid w:val="00AA7EF4"/>
    <w:rsid w:val="00AB09B1"/>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3F9"/>
    <w:rsid w:val="00AC3706"/>
    <w:rsid w:val="00AC3976"/>
    <w:rsid w:val="00AC3A4B"/>
    <w:rsid w:val="00AC3A66"/>
    <w:rsid w:val="00AC3EC9"/>
    <w:rsid w:val="00AC412D"/>
    <w:rsid w:val="00AC4287"/>
    <w:rsid w:val="00AC439A"/>
    <w:rsid w:val="00AC4B8B"/>
    <w:rsid w:val="00AC4CE3"/>
    <w:rsid w:val="00AC5152"/>
    <w:rsid w:val="00AC5D30"/>
    <w:rsid w:val="00AC6022"/>
    <w:rsid w:val="00AC60C2"/>
    <w:rsid w:val="00AC6242"/>
    <w:rsid w:val="00AC675D"/>
    <w:rsid w:val="00AC6840"/>
    <w:rsid w:val="00AC6CCA"/>
    <w:rsid w:val="00AC74A9"/>
    <w:rsid w:val="00AC74BA"/>
    <w:rsid w:val="00AC76C6"/>
    <w:rsid w:val="00AD00D0"/>
    <w:rsid w:val="00AD0A39"/>
    <w:rsid w:val="00AD1097"/>
    <w:rsid w:val="00AD168F"/>
    <w:rsid w:val="00AD268D"/>
    <w:rsid w:val="00AD2BE8"/>
    <w:rsid w:val="00AD3749"/>
    <w:rsid w:val="00AD3750"/>
    <w:rsid w:val="00AD3F85"/>
    <w:rsid w:val="00AD4AB3"/>
    <w:rsid w:val="00AD4BAD"/>
    <w:rsid w:val="00AD5720"/>
    <w:rsid w:val="00AD5ABD"/>
    <w:rsid w:val="00AD5B60"/>
    <w:rsid w:val="00AD5F4D"/>
    <w:rsid w:val="00AD644E"/>
    <w:rsid w:val="00AD64D8"/>
    <w:rsid w:val="00AD6723"/>
    <w:rsid w:val="00AD6AE6"/>
    <w:rsid w:val="00AD700C"/>
    <w:rsid w:val="00AD7358"/>
    <w:rsid w:val="00AD74FC"/>
    <w:rsid w:val="00AD7C05"/>
    <w:rsid w:val="00AD7FBD"/>
    <w:rsid w:val="00AE0400"/>
    <w:rsid w:val="00AE0BFA"/>
    <w:rsid w:val="00AE10C7"/>
    <w:rsid w:val="00AE1332"/>
    <w:rsid w:val="00AE14D9"/>
    <w:rsid w:val="00AE185F"/>
    <w:rsid w:val="00AE1A81"/>
    <w:rsid w:val="00AE1E81"/>
    <w:rsid w:val="00AE2343"/>
    <w:rsid w:val="00AE23BE"/>
    <w:rsid w:val="00AE313D"/>
    <w:rsid w:val="00AE3316"/>
    <w:rsid w:val="00AE43E1"/>
    <w:rsid w:val="00AE46BC"/>
    <w:rsid w:val="00AE4740"/>
    <w:rsid w:val="00AE4E8A"/>
    <w:rsid w:val="00AE5022"/>
    <w:rsid w:val="00AE54EB"/>
    <w:rsid w:val="00AE55E6"/>
    <w:rsid w:val="00AE55FA"/>
    <w:rsid w:val="00AE646A"/>
    <w:rsid w:val="00AE6707"/>
    <w:rsid w:val="00AE67CC"/>
    <w:rsid w:val="00AE6B31"/>
    <w:rsid w:val="00AE7ACD"/>
    <w:rsid w:val="00AE7BCF"/>
    <w:rsid w:val="00AE7D6D"/>
    <w:rsid w:val="00AF0C2E"/>
    <w:rsid w:val="00AF1156"/>
    <w:rsid w:val="00AF1B15"/>
    <w:rsid w:val="00AF1C91"/>
    <w:rsid w:val="00AF1D18"/>
    <w:rsid w:val="00AF1DE3"/>
    <w:rsid w:val="00AF205B"/>
    <w:rsid w:val="00AF32CF"/>
    <w:rsid w:val="00AF32D7"/>
    <w:rsid w:val="00AF3928"/>
    <w:rsid w:val="00AF3DC7"/>
    <w:rsid w:val="00AF476B"/>
    <w:rsid w:val="00AF56C9"/>
    <w:rsid w:val="00AF5AE7"/>
    <w:rsid w:val="00AF5F1D"/>
    <w:rsid w:val="00AF5FF7"/>
    <w:rsid w:val="00AF67C2"/>
    <w:rsid w:val="00AF71D8"/>
    <w:rsid w:val="00AF7679"/>
    <w:rsid w:val="00AF76FD"/>
    <w:rsid w:val="00AF794B"/>
    <w:rsid w:val="00AF7C14"/>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81E"/>
    <w:rsid w:val="00B05B3B"/>
    <w:rsid w:val="00B05C4E"/>
    <w:rsid w:val="00B05F15"/>
    <w:rsid w:val="00B0683D"/>
    <w:rsid w:val="00B06ADB"/>
    <w:rsid w:val="00B06BD0"/>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E39"/>
    <w:rsid w:val="00B16FC6"/>
    <w:rsid w:val="00B17312"/>
    <w:rsid w:val="00B17E4C"/>
    <w:rsid w:val="00B17F46"/>
    <w:rsid w:val="00B17FA5"/>
    <w:rsid w:val="00B20147"/>
    <w:rsid w:val="00B20367"/>
    <w:rsid w:val="00B20519"/>
    <w:rsid w:val="00B205C7"/>
    <w:rsid w:val="00B21C48"/>
    <w:rsid w:val="00B22677"/>
    <w:rsid w:val="00B22943"/>
    <w:rsid w:val="00B22C00"/>
    <w:rsid w:val="00B22F18"/>
    <w:rsid w:val="00B2361F"/>
    <w:rsid w:val="00B23C2E"/>
    <w:rsid w:val="00B247FE"/>
    <w:rsid w:val="00B25060"/>
    <w:rsid w:val="00B25351"/>
    <w:rsid w:val="00B259AF"/>
    <w:rsid w:val="00B25AA7"/>
    <w:rsid w:val="00B26187"/>
    <w:rsid w:val="00B26572"/>
    <w:rsid w:val="00B268C0"/>
    <w:rsid w:val="00B2692B"/>
    <w:rsid w:val="00B2718B"/>
    <w:rsid w:val="00B2733F"/>
    <w:rsid w:val="00B2741A"/>
    <w:rsid w:val="00B279EF"/>
    <w:rsid w:val="00B27ABA"/>
    <w:rsid w:val="00B27C91"/>
    <w:rsid w:val="00B27D4C"/>
    <w:rsid w:val="00B3030F"/>
    <w:rsid w:val="00B303A0"/>
    <w:rsid w:val="00B3040A"/>
    <w:rsid w:val="00B30799"/>
    <w:rsid w:val="00B310B1"/>
    <w:rsid w:val="00B314AB"/>
    <w:rsid w:val="00B314CF"/>
    <w:rsid w:val="00B31F9F"/>
    <w:rsid w:val="00B32557"/>
    <w:rsid w:val="00B32609"/>
    <w:rsid w:val="00B327CF"/>
    <w:rsid w:val="00B32A1B"/>
    <w:rsid w:val="00B32AF0"/>
    <w:rsid w:val="00B3304A"/>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095"/>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DA7"/>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2BE1"/>
    <w:rsid w:val="00B5300A"/>
    <w:rsid w:val="00B53014"/>
    <w:rsid w:val="00B53155"/>
    <w:rsid w:val="00B5383A"/>
    <w:rsid w:val="00B53951"/>
    <w:rsid w:val="00B53BBD"/>
    <w:rsid w:val="00B54904"/>
    <w:rsid w:val="00B5496C"/>
    <w:rsid w:val="00B5499F"/>
    <w:rsid w:val="00B54B9B"/>
    <w:rsid w:val="00B54BCB"/>
    <w:rsid w:val="00B554BB"/>
    <w:rsid w:val="00B554D4"/>
    <w:rsid w:val="00B5575D"/>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0C1"/>
    <w:rsid w:val="00B65DF1"/>
    <w:rsid w:val="00B65F8D"/>
    <w:rsid w:val="00B66179"/>
    <w:rsid w:val="00B661D7"/>
    <w:rsid w:val="00B67DB4"/>
    <w:rsid w:val="00B7006B"/>
    <w:rsid w:val="00B70376"/>
    <w:rsid w:val="00B70905"/>
    <w:rsid w:val="00B70BEF"/>
    <w:rsid w:val="00B70F13"/>
    <w:rsid w:val="00B712F4"/>
    <w:rsid w:val="00B714BA"/>
    <w:rsid w:val="00B71596"/>
    <w:rsid w:val="00B717F7"/>
    <w:rsid w:val="00B71CC1"/>
    <w:rsid w:val="00B7278A"/>
    <w:rsid w:val="00B727DC"/>
    <w:rsid w:val="00B727E4"/>
    <w:rsid w:val="00B7292F"/>
    <w:rsid w:val="00B72BB8"/>
    <w:rsid w:val="00B73BC1"/>
    <w:rsid w:val="00B73C63"/>
    <w:rsid w:val="00B73F19"/>
    <w:rsid w:val="00B74795"/>
    <w:rsid w:val="00B74918"/>
    <w:rsid w:val="00B74E3D"/>
    <w:rsid w:val="00B752CE"/>
    <w:rsid w:val="00B753D1"/>
    <w:rsid w:val="00B7563B"/>
    <w:rsid w:val="00B75A2A"/>
    <w:rsid w:val="00B7620A"/>
    <w:rsid w:val="00B7651E"/>
    <w:rsid w:val="00B76D16"/>
    <w:rsid w:val="00B76E1B"/>
    <w:rsid w:val="00B76E31"/>
    <w:rsid w:val="00B7777A"/>
    <w:rsid w:val="00B77939"/>
    <w:rsid w:val="00B779C7"/>
    <w:rsid w:val="00B779E0"/>
    <w:rsid w:val="00B77BB8"/>
    <w:rsid w:val="00B77F80"/>
    <w:rsid w:val="00B80775"/>
    <w:rsid w:val="00B81146"/>
    <w:rsid w:val="00B81640"/>
    <w:rsid w:val="00B8242B"/>
    <w:rsid w:val="00B82A26"/>
    <w:rsid w:val="00B82D4C"/>
    <w:rsid w:val="00B82FE5"/>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1B"/>
    <w:rsid w:val="00B86E78"/>
    <w:rsid w:val="00B86EEF"/>
    <w:rsid w:val="00B8744F"/>
    <w:rsid w:val="00B8773A"/>
    <w:rsid w:val="00B87D8C"/>
    <w:rsid w:val="00B90062"/>
    <w:rsid w:val="00B905D1"/>
    <w:rsid w:val="00B90D92"/>
    <w:rsid w:val="00B90E43"/>
    <w:rsid w:val="00B91814"/>
    <w:rsid w:val="00B91D8C"/>
    <w:rsid w:val="00B92315"/>
    <w:rsid w:val="00B9272C"/>
    <w:rsid w:val="00B92B88"/>
    <w:rsid w:val="00B936F0"/>
    <w:rsid w:val="00B94333"/>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7F0"/>
    <w:rsid w:val="00BA5845"/>
    <w:rsid w:val="00BA5906"/>
    <w:rsid w:val="00BA60CA"/>
    <w:rsid w:val="00BA62F9"/>
    <w:rsid w:val="00BA647E"/>
    <w:rsid w:val="00BA6C7C"/>
    <w:rsid w:val="00BA6C96"/>
    <w:rsid w:val="00BA6FF1"/>
    <w:rsid w:val="00BA7016"/>
    <w:rsid w:val="00BA732F"/>
    <w:rsid w:val="00BA7736"/>
    <w:rsid w:val="00BA787B"/>
    <w:rsid w:val="00BA7CE3"/>
    <w:rsid w:val="00BA7DD2"/>
    <w:rsid w:val="00BB0C82"/>
    <w:rsid w:val="00BB0DC5"/>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42D"/>
    <w:rsid w:val="00BB4582"/>
    <w:rsid w:val="00BB4939"/>
    <w:rsid w:val="00BB5178"/>
    <w:rsid w:val="00BB5551"/>
    <w:rsid w:val="00BB5BFB"/>
    <w:rsid w:val="00BB5E8B"/>
    <w:rsid w:val="00BB67AE"/>
    <w:rsid w:val="00BB6BAD"/>
    <w:rsid w:val="00BB6EB3"/>
    <w:rsid w:val="00BB728B"/>
    <w:rsid w:val="00BB7702"/>
    <w:rsid w:val="00BB7718"/>
    <w:rsid w:val="00BB7948"/>
    <w:rsid w:val="00BB7AFE"/>
    <w:rsid w:val="00BC049F"/>
    <w:rsid w:val="00BC06B0"/>
    <w:rsid w:val="00BC0950"/>
    <w:rsid w:val="00BC0CCE"/>
    <w:rsid w:val="00BC0E52"/>
    <w:rsid w:val="00BC11E8"/>
    <w:rsid w:val="00BC12D9"/>
    <w:rsid w:val="00BC15AF"/>
    <w:rsid w:val="00BC1896"/>
    <w:rsid w:val="00BC1B54"/>
    <w:rsid w:val="00BC1CD3"/>
    <w:rsid w:val="00BC1DE8"/>
    <w:rsid w:val="00BC3425"/>
    <w:rsid w:val="00BC3609"/>
    <w:rsid w:val="00BC3B17"/>
    <w:rsid w:val="00BC3BC0"/>
    <w:rsid w:val="00BC465F"/>
    <w:rsid w:val="00BC4A7C"/>
    <w:rsid w:val="00BC4B92"/>
    <w:rsid w:val="00BC559F"/>
    <w:rsid w:val="00BC5869"/>
    <w:rsid w:val="00BC5AD7"/>
    <w:rsid w:val="00BC61B5"/>
    <w:rsid w:val="00BC62F7"/>
    <w:rsid w:val="00BC69E3"/>
    <w:rsid w:val="00BC6B01"/>
    <w:rsid w:val="00BC6D83"/>
    <w:rsid w:val="00BC6FAC"/>
    <w:rsid w:val="00BC739D"/>
    <w:rsid w:val="00BC757F"/>
    <w:rsid w:val="00BC77B5"/>
    <w:rsid w:val="00BC791E"/>
    <w:rsid w:val="00BD003A"/>
    <w:rsid w:val="00BD0244"/>
    <w:rsid w:val="00BD0C6B"/>
    <w:rsid w:val="00BD0FDB"/>
    <w:rsid w:val="00BD11D0"/>
    <w:rsid w:val="00BD1CB7"/>
    <w:rsid w:val="00BD1D45"/>
    <w:rsid w:val="00BD2341"/>
    <w:rsid w:val="00BD29AE"/>
    <w:rsid w:val="00BD3099"/>
    <w:rsid w:val="00BD3E62"/>
    <w:rsid w:val="00BD4185"/>
    <w:rsid w:val="00BD44BE"/>
    <w:rsid w:val="00BD51A9"/>
    <w:rsid w:val="00BD686B"/>
    <w:rsid w:val="00BD6AD7"/>
    <w:rsid w:val="00BD6CB3"/>
    <w:rsid w:val="00BD724F"/>
    <w:rsid w:val="00BD73E6"/>
    <w:rsid w:val="00BD7C07"/>
    <w:rsid w:val="00BE0021"/>
    <w:rsid w:val="00BE06ED"/>
    <w:rsid w:val="00BE0BEC"/>
    <w:rsid w:val="00BE13C2"/>
    <w:rsid w:val="00BE17DA"/>
    <w:rsid w:val="00BE1A8C"/>
    <w:rsid w:val="00BE21A9"/>
    <w:rsid w:val="00BE263E"/>
    <w:rsid w:val="00BE295C"/>
    <w:rsid w:val="00BE2BD0"/>
    <w:rsid w:val="00BE3086"/>
    <w:rsid w:val="00BE35D4"/>
    <w:rsid w:val="00BE373E"/>
    <w:rsid w:val="00BE37F9"/>
    <w:rsid w:val="00BE3A54"/>
    <w:rsid w:val="00BE3B47"/>
    <w:rsid w:val="00BE3E6A"/>
    <w:rsid w:val="00BE3F11"/>
    <w:rsid w:val="00BE438D"/>
    <w:rsid w:val="00BE4B92"/>
    <w:rsid w:val="00BE56AF"/>
    <w:rsid w:val="00BE5BBD"/>
    <w:rsid w:val="00BE5CD3"/>
    <w:rsid w:val="00BE5DCA"/>
    <w:rsid w:val="00BE603A"/>
    <w:rsid w:val="00BE63E6"/>
    <w:rsid w:val="00BE6ADE"/>
    <w:rsid w:val="00BE6CB3"/>
    <w:rsid w:val="00BE747B"/>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3B"/>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0A7A"/>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CFA"/>
    <w:rsid w:val="00C15F6D"/>
    <w:rsid w:val="00C16388"/>
    <w:rsid w:val="00C16421"/>
    <w:rsid w:val="00C16D3D"/>
    <w:rsid w:val="00C17703"/>
    <w:rsid w:val="00C17C1B"/>
    <w:rsid w:val="00C20366"/>
    <w:rsid w:val="00C2064C"/>
    <w:rsid w:val="00C21E45"/>
    <w:rsid w:val="00C220C2"/>
    <w:rsid w:val="00C22621"/>
    <w:rsid w:val="00C22665"/>
    <w:rsid w:val="00C22A2D"/>
    <w:rsid w:val="00C22A91"/>
    <w:rsid w:val="00C23391"/>
    <w:rsid w:val="00C235C1"/>
    <w:rsid w:val="00C235F3"/>
    <w:rsid w:val="00C237F5"/>
    <w:rsid w:val="00C239B0"/>
    <w:rsid w:val="00C23B1D"/>
    <w:rsid w:val="00C23D48"/>
    <w:rsid w:val="00C23DC1"/>
    <w:rsid w:val="00C24241"/>
    <w:rsid w:val="00C243CB"/>
    <w:rsid w:val="00C247D2"/>
    <w:rsid w:val="00C24A20"/>
    <w:rsid w:val="00C24A70"/>
    <w:rsid w:val="00C24AB5"/>
    <w:rsid w:val="00C24B36"/>
    <w:rsid w:val="00C24BC3"/>
    <w:rsid w:val="00C24CF6"/>
    <w:rsid w:val="00C24DA3"/>
    <w:rsid w:val="00C25E4C"/>
    <w:rsid w:val="00C25EB1"/>
    <w:rsid w:val="00C26C88"/>
    <w:rsid w:val="00C2720C"/>
    <w:rsid w:val="00C27401"/>
    <w:rsid w:val="00C277F8"/>
    <w:rsid w:val="00C278B1"/>
    <w:rsid w:val="00C3021E"/>
    <w:rsid w:val="00C30B1F"/>
    <w:rsid w:val="00C3100F"/>
    <w:rsid w:val="00C31531"/>
    <w:rsid w:val="00C317AA"/>
    <w:rsid w:val="00C31E36"/>
    <w:rsid w:val="00C31E3D"/>
    <w:rsid w:val="00C31EF2"/>
    <w:rsid w:val="00C325C5"/>
    <w:rsid w:val="00C328F2"/>
    <w:rsid w:val="00C32DFC"/>
    <w:rsid w:val="00C32FD3"/>
    <w:rsid w:val="00C3399E"/>
    <w:rsid w:val="00C33FB7"/>
    <w:rsid w:val="00C34A7D"/>
    <w:rsid w:val="00C34AB3"/>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2AAE"/>
    <w:rsid w:val="00C43008"/>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493B"/>
    <w:rsid w:val="00C55F0E"/>
    <w:rsid w:val="00C55FBE"/>
    <w:rsid w:val="00C55FE0"/>
    <w:rsid w:val="00C56133"/>
    <w:rsid w:val="00C5709A"/>
    <w:rsid w:val="00C5713D"/>
    <w:rsid w:val="00C5750E"/>
    <w:rsid w:val="00C57778"/>
    <w:rsid w:val="00C57CDB"/>
    <w:rsid w:val="00C57F04"/>
    <w:rsid w:val="00C60172"/>
    <w:rsid w:val="00C60A9B"/>
    <w:rsid w:val="00C60F8E"/>
    <w:rsid w:val="00C6108B"/>
    <w:rsid w:val="00C61E8A"/>
    <w:rsid w:val="00C62A18"/>
    <w:rsid w:val="00C62A39"/>
    <w:rsid w:val="00C62C77"/>
    <w:rsid w:val="00C62F58"/>
    <w:rsid w:val="00C633AB"/>
    <w:rsid w:val="00C64216"/>
    <w:rsid w:val="00C64768"/>
    <w:rsid w:val="00C64BE8"/>
    <w:rsid w:val="00C64E69"/>
    <w:rsid w:val="00C6522B"/>
    <w:rsid w:val="00C65295"/>
    <w:rsid w:val="00C6664B"/>
    <w:rsid w:val="00C66B2F"/>
    <w:rsid w:val="00C66D28"/>
    <w:rsid w:val="00C66D72"/>
    <w:rsid w:val="00C677E1"/>
    <w:rsid w:val="00C7073F"/>
    <w:rsid w:val="00C715E0"/>
    <w:rsid w:val="00C7180B"/>
    <w:rsid w:val="00C71C35"/>
    <w:rsid w:val="00C7233D"/>
    <w:rsid w:val="00C723BC"/>
    <w:rsid w:val="00C72F1F"/>
    <w:rsid w:val="00C72F58"/>
    <w:rsid w:val="00C7343C"/>
    <w:rsid w:val="00C73810"/>
    <w:rsid w:val="00C73949"/>
    <w:rsid w:val="00C73F85"/>
    <w:rsid w:val="00C7480A"/>
    <w:rsid w:val="00C74EF4"/>
    <w:rsid w:val="00C751E8"/>
    <w:rsid w:val="00C7522B"/>
    <w:rsid w:val="00C75716"/>
    <w:rsid w:val="00C76888"/>
    <w:rsid w:val="00C76CD3"/>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3FEB"/>
    <w:rsid w:val="00C847FB"/>
    <w:rsid w:val="00C849FD"/>
    <w:rsid w:val="00C85C0F"/>
    <w:rsid w:val="00C85ED9"/>
    <w:rsid w:val="00C85FD9"/>
    <w:rsid w:val="00C8640E"/>
    <w:rsid w:val="00C86645"/>
    <w:rsid w:val="00C86743"/>
    <w:rsid w:val="00C86FEF"/>
    <w:rsid w:val="00C87821"/>
    <w:rsid w:val="00C8795F"/>
    <w:rsid w:val="00C879F7"/>
    <w:rsid w:val="00C87CEB"/>
    <w:rsid w:val="00C9019E"/>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7C9"/>
    <w:rsid w:val="00C94AEE"/>
    <w:rsid w:val="00C94FFA"/>
    <w:rsid w:val="00C95504"/>
    <w:rsid w:val="00C9555D"/>
    <w:rsid w:val="00C958D9"/>
    <w:rsid w:val="00C95BF8"/>
    <w:rsid w:val="00C95FF7"/>
    <w:rsid w:val="00C9644B"/>
    <w:rsid w:val="00C96AF0"/>
    <w:rsid w:val="00C96E25"/>
    <w:rsid w:val="00C96F0E"/>
    <w:rsid w:val="00C9705C"/>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3AC0"/>
    <w:rsid w:val="00CA45BB"/>
    <w:rsid w:val="00CA48A3"/>
    <w:rsid w:val="00CA4CDB"/>
    <w:rsid w:val="00CA62B8"/>
    <w:rsid w:val="00CA6689"/>
    <w:rsid w:val="00CA6C7B"/>
    <w:rsid w:val="00CA6E20"/>
    <w:rsid w:val="00CA73A0"/>
    <w:rsid w:val="00CA7557"/>
    <w:rsid w:val="00CA7751"/>
    <w:rsid w:val="00CA7A82"/>
    <w:rsid w:val="00CA7E6D"/>
    <w:rsid w:val="00CA7E98"/>
    <w:rsid w:val="00CB01A2"/>
    <w:rsid w:val="00CB021C"/>
    <w:rsid w:val="00CB0AC3"/>
    <w:rsid w:val="00CB120F"/>
    <w:rsid w:val="00CB147A"/>
    <w:rsid w:val="00CB15D8"/>
    <w:rsid w:val="00CB1798"/>
    <w:rsid w:val="00CB17C6"/>
    <w:rsid w:val="00CB1817"/>
    <w:rsid w:val="00CB1C84"/>
    <w:rsid w:val="00CB285C"/>
    <w:rsid w:val="00CB306A"/>
    <w:rsid w:val="00CB30FF"/>
    <w:rsid w:val="00CB316B"/>
    <w:rsid w:val="00CB392A"/>
    <w:rsid w:val="00CB4163"/>
    <w:rsid w:val="00CB468D"/>
    <w:rsid w:val="00CB47C1"/>
    <w:rsid w:val="00CB4B47"/>
    <w:rsid w:val="00CB4CDB"/>
    <w:rsid w:val="00CB567D"/>
    <w:rsid w:val="00CB579F"/>
    <w:rsid w:val="00CB595E"/>
    <w:rsid w:val="00CB6234"/>
    <w:rsid w:val="00CB62CB"/>
    <w:rsid w:val="00CB651F"/>
    <w:rsid w:val="00CB668B"/>
    <w:rsid w:val="00CB689B"/>
    <w:rsid w:val="00CB6E99"/>
    <w:rsid w:val="00CB70F1"/>
    <w:rsid w:val="00CB753B"/>
    <w:rsid w:val="00CB7A46"/>
    <w:rsid w:val="00CC0458"/>
    <w:rsid w:val="00CC0A9B"/>
    <w:rsid w:val="00CC0CE7"/>
    <w:rsid w:val="00CC0E15"/>
    <w:rsid w:val="00CC13A7"/>
    <w:rsid w:val="00CC14A9"/>
    <w:rsid w:val="00CC18CF"/>
    <w:rsid w:val="00CC19BD"/>
    <w:rsid w:val="00CC1CF5"/>
    <w:rsid w:val="00CC251D"/>
    <w:rsid w:val="00CC28B8"/>
    <w:rsid w:val="00CC2CE5"/>
    <w:rsid w:val="00CC30A3"/>
    <w:rsid w:val="00CC3228"/>
    <w:rsid w:val="00CC3806"/>
    <w:rsid w:val="00CC3AEE"/>
    <w:rsid w:val="00CC4281"/>
    <w:rsid w:val="00CC42F8"/>
    <w:rsid w:val="00CC439A"/>
    <w:rsid w:val="00CC46A3"/>
    <w:rsid w:val="00CC4829"/>
    <w:rsid w:val="00CC4992"/>
    <w:rsid w:val="00CC568A"/>
    <w:rsid w:val="00CC648A"/>
    <w:rsid w:val="00CC6DC4"/>
    <w:rsid w:val="00CC6F06"/>
    <w:rsid w:val="00CC71F9"/>
    <w:rsid w:val="00CC758D"/>
    <w:rsid w:val="00CC76CE"/>
    <w:rsid w:val="00CD0910"/>
    <w:rsid w:val="00CD0ABD"/>
    <w:rsid w:val="00CD0CDA"/>
    <w:rsid w:val="00CD1176"/>
    <w:rsid w:val="00CD151F"/>
    <w:rsid w:val="00CD1E1E"/>
    <w:rsid w:val="00CD1E6A"/>
    <w:rsid w:val="00CD2066"/>
    <w:rsid w:val="00CD2111"/>
    <w:rsid w:val="00CD257F"/>
    <w:rsid w:val="00CD259C"/>
    <w:rsid w:val="00CD3E5C"/>
    <w:rsid w:val="00CD4500"/>
    <w:rsid w:val="00CD46F6"/>
    <w:rsid w:val="00CD480B"/>
    <w:rsid w:val="00CD4A93"/>
    <w:rsid w:val="00CD4BAD"/>
    <w:rsid w:val="00CD4C90"/>
    <w:rsid w:val="00CD4D56"/>
    <w:rsid w:val="00CD6677"/>
    <w:rsid w:val="00CD6F45"/>
    <w:rsid w:val="00CD7BFE"/>
    <w:rsid w:val="00CD7E6F"/>
    <w:rsid w:val="00CE0417"/>
    <w:rsid w:val="00CE0736"/>
    <w:rsid w:val="00CE07E1"/>
    <w:rsid w:val="00CE083E"/>
    <w:rsid w:val="00CE09AE"/>
    <w:rsid w:val="00CE09BA"/>
    <w:rsid w:val="00CE0B25"/>
    <w:rsid w:val="00CE0BE9"/>
    <w:rsid w:val="00CE11A2"/>
    <w:rsid w:val="00CE13D4"/>
    <w:rsid w:val="00CE2CA5"/>
    <w:rsid w:val="00CE2F4B"/>
    <w:rsid w:val="00CE30F0"/>
    <w:rsid w:val="00CE384A"/>
    <w:rsid w:val="00CE3B09"/>
    <w:rsid w:val="00CE3DDC"/>
    <w:rsid w:val="00CE3F65"/>
    <w:rsid w:val="00CE3FFA"/>
    <w:rsid w:val="00CE4BAA"/>
    <w:rsid w:val="00CE4F99"/>
    <w:rsid w:val="00CE63EE"/>
    <w:rsid w:val="00CE66F4"/>
    <w:rsid w:val="00CE676E"/>
    <w:rsid w:val="00CE6E78"/>
    <w:rsid w:val="00CE7285"/>
    <w:rsid w:val="00CE73AE"/>
    <w:rsid w:val="00CE7EE1"/>
    <w:rsid w:val="00CF0118"/>
    <w:rsid w:val="00CF0F96"/>
    <w:rsid w:val="00CF1266"/>
    <w:rsid w:val="00CF16FB"/>
    <w:rsid w:val="00CF1A8D"/>
    <w:rsid w:val="00CF1ABC"/>
    <w:rsid w:val="00CF2295"/>
    <w:rsid w:val="00CF2A2D"/>
    <w:rsid w:val="00CF2BE1"/>
    <w:rsid w:val="00CF30E7"/>
    <w:rsid w:val="00CF3AC5"/>
    <w:rsid w:val="00CF3BDE"/>
    <w:rsid w:val="00CF40ED"/>
    <w:rsid w:val="00CF410F"/>
    <w:rsid w:val="00CF434A"/>
    <w:rsid w:val="00CF44BB"/>
    <w:rsid w:val="00CF549F"/>
    <w:rsid w:val="00CF5A13"/>
    <w:rsid w:val="00CF5DA5"/>
    <w:rsid w:val="00CF5E29"/>
    <w:rsid w:val="00CF5E5F"/>
    <w:rsid w:val="00CF6654"/>
    <w:rsid w:val="00CF6BCC"/>
    <w:rsid w:val="00CF6C9E"/>
    <w:rsid w:val="00CF6D36"/>
    <w:rsid w:val="00CF6F66"/>
    <w:rsid w:val="00CF761B"/>
    <w:rsid w:val="00CF7712"/>
    <w:rsid w:val="00CF77CF"/>
    <w:rsid w:val="00CF7D47"/>
    <w:rsid w:val="00CF7E12"/>
    <w:rsid w:val="00D00106"/>
    <w:rsid w:val="00D00B66"/>
    <w:rsid w:val="00D01539"/>
    <w:rsid w:val="00D016FD"/>
    <w:rsid w:val="00D01AD0"/>
    <w:rsid w:val="00D01B3A"/>
    <w:rsid w:val="00D020F4"/>
    <w:rsid w:val="00D020FB"/>
    <w:rsid w:val="00D028C0"/>
    <w:rsid w:val="00D02A1D"/>
    <w:rsid w:val="00D0306E"/>
    <w:rsid w:val="00D0366F"/>
    <w:rsid w:val="00D03676"/>
    <w:rsid w:val="00D0370B"/>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812"/>
    <w:rsid w:val="00D11C46"/>
    <w:rsid w:val="00D123A5"/>
    <w:rsid w:val="00D12497"/>
    <w:rsid w:val="00D13941"/>
    <w:rsid w:val="00D13972"/>
    <w:rsid w:val="00D13EEA"/>
    <w:rsid w:val="00D140F8"/>
    <w:rsid w:val="00D152E1"/>
    <w:rsid w:val="00D15DEC"/>
    <w:rsid w:val="00D15FF2"/>
    <w:rsid w:val="00D1629B"/>
    <w:rsid w:val="00D1659D"/>
    <w:rsid w:val="00D166D5"/>
    <w:rsid w:val="00D16B66"/>
    <w:rsid w:val="00D16E27"/>
    <w:rsid w:val="00D17833"/>
    <w:rsid w:val="00D17ADF"/>
    <w:rsid w:val="00D202C0"/>
    <w:rsid w:val="00D205D6"/>
    <w:rsid w:val="00D20FF5"/>
    <w:rsid w:val="00D212C2"/>
    <w:rsid w:val="00D22352"/>
    <w:rsid w:val="00D223A9"/>
    <w:rsid w:val="00D229A7"/>
    <w:rsid w:val="00D23A0A"/>
    <w:rsid w:val="00D241CD"/>
    <w:rsid w:val="00D24A0B"/>
    <w:rsid w:val="00D24EE2"/>
    <w:rsid w:val="00D2539A"/>
    <w:rsid w:val="00D25866"/>
    <w:rsid w:val="00D25E34"/>
    <w:rsid w:val="00D2605D"/>
    <w:rsid w:val="00D26164"/>
    <w:rsid w:val="00D2631F"/>
    <w:rsid w:val="00D264FB"/>
    <w:rsid w:val="00D26937"/>
    <w:rsid w:val="00D2694A"/>
    <w:rsid w:val="00D26B31"/>
    <w:rsid w:val="00D277CF"/>
    <w:rsid w:val="00D30761"/>
    <w:rsid w:val="00D3079C"/>
    <w:rsid w:val="00D307A6"/>
    <w:rsid w:val="00D312F2"/>
    <w:rsid w:val="00D3198B"/>
    <w:rsid w:val="00D320BF"/>
    <w:rsid w:val="00D32169"/>
    <w:rsid w:val="00D3217B"/>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04CB"/>
    <w:rsid w:val="00D41C47"/>
    <w:rsid w:val="00D41D7E"/>
    <w:rsid w:val="00D42073"/>
    <w:rsid w:val="00D42E5F"/>
    <w:rsid w:val="00D42E8D"/>
    <w:rsid w:val="00D430B1"/>
    <w:rsid w:val="00D436A7"/>
    <w:rsid w:val="00D437AC"/>
    <w:rsid w:val="00D44B72"/>
    <w:rsid w:val="00D46842"/>
    <w:rsid w:val="00D468A1"/>
    <w:rsid w:val="00D46AC9"/>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835"/>
    <w:rsid w:val="00D5494D"/>
    <w:rsid w:val="00D54971"/>
    <w:rsid w:val="00D54B6B"/>
    <w:rsid w:val="00D54C86"/>
    <w:rsid w:val="00D54F10"/>
    <w:rsid w:val="00D552CD"/>
    <w:rsid w:val="00D555C1"/>
    <w:rsid w:val="00D55E83"/>
    <w:rsid w:val="00D574CA"/>
    <w:rsid w:val="00D57819"/>
    <w:rsid w:val="00D57CE8"/>
    <w:rsid w:val="00D57D08"/>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0C4"/>
    <w:rsid w:val="00D6710D"/>
    <w:rsid w:val="00D67523"/>
    <w:rsid w:val="00D67C08"/>
    <w:rsid w:val="00D67C65"/>
    <w:rsid w:val="00D70191"/>
    <w:rsid w:val="00D70698"/>
    <w:rsid w:val="00D717D5"/>
    <w:rsid w:val="00D72906"/>
    <w:rsid w:val="00D729B2"/>
    <w:rsid w:val="00D72BC8"/>
    <w:rsid w:val="00D72BCE"/>
    <w:rsid w:val="00D73CC1"/>
    <w:rsid w:val="00D73E07"/>
    <w:rsid w:val="00D73F74"/>
    <w:rsid w:val="00D740A7"/>
    <w:rsid w:val="00D74501"/>
    <w:rsid w:val="00D74889"/>
    <w:rsid w:val="00D74A52"/>
    <w:rsid w:val="00D74DE1"/>
    <w:rsid w:val="00D74DE9"/>
    <w:rsid w:val="00D75056"/>
    <w:rsid w:val="00D755EE"/>
    <w:rsid w:val="00D757F7"/>
    <w:rsid w:val="00D759D0"/>
    <w:rsid w:val="00D75EA4"/>
    <w:rsid w:val="00D76171"/>
    <w:rsid w:val="00D763D5"/>
    <w:rsid w:val="00D7707D"/>
    <w:rsid w:val="00D774CC"/>
    <w:rsid w:val="00D77E65"/>
    <w:rsid w:val="00D801F7"/>
    <w:rsid w:val="00D8077C"/>
    <w:rsid w:val="00D807EE"/>
    <w:rsid w:val="00D80989"/>
    <w:rsid w:val="00D8147A"/>
    <w:rsid w:val="00D81950"/>
    <w:rsid w:val="00D81B3D"/>
    <w:rsid w:val="00D824E7"/>
    <w:rsid w:val="00D826B4"/>
    <w:rsid w:val="00D829EB"/>
    <w:rsid w:val="00D82B64"/>
    <w:rsid w:val="00D82CFA"/>
    <w:rsid w:val="00D83F7A"/>
    <w:rsid w:val="00D84566"/>
    <w:rsid w:val="00D853F4"/>
    <w:rsid w:val="00D85AB1"/>
    <w:rsid w:val="00D85C4A"/>
    <w:rsid w:val="00D86197"/>
    <w:rsid w:val="00D86499"/>
    <w:rsid w:val="00D8752F"/>
    <w:rsid w:val="00D87A16"/>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989"/>
    <w:rsid w:val="00D93F66"/>
    <w:rsid w:val="00D94684"/>
    <w:rsid w:val="00D9485C"/>
    <w:rsid w:val="00D94AA7"/>
    <w:rsid w:val="00D94B05"/>
    <w:rsid w:val="00D94D75"/>
    <w:rsid w:val="00D95BF4"/>
    <w:rsid w:val="00D9667F"/>
    <w:rsid w:val="00D96933"/>
    <w:rsid w:val="00D96959"/>
    <w:rsid w:val="00D96ED3"/>
    <w:rsid w:val="00D97318"/>
    <w:rsid w:val="00D97927"/>
    <w:rsid w:val="00D97C48"/>
    <w:rsid w:val="00D97C6B"/>
    <w:rsid w:val="00D97D37"/>
    <w:rsid w:val="00D97DF1"/>
    <w:rsid w:val="00DA0047"/>
    <w:rsid w:val="00DA02DD"/>
    <w:rsid w:val="00DA07F0"/>
    <w:rsid w:val="00DA0C84"/>
    <w:rsid w:val="00DA117B"/>
    <w:rsid w:val="00DA122F"/>
    <w:rsid w:val="00DA161E"/>
    <w:rsid w:val="00DA1D0F"/>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5A3"/>
    <w:rsid w:val="00DA7631"/>
    <w:rsid w:val="00DA7A97"/>
    <w:rsid w:val="00DA7AB3"/>
    <w:rsid w:val="00DA7F0D"/>
    <w:rsid w:val="00DB1379"/>
    <w:rsid w:val="00DB1AFC"/>
    <w:rsid w:val="00DB222D"/>
    <w:rsid w:val="00DB22F8"/>
    <w:rsid w:val="00DB2454"/>
    <w:rsid w:val="00DB2E2D"/>
    <w:rsid w:val="00DB2F6F"/>
    <w:rsid w:val="00DB31FE"/>
    <w:rsid w:val="00DB3676"/>
    <w:rsid w:val="00DB3738"/>
    <w:rsid w:val="00DB3ACF"/>
    <w:rsid w:val="00DB40EA"/>
    <w:rsid w:val="00DB4DB4"/>
    <w:rsid w:val="00DB5542"/>
    <w:rsid w:val="00DB58BD"/>
    <w:rsid w:val="00DB5AD9"/>
    <w:rsid w:val="00DB604F"/>
    <w:rsid w:val="00DB6856"/>
    <w:rsid w:val="00DB68BE"/>
    <w:rsid w:val="00DB69F3"/>
    <w:rsid w:val="00DB6B0C"/>
    <w:rsid w:val="00DB6E92"/>
    <w:rsid w:val="00DB7227"/>
    <w:rsid w:val="00DB7868"/>
    <w:rsid w:val="00DB7CE7"/>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C7DCF"/>
    <w:rsid w:val="00DD0163"/>
    <w:rsid w:val="00DD08F5"/>
    <w:rsid w:val="00DD0980"/>
    <w:rsid w:val="00DD125C"/>
    <w:rsid w:val="00DD143B"/>
    <w:rsid w:val="00DD2719"/>
    <w:rsid w:val="00DD2C2C"/>
    <w:rsid w:val="00DD319E"/>
    <w:rsid w:val="00DD32A6"/>
    <w:rsid w:val="00DD3316"/>
    <w:rsid w:val="00DD369B"/>
    <w:rsid w:val="00DD3A2F"/>
    <w:rsid w:val="00DD3BD5"/>
    <w:rsid w:val="00DD3C08"/>
    <w:rsid w:val="00DD4535"/>
    <w:rsid w:val="00DD4673"/>
    <w:rsid w:val="00DD4B59"/>
    <w:rsid w:val="00DD50A9"/>
    <w:rsid w:val="00DD51BA"/>
    <w:rsid w:val="00DD569C"/>
    <w:rsid w:val="00DD5907"/>
    <w:rsid w:val="00DD5D93"/>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1D23"/>
    <w:rsid w:val="00DE26EB"/>
    <w:rsid w:val="00DE2E19"/>
    <w:rsid w:val="00DE3143"/>
    <w:rsid w:val="00DE31B6"/>
    <w:rsid w:val="00DE35F8"/>
    <w:rsid w:val="00DE385C"/>
    <w:rsid w:val="00DE424B"/>
    <w:rsid w:val="00DE42DE"/>
    <w:rsid w:val="00DE4521"/>
    <w:rsid w:val="00DE4C03"/>
    <w:rsid w:val="00DE4CF3"/>
    <w:rsid w:val="00DE52F6"/>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810"/>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3E1"/>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514"/>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11D"/>
    <w:rsid w:val="00E10812"/>
    <w:rsid w:val="00E1095A"/>
    <w:rsid w:val="00E10B23"/>
    <w:rsid w:val="00E10C36"/>
    <w:rsid w:val="00E11083"/>
    <w:rsid w:val="00E1143F"/>
    <w:rsid w:val="00E11579"/>
    <w:rsid w:val="00E11714"/>
    <w:rsid w:val="00E11C34"/>
    <w:rsid w:val="00E11CBF"/>
    <w:rsid w:val="00E11F7D"/>
    <w:rsid w:val="00E12671"/>
    <w:rsid w:val="00E129C8"/>
    <w:rsid w:val="00E13344"/>
    <w:rsid w:val="00E1389D"/>
    <w:rsid w:val="00E13A84"/>
    <w:rsid w:val="00E13C59"/>
    <w:rsid w:val="00E14AFB"/>
    <w:rsid w:val="00E14C0D"/>
    <w:rsid w:val="00E14F29"/>
    <w:rsid w:val="00E15F13"/>
    <w:rsid w:val="00E16292"/>
    <w:rsid w:val="00E163C0"/>
    <w:rsid w:val="00E16539"/>
    <w:rsid w:val="00E16650"/>
    <w:rsid w:val="00E170C8"/>
    <w:rsid w:val="00E17492"/>
    <w:rsid w:val="00E17A61"/>
    <w:rsid w:val="00E200BD"/>
    <w:rsid w:val="00E2041D"/>
    <w:rsid w:val="00E20734"/>
    <w:rsid w:val="00E209CE"/>
    <w:rsid w:val="00E20A57"/>
    <w:rsid w:val="00E20D41"/>
    <w:rsid w:val="00E20FA2"/>
    <w:rsid w:val="00E21679"/>
    <w:rsid w:val="00E21950"/>
    <w:rsid w:val="00E21954"/>
    <w:rsid w:val="00E21966"/>
    <w:rsid w:val="00E21AF1"/>
    <w:rsid w:val="00E23171"/>
    <w:rsid w:val="00E2376B"/>
    <w:rsid w:val="00E23B70"/>
    <w:rsid w:val="00E24353"/>
    <w:rsid w:val="00E245D5"/>
    <w:rsid w:val="00E248AB"/>
    <w:rsid w:val="00E25D72"/>
    <w:rsid w:val="00E25E6A"/>
    <w:rsid w:val="00E26238"/>
    <w:rsid w:val="00E263CC"/>
    <w:rsid w:val="00E266C7"/>
    <w:rsid w:val="00E269A8"/>
    <w:rsid w:val="00E269F8"/>
    <w:rsid w:val="00E26FAB"/>
    <w:rsid w:val="00E304BA"/>
    <w:rsid w:val="00E3136D"/>
    <w:rsid w:val="00E318FB"/>
    <w:rsid w:val="00E31C35"/>
    <w:rsid w:val="00E3247C"/>
    <w:rsid w:val="00E326C1"/>
    <w:rsid w:val="00E328D5"/>
    <w:rsid w:val="00E32C22"/>
    <w:rsid w:val="00E3319F"/>
    <w:rsid w:val="00E332E8"/>
    <w:rsid w:val="00E33B8F"/>
    <w:rsid w:val="00E33D0D"/>
    <w:rsid w:val="00E33F3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73D"/>
    <w:rsid w:val="00E4581B"/>
    <w:rsid w:val="00E463B4"/>
    <w:rsid w:val="00E464EC"/>
    <w:rsid w:val="00E46837"/>
    <w:rsid w:val="00E46842"/>
    <w:rsid w:val="00E46D09"/>
    <w:rsid w:val="00E46D15"/>
    <w:rsid w:val="00E46F69"/>
    <w:rsid w:val="00E477FE"/>
    <w:rsid w:val="00E47D8D"/>
    <w:rsid w:val="00E50D2A"/>
    <w:rsid w:val="00E51604"/>
    <w:rsid w:val="00E5195B"/>
    <w:rsid w:val="00E51A1D"/>
    <w:rsid w:val="00E5213A"/>
    <w:rsid w:val="00E522CE"/>
    <w:rsid w:val="00E5242B"/>
    <w:rsid w:val="00E529EF"/>
    <w:rsid w:val="00E52BE6"/>
    <w:rsid w:val="00E52DAC"/>
    <w:rsid w:val="00E52DC7"/>
    <w:rsid w:val="00E52E2A"/>
    <w:rsid w:val="00E53074"/>
    <w:rsid w:val="00E5338D"/>
    <w:rsid w:val="00E53427"/>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5A7"/>
    <w:rsid w:val="00E657D2"/>
    <w:rsid w:val="00E65B0E"/>
    <w:rsid w:val="00E6637F"/>
    <w:rsid w:val="00E7015F"/>
    <w:rsid w:val="00E70206"/>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5F7B"/>
    <w:rsid w:val="00E77238"/>
    <w:rsid w:val="00E77407"/>
    <w:rsid w:val="00E77707"/>
    <w:rsid w:val="00E77909"/>
    <w:rsid w:val="00E77D6B"/>
    <w:rsid w:val="00E80182"/>
    <w:rsid w:val="00E8027B"/>
    <w:rsid w:val="00E8027E"/>
    <w:rsid w:val="00E80630"/>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199"/>
    <w:rsid w:val="00E83DF3"/>
    <w:rsid w:val="00E840E7"/>
    <w:rsid w:val="00E84D7D"/>
    <w:rsid w:val="00E84E8B"/>
    <w:rsid w:val="00E852CB"/>
    <w:rsid w:val="00E853E5"/>
    <w:rsid w:val="00E85A31"/>
    <w:rsid w:val="00E85A6D"/>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1BEB"/>
    <w:rsid w:val="00E920E1"/>
    <w:rsid w:val="00E93E6B"/>
    <w:rsid w:val="00E94720"/>
    <w:rsid w:val="00E94A6B"/>
    <w:rsid w:val="00E94C40"/>
    <w:rsid w:val="00E9535F"/>
    <w:rsid w:val="00E9597B"/>
    <w:rsid w:val="00E95B0F"/>
    <w:rsid w:val="00E95CC4"/>
    <w:rsid w:val="00E95E49"/>
    <w:rsid w:val="00E95FA2"/>
    <w:rsid w:val="00E96E8E"/>
    <w:rsid w:val="00E97874"/>
    <w:rsid w:val="00EA0A2D"/>
    <w:rsid w:val="00EA0BB5"/>
    <w:rsid w:val="00EA0E7A"/>
    <w:rsid w:val="00EA12AB"/>
    <w:rsid w:val="00EA1D32"/>
    <w:rsid w:val="00EA1F2A"/>
    <w:rsid w:val="00EA27F1"/>
    <w:rsid w:val="00EA2CE4"/>
    <w:rsid w:val="00EA38BD"/>
    <w:rsid w:val="00EA3ECE"/>
    <w:rsid w:val="00EA47B7"/>
    <w:rsid w:val="00EA48C1"/>
    <w:rsid w:val="00EA48D0"/>
    <w:rsid w:val="00EA4DBE"/>
    <w:rsid w:val="00EA500B"/>
    <w:rsid w:val="00EA51E0"/>
    <w:rsid w:val="00EA525E"/>
    <w:rsid w:val="00EA5A74"/>
    <w:rsid w:val="00EA63DC"/>
    <w:rsid w:val="00EA649B"/>
    <w:rsid w:val="00EA678C"/>
    <w:rsid w:val="00EA6901"/>
    <w:rsid w:val="00EA698D"/>
    <w:rsid w:val="00EA6A6E"/>
    <w:rsid w:val="00EA6BC7"/>
    <w:rsid w:val="00EA6D3B"/>
    <w:rsid w:val="00EA6DCB"/>
    <w:rsid w:val="00EA6F87"/>
    <w:rsid w:val="00EA6FD7"/>
    <w:rsid w:val="00EA775A"/>
    <w:rsid w:val="00EA7980"/>
    <w:rsid w:val="00EA79DC"/>
    <w:rsid w:val="00EB02F7"/>
    <w:rsid w:val="00EB05F2"/>
    <w:rsid w:val="00EB24DA"/>
    <w:rsid w:val="00EB2D26"/>
    <w:rsid w:val="00EB2E0D"/>
    <w:rsid w:val="00EB30C8"/>
    <w:rsid w:val="00EB3521"/>
    <w:rsid w:val="00EB3E9D"/>
    <w:rsid w:val="00EB41AE"/>
    <w:rsid w:val="00EB4878"/>
    <w:rsid w:val="00EB4A61"/>
    <w:rsid w:val="00EB4FCE"/>
    <w:rsid w:val="00EB50D7"/>
    <w:rsid w:val="00EB5429"/>
    <w:rsid w:val="00EB5ADB"/>
    <w:rsid w:val="00EB5D6D"/>
    <w:rsid w:val="00EB6218"/>
    <w:rsid w:val="00EB642D"/>
    <w:rsid w:val="00EB6834"/>
    <w:rsid w:val="00EB69E2"/>
    <w:rsid w:val="00EB69EF"/>
    <w:rsid w:val="00EB6BDD"/>
    <w:rsid w:val="00EB6ECD"/>
    <w:rsid w:val="00EB75E0"/>
    <w:rsid w:val="00EB7706"/>
    <w:rsid w:val="00EB780F"/>
    <w:rsid w:val="00EB7F8F"/>
    <w:rsid w:val="00EC0724"/>
    <w:rsid w:val="00EC07B2"/>
    <w:rsid w:val="00EC08AE"/>
    <w:rsid w:val="00EC0A22"/>
    <w:rsid w:val="00EC0C0C"/>
    <w:rsid w:val="00EC1616"/>
    <w:rsid w:val="00EC185B"/>
    <w:rsid w:val="00EC1D79"/>
    <w:rsid w:val="00EC1F0C"/>
    <w:rsid w:val="00EC220A"/>
    <w:rsid w:val="00EC2502"/>
    <w:rsid w:val="00EC26F0"/>
    <w:rsid w:val="00EC3254"/>
    <w:rsid w:val="00EC32F8"/>
    <w:rsid w:val="00EC3638"/>
    <w:rsid w:val="00EC3CCA"/>
    <w:rsid w:val="00EC3DD4"/>
    <w:rsid w:val="00EC40F4"/>
    <w:rsid w:val="00EC448F"/>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951"/>
    <w:rsid w:val="00ED1C24"/>
    <w:rsid w:val="00ED2236"/>
    <w:rsid w:val="00ED2FDB"/>
    <w:rsid w:val="00ED37C3"/>
    <w:rsid w:val="00ED3E1B"/>
    <w:rsid w:val="00ED42C7"/>
    <w:rsid w:val="00ED42F3"/>
    <w:rsid w:val="00ED43C7"/>
    <w:rsid w:val="00ED44E1"/>
    <w:rsid w:val="00ED5111"/>
    <w:rsid w:val="00ED59A6"/>
    <w:rsid w:val="00ED59FA"/>
    <w:rsid w:val="00ED5C81"/>
    <w:rsid w:val="00ED5F52"/>
    <w:rsid w:val="00ED6884"/>
    <w:rsid w:val="00ED6892"/>
    <w:rsid w:val="00ED6E79"/>
    <w:rsid w:val="00ED6FC5"/>
    <w:rsid w:val="00EE020A"/>
    <w:rsid w:val="00EE0244"/>
    <w:rsid w:val="00EE03ED"/>
    <w:rsid w:val="00EE04A9"/>
    <w:rsid w:val="00EE04FA"/>
    <w:rsid w:val="00EE0B01"/>
    <w:rsid w:val="00EE0D31"/>
    <w:rsid w:val="00EE0F12"/>
    <w:rsid w:val="00EE13AE"/>
    <w:rsid w:val="00EE154C"/>
    <w:rsid w:val="00EE25EA"/>
    <w:rsid w:val="00EE276D"/>
    <w:rsid w:val="00EE2AF3"/>
    <w:rsid w:val="00EE2B04"/>
    <w:rsid w:val="00EE34B6"/>
    <w:rsid w:val="00EE3C1E"/>
    <w:rsid w:val="00EE4E5A"/>
    <w:rsid w:val="00EE5237"/>
    <w:rsid w:val="00EE55B2"/>
    <w:rsid w:val="00EE56B9"/>
    <w:rsid w:val="00EE5B81"/>
    <w:rsid w:val="00EE5CCE"/>
    <w:rsid w:val="00EE60DC"/>
    <w:rsid w:val="00EE692A"/>
    <w:rsid w:val="00EE6B3C"/>
    <w:rsid w:val="00EE6DD2"/>
    <w:rsid w:val="00EE74D8"/>
    <w:rsid w:val="00EE783B"/>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7DB"/>
    <w:rsid w:val="00EF6813"/>
    <w:rsid w:val="00EF6A7E"/>
    <w:rsid w:val="00EF6B96"/>
    <w:rsid w:val="00EF6B9E"/>
    <w:rsid w:val="00EF7500"/>
    <w:rsid w:val="00F0009E"/>
    <w:rsid w:val="00F00E38"/>
    <w:rsid w:val="00F01160"/>
    <w:rsid w:val="00F012D4"/>
    <w:rsid w:val="00F0186B"/>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29A0"/>
    <w:rsid w:val="00F1331E"/>
    <w:rsid w:val="00F13645"/>
    <w:rsid w:val="00F13683"/>
    <w:rsid w:val="00F13775"/>
    <w:rsid w:val="00F13901"/>
    <w:rsid w:val="00F13C2B"/>
    <w:rsid w:val="00F13D95"/>
    <w:rsid w:val="00F146DC"/>
    <w:rsid w:val="00F1489C"/>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3976"/>
    <w:rsid w:val="00F23C54"/>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06E"/>
    <w:rsid w:val="00F322F6"/>
    <w:rsid w:val="00F327A8"/>
    <w:rsid w:val="00F32E9F"/>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1AA"/>
    <w:rsid w:val="00F42EFD"/>
    <w:rsid w:val="00F44265"/>
    <w:rsid w:val="00F445B8"/>
    <w:rsid w:val="00F44755"/>
    <w:rsid w:val="00F44A96"/>
    <w:rsid w:val="00F451CD"/>
    <w:rsid w:val="00F452C6"/>
    <w:rsid w:val="00F455E0"/>
    <w:rsid w:val="00F45682"/>
    <w:rsid w:val="00F45822"/>
    <w:rsid w:val="00F459CA"/>
    <w:rsid w:val="00F45E7C"/>
    <w:rsid w:val="00F46E98"/>
    <w:rsid w:val="00F500C5"/>
    <w:rsid w:val="00F5099D"/>
    <w:rsid w:val="00F50BCD"/>
    <w:rsid w:val="00F51129"/>
    <w:rsid w:val="00F51581"/>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5E9D"/>
    <w:rsid w:val="00F5670E"/>
    <w:rsid w:val="00F56B79"/>
    <w:rsid w:val="00F572F6"/>
    <w:rsid w:val="00F57ABF"/>
    <w:rsid w:val="00F57E1C"/>
    <w:rsid w:val="00F6065B"/>
    <w:rsid w:val="00F606AC"/>
    <w:rsid w:val="00F60892"/>
    <w:rsid w:val="00F60B0D"/>
    <w:rsid w:val="00F615A0"/>
    <w:rsid w:val="00F61E6F"/>
    <w:rsid w:val="00F630BF"/>
    <w:rsid w:val="00F6315F"/>
    <w:rsid w:val="00F635DE"/>
    <w:rsid w:val="00F6431B"/>
    <w:rsid w:val="00F64817"/>
    <w:rsid w:val="00F653A1"/>
    <w:rsid w:val="00F654F7"/>
    <w:rsid w:val="00F659E1"/>
    <w:rsid w:val="00F65D28"/>
    <w:rsid w:val="00F668FF"/>
    <w:rsid w:val="00F670F7"/>
    <w:rsid w:val="00F67B9F"/>
    <w:rsid w:val="00F67F8D"/>
    <w:rsid w:val="00F70036"/>
    <w:rsid w:val="00F70202"/>
    <w:rsid w:val="00F70CBB"/>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150"/>
    <w:rsid w:val="00F76241"/>
    <w:rsid w:val="00F7666B"/>
    <w:rsid w:val="00F7677E"/>
    <w:rsid w:val="00F768C5"/>
    <w:rsid w:val="00F76EBB"/>
    <w:rsid w:val="00F76F3C"/>
    <w:rsid w:val="00F77345"/>
    <w:rsid w:val="00F77A82"/>
    <w:rsid w:val="00F77FA5"/>
    <w:rsid w:val="00F804C7"/>
    <w:rsid w:val="00F808C5"/>
    <w:rsid w:val="00F80B03"/>
    <w:rsid w:val="00F80D32"/>
    <w:rsid w:val="00F80F60"/>
    <w:rsid w:val="00F81124"/>
    <w:rsid w:val="00F81863"/>
    <w:rsid w:val="00F81BE0"/>
    <w:rsid w:val="00F81CB7"/>
    <w:rsid w:val="00F81D0E"/>
    <w:rsid w:val="00F81FFE"/>
    <w:rsid w:val="00F832E1"/>
    <w:rsid w:val="00F8369D"/>
    <w:rsid w:val="00F839EF"/>
    <w:rsid w:val="00F83A5F"/>
    <w:rsid w:val="00F84206"/>
    <w:rsid w:val="00F842F9"/>
    <w:rsid w:val="00F84750"/>
    <w:rsid w:val="00F84DD8"/>
    <w:rsid w:val="00F850AB"/>
    <w:rsid w:val="00F85369"/>
    <w:rsid w:val="00F858DD"/>
    <w:rsid w:val="00F86073"/>
    <w:rsid w:val="00F86C4E"/>
    <w:rsid w:val="00F873EA"/>
    <w:rsid w:val="00F8755F"/>
    <w:rsid w:val="00F875A2"/>
    <w:rsid w:val="00F87C3A"/>
    <w:rsid w:val="00F90068"/>
    <w:rsid w:val="00F9011D"/>
    <w:rsid w:val="00F905B8"/>
    <w:rsid w:val="00F90873"/>
    <w:rsid w:val="00F90D90"/>
    <w:rsid w:val="00F914DF"/>
    <w:rsid w:val="00F916DE"/>
    <w:rsid w:val="00F922B5"/>
    <w:rsid w:val="00F9290E"/>
    <w:rsid w:val="00F932CC"/>
    <w:rsid w:val="00F93402"/>
    <w:rsid w:val="00F93542"/>
    <w:rsid w:val="00F93C79"/>
    <w:rsid w:val="00F93DC9"/>
    <w:rsid w:val="00F94872"/>
    <w:rsid w:val="00F94D31"/>
    <w:rsid w:val="00F952BC"/>
    <w:rsid w:val="00F95365"/>
    <w:rsid w:val="00F9547F"/>
    <w:rsid w:val="00F9570E"/>
    <w:rsid w:val="00F96100"/>
    <w:rsid w:val="00F961CB"/>
    <w:rsid w:val="00F967E0"/>
    <w:rsid w:val="00F96A6A"/>
    <w:rsid w:val="00F96EBF"/>
    <w:rsid w:val="00F97C20"/>
    <w:rsid w:val="00F97EB4"/>
    <w:rsid w:val="00F97FC4"/>
    <w:rsid w:val="00FA034D"/>
    <w:rsid w:val="00FA0362"/>
    <w:rsid w:val="00FA0476"/>
    <w:rsid w:val="00FA08AC"/>
    <w:rsid w:val="00FA0F4C"/>
    <w:rsid w:val="00FA11FB"/>
    <w:rsid w:val="00FA12FE"/>
    <w:rsid w:val="00FA1514"/>
    <w:rsid w:val="00FA156D"/>
    <w:rsid w:val="00FA169A"/>
    <w:rsid w:val="00FA181B"/>
    <w:rsid w:val="00FA1C7B"/>
    <w:rsid w:val="00FA1DFC"/>
    <w:rsid w:val="00FA2322"/>
    <w:rsid w:val="00FA272F"/>
    <w:rsid w:val="00FA283F"/>
    <w:rsid w:val="00FA287C"/>
    <w:rsid w:val="00FA2A63"/>
    <w:rsid w:val="00FA2B05"/>
    <w:rsid w:val="00FA2F1C"/>
    <w:rsid w:val="00FA3D67"/>
    <w:rsid w:val="00FA401C"/>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9B"/>
    <w:rsid w:val="00FB0EB0"/>
    <w:rsid w:val="00FB0F86"/>
    <w:rsid w:val="00FB1482"/>
    <w:rsid w:val="00FB1A63"/>
    <w:rsid w:val="00FB1E99"/>
    <w:rsid w:val="00FB2055"/>
    <w:rsid w:val="00FB214A"/>
    <w:rsid w:val="00FB22B7"/>
    <w:rsid w:val="00FB29A4"/>
    <w:rsid w:val="00FB33E4"/>
    <w:rsid w:val="00FB3858"/>
    <w:rsid w:val="00FB38A5"/>
    <w:rsid w:val="00FB3CD9"/>
    <w:rsid w:val="00FB3F48"/>
    <w:rsid w:val="00FB421F"/>
    <w:rsid w:val="00FB42B0"/>
    <w:rsid w:val="00FB46BD"/>
    <w:rsid w:val="00FB4994"/>
    <w:rsid w:val="00FB5641"/>
    <w:rsid w:val="00FB57BC"/>
    <w:rsid w:val="00FB5E83"/>
    <w:rsid w:val="00FB616A"/>
    <w:rsid w:val="00FB63A1"/>
    <w:rsid w:val="00FB662A"/>
    <w:rsid w:val="00FB6957"/>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18"/>
    <w:rsid w:val="00FC19AE"/>
    <w:rsid w:val="00FC1AD4"/>
    <w:rsid w:val="00FC1E83"/>
    <w:rsid w:val="00FC20C3"/>
    <w:rsid w:val="00FC22C5"/>
    <w:rsid w:val="00FC29BA"/>
    <w:rsid w:val="00FC310B"/>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C7A40"/>
    <w:rsid w:val="00FD0397"/>
    <w:rsid w:val="00FD0DA1"/>
    <w:rsid w:val="00FD1260"/>
    <w:rsid w:val="00FD159C"/>
    <w:rsid w:val="00FD31AB"/>
    <w:rsid w:val="00FD31D4"/>
    <w:rsid w:val="00FD332B"/>
    <w:rsid w:val="00FD35C6"/>
    <w:rsid w:val="00FD4734"/>
    <w:rsid w:val="00FD49DE"/>
    <w:rsid w:val="00FD4F7A"/>
    <w:rsid w:val="00FD5437"/>
    <w:rsid w:val="00FD554D"/>
    <w:rsid w:val="00FD56B3"/>
    <w:rsid w:val="00FD58DA"/>
    <w:rsid w:val="00FD5969"/>
    <w:rsid w:val="00FD59C3"/>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AB5"/>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5674008">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477498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72C0B77F64C688565E0DE06850B73"/>
        <w:category>
          <w:name w:val="General"/>
          <w:gallery w:val="placeholder"/>
        </w:category>
        <w:types>
          <w:type w:val="bbPlcHdr"/>
        </w:types>
        <w:behaviors>
          <w:behavior w:val="content"/>
        </w:behaviors>
        <w:guid w:val="{566E8968-C978-4EC5-B469-BE34363B9550}"/>
      </w:docPartPr>
      <w:docPartBody>
        <w:p w:rsidR="009955F4" w:rsidRDefault="00AB3232" w:rsidP="00AB3232">
          <w:pPr>
            <w:pStyle w:val="6DD72C0B77F64C688565E0DE06850B73"/>
          </w:pPr>
          <w:r w:rsidRPr="00E87099">
            <w:rPr>
              <w:rStyle w:val="PlaceholderText"/>
            </w:rPr>
            <w:t>[Title]</w:t>
          </w:r>
        </w:p>
      </w:docPartBody>
    </w:docPart>
    <w:docPart>
      <w:docPartPr>
        <w:name w:val="E0E4BCF4F86E4417B83B6F347EBD0CB6"/>
        <w:category>
          <w:name w:val="General"/>
          <w:gallery w:val="placeholder"/>
        </w:category>
        <w:types>
          <w:type w:val="bbPlcHdr"/>
        </w:types>
        <w:behaviors>
          <w:behavior w:val="content"/>
        </w:behaviors>
        <w:guid w:val="{6A4763AF-3C55-447A-8179-7100D11781AC}"/>
      </w:docPartPr>
      <w:docPartBody>
        <w:p w:rsidR="00F948F7" w:rsidRDefault="00C54204" w:rsidP="00C54204">
          <w:pPr>
            <w:pStyle w:val="E0E4BCF4F86E4417B83B6F347EBD0CB6"/>
          </w:pPr>
          <w:r w:rsidRPr="00E87099">
            <w:rPr>
              <w:rStyle w:val="PlaceholderText"/>
            </w:rPr>
            <w:t>[Title]</w:t>
          </w:r>
        </w:p>
      </w:docPartBody>
    </w:docPart>
    <w:docPart>
      <w:docPartPr>
        <w:name w:val="8B4797C76D6F4C92AA4B40F9FB358550"/>
        <w:category>
          <w:name w:val="General"/>
          <w:gallery w:val="placeholder"/>
        </w:category>
        <w:types>
          <w:type w:val="bbPlcHdr"/>
        </w:types>
        <w:behaviors>
          <w:behavior w:val="content"/>
        </w:behaviors>
        <w:guid w:val="{38C89767-AAEA-4B13-BE4A-400507F4F514}"/>
      </w:docPartPr>
      <w:docPartBody>
        <w:p w:rsidR="00F948F7" w:rsidRDefault="00C54204" w:rsidP="00C54204">
          <w:pPr>
            <w:pStyle w:val="8B4797C76D6F4C92AA4B40F9FB358550"/>
          </w:pPr>
          <w:r w:rsidRPr="00E87099">
            <w:rPr>
              <w:rStyle w:val="PlaceholderText"/>
            </w:rPr>
            <w:t>[Comments]</w:t>
          </w:r>
        </w:p>
      </w:docPartBody>
    </w:docPart>
    <w:docPart>
      <w:docPartPr>
        <w:name w:val="A85CD95A34BC44C686443D221DA54D2D"/>
        <w:category>
          <w:name w:val="General"/>
          <w:gallery w:val="placeholder"/>
        </w:category>
        <w:types>
          <w:type w:val="bbPlcHdr"/>
        </w:types>
        <w:behaviors>
          <w:behavior w:val="content"/>
        </w:behaviors>
        <w:guid w:val="{97C7208A-4018-471C-BB3C-9D25A7D89B1D}"/>
      </w:docPartPr>
      <w:docPartBody>
        <w:p w:rsidR="00F948F7" w:rsidRDefault="00C54204" w:rsidP="00C54204">
          <w:pPr>
            <w:pStyle w:val="A85CD95A34BC44C686443D221DA54D2D"/>
          </w:pPr>
          <w:r w:rsidRPr="00E87099">
            <w:rPr>
              <w:rStyle w:val="PlaceholderText"/>
            </w:rPr>
            <w:t>[Title]</w:t>
          </w:r>
        </w:p>
      </w:docPartBody>
    </w:docPart>
    <w:docPart>
      <w:docPartPr>
        <w:name w:val="C969E94D799C4E1C9229515A1E52733C"/>
        <w:category>
          <w:name w:val="General"/>
          <w:gallery w:val="placeholder"/>
        </w:category>
        <w:types>
          <w:type w:val="bbPlcHdr"/>
        </w:types>
        <w:behaviors>
          <w:behavior w:val="content"/>
        </w:behaviors>
        <w:guid w:val="{51992580-14E2-40F1-AAFF-EC25E4EF2133}"/>
      </w:docPartPr>
      <w:docPartBody>
        <w:p w:rsidR="00F948F7" w:rsidRDefault="00C54204" w:rsidP="00C54204">
          <w:pPr>
            <w:pStyle w:val="C969E94D799C4E1C9229515A1E52733C"/>
          </w:pPr>
          <w:r w:rsidRPr="00E87099">
            <w:rPr>
              <w:rStyle w:val="PlaceholderText"/>
            </w:rPr>
            <w:t>[Comments]</w:t>
          </w:r>
        </w:p>
      </w:docPartBody>
    </w:docPart>
    <w:docPart>
      <w:docPartPr>
        <w:name w:val="CC9FD339CA7D4D3FA471CF462D48D5D4"/>
        <w:category>
          <w:name w:val="General"/>
          <w:gallery w:val="placeholder"/>
        </w:category>
        <w:types>
          <w:type w:val="bbPlcHdr"/>
        </w:types>
        <w:behaviors>
          <w:behavior w:val="content"/>
        </w:behaviors>
        <w:guid w:val="{F6D237F0-91AC-4BB2-AC97-D3972BBBDCCB}"/>
      </w:docPartPr>
      <w:docPartBody>
        <w:p w:rsidR="00000000" w:rsidRDefault="00CF6CC1" w:rsidP="00CF6CC1">
          <w:pPr>
            <w:pStyle w:val="CC9FD339CA7D4D3FA471CF462D48D5D4"/>
          </w:pPr>
          <w:r w:rsidRPr="00E87099">
            <w:rPr>
              <w:rStyle w:val="PlaceholderText"/>
            </w:rPr>
            <w:t>[Title]</w:t>
          </w:r>
        </w:p>
      </w:docPartBody>
    </w:docPart>
    <w:docPart>
      <w:docPartPr>
        <w:name w:val="91EC6F5AD24B45359D0B2902F11215E3"/>
        <w:category>
          <w:name w:val="General"/>
          <w:gallery w:val="placeholder"/>
        </w:category>
        <w:types>
          <w:type w:val="bbPlcHdr"/>
        </w:types>
        <w:behaviors>
          <w:behavior w:val="content"/>
        </w:behaviors>
        <w:guid w:val="{104E5D5E-0244-4009-BA02-8FB0AC8DDDE8}"/>
      </w:docPartPr>
      <w:docPartBody>
        <w:p w:rsidR="00000000" w:rsidRDefault="00CF6CC1" w:rsidP="00CF6CC1">
          <w:pPr>
            <w:pStyle w:val="91EC6F5AD24B45359D0B2902F11215E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0E525A"/>
    <w:rsid w:val="00110A08"/>
    <w:rsid w:val="0012602B"/>
    <w:rsid w:val="00137BC2"/>
    <w:rsid w:val="00171AF2"/>
    <w:rsid w:val="001970AE"/>
    <w:rsid w:val="001A0139"/>
    <w:rsid w:val="00257175"/>
    <w:rsid w:val="00272637"/>
    <w:rsid w:val="0028322A"/>
    <w:rsid w:val="002A2C70"/>
    <w:rsid w:val="002F16EA"/>
    <w:rsid w:val="002F3F94"/>
    <w:rsid w:val="00332318"/>
    <w:rsid w:val="00386C5B"/>
    <w:rsid w:val="00396534"/>
    <w:rsid w:val="003A124F"/>
    <w:rsid w:val="003B480F"/>
    <w:rsid w:val="003B7896"/>
    <w:rsid w:val="003F624B"/>
    <w:rsid w:val="00454D97"/>
    <w:rsid w:val="00481F5D"/>
    <w:rsid w:val="0048753F"/>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16E64"/>
    <w:rsid w:val="008224BE"/>
    <w:rsid w:val="008561A6"/>
    <w:rsid w:val="00856E2A"/>
    <w:rsid w:val="00862B13"/>
    <w:rsid w:val="008652B6"/>
    <w:rsid w:val="00880C7F"/>
    <w:rsid w:val="0088554B"/>
    <w:rsid w:val="008B33D6"/>
    <w:rsid w:val="008B6277"/>
    <w:rsid w:val="008C6E65"/>
    <w:rsid w:val="008E3059"/>
    <w:rsid w:val="008F5749"/>
    <w:rsid w:val="009203B1"/>
    <w:rsid w:val="0093032D"/>
    <w:rsid w:val="00965608"/>
    <w:rsid w:val="00991F7D"/>
    <w:rsid w:val="009955F4"/>
    <w:rsid w:val="009C203A"/>
    <w:rsid w:val="00A22969"/>
    <w:rsid w:val="00A24E6C"/>
    <w:rsid w:val="00A43775"/>
    <w:rsid w:val="00A84BB0"/>
    <w:rsid w:val="00AB3232"/>
    <w:rsid w:val="00AF70DF"/>
    <w:rsid w:val="00B17B17"/>
    <w:rsid w:val="00B3759C"/>
    <w:rsid w:val="00B51B7F"/>
    <w:rsid w:val="00BB6E70"/>
    <w:rsid w:val="00C21573"/>
    <w:rsid w:val="00C36ADC"/>
    <w:rsid w:val="00C40DA7"/>
    <w:rsid w:val="00C54204"/>
    <w:rsid w:val="00C81BE1"/>
    <w:rsid w:val="00CD3A86"/>
    <w:rsid w:val="00CF6CC1"/>
    <w:rsid w:val="00D26C5B"/>
    <w:rsid w:val="00DD23CF"/>
    <w:rsid w:val="00DD6C37"/>
    <w:rsid w:val="00DE4343"/>
    <w:rsid w:val="00E438E9"/>
    <w:rsid w:val="00E51B1C"/>
    <w:rsid w:val="00E60AF1"/>
    <w:rsid w:val="00E7384A"/>
    <w:rsid w:val="00E74829"/>
    <w:rsid w:val="00E82DBD"/>
    <w:rsid w:val="00F35548"/>
    <w:rsid w:val="00F71503"/>
    <w:rsid w:val="00F948F7"/>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CC1"/>
    <w:rPr>
      <w:color w:val="808080"/>
    </w:rPr>
  </w:style>
  <w:style w:type="paragraph" w:customStyle="1" w:styleId="E0E4BCF4F86E4417B83B6F347EBD0CB6">
    <w:name w:val="E0E4BCF4F86E4417B83B6F347EBD0CB6"/>
    <w:rsid w:val="00C54204"/>
  </w:style>
  <w:style w:type="paragraph" w:customStyle="1" w:styleId="8B4797C76D6F4C92AA4B40F9FB358550">
    <w:name w:val="8B4797C76D6F4C92AA4B40F9FB358550"/>
    <w:rsid w:val="00C54204"/>
  </w:style>
  <w:style w:type="paragraph" w:customStyle="1" w:styleId="A85CD95A34BC44C686443D221DA54D2D">
    <w:name w:val="A85CD95A34BC44C686443D221DA54D2D"/>
    <w:rsid w:val="00C54204"/>
  </w:style>
  <w:style w:type="paragraph" w:customStyle="1" w:styleId="C969E94D799C4E1C9229515A1E52733C">
    <w:name w:val="C969E94D799C4E1C9229515A1E52733C"/>
    <w:rsid w:val="00C54204"/>
  </w:style>
  <w:style w:type="paragraph" w:customStyle="1" w:styleId="6DD72C0B77F64C688565E0DE06850B73">
    <w:name w:val="6DD72C0B77F64C688565E0DE06850B73"/>
    <w:rsid w:val="00AB3232"/>
  </w:style>
  <w:style w:type="paragraph" w:customStyle="1" w:styleId="CC9FD339CA7D4D3FA471CF462D48D5D4">
    <w:name w:val="CC9FD339CA7D4D3FA471CF462D48D5D4"/>
    <w:rsid w:val="00CF6CC1"/>
  </w:style>
  <w:style w:type="paragraph" w:customStyle="1" w:styleId="91EC6F5AD24B45359D0B2902F11215E3">
    <w:name w:val="91EC6F5AD24B45359D0B2902F11215E3"/>
    <w:rsid w:val="00CF6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6</Pages>
  <Words>1641</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802.11-22/2045r0</vt:lpstr>
    </vt:vector>
  </TitlesOfParts>
  <Company>Intel Corporation</Company>
  <LinksUpToDate>false</LinksUpToDate>
  <CharactersWithSpaces>10207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802.11-22/2045r0</dc:title>
  <dc:subject>Submission</dc:subject>
  <dc:creator>minyoung.park@intel.com</dc:creator>
  <cp:keywords>CTPClassification=CTP_NT</cp:keywords>
  <dc:description>[https://mentor.ieee.org/802.11/dcn/22/11-22-2045-00-00be-lb266-cr-misc-part2.docx]</dc:description>
  <cp:lastModifiedBy>Park, Minyoung</cp:lastModifiedBy>
  <cp:revision>276</cp:revision>
  <cp:lastPrinted>2010-05-04T02:47:00Z</cp:lastPrinted>
  <dcterms:created xsi:type="dcterms:W3CDTF">2022-11-08T23:14:00Z</dcterms:created>
  <dcterms:modified xsi:type="dcterms:W3CDTF">2022-12-02T18:11:00Z</dcterms:modified>
  <cp:category>Multi-link Traffic Indication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