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3729091"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FF2A82">
              <w:rPr>
                <w:lang w:eastAsia="ko-KR"/>
              </w:rPr>
              <w:t>Miscellaneous CIDs</w:t>
            </w:r>
            <w:r w:rsidR="00836240">
              <w:rPr>
                <w:lang w:eastAsia="ko-KR"/>
              </w:rPr>
              <w:t xml:space="preserve"> II</w:t>
            </w:r>
          </w:p>
        </w:tc>
      </w:tr>
      <w:tr w:rsidR="00C723BC" w:rsidRPr="00183F4C" w14:paraId="5B9F14D2" w14:textId="77777777" w:rsidTr="005C5C64">
        <w:trPr>
          <w:trHeight w:val="359"/>
          <w:jc w:val="center"/>
        </w:trPr>
        <w:tc>
          <w:tcPr>
            <w:tcW w:w="9576" w:type="dxa"/>
            <w:gridSpan w:val="5"/>
            <w:vAlign w:val="center"/>
          </w:tcPr>
          <w:p w14:paraId="03728683" w14:textId="7DE08077"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E9144B">
              <w:rPr>
                <w:b w:val="0"/>
                <w:sz w:val="20"/>
                <w:lang w:eastAsia="ko-KR"/>
              </w:rPr>
              <w:t>1</w:t>
            </w:r>
            <w:r w:rsidR="00836240">
              <w:rPr>
                <w:b w:val="0"/>
                <w:sz w:val="20"/>
                <w:lang w:eastAsia="ko-KR"/>
              </w:rPr>
              <w:t>1</w:t>
            </w:r>
            <w:r w:rsidR="006A5CA8">
              <w:rPr>
                <w:b w:val="0"/>
                <w:sz w:val="20"/>
                <w:lang w:eastAsia="ko-KR"/>
              </w:rPr>
              <w:t>-</w:t>
            </w:r>
            <w:r w:rsidR="00836240">
              <w:rPr>
                <w:b w:val="0"/>
                <w:sz w:val="20"/>
                <w:lang w:eastAsia="ko-KR"/>
              </w:rPr>
              <w:t>16</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6CCE91A7" w:rsidR="005C5C64" w:rsidRDefault="005C5C64" w:rsidP="005C5C64">
                              <w:pPr>
                                <w:jc w:val="both"/>
                                <w:rPr>
                                  <w:ins w:id="1" w:author="Huang, Po-kai" w:date="2022-10-05T21:53: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BB6B60B" w14:textId="3B729FEF" w:rsidR="007540BD" w:rsidRDefault="007540BD" w:rsidP="005C5C64">
                              <w:pPr>
                                <w:jc w:val="both"/>
                                <w:rPr>
                                  <w:ins w:id="2" w:author="Huang, Po-kai" w:date="2022-10-05T21:53:00Z"/>
                                  <w:lang w:eastAsia="ko-KR"/>
                                </w:rPr>
                              </w:pPr>
                            </w:p>
                            <w:p w14:paraId="796CB1FE" w14:textId="01283388" w:rsidR="00621A1F" w:rsidRDefault="003D1C4D" w:rsidP="005C5C64">
                              <w:pPr>
                                <w:jc w:val="both"/>
                                <w:rPr>
                                  <w:lang w:eastAsia="ko-KR"/>
                                </w:rPr>
                              </w:pPr>
                              <w:r>
                                <w:rPr>
                                  <w:lang w:eastAsia="ko-KR"/>
                                </w:rPr>
                                <w:t xml:space="preserve"> </w:t>
                              </w:r>
                              <w:r w:rsidR="0061448B">
                                <w:rPr>
                                  <w:lang w:eastAsia="ko-KR"/>
                                </w:rPr>
                                <w:t>10068, 11072, 11073, 11939, 13601, 14101</w:t>
                              </w:r>
                            </w:p>
                            <w:p w14:paraId="7E4D9669" w14:textId="01902838" w:rsidR="00E7068B" w:rsidRDefault="00E7068B" w:rsidP="005C5C64">
                              <w:pPr>
                                <w:jc w:val="both"/>
                                <w:rPr>
                                  <w:lang w:eastAsia="ko-KR"/>
                                </w:rPr>
                              </w:pPr>
                            </w:p>
                            <w:p w14:paraId="1263A4EB" w14:textId="387596C9" w:rsidR="00E7068B" w:rsidRDefault="009543CC" w:rsidP="005C5C64">
                              <w:pPr>
                                <w:jc w:val="both"/>
                                <w:rPr>
                                  <w:lang w:eastAsia="ko-KR"/>
                                </w:rPr>
                              </w:pPr>
                              <w:r>
                                <w:rPr>
                                  <w:lang w:eastAsia="ko-KR"/>
                                </w:rPr>
                                <w:t xml:space="preserve">10212, 10654, 13001, 13323, </w:t>
                              </w:r>
                            </w:p>
                            <w:p w14:paraId="01F26B94" w14:textId="5ABA9F26" w:rsidR="005C5C64" w:rsidRDefault="005C5C64" w:rsidP="005C5C64">
                              <w:pPr>
                                <w:jc w:val="both"/>
                                <w:rPr>
                                  <w:lang w:eastAsia="ko-KR"/>
                                </w:rPr>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014FE50B" w:rsidR="005C5C64" w:rsidRDefault="00361BB8" w:rsidP="00361BB8">
                              <w:pPr>
                                <w:pStyle w:val="ListParagraph"/>
                                <w:numPr>
                                  <w:ilvl w:val="0"/>
                                  <w:numId w:val="15"/>
                                </w:numPr>
                                <w:ind w:leftChars="0"/>
                                <w:jc w:val="both"/>
                                <w:rPr>
                                  <w:ins w:id="3" w:author="Huang, Po-kai" w:date="2022-11-20T18:33:00Z"/>
                                </w:rPr>
                              </w:pPr>
                              <w:r>
                                <w:t>Rev 0: Initial version of the document.</w:t>
                              </w:r>
                            </w:p>
                            <w:p w14:paraId="71129974" w14:textId="180B8AD6" w:rsidR="00E7068B" w:rsidRDefault="00E7068B" w:rsidP="00361BB8">
                              <w:pPr>
                                <w:pStyle w:val="ListParagraph"/>
                                <w:numPr>
                                  <w:ilvl w:val="0"/>
                                  <w:numId w:val="15"/>
                                </w:numPr>
                                <w:ind w:leftChars="0"/>
                                <w:jc w:val="both"/>
                              </w:pPr>
                              <w:r>
                                <w:t xml:space="preserve">Rev 1: Add </w:t>
                              </w:r>
                              <w:r w:rsidR="0078630B">
                                <w:t xml:space="preserve">4 </w:t>
                              </w:r>
                              <w:r>
                                <w:t>more CIDs</w:t>
                              </w:r>
                              <w:r w:rsidR="0078630B">
                                <w:t xml:space="preserve"> </w:t>
                              </w:r>
                              <w:r w:rsidR="0078630B">
                                <w:rPr>
                                  <w:lang w:eastAsia="ko-KR"/>
                                </w:rPr>
                                <w:t>10212, 10654, 13001, 13323</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" o:allowincell="f" stroked="f">
                  <v:textbox>
                    <w:txbxContent>
                      <w:p w14:paraId="451EB67C" w14:textId="77777777" w:rsidR="005C5C64" w:rsidRDefault="005C5C64" w:rsidP="005C5C64">
                        <w:pPr>
                          <w:pStyle w:val="T1"/>
                          <w:spacing w:after="120"/>
                        </w:pPr>
                        <w:r>
                          <w:t>Abstract</w:t>
                        </w:r>
                      </w:p>
                      <w:p w14:paraId="464B9B7F" w14:textId="6CCE91A7" w:rsidR="005C5C64" w:rsidRDefault="005C5C64" w:rsidP="005C5C64">
                        <w:pPr>
                          <w:jc w:val="both"/>
                          <w:rPr>
                            <w:ins w:id="4" w:author="Huang, Po-kai" w:date="2022-10-05T21:53: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BB6B60B" w14:textId="3B729FEF" w:rsidR="007540BD" w:rsidRDefault="007540BD" w:rsidP="005C5C64">
                        <w:pPr>
                          <w:jc w:val="both"/>
                          <w:rPr>
                            <w:ins w:id="5" w:author="Huang, Po-kai" w:date="2022-10-05T21:53:00Z"/>
                            <w:lang w:eastAsia="ko-KR"/>
                          </w:rPr>
                        </w:pPr>
                      </w:p>
                      <w:p w14:paraId="796CB1FE" w14:textId="01283388" w:rsidR="00621A1F" w:rsidRDefault="003D1C4D" w:rsidP="005C5C64">
                        <w:pPr>
                          <w:jc w:val="both"/>
                          <w:rPr>
                            <w:lang w:eastAsia="ko-KR"/>
                          </w:rPr>
                        </w:pPr>
                        <w:r>
                          <w:rPr>
                            <w:lang w:eastAsia="ko-KR"/>
                          </w:rPr>
                          <w:t xml:space="preserve"> </w:t>
                        </w:r>
                        <w:r w:rsidR="0061448B">
                          <w:rPr>
                            <w:lang w:eastAsia="ko-KR"/>
                          </w:rPr>
                          <w:t>10068, 11072, 11073, 11939, 13601, 14101</w:t>
                        </w:r>
                      </w:p>
                      <w:p w14:paraId="7E4D9669" w14:textId="01902838" w:rsidR="00E7068B" w:rsidRDefault="00E7068B" w:rsidP="005C5C64">
                        <w:pPr>
                          <w:jc w:val="both"/>
                          <w:rPr>
                            <w:lang w:eastAsia="ko-KR"/>
                          </w:rPr>
                        </w:pPr>
                      </w:p>
                      <w:p w14:paraId="1263A4EB" w14:textId="387596C9" w:rsidR="00E7068B" w:rsidRDefault="009543CC" w:rsidP="005C5C64">
                        <w:pPr>
                          <w:jc w:val="both"/>
                          <w:rPr>
                            <w:lang w:eastAsia="ko-KR"/>
                          </w:rPr>
                        </w:pPr>
                        <w:r>
                          <w:rPr>
                            <w:lang w:eastAsia="ko-KR"/>
                          </w:rPr>
                          <w:t xml:space="preserve">10212, 10654, 13001, 13323, </w:t>
                        </w:r>
                      </w:p>
                      <w:p w14:paraId="01F26B94" w14:textId="5ABA9F26" w:rsidR="005C5C64" w:rsidRDefault="005C5C64" w:rsidP="005C5C64">
                        <w:pPr>
                          <w:jc w:val="both"/>
                          <w:rPr>
                            <w:lang w:eastAsia="ko-KR"/>
                          </w:rPr>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014FE50B" w:rsidR="005C5C64" w:rsidRDefault="00361BB8" w:rsidP="00361BB8">
                        <w:pPr>
                          <w:pStyle w:val="ListParagraph"/>
                          <w:numPr>
                            <w:ilvl w:val="0"/>
                            <w:numId w:val="15"/>
                          </w:numPr>
                          <w:ind w:leftChars="0"/>
                          <w:jc w:val="both"/>
                          <w:rPr>
                            <w:ins w:id="6" w:author="Huang, Po-kai" w:date="2022-11-20T18:33:00Z"/>
                          </w:rPr>
                        </w:pPr>
                        <w:r>
                          <w:t>Rev 0: Initial version of the document.</w:t>
                        </w:r>
                      </w:p>
                      <w:p w14:paraId="71129974" w14:textId="180B8AD6" w:rsidR="00E7068B" w:rsidRDefault="00E7068B" w:rsidP="00361BB8">
                        <w:pPr>
                          <w:pStyle w:val="ListParagraph"/>
                          <w:numPr>
                            <w:ilvl w:val="0"/>
                            <w:numId w:val="15"/>
                          </w:numPr>
                          <w:ind w:leftChars="0"/>
                          <w:jc w:val="both"/>
                        </w:pPr>
                        <w:r>
                          <w:t xml:space="preserve">Rev 1: Add </w:t>
                        </w:r>
                        <w:r w:rsidR="0078630B">
                          <w:t xml:space="preserve">4 </w:t>
                        </w:r>
                        <w:r>
                          <w:t>more CIDs</w:t>
                        </w:r>
                        <w:r w:rsidR="0078630B">
                          <w:t xml:space="preserve"> </w:t>
                        </w:r>
                        <w:r w:rsidR="0078630B">
                          <w:rPr>
                            <w:lang w:eastAsia="ko-KR"/>
                          </w:rPr>
                          <w:t>10212, 10654, 13001, 13323</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7" w:author="Huang, Po-kai" w:date="2022-06-14T07:31:00Z"/>
        </w:rPr>
      </w:pPr>
    </w:p>
    <w:p w14:paraId="7B769E83" w14:textId="10ABF2F7" w:rsidR="00F121BF" w:rsidDel="00AC1A05" w:rsidRDefault="00F121BF" w:rsidP="00CC5358">
      <w:pPr>
        <w:jc w:val="both"/>
        <w:rPr>
          <w:del w:id="8" w:author="Huang, Po-kai" w:date="2022-06-14T07:31:00Z"/>
        </w:rPr>
      </w:pPr>
    </w:p>
    <w:p w14:paraId="2F94AC72" w14:textId="75A86C86" w:rsidR="00F121BF" w:rsidDel="00AC1A05" w:rsidRDefault="00F121BF" w:rsidP="00CC5358">
      <w:pPr>
        <w:jc w:val="both"/>
        <w:rPr>
          <w:del w:id="9"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10"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921AA3" w:rsidRPr="00C845AD" w14:paraId="66A81B04"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FCD3973" w14:textId="2CF33C8A" w:rsidR="00921AA3" w:rsidRPr="002A1363" w:rsidRDefault="00921AA3" w:rsidP="00921AA3">
            <w:pPr>
              <w:widowControl w:val="0"/>
              <w:autoSpaceDE w:val="0"/>
              <w:autoSpaceDN w:val="0"/>
              <w:adjustRightInd w:val="0"/>
              <w:rPr>
                <w:rFonts w:ascii="Calibri" w:hAnsi="Calibri" w:cs="Calibri"/>
                <w:szCs w:val="18"/>
              </w:rPr>
            </w:pPr>
            <w:r w:rsidRPr="00921AA3">
              <w:rPr>
                <w:rFonts w:ascii="Calibri" w:hAnsi="Calibri" w:cs="Calibri"/>
                <w:szCs w:val="18"/>
              </w:rPr>
              <w:t>10068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21C5E5" w14:textId="0A663781" w:rsidR="00921AA3" w:rsidRPr="002A1363" w:rsidRDefault="00921AA3" w:rsidP="00921AA3">
            <w:pPr>
              <w:widowControl w:val="0"/>
              <w:autoSpaceDE w:val="0"/>
              <w:autoSpaceDN w:val="0"/>
              <w:adjustRightInd w:val="0"/>
              <w:rPr>
                <w:rFonts w:ascii="Calibri" w:hAnsi="Calibri" w:cs="Calibri"/>
                <w:szCs w:val="18"/>
              </w:rPr>
            </w:pPr>
            <w:r w:rsidRPr="00921AA3">
              <w:rPr>
                <w:rFonts w:ascii="Calibri" w:hAnsi="Calibri" w:cs="Calibri"/>
                <w:szCs w:val="18"/>
              </w:rPr>
              <w:t>Thomas Derham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DB1C937" w14:textId="0E6BFA47" w:rsidR="00921AA3" w:rsidRPr="002A1363" w:rsidRDefault="00921AA3" w:rsidP="00921AA3">
            <w:pPr>
              <w:widowControl w:val="0"/>
              <w:autoSpaceDE w:val="0"/>
              <w:autoSpaceDN w:val="0"/>
              <w:adjustRightInd w:val="0"/>
              <w:rPr>
                <w:rFonts w:ascii="Calibri" w:hAnsi="Calibri" w:cs="Calibri"/>
                <w:szCs w:val="18"/>
              </w:rPr>
            </w:pPr>
            <w:r w:rsidRPr="00921AA3">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8139E5" w14:textId="5F6D21ED" w:rsidR="00921AA3" w:rsidRPr="002A1363" w:rsidRDefault="00921AA3" w:rsidP="00921AA3">
            <w:pPr>
              <w:widowControl w:val="0"/>
              <w:autoSpaceDE w:val="0"/>
              <w:autoSpaceDN w:val="0"/>
              <w:adjustRightInd w:val="0"/>
              <w:rPr>
                <w:rFonts w:ascii="Calibri" w:hAnsi="Calibri" w:cs="Calibri"/>
                <w:szCs w:val="18"/>
              </w:rPr>
            </w:pPr>
            <w:r w:rsidRPr="00921AA3">
              <w:rPr>
                <w:rFonts w:ascii="Calibri" w:hAnsi="Calibri" w:cs="Calibri"/>
                <w:szCs w:val="18"/>
              </w:rPr>
              <w:t>327.32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96C3DD" w14:textId="78BB5A69" w:rsidR="00921AA3" w:rsidRPr="002A1363" w:rsidRDefault="00921AA3" w:rsidP="00921AA3">
            <w:pPr>
              <w:widowControl w:val="0"/>
              <w:autoSpaceDE w:val="0"/>
              <w:autoSpaceDN w:val="0"/>
              <w:adjustRightInd w:val="0"/>
              <w:rPr>
                <w:rFonts w:ascii="Calibri" w:hAnsi="Calibri" w:cs="Calibri"/>
                <w:szCs w:val="18"/>
              </w:rPr>
            </w:pPr>
            <w:r w:rsidRPr="00921AA3">
              <w:rPr>
                <w:rFonts w:ascii="Calibri" w:hAnsi="Calibri" w:cs="Calibri"/>
                <w:szCs w:val="18"/>
              </w:rPr>
              <w:t xml:space="preserve">Several mechanisms (including SA Query referenced here, but also 4-way handshake and others) are adopted by 11be MLDs and require verification of OCI element. </w:t>
            </w:r>
            <w:proofErr w:type="gramStart"/>
            <w:r w:rsidRPr="00921AA3">
              <w:rPr>
                <w:rFonts w:ascii="Calibri" w:hAnsi="Calibri" w:cs="Calibri"/>
                <w:szCs w:val="18"/>
              </w:rPr>
              <w:t>However</w:t>
            </w:r>
            <w:proofErr w:type="gramEnd"/>
            <w:r w:rsidRPr="00921AA3">
              <w:rPr>
                <w:rFonts w:ascii="Calibri" w:hAnsi="Calibri" w:cs="Calibri"/>
                <w:szCs w:val="18"/>
              </w:rPr>
              <w:t xml:space="preserve"> OCI element only supports indicating the operating channel for a single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E49535" w14:textId="46885BC4" w:rsidR="00921AA3" w:rsidRPr="002A1363" w:rsidRDefault="00921AA3" w:rsidP="00921AA3">
            <w:pPr>
              <w:widowControl w:val="0"/>
              <w:autoSpaceDE w:val="0"/>
              <w:autoSpaceDN w:val="0"/>
              <w:adjustRightInd w:val="0"/>
              <w:rPr>
                <w:rFonts w:ascii="Calibri" w:hAnsi="Calibri" w:cs="Calibri"/>
                <w:szCs w:val="18"/>
              </w:rPr>
            </w:pPr>
            <w:r w:rsidRPr="00921AA3">
              <w:rPr>
                <w:rFonts w:ascii="Calibri" w:hAnsi="Calibri" w:cs="Calibri"/>
                <w:szCs w:val="18"/>
              </w:rPr>
              <w:t>Allow multiple OCI elements to be present and validated (one per link</w:t>
            </w:r>
            <w:proofErr w:type="gramStart"/>
            <w:r w:rsidRPr="00921AA3">
              <w:rPr>
                <w:rFonts w:ascii="Calibri" w:hAnsi="Calibri" w:cs="Calibri"/>
                <w:szCs w:val="18"/>
              </w:rPr>
              <w:t>), or</w:t>
            </w:r>
            <w:proofErr w:type="gramEnd"/>
            <w:r w:rsidRPr="00921AA3">
              <w:rPr>
                <w:rFonts w:ascii="Calibri" w:hAnsi="Calibri" w:cs="Calibri"/>
                <w:szCs w:val="18"/>
              </w:rPr>
              <w:t xml:space="preserve"> extend OCI element to indicate information for multiple links. Note that, while Beacon Protection feature also allows a STA to validate channel information advertised by an AP in beacons, it has different security properties compared to OCV due to use of a group (not unicast) key and provides </w:t>
            </w:r>
            <w:r w:rsidRPr="00921AA3">
              <w:rPr>
                <w:rFonts w:ascii="Calibri" w:hAnsi="Calibri" w:cs="Calibri"/>
                <w:szCs w:val="18"/>
              </w:rPr>
              <w:lastRenderedPageBreak/>
              <w:t>only one-way detection of multi-channel attacks.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7589DF" w14:textId="3D4BA6DB" w:rsidR="00C870C7" w:rsidRDefault="00C870C7" w:rsidP="00921AA3">
            <w:pPr>
              <w:autoSpaceDE w:val="0"/>
              <w:autoSpaceDN w:val="0"/>
              <w:adjustRightInd w:val="0"/>
              <w:rPr>
                <w:rFonts w:ascii="Calibri" w:hAnsi="Calibri" w:cs="Calibri"/>
                <w:szCs w:val="18"/>
              </w:rPr>
            </w:pPr>
            <w:r>
              <w:rPr>
                <w:rFonts w:ascii="Calibri" w:hAnsi="Calibri" w:cs="Calibri"/>
                <w:szCs w:val="18"/>
              </w:rPr>
              <w:lastRenderedPageBreak/>
              <w:t>Rejected –</w:t>
            </w:r>
          </w:p>
          <w:p w14:paraId="145F22DF" w14:textId="77777777" w:rsidR="00C870C7" w:rsidRDefault="00C870C7" w:rsidP="00921AA3">
            <w:pPr>
              <w:autoSpaceDE w:val="0"/>
              <w:autoSpaceDN w:val="0"/>
              <w:adjustRightInd w:val="0"/>
              <w:rPr>
                <w:rFonts w:ascii="Calibri" w:hAnsi="Calibri" w:cs="Calibri"/>
                <w:szCs w:val="18"/>
              </w:rPr>
            </w:pPr>
          </w:p>
          <w:p w14:paraId="556D8E0B" w14:textId="1888DD55" w:rsidR="00C870C7" w:rsidRDefault="00092668" w:rsidP="00921AA3">
            <w:pPr>
              <w:autoSpaceDE w:val="0"/>
              <w:autoSpaceDN w:val="0"/>
              <w:adjustRightInd w:val="0"/>
            </w:pPr>
            <w:r>
              <w:rPr>
                <w:rFonts w:ascii="Calibri" w:hAnsi="Calibri" w:cs="Calibri"/>
                <w:szCs w:val="18"/>
              </w:rPr>
              <w:t xml:space="preserve">Related </w:t>
            </w:r>
            <w:r w:rsidR="00C870C7">
              <w:rPr>
                <w:rFonts w:ascii="Calibri" w:hAnsi="Calibri" w:cs="Calibri"/>
                <w:szCs w:val="18"/>
              </w:rPr>
              <w:t xml:space="preserve">CID </w:t>
            </w:r>
            <w:bookmarkStart w:id="11" w:name="_Hlk113993417"/>
            <w:r>
              <w:t>14100, 10678, 10679</w:t>
            </w:r>
            <w:bookmarkEnd w:id="11"/>
            <w:r>
              <w:t xml:space="preserve"> are discussed in </w:t>
            </w:r>
            <w:r w:rsidR="00A90871">
              <w:t>11-22-1356r6</w:t>
            </w:r>
            <w:r w:rsidR="00E27F8D">
              <w:t>, and the discussions are provided below.</w:t>
            </w:r>
            <w:r w:rsidR="00655C18">
              <w:t xml:space="preserve"> </w:t>
            </w:r>
            <w:r w:rsidR="00A90871">
              <w:t xml:space="preserve"> </w:t>
            </w:r>
          </w:p>
          <w:p w14:paraId="1FE9FF07" w14:textId="6EE96ABC" w:rsidR="00E27F8D" w:rsidRDefault="00E27F8D" w:rsidP="00921AA3">
            <w:pPr>
              <w:autoSpaceDE w:val="0"/>
              <w:autoSpaceDN w:val="0"/>
              <w:adjustRightInd w:val="0"/>
            </w:pPr>
          </w:p>
          <w:p w14:paraId="5BF3C376" w14:textId="77777777" w:rsidR="00E27F8D" w:rsidRPr="00E27F8D" w:rsidRDefault="00E27F8D" w:rsidP="00E27F8D">
            <w:pPr>
              <w:pStyle w:val="ListParagraph"/>
              <w:numPr>
                <w:ilvl w:val="0"/>
                <w:numId w:val="33"/>
              </w:numPr>
              <w:autoSpaceDE w:val="0"/>
              <w:autoSpaceDN w:val="0"/>
              <w:adjustRightInd w:val="0"/>
              <w:ind w:leftChars="0"/>
              <w:contextualSpacing/>
              <w:rPr>
                <w:i/>
                <w:iCs/>
                <w:sz w:val="24"/>
                <w:lang w:val="en-US"/>
              </w:rPr>
            </w:pPr>
            <w:r w:rsidRPr="00E27F8D">
              <w:rPr>
                <w:rFonts w:eastAsia="TimesNewRoman"/>
                <w:i/>
                <w:iCs/>
                <w:lang w:val="en-CA"/>
              </w:rPr>
              <w:t>The cited text for both comment reference the table updates that include the MLO KDEs</w:t>
            </w:r>
            <w:r w:rsidRPr="00E27F8D">
              <w:rPr>
                <w:i/>
                <w:iCs/>
              </w:rPr>
              <w:t xml:space="preserve"> and suggests another KDE needs to be added or modified to provide an OCI KDE, presumably for each link.</w:t>
            </w:r>
          </w:p>
          <w:p w14:paraId="319E742A" w14:textId="77777777" w:rsidR="00E27F8D" w:rsidRPr="00E27F8D" w:rsidRDefault="00E27F8D" w:rsidP="00E27F8D">
            <w:pPr>
              <w:pStyle w:val="ListParagraph"/>
              <w:numPr>
                <w:ilvl w:val="0"/>
                <w:numId w:val="33"/>
              </w:numPr>
              <w:autoSpaceDE w:val="0"/>
              <w:autoSpaceDN w:val="0"/>
              <w:adjustRightInd w:val="0"/>
              <w:ind w:leftChars="0"/>
              <w:contextualSpacing/>
              <w:rPr>
                <w:i/>
                <w:iCs/>
              </w:rPr>
            </w:pPr>
            <w:r w:rsidRPr="00E27F8D">
              <w:rPr>
                <w:i/>
                <w:iCs/>
              </w:rPr>
              <w:t>The proposed resolution doesn’t describe what this new or modified KDE would contain or how it would be used.</w:t>
            </w:r>
          </w:p>
          <w:p w14:paraId="26DB311F" w14:textId="77777777" w:rsidR="00E27F8D" w:rsidRPr="00E27F8D" w:rsidRDefault="00E27F8D" w:rsidP="00E27F8D">
            <w:pPr>
              <w:pStyle w:val="ListParagraph"/>
              <w:numPr>
                <w:ilvl w:val="0"/>
                <w:numId w:val="33"/>
              </w:numPr>
              <w:autoSpaceDE w:val="0"/>
              <w:autoSpaceDN w:val="0"/>
              <w:adjustRightInd w:val="0"/>
              <w:ind w:leftChars="0"/>
              <w:contextualSpacing/>
              <w:rPr>
                <w:i/>
                <w:iCs/>
              </w:rPr>
            </w:pPr>
            <w:r w:rsidRPr="00E27F8D">
              <w:rPr>
                <w:i/>
                <w:iCs/>
              </w:rPr>
              <w:t xml:space="preserve">In addition to the baseline, operating channel validation is defined and explained in </w:t>
            </w:r>
            <w:hyperlink r:id="rId8" w:history="1">
              <w:r w:rsidRPr="00E27F8D">
                <w:rPr>
                  <w:rStyle w:val="Hyperlink"/>
                  <w:i/>
                  <w:iCs/>
                </w:rPr>
                <w:t>https://mentor.ieee.org/802.11/dcn/17/11-17-1807-12-000m-</w:t>
              </w:r>
              <w:r w:rsidRPr="00E27F8D">
                <w:rPr>
                  <w:rStyle w:val="Hyperlink"/>
                  <w:i/>
                  <w:iCs/>
                </w:rPr>
                <w:lastRenderedPageBreak/>
                <w:t>defense-against-multi-channel-mitm-attacks-via-operating-channel-validation.docx</w:t>
              </w:r>
            </w:hyperlink>
          </w:p>
          <w:p w14:paraId="41F83F23" w14:textId="77777777" w:rsidR="00E27F8D" w:rsidRPr="00E27F8D" w:rsidRDefault="00E27F8D" w:rsidP="00E27F8D">
            <w:pPr>
              <w:pStyle w:val="ListParagraph"/>
              <w:numPr>
                <w:ilvl w:val="0"/>
                <w:numId w:val="33"/>
              </w:numPr>
              <w:autoSpaceDE w:val="0"/>
              <w:autoSpaceDN w:val="0"/>
              <w:adjustRightInd w:val="0"/>
              <w:ind w:leftChars="0"/>
              <w:contextualSpacing/>
              <w:rPr>
                <w:i/>
                <w:iCs/>
              </w:rPr>
            </w:pPr>
            <w:r w:rsidRPr="00E27F8D">
              <w:rPr>
                <w:i/>
                <w:iCs/>
              </w:rPr>
              <w:t>OCV is applied to security protocols defined in the 802.11 standard where an MITM could impersonate an endpoint on another channel.</w:t>
            </w:r>
          </w:p>
          <w:p w14:paraId="6B9B097D" w14:textId="77777777" w:rsidR="00E27F8D" w:rsidRPr="00E27F8D" w:rsidRDefault="00E27F8D" w:rsidP="00E27F8D">
            <w:pPr>
              <w:pStyle w:val="ListParagraph"/>
              <w:numPr>
                <w:ilvl w:val="0"/>
                <w:numId w:val="33"/>
              </w:numPr>
              <w:autoSpaceDE w:val="0"/>
              <w:autoSpaceDN w:val="0"/>
              <w:adjustRightInd w:val="0"/>
              <w:ind w:leftChars="0"/>
              <w:contextualSpacing/>
              <w:rPr>
                <w:i/>
                <w:iCs/>
              </w:rPr>
            </w:pPr>
            <w:r w:rsidRPr="00E27F8D">
              <w:rPr>
                <w:i/>
                <w:iCs/>
              </w:rPr>
              <w:t>ML probe response cannot be protected because it is a class 1 frame and is used in a pre-association stated where there is no security association.</w:t>
            </w:r>
          </w:p>
          <w:p w14:paraId="35C7F034" w14:textId="77777777" w:rsidR="00E27F8D" w:rsidRPr="00E27F8D" w:rsidRDefault="00E27F8D" w:rsidP="00E27F8D">
            <w:pPr>
              <w:pStyle w:val="ListParagraph"/>
              <w:numPr>
                <w:ilvl w:val="0"/>
                <w:numId w:val="33"/>
              </w:numPr>
              <w:autoSpaceDE w:val="0"/>
              <w:autoSpaceDN w:val="0"/>
              <w:adjustRightInd w:val="0"/>
              <w:ind w:leftChars="0"/>
              <w:contextualSpacing/>
              <w:rPr>
                <w:i/>
                <w:iCs/>
              </w:rPr>
            </w:pPr>
            <w:r w:rsidRPr="00E27F8D">
              <w:rPr>
                <w:i/>
                <w:iCs/>
              </w:rPr>
              <w:t>Given that MLO security protocols are executed on the same link, OCV as specified in the base standard should work without modification.</w:t>
            </w:r>
          </w:p>
          <w:p w14:paraId="5256D507" w14:textId="77777777" w:rsidR="00E27F8D" w:rsidRPr="00E27F8D" w:rsidRDefault="00E27F8D" w:rsidP="00E27F8D">
            <w:pPr>
              <w:pStyle w:val="ListParagraph"/>
              <w:numPr>
                <w:ilvl w:val="0"/>
                <w:numId w:val="33"/>
              </w:numPr>
              <w:autoSpaceDE w:val="0"/>
              <w:autoSpaceDN w:val="0"/>
              <w:adjustRightInd w:val="0"/>
              <w:ind w:leftChars="0"/>
              <w:contextualSpacing/>
              <w:rPr>
                <w:i/>
                <w:iCs/>
              </w:rPr>
            </w:pPr>
            <w:r w:rsidRPr="00E27F8D">
              <w:rPr>
                <w:i/>
                <w:iCs/>
              </w:rPr>
              <w:t>At this point, there is no agreement on changes to the draft to address these comments. More work is required to determine if any additional changes to the draft are required to address these comments</w:t>
            </w:r>
          </w:p>
          <w:p w14:paraId="0BB09B2C" w14:textId="113D979E" w:rsidR="00E27F8D" w:rsidRDefault="00E27F8D" w:rsidP="00921AA3">
            <w:pPr>
              <w:autoSpaceDE w:val="0"/>
              <w:autoSpaceDN w:val="0"/>
              <w:adjustRightInd w:val="0"/>
            </w:pPr>
          </w:p>
          <w:p w14:paraId="7F3C2C5B" w14:textId="3A5A7033" w:rsidR="00C870C7" w:rsidRDefault="00B722AE" w:rsidP="00921AA3">
            <w:pPr>
              <w:autoSpaceDE w:val="0"/>
              <w:autoSpaceDN w:val="0"/>
              <w:adjustRightInd w:val="0"/>
              <w:rPr>
                <w:rFonts w:ascii="Calibri" w:hAnsi="Calibri" w:cs="Calibri"/>
                <w:szCs w:val="18"/>
              </w:rPr>
            </w:pPr>
            <w:r>
              <w:rPr>
                <w:rFonts w:ascii="Calibri" w:hAnsi="Calibri" w:cs="Calibri"/>
                <w:szCs w:val="18"/>
              </w:rPr>
              <w:t xml:space="preserve">Since the comment requests similar change. We reject the comment since </w:t>
            </w:r>
          </w:p>
          <w:p w14:paraId="544E7D07" w14:textId="3B24ADC9" w:rsidR="00C870C7" w:rsidRPr="0068359D" w:rsidRDefault="00B722AE" w:rsidP="0068359D">
            <w:pPr>
              <w:autoSpaceDE w:val="0"/>
              <w:autoSpaceDN w:val="0"/>
              <w:adjustRightInd w:val="0"/>
              <w:rPr>
                <w:rFonts w:ascii="Calibri" w:hAnsi="Calibri" w:cs="Calibri"/>
                <w:szCs w:val="18"/>
              </w:rPr>
            </w:pPr>
            <w:r w:rsidRPr="0068359D">
              <w:rPr>
                <w:rFonts w:ascii="Calibri" w:hAnsi="Calibri" w:cs="Calibri"/>
                <w:szCs w:val="18"/>
              </w:rPr>
              <w:t>t</w:t>
            </w:r>
            <w:r w:rsidR="00C870C7" w:rsidRPr="0068359D">
              <w:rPr>
                <w:rFonts w:ascii="Calibri" w:hAnsi="Calibri" w:cs="Calibri"/>
                <w:szCs w:val="18"/>
              </w:rPr>
              <w:t>he comment fails to identify changes in sufficient detail so that the specific wording of the changes that will satisfy the commenter can be determined.</w:t>
            </w:r>
          </w:p>
          <w:p w14:paraId="063CD445" w14:textId="66EF23C5" w:rsidR="00C870C7" w:rsidRDefault="00C870C7" w:rsidP="00921AA3">
            <w:pPr>
              <w:autoSpaceDE w:val="0"/>
              <w:autoSpaceDN w:val="0"/>
              <w:adjustRightInd w:val="0"/>
              <w:rPr>
                <w:rFonts w:ascii="Calibri" w:hAnsi="Calibri" w:cs="Calibri"/>
                <w:szCs w:val="18"/>
              </w:rPr>
            </w:pPr>
          </w:p>
        </w:tc>
      </w:tr>
      <w:tr w:rsidR="0068359D" w:rsidRPr="00C845AD" w14:paraId="798B776F"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4A0742" w14:textId="78353E26" w:rsidR="0068359D" w:rsidRPr="002A1363" w:rsidRDefault="0068359D" w:rsidP="0068359D">
            <w:pPr>
              <w:widowControl w:val="0"/>
              <w:autoSpaceDE w:val="0"/>
              <w:autoSpaceDN w:val="0"/>
              <w:adjustRightInd w:val="0"/>
              <w:rPr>
                <w:rFonts w:ascii="Calibri" w:hAnsi="Calibri" w:cs="Calibri"/>
                <w:szCs w:val="18"/>
              </w:rPr>
            </w:pPr>
            <w:r w:rsidRPr="00921AA3">
              <w:rPr>
                <w:rFonts w:ascii="Calibri" w:hAnsi="Calibri" w:cs="Calibri"/>
                <w:szCs w:val="18"/>
              </w:rPr>
              <w:lastRenderedPageBreak/>
              <w:t>11072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054A2B" w14:textId="2D9E30BE" w:rsidR="0068359D" w:rsidRPr="002A1363" w:rsidRDefault="0068359D" w:rsidP="0068359D">
            <w:pPr>
              <w:widowControl w:val="0"/>
              <w:autoSpaceDE w:val="0"/>
              <w:autoSpaceDN w:val="0"/>
              <w:adjustRightInd w:val="0"/>
              <w:rPr>
                <w:rFonts w:ascii="Calibri" w:hAnsi="Calibri" w:cs="Calibri"/>
                <w:szCs w:val="18"/>
              </w:rPr>
            </w:pPr>
            <w:r w:rsidRPr="00921AA3">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FB0946" w14:textId="28C0A318" w:rsidR="0068359D" w:rsidRPr="002A1363" w:rsidRDefault="0068359D" w:rsidP="0068359D">
            <w:pPr>
              <w:widowControl w:val="0"/>
              <w:autoSpaceDE w:val="0"/>
              <w:autoSpaceDN w:val="0"/>
              <w:adjustRightInd w:val="0"/>
              <w:rPr>
                <w:rFonts w:ascii="Calibri" w:hAnsi="Calibri" w:cs="Calibri"/>
                <w:szCs w:val="18"/>
              </w:rPr>
            </w:pPr>
            <w:r w:rsidRPr="00921AA3">
              <w:rPr>
                <w:rFonts w:ascii="Calibri" w:hAnsi="Calibri" w:cs="Calibri"/>
                <w:szCs w:val="18"/>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9F7801" w14:textId="013DA0CC" w:rsidR="0068359D" w:rsidRPr="002A1363" w:rsidRDefault="0068359D" w:rsidP="0068359D">
            <w:pPr>
              <w:widowControl w:val="0"/>
              <w:autoSpaceDE w:val="0"/>
              <w:autoSpaceDN w:val="0"/>
              <w:adjustRightInd w:val="0"/>
              <w:rPr>
                <w:rFonts w:ascii="Calibri" w:hAnsi="Calibri" w:cs="Calibri"/>
                <w:szCs w:val="18"/>
              </w:rPr>
            </w:pPr>
            <w:r w:rsidRPr="00921AA3">
              <w:rPr>
                <w:rFonts w:ascii="Calibri" w:hAnsi="Calibri" w:cs="Calibri"/>
                <w:szCs w:val="18"/>
              </w:rPr>
              <w:t>377.23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CB9355" w14:textId="344E53C1" w:rsidR="0068359D" w:rsidRPr="002A1363" w:rsidRDefault="0068359D" w:rsidP="0068359D">
            <w:pPr>
              <w:widowControl w:val="0"/>
              <w:autoSpaceDE w:val="0"/>
              <w:autoSpaceDN w:val="0"/>
              <w:adjustRightInd w:val="0"/>
              <w:rPr>
                <w:rFonts w:ascii="Calibri" w:hAnsi="Calibri" w:cs="Calibri"/>
                <w:szCs w:val="18"/>
              </w:rPr>
            </w:pPr>
            <w:r w:rsidRPr="00921AA3">
              <w:rPr>
                <w:rFonts w:ascii="Calibri" w:hAnsi="Calibri" w:cs="Calibri"/>
                <w:szCs w:val="18"/>
              </w:rPr>
              <w:t xml:space="preserve">OCI </w:t>
            </w:r>
            <w:proofErr w:type="spellStart"/>
            <w:r w:rsidRPr="00921AA3">
              <w:rPr>
                <w:rFonts w:ascii="Calibri" w:hAnsi="Calibri" w:cs="Calibri"/>
                <w:szCs w:val="18"/>
              </w:rPr>
              <w:t>subelement</w:t>
            </w:r>
            <w:proofErr w:type="spellEnd"/>
            <w:r w:rsidRPr="00921AA3">
              <w:rPr>
                <w:rFonts w:ascii="Calibri" w:hAnsi="Calibri" w:cs="Calibri"/>
                <w:szCs w:val="18"/>
              </w:rPr>
              <w:t xml:space="preserve"> needs to be redesigned for MLO include link ID and information for 320 MHz verification because 320 MHz may have 320 MHz-1 or 320 MHz-2.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0DFFCF9" w14:textId="3BEFDBF2" w:rsidR="0068359D" w:rsidRPr="002A1363" w:rsidRDefault="0068359D" w:rsidP="0068359D">
            <w:pPr>
              <w:widowControl w:val="0"/>
              <w:autoSpaceDE w:val="0"/>
              <w:autoSpaceDN w:val="0"/>
              <w:adjustRightInd w:val="0"/>
              <w:rPr>
                <w:rFonts w:ascii="Calibri" w:hAnsi="Calibri" w:cs="Calibri"/>
                <w:szCs w:val="18"/>
              </w:rPr>
            </w:pPr>
            <w:r w:rsidRPr="00921AA3">
              <w:rPr>
                <w:rFonts w:ascii="Calibri" w:hAnsi="Calibri" w:cs="Calibri"/>
                <w:szCs w:val="18"/>
              </w:rPr>
              <w:t xml:space="preserve">Define MLO OCI </w:t>
            </w:r>
            <w:proofErr w:type="spellStart"/>
            <w:r w:rsidRPr="00921AA3">
              <w:rPr>
                <w:rFonts w:ascii="Calibri" w:hAnsi="Calibri" w:cs="Calibri"/>
                <w:szCs w:val="18"/>
              </w:rPr>
              <w:t>subelement</w:t>
            </w:r>
            <w:proofErr w:type="spellEnd"/>
            <w:r w:rsidRPr="00921AA3">
              <w:rPr>
                <w:rFonts w:ascii="Calibri" w:hAnsi="Calibri" w:cs="Calibri"/>
                <w:szCs w:val="18"/>
              </w:rPr>
              <w:t xml:space="preserve">. Ideally, follow the format of OCI </w:t>
            </w:r>
            <w:proofErr w:type="spellStart"/>
            <w:r w:rsidRPr="00921AA3">
              <w:rPr>
                <w:rFonts w:ascii="Calibri" w:hAnsi="Calibri" w:cs="Calibri"/>
                <w:szCs w:val="18"/>
              </w:rPr>
              <w:t>subelement</w:t>
            </w:r>
            <w:proofErr w:type="spellEnd"/>
            <w:r w:rsidRPr="00921AA3">
              <w:rPr>
                <w:rFonts w:ascii="Calibri" w:hAnsi="Calibri" w:cs="Calibri"/>
                <w:szCs w:val="18"/>
              </w:rPr>
              <w:t xml:space="preserve"> to include link ID and change "Frequency Segment 1</w:t>
            </w:r>
            <w:r w:rsidRPr="00921AA3">
              <w:rPr>
                <w:rFonts w:ascii="Calibri" w:hAnsi="Calibri" w:cs="Calibri"/>
                <w:szCs w:val="18"/>
              </w:rPr>
              <w:br/>
              <w:t xml:space="preserve">Channel Number" to simply "Channel </w:t>
            </w:r>
            <w:proofErr w:type="spellStart"/>
            <w:r w:rsidRPr="00921AA3">
              <w:rPr>
                <w:rFonts w:ascii="Calibri" w:hAnsi="Calibri" w:cs="Calibri"/>
                <w:szCs w:val="18"/>
              </w:rPr>
              <w:t>center</w:t>
            </w:r>
            <w:proofErr w:type="spellEnd"/>
            <w:r w:rsidRPr="00921AA3">
              <w:rPr>
                <w:rFonts w:ascii="Calibri" w:hAnsi="Calibri" w:cs="Calibri"/>
                <w:szCs w:val="18"/>
              </w:rPr>
              <w:t xml:space="preserve"> </w:t>
            </w:r>
            <w:proofErr w:type="spellStart"/>
            <w:r w:rsidRPr="00921AA3">
              <w:rPr>
                <w:rFonts w:ascii="Calibri" w:hAnsi="Calibri" w:cs="Calibri"/>
                <w:szCs w:val="18"/>
              </w:rPr>
              <w:t>frequeny</w:t>
            </w:r>
            <w:proofErr w:type="spellEnd"/>
            <w:r w:rsidRPr="00921AA3">
              <w:rPr>
                <w:rFonts w:ascii="Calibri" w:hAnsi="Calibri" w:cs="Calibri"/>
                <w:szCs w:val="18"/>
              </w:rPr>
              <w:t xml:space="preserve"> of 320 MHz", which is set to channel </w:t>
            </w:r>
            <w:proofErr w:type="spellStart"/>
            <w:r w:rsidRPr="00921AA3">
              <w:rPr>
                <w:rFonts w:ascii="Calibri" w:hAnsi="Calibri" w:cs="Calibri"/>
                <w:szCs w:val="18"/>
              </w:rPr>
              <w:t>center</w:t>
            </w:r>
            <w:proofErr w:type="spellEnd"/>
            <w:r w:rsidRPr="00921AA3">
              <w:rPr>
                <w:rFonts w:ascii="Calibri" w:hAnsi="Calibri" w:cs="Calibri"/>
                <w:szCs w:val="18"/>
              </w:rPr>
              <w:t xml:space="preserve"> frequency of 320 MHz when 320 MHz is used and 0 otherwise. Also, no need for OCT related </w:t>
            </w:r>
            <w:r w:rsidRPr="00921AA3">
              <w:rPr>
                <w:rFonts w:ascii="Calibri" w:hAnsi="Calibri" w:cs="Calibri"/>
                <w:szCs w:val="18"/>
              </w:rPr>
              <w:lastRenderedPageBreak/>
              <w:t>information to start with.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03317A" w14:textId="77777777" w:rsidR="0068359D" w:rsidRDefault="0068359D" w:rsidP="0068359D">
            <w:pPr>
              <w:autoSpaceDE w:val="0"/>
              <w:autoSpaceDN w:val="0"/>
              <w:adjustRightInd w:val="0"/>
              <w:rPr>
                <w:rFonts w:ascii="Calibri" w:hAnsi="Calibri" w:cs="Calibri"/>
                <w:szCs w:val="18"/>
              </w:rPr>
            </w:pPr>
            <w:r>
              <w:rPr>
                <w:rFonts w:ascii="Calibri" w:hAnsi="Calibri" w:cs="Calibri"/>
                <w:szCs w:val="18"/>
              </w:rPr>
              <w:lastRenderedPageBreak/>
              <w:t>Rejected –</w:t>
            </w:r>
          </w:p>
          <w:p w14:paraId="588DE438" w14:textId="77777777" w:rsidR="0068359D" w:rsidRDefault="0068359D" w:rsidP="0068359D">
            <w:pPr>
              <w:autoSpaceDE w:val="0"/>
              <w:autoSpaceDN w:val="0"/>
              <w:adjustRightInd w:val="0"/>
              <w:rPr>
                <w:rFonts w:ascii="Calibri" w:hAnsi="Calibri" w:cs="Calibri"/>
                <w:szCs w:val="18"/>
              </w:rPr>
            </w:pPr>
          </w:p>
          <w:p w14:paraId="56791C72" w14:textId="77777777" w:rsidR="0068359D" w:rsidRDefault="0068359D" w:rsidP="0068359D">
            <w:pPr>
              <w:autoSpaceDE w:val="0"/>
              <w:autoSpaceDN w:val="0"/>
              <w:adjustRightInd w:val="0"/>
            </w:pPr>
            <w:r>
              <w:rPr>
                <w:rFonts w:ascii="Calibri" w:hAnsi="Calibri" w:cs="Calibri"/>
                <w:szCs w:val="18"/>
              </w:rPr>
              <w:t xml:space="preserve">Related CID </w:t>
            </w:r>
            <w:r>
              <w:t xml:space="preserve">14100, 10678, 10679 are discussed in 11-22-1356r6, and the discussions are provided below.  </w:t>
            </w:r>
          </w:p>
          <w:p w14:paraId="7F453506" w14:textId="77777777" w:rsidR="0068359D" w:rsidRDefault="0068359D" w:rsidP="0068359D">
            <w:pPr>
              <w:autoSpaceDE w:val="0"/>
              <w:autoSpaceDN w:val="0"/>
              <w:adjustRightInd w:val="0"/>
            </w:pPr>
          </w:p>
          <w:p w14:paraId="1D1031CD" w14:textId="77777777" w:rsidR="0068359D" w:rsidRPr="00E27F8D" w:rsidRDefault="0068359D" w:rsidP="0068359D">
            <w:pPr>
              <w:pStyle w:val="ListParagraph"/>
              <w:numPr>
                <w:ilvl w:val="0"/>
                <w:numId w:val="33"/>
              </w:numPr>
              <w:autoSpaceDE w:val="0"/>
              <w:autoSpaceDN w:val="0"/>
              <w:adjustRightInd w:val="0"/>
              <w:ind w:leftChars="0"/>
              <w:contextualSpacing/>
              <w:rPr>
                <w:i/>
                <w:iCs/>
                <w:sz w:val="24"/>
                <w:lang w:val="en-US"/>
              </w:rPr>
            </w:pPr>
            <w:r w:rsidRPr="00E27F8D">
              <w:rPr>
                <w:rFonts w:eastAsia="TimesNewRoman"/>
                <w:i/>
                <w:iCs/>
                <w:lang w:val="en-CA"/>
              </w:rPr>
              <w:t>The cited text for both comment reference the table updates that include the MLO KDEs</w:t>
            </w:r>
            <w:r w:rsidRPr="00E27F8D">
              <w:rPr>
                <w:i/>
                <w:iCs/>
              </w:rPr>
              <w:t xml:space="preserve"> and suggests another KDE needs to be added or modified to provide an OCI KDE, presumably for each link.</w:t>
            </w:r>
          </w:p>
          <w:p w14:paraId="11533A73" w14:textId="77777777" w:rsidR="0068359D" w:rsidRPr="00E27F8D" w:rsidRDefault="0068359D" w:rsidP="0068359D">
            <w:pPr>
              <w:pStyle w:val="ListParagraph"/>
              <w:numPr>
                <w:ilvl w:val="0"/>
                <w:numId w:val="33"/>
              </w:numPr>
              <w:autoSpaceDE w:val="0"/>
              <w:autoSpaceDN w:val="0"/>
              <w:adjustRightInd w:val="0"/>
              <w:ind w:leftChars="0"/>
              <w:contextualSpacing/>
              <w:rPr>
                <w:i/>
                <w:iCs/>
              </w:rPr>
            </w:pPr>
            <w:r w:rsidRPr="00E27F8D">
              <w:rPr>
                <w:i/>
                <w:iCs/>
              </w:rPr>
              <w:t>The proposed resolution doesn’t describe what this new or modified KDE would contain or how it would be used.</w:t>
            </w:r>
          </w:p>
          <w:p w14:paraId="40F6115D" w14:textId="77777777" w:rsidR="0068359D" w:rsidRPr="00E27F8D" w:rsidRDefault="0068359D" w:rsidP="0068359D">
            <w:pPr>
              <w:pStyle w:val="ListParagraph"/>
              <w:numPr>
                <w:ilvl w:val="0"/>
                <w:numId w:val="33"/>
              </w:numPr>
              <w:autoSpaceDE w:val="0"/>
              <w:autoSpaceDN w:val="0"/>
              <w:adjustRightInd w:val="0"/>
              <w:ind w:leftChars="0"/>
              <w:contextualSpacing/>
              <w:rPr>
                <w:i/>
                <w:iCs/>
              </w:rPr>
            </w:pPr>
            <w:r w:rsidRPr="00E27F8D">
              <w:rPr>
                <w:i/>
                <w:iCs/>
              </w:rPr>
              <w:lastRenderedPageBreak/>
              <w:t xml:space="preserve">In addition to the baseline, operating channel validation is defined and explained in </w:t>
            </w:r>
            <w:hyperlink r:id="rId9" w:history="1">
              <w:r w:rsidRPr="00E27F8D">
                <w:rPr>
                  <w:rStyle w:val="Hyperlink"/>
                  <w:i/>
                  <w:iCs/>
                </w:rPr>
                <w:t>https://mentor.ieee.org/802.11/dcn/17/11-17-1807-12-000m-defense-against-multi-channel-mitm-attacks-via-operating-channel-validation.docx</w:t>
              </w:r>
            </w:hyperlink>
          </w:p>
          <w:p w14:paraId="3B04F07B" w14:textId="77777777" w:rsidR="0068359D" w:rsidRPr="00E27F8D" w:rsidRDefault="0068359D" w:rsidP="0068359D">
            <w:pPr>
              <w:pStyle w:val="ListParagraph"/>
              <w:numPr>
                <w:ilvl w:val="0"/>
                <w:numId w:val="33"/>
              </w:numPr>
              <w:autoSpaceDE w:val="0"/>
              <w:autoSpaceDN w:val="0"/>
              <w:adjustRightInd w:val="0"/>
              <w:ind w:leftChars="0"/>
              <w:contextualSpacing/>
              <w:rPr>
                <w:i/>
                <w:iCs/>
              </w:rPr>
            </w:pPr>
            <w:r w:rsidRPr="00E27F8D">
              <w:rPr>
                <w:i/>
                <w:iCs/>
              </w:rPr>
              <w:t>OCV is applied to security protocols defined in the 802.11 standard where an MITM could impersonate an endpoint on another channel.</w:t>
            </w:r>
          </w:p>
          <w:p w14:paraId="478A7467" w14:textId="77777777" w:rsidR="0068359D" w:rsidRPr="00E27F8D" w:rsidRDefault="0068359D" w:rsidP="0068359D">
            <w:pPr>
              <w:pStyle w:val="ListParagraph"/>
              <w:numPr>
                <w:ilvl w:val="0"/>
                <w:numId w:val="33"/>
              </w:numPr>
              <w:autoSpaceDE w:val="0"/>
              <w:autoSpaceDN w:val="0"/>
              <w:adjustRightInd w:val="0"/>
              <w:ind w:leftChars="0"/>
              <w:contextualSpacing/>
              <w:rPr>
                <w:i/>
                <w:iCs/>
              </w:rPr>
            </w:pPr>
            <w:r w:rsidRPr="00E27F8D">
              <w:rPr>
                <w:i/>
                <w:iCs/>
              </w:rPr>
              <w:t>ML probe response cannot be protected because it is a class 1 frame and is used in a pre-association stated where there is no security association.</w:t>
            </w:r>
          </w:p>
          <w:p w14:paraId="25A06577" w14:textId="77777777" w:rsidR="0068359D" w:rsidRPr="00E27F8D" w:rsidRDefault="0068359D" w:rsidP="0068359D">
            <w:pPr>
              <w:pStyle w:val="ListParagraph"/>
              <w:numPr>
                <w:ilvl w:val="0"/>
                <w:numId w:val="33"/>
              </w:numPr>
              <w:autoSpaceDE w:val="0"/>
              <w:autoSpaceDN w:val="0"/>
              <w:adjustRightInd w:val="0"/>
              <w:ind w:leftChars="0"/>
              <w:contextualSpacing/>
              <w:rPr>
                <w:i/>
                <w:iCs/>
              </w:rPr>
            </w:pPr>
            <w:r w:rsidRPr="00E27F8D">
              <w:rPr>
                <w:i/>
                <w:iCs/>
              </w:rPr>
              <w:t>Given that MLO security protocols are executed on the same link, OCV as specified in the base standard should work without modification.</w:t>
            </w:r>
          </w:p>
          <w:p w14:paraId="15615C1A" w14:textId="77777777" w:rsidR="0068359D" w:rsidRPr="00E27F8D" w:rsidRDefault="0068359D" w:rsidP="0068359D">
            <w:pPr>
              <w:pStyle w:val="ListParagraph"/>
              <w:numPr>
                <w:ilvl w:val="0"/>
                <w:numId w:val="33"/>
              </w:numPr>
              <w:autoSpaceDE w:val="0"/>
              <w:autoSpaceDN w:val="0"/>
              <w:adjustRightInd w:val="0"/>
              <w:ind w:leftChars="0"/>
              <w:contextualSpacing/>
              <w:rPr>
                <w:i/>
                <w:iCs/>
              </w:rPr>
            </w:pPr>
            <w:r w:rsidRPr="00E27F8D">
              <w:rPr>
                <w:i/>
                <w:iCs/>
              </w:rPr>
              <w:t>At this point, there is no agreement on changes to the draft to address these comments. More work is required to determine if any additional changes to the draft are required to address these comments</w:t>
            </w:r>
          </w:p>
          <w:p w14:paraId="53170B10" w14:textId="77777777" w:rsidR="0068359D" w:rsidRDefault="0068359D" w:rsidP="0068359D">
            <w:pPr>
              <w:autoSpaceDE w:val="0"/>
              <w:autoSpaceDN w:val="0"/>
              <w:adjustRightInd w:val="0"/>
            </w:pPr>
          </w:p>
          <w:p w14:paraId="361058CD" w14:textId="77777777" w:rsidR="0068359D" w:rsidRDefault="0068359D" w:rsidP="0068359D">
            <w:pPr>
              <w:autoSpaceDE w:val="0"/>
              <w:autoSpaceDN w:val="0"/>
              <w:adjustRightInd w:val="0"/>
              <w:rPr>
                <w:rFonts w:ascii="Calibri" w:hAnsi="Calibri" w:cs="Calibri"/>
                <w:szCs w:val="18"/>
              </w:rPr>
            </w:pPr>
            <w:r>
              <w:rPr>
                <w:rFonts w:ascii="Calibri" w:hAnsi="Calibri" w:cs="Calibri"/>
                <w:szCs w:val="18"/>
              </w:rPr>
              <w:t xml:space="preserve">Since the comment requests similar change. We reject the comment since </w:t>
            </w:r>
          </w:p>
          <w:p w14:paraId="2C2B9135" w14:textId="77777777" w:rsidR="0068359D" w:rsidRPr="0068359D" w:rsidRDefault="0068359D" w:rsidP="0068359D">
            <w:pPr>
              <w:autoSpaceDE w:val="0"/>
              <w:autoSpaceDN w:val="0"/>
              <w:adjustRightInd w:val="0"/>
              <w:rPr>
                <w:rFonts w:ascii="Calibri" w:hAnsi="Calibri" w:cs="Calibri"/>
                <w:szCs w:val="18"/>
              </w:rPr>
            </w:pPr>
            <w:r w:rsidRPr="0068359D">
              <w:rPr>
                <w:rFonts w:ascii="Calibri" w:hAnsi="Calibri" w:cs="Calibri"/>
                <w:szCs w:val="18"/>
              </w:rPr>
              <w:t>the comment fails to identify changes in sufficient detail so that the specific wording of the changes that will satisfy the commenter can be determined.</w:t>
            </w:r>
          </w:p>
          <w:p w14:paraId="2BF88ECF" w14:textId="77777777" w:rsidR="0068359D" w:rsidRDefault="0068359D" w:rsidP="0068359D">
            <w:pPr>
              <w:autoSpaceDE w:val="0"/>
              <w:autoSpaceDN w:val="0"/>
              <w:adjustRightInd w:val="0"/>
              <w:rPr>
                <w:rFonts w:ascii="Calibri" w:hAnsi="Calibri" w:cs="Calibri"/>
                <w:szCs w:val="18"/>
              </w:rPr>
            </w:pPr>
          </w:p>
        </w:tc>
      </w:tr>
      <w:tr w:rsidR="00043A90" w:rsidRPr="00C845AD" w14:paraId="1FFDA37A"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6272CF" w14:textId="68629ECC" w:rsidR="00043A90" w:rsidRPr="00921AA3" w:rsidRDefault="00043A90" w:rsidP="00043A90">
            <w:pPr>
              <w:widowControl w:val="0"/>
              <w:autoSpaceDE w:val="0"/>
              <w:autoSpaceDN w:val="0"/>
              <w:adjustRightInd w:val="0"/>
              <w:rPr>
                <w:rFonts w:ascii="Calibri" w:hAnsi="Calibri" w:cs="Calibri"/>
                <w:szCs w:val="18"/>
              </w:rPr>
            </w:pPr>
            <w:r w:rsidRPr="009543CC">
              <w:rPr>
                <w:rFonts w:ascii="Calibri" w:hAnsi="Calibri" w:cs="Calibri"/>
                <w:szCs w:val="18"/>
              </w:rPr>
              <w:lastRenderedPageBreak/>
              <w:t>11073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DB5541" w14:textId="2A72E31C" w:rsidR="00043A90" w:rsidRPr="00921AA3" w:rsidRDefault="00043A90" w:rsidP="00043A90">
            <w:pPr>
              <w:widowControl w:val="0"/>
              <w:autoSpaceDE w:val="0"/>
              <w:autoSpaceDN w:val="0"/>
              <w:adjustRightInd w:val="0"/>
              <w:rPr>
                <w:rFonts w:ascii="Calibri" w:hAnsi="Calibri" w:cs="Calibri"/>
                <w:szCs w:val="18"/>
              </w:rPr>
            </w:pPr>
            <w:r w:rsidRPr="009543CC">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62613A" w14:textId="147F6B56" w:rsidR="00043A90" w:rsidRPr="00921AA3" w:rsidRDefault="00043A90" w:rsidP="00043A90">
            <w:pPr>
              <w:widowControl w:val="0"/>
              <w:autoSpaceDE w:val="0"/>
              <w:autoSpaceDN w:val="0"/>
              <w:adjustRightInd w:val="0"/>
              <w:rPr>
                <w:rFonts w:ascii="Calibri" w:hAnsi="Calibri" w:cs="Calibri"/>
                <w:szCs w:val="18"/>
              </w:rPr>
            </w:pPr>
            <w:r w:rsidRPr="009543CC">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38B3E7" w14:textId="774584A0" w:rsidR="00043A90" w:rsidRPr="00921AA3" w:rsidRDefault="00043A90" w:rsidP="00043A90">
            <w:pPr>
              <w:widowControl w:val="0"/>
              <w:autoSpaceDE w:val="0"/>
              <w:autoSpaceDN w:val="0"/>
              <w:adjustRightInd w:val="0"/>
              <w:rPr>
                <w:rFonts w:ascii="Calibri" w:hAnsi="Calibri" w:cs="Calibri"/>
                <w:szCs w:val="18"/>
              </w:rPr>
            </w:pPr>
            <w:r w:rsidRPr="009543CC">
              <w:rPr>
                <w:rFonts w:ascii="Calibri" w:hAnsi="Calibri" w:cs="Calibri"/>
                <w:szCs w:val="18"/>
              </w:rPr>
              <w:t>327.43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F5A89D9" w14:textId="40FDEBC8" w:rsidR="00043A90" w:rsidRPr="00921AA3" w:rsidRDefault="00043A90" w:rsidP="00043A90">
            <w:pPr>
              <w:widowControl w:val="0"/>
              <w:autoSpaceDE w:val="0"/>
              <w:autoSpaceDN w:val="0"/>
              <w:adjustRightInd w:val="0"/>
              <w:rPr>
                <w:rFonts w:ascii="Calibri" w:hAnsi="Calibri" w:cs="Calibri"/>
                <w:szCs w:val="18"/>
              </w:rPr>
            </w:pPr>
            <w:r w:rsidRPr="009543CC">
              <w:rPr>
                <w:rFonts w:ascii="Calibri" w:hAnsi="Calibri" w:cs="Calibri"/>
                <w:szCs w:val="18"/>
              </w:rPr>
              <w:t>OCI element needs to be redesigned for MLO include link ID and information for 320 MHz verification because 320 MHz may have 320 MHz-1 or 320 MHz-2.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671701" w14:textId="684B22A8" w:rsidR="00043A90" w:rsidRPr="00921AA3" w:rsidRDefault="00043A90" w:rsidP="00043A90">
            <w:pPr>
              <w:widowControl w:val="0"/>
              <w:autoSpaceDE w:val="0"/>
              <w:autoSpaceDN w:val="0"/>
              <w:adjustRightInd w:val="0"/>
              <w:rPr>
                <w:rFonts w:ascii="Calibri" w:hAnsi="Calibri" w:cs="Calibri"/>
                <w:szCs w:val="18"/>
              </w:rPr>
            </w:pPr>
            <w:r w:rsidRPr="009543CC">
              <w:rPr>
                <w:rFonts w:ascii="Calibri" w:hAnsi="Calibri" w:cs="Calibri"/>
                <w:szCs w:val="18"/>
              </w:rPr>
              <w:t xml:space="preserve">Define MLO OCI element. Ideally, follow the format of OCI element to include link ID and change "Frequency Segment 1 Channel Number" to simply "Channel </w:t>
            </w:r>
            <w:proofErr w:type="spellStart"/>
            <w:r w:rsidRPr="009543CC">
              <w:rPr>
                <w:rFonts w:ascii="Calibri" w:hAnsi="Calibri" w:cs="Calibri"/>
                <w:szCs w:val="18"/>
              </w:rPr>
              <w:t>center</w:t>
            </w:r>
            <w:proofErr w:type="spellEnd"/>
            <w:r w:rsidRPr="009543CC">
              <w:rPr>
                <w:rFonts w:ascii="Calibri" w:hAnsi="Calibri" w:cs="Calibri"/>
                <w:szCs w:val="18"/>
              </w:rPr>
              <w:t xml:space="preserve"> </w:t>
            </w:r>
            <w:proofErr w:type="spellStart"/>
            <w:r w:rsidRPr="009543CC">
              <w:rPr>
                <w:rFonts w:ascii="Calibri" w:hAnsi="Calibri" w:cs="Calibri"/>
                <w:szCs w:val="18"/>
              </w:rPr>
              <w:t>frequeny</w:t>
            </w:r>
            <w:proofErr w:type="spellEnd"/>
            <w:r w:rsidRPr="009543CC">
              <w:rPr>
                <w:rFonts w:ascii="Calibri" w:hAnsi="Calibri" w:cs="Calibri"/>
                <w:szCs w:val="18"/>
              </w:rPr>
              <w:t xml:space="preserve"> of 320 MHz", which is set to channel </w:t>
            </w:r>
            <w:proofErr w:type="spellStart"/>
            <w:r w:rsidRPr="009543CC">
              <w:rPr>
                <w:rFonts w:ascii="Calibri" w:hAnsi="Calibri" w:cs="Calibri"/>
                <w:szCs w:val="18"/>
              </w:rPr>
              <w:t>center</w:t>
            </w:r>
            <w:proofErr w:type="spellEnd"/>
            <w:r w:rsidRPr="009543CC">
              <w:rPr>
                <w:rFonts w:ascii="Calibri" w:hAnsi="Calibri" w:cs="Calibri"/>
                <w:szCs w:val="18"/>
              </w:rPr>
              <w:t xml:space="preserve"> frequency of 320 MHz when </w:t>
            </w:r>
            <w:r w:rsidRPr="009543CC">
              <w:rPr>
                <w:rFonts w:ascii="Calibri" w:hAnsi="Calibri" w:cs="Calibri"/>
                <w:szCs w:val="18"/>
              </w:rPr>
              <w:lastRenderedPageBreak/>
              <w:t>320 MHz is used and 0 otherwise. Also, no need for OCT related information to start with.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E4FEFE" w14:textId="77777777" w:rsidR="00043A90" w:rsidRDefault="00043A90" w:rsidP="00043A90">
            <w:pPr>
              <w:autoSpaceDE w:val="0"/>
              <w:autoSpaceDN w:val="0"/>
              <w:adjustRightInd w:val="0"/>
              <w:rPr>
                <w:rFonts w:ascii="Calibri" w:hAnsi="Calibri" w:cs="Calibri"/>
                <w:szCs w:val="18"/>
              </w:rPr>
            </w:pPr>
            <w:r>
              <w:rPr>
                <w:rFonts w:ascii="Calibri" w:hAnsi="Calibri" w:cs="Calibri"/>
                <w:szCs w:val="18"/>
              </w:rPr>
              <w:lastRenderedPageBreak/>
              <w:t>Rejected –</w:t>
            </w:r>
          </w:p>
          <w:p w14:paraId="1717204E" w14:textId="77777777" w:rsidR="00043A90" w:rsidRDefault="00043A90" w:rsidP="00043A90">
            <w:pPr>
              <w:autoSpaceDE w:val="0"/>
              <w:autoSpaceDN w:val="0"/>
              <w:adjustRightInd w:val="0"/>
              <w:rPr>
                <w:rFonts w:ascii="Calibri" w:hAnsi="Calibri" w:cs="Calibri"/>
                <w:szCs w:val="18"/>
              </w:rPr>
            </w:pPr>
          </w:p>
          <w:p w14:paraId="6D3F157E" w14:textId="77777777" w:rsidR="00043A90" w:rsidRDefault="00043A90" w:rsidP="00043A90">
            <w:pPr>
              <w:autoSpaceDE w:val="0"/>
              <w:autoSpaceDN w:val="0"/>
              <w:adjustRightInd w:val="0"/>
            </w:pPr>
            <w:r>
              <w:rPr>
                <w:rFonts w:ascii="Calibri" w:hAnsi="Calibri" w:cs="Calibri"/>
                <w:szCs w:val="18"/>
              </w:rPr>
              <w:t xml:space="preserve">Related CID </w:t>
            </w:r>
            <w:r>
              <w:t xml:space="preserve">14100, 10678, 10679 are discussed in 11-22-1356r6, and the discussions are provided below.  </w:t>
            </w:r>
          </w:p>
          <w:p w14:paraId="282875B7" w14:textId="77777777" w:rsidR="00043A90" w:rsidRDefault="00043A90" w:rsidP="00043A90">
            <w:pPr>
              <w:autoSpaceDE w:val="0"/>
              <w:autoSpaceDN w:val="0"/>
              <w:adjustRightInd w:val="0"/>
            </w:pPr>
          </w:p>
          <w:p w14:paraId="3338B989" w14:textId="77777777" w:rsidR="00043A90" w:rsidRPr="00E27F8D" w:rsidRDefault="00043A90" w:rsidP="00043A90">
            <w:pPr>
              <w:pStyle w:val="ListParagraph"/>
              <w:numPr>
                <w:ilvl w:val="0"/>
                <w:numId w:val="33"/>
              </w:numPr>
              <w:autoSpaceDE w:val="0"/>
              <w:autoSpaceDN w:val="0"/>
              <w:adjustRightInd w:val="0"/>
              <w:ind w:leftChars="0"/>
              <w:contextualSpacing/>
              <w:rPr>
                <w:i/>
                <w:iCs/>
                <w:sz w:val="24"/>
                <w:lang w:val="en-US"/>
              </w:rPr>
            </w:pPr>
            <w:r w:rsidRPr="00E27F8D">
              <w:rPr>
                <w:rFonts w:eastAsia="TimesNewRoman"/>
                <w:i/>
                <w:iCs/>
                <w:lang w:val="en-CA"/>
              </w:rPr>
              <w:t>The cited text for both comment reference the table updates that include the MLO KDEs</w:t>
            </w:r>
            <w:r w:rsidRPr="00E27F8D">
              <w:rPr>
                <w:i/>
                <w:iCs/>
              </w:rPr>
              <w:t xml:space="preserve"> and suggests another KDE needs to be added or modified to provide an OCI KDE, presumably for each link.</w:t>
            </w:r>
          </w:p>
          <w:p w14:paraId="22327E42"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lastRenderedPageBreak/>
              <w:t>The proposed resolution doesn’t describe what this new or modified KDE would contain or how it would be used.</w:t>
            </w:r>
          </w:p>
          <w:p w14:paraId="06227A61"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 xml:space="preserve">In addition to the baseline, operating channel validation is defined and explained in </w:t>
            </w:r>
            <w:hyperlink r:id="rId10" w:history="1">
              <w:r w:rsidRPr="00E27F8D">
                <w:rPr>
                  <w:rStyle w:val="Hyperlink"/>
                  <w:i/>
                  <w:iCs/>
                </w:rPr>
                <w:t>https://mentor.ieee.org/802.11/dcn/17/11-17-1807-12-000m-defense-against-multi-channel-mitm-attacks-via-operating-channel-validation.docx</w:t>
              </w:r>
            </w:hyperlink>
          </w:p>
          <w:p w14:paraId="73BD8AE4"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OCV is applied to security protocols defined in the 802.11 standard where an MITM could impersonate an endpoint on another channel.</w:t>
            </w:r>
          </w:p>
          <w:p w14:paraId="49863ABF"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ML probe response cannot be protected because it is a class 1 frame and is used in a pre-association stated where there is no security association.</w:t>
            </w:r>
          </w:p>
          <w:p w14:paraId="3D889D36"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Given that MLO security protocols are executed on the same link, OCV as specified in the base standard should work without modification.</w:t>
            </w:r>
          </w:p>
          <w:p w14:paraId="3D03E2B4"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At this point, there is no agreement on changes to the draft to address these comments. More work is required to determine if any additional changes to the draft are required to address these comments</w:t>
            </w:r>
          </w:p>
          <w:p w14:paraId="591CF52C" w14:textId="77777777" w:rsidR="00043A90" w:rsidRDefault="00043A90" w:rsidP="00043A90">
            <w:pPr>
              <w:autoSpaceDE w:val="0"/>
              <w:autoSpaceDN w:val="0"/>
              <w:adjustRightInd w:val="0"/>
            </w:pPr>
          </w:p>
          <w:p w14:paraId="46F67466" w14:textId="77777777" w:rsidR="00043A90" w:rsidRDefault="00043A90" w:rsidP="00043A90">
            <w:pPr>
              <w:autoSpaceDE w:val="0"/>
              <w:autoSpaceDN w:val="0"/>
              <w:adjustRightInd w:val="0"/>
              <w:rPr>
                <w:rFonts w:ascii="Calibri" w:hAnsi="Calibri" w:cs="Calibri"/>
                <w:szCs w:val="18"/>
              </w:rPr>
            </w:pPr>
            <w:r>
              <w:rPr>
                <w:rFonts w:ascii="Calibri" w:hAnsi="Calibri" w:cs="Calibri"/>
                <w:szCs w:val="18"/>
              </w:rPr>
              <w:t xml:space="preserve">Since the comment requests similar change. We reject the comment since </w:t>
            </w:r>
          </w:p>
          <w:p w14:paraId="77DC379B" w14:textId="77777777" w:rsidR="00043A90" w:rsidRPr="0068359D" w:rsidRDefault="00043A90" w:rsidP="00043A90">
            <w:pPr>
              <w:autoSpaceDE w:val="0"/>
              <w:autoSpaceDN w:val="0"/>
              <w:adjustRightInd w:val="0"/>
              <w:rPr>
                <w:rFonts w:ascii="Calibri" w:hAnsi="Calibri" w:cs="Calibri"/>
                <w:szCs w:val="18"/>
              </w:rPr>
            </w:pPr>
            <w:r w:rsidRPr="0068359D">
              <w:rPr>
                <w:rFonts w:ascii="Calibri" w:hAnsi="Calibri" w:cs="Calibri"/>
                <w:szCs w:val="18"/>
              </w:rPr>
              <w:t>the comment fails to identify changes in sufficient detail so that the specific wording of the changes that will satisfy the commenter can be determined.</w:t>
            </w:r>
          </w:p>
          <w:p w14:paraId="60EA8503" w14:textId="77777777" w:rsidR="00043A90" w:rsidRDefault="00043A90" w:rsidP="00043A90">
            <w:pPr>
              <w:autoSpaceDE w:val="0"/>
              <w:autoSpaceDN w:val="0"/>
              <w:adjustRightInd w:val="0"/>
              <w:rPr>
                <w:rFonts w:ascii="Calibri" w:hAnsi="Calibri" w:cs="Calibri"/>
                <w:szCs w:val="18"/>
              </w:rPr>
            </w:pPr>
          </w:p>
        </w:tc>
      </w:tr>
      <w:tr w:rsidR="00043A90" w:rsidRPr="00C845AD" w14:paraId="62EB2D19"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673403" w14:textId="257D806B"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lastRenderedPageBreak/>
              <w:t>11939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4346F5" w14:textId="5AB4463C"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Jarkko Kneckt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06061C" w14:textId="50F762EF"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254999" w14:textId="3D9B3D52"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327.17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3853BF0" w14:textId="078C4C1B"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 xml:space="preserve">The current channel validation information contains channel information and procedure only for a single link. This is not suitable setup for multi-link operation, where a non-AP MLD may have more than 1 link with the AP MLD. The operating channel validation should be done in association, fast </w:t>
            </w:r>
            <w:r w:rsidRPr="00B92638">
              <w:rPr>
                <w:rFonts w:ascii="Calibri" w:hAnsi="Calibri" w:cs="Calibri"/>
                <w:szCs w:val="18"/>
              </w:rPr>
              <w:lastRenderedPageBreak/>
              <w:t>transition, SA Query, AP channel Switch, ML Reconfiguration.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959395C" w14:textId="2C506F11"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lastRenderedPageBreak/>
              <w:t xml:space="preserve">Please add OCV support for multiple links or define alternative mechanism for all links operating channel </w:t>
            </w:r>
            <w:proofErr w:type="spellStart"/>
            <w:r w:rsidRPr="00B92638">
              <w:rPr>
                <w:rFonts w:ascii="Calibri" w:hAnsi="Calibri" w:cs="Calibri"/>
                <w:szCs w:val="18"/>
              </w:rPr>
              <w:t>validaton</w:t>
            </w:r>
            <w:proofErr w:type="spellEnd"/>
            <w:r w:rsidRPr="00B92638">
              <w:rPr>
                <w:rFonts w:ascii="Calibri" w:hAnsi="Calibri" w:cs="Calibri"/>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C62805B" w14:textId="77777777" w:rsidR="00043A90" w:rsidRDefault="00043A90" w:rsidP="00043A90">
            <w:pPr>
              <w:autoSpaceDE w:val="0"/>
              <w:autoSpaceDN w:val="0"/>
              <w:adjustRightInd w:val="0"/>
              <w:rPr>
                <w:rFonts w:ascii="Calibri" w:hAnsi="Calibri" w:cs="Calibri"/>
                <w:szCs w:val="18"/>
              </w:rPr>
            </w:pPr>
            <w:r>
              <w:rPr>
                <w:rFonts w:ascii="Calibri" w:hAnsi="Calibri" w:cs="Calibri"/>
                <w:szCs w:val="18"/>
              </w:rPr>
              <w:t>Rejected –</w:t>
            </w:r>
          </w:p>
          <w:p w14:paraId="59E2E37F" w14:textId="77777777" w:rsidR="00043A90" w:rsidRDefault="00043A90" w:rsidP="00043A90">
            <w:pPr>
              <w:autoSpaceDE w:val="0"/>
              <w:autoSpaceDN w:val="0"/>
              <w:adjustRightInd w:val="0"/>
              <w:rPr>
                <w:rFonts w:ascii="Calibri" w:hAnsi="Calibri" w:cs="Calibri"/>
                <w:szCs w:val="18"/>
              </w:rPr>
            </w:pPr>
          </w:p>
          <w:p w14:paraId="703E6111" w14:textId="77777777" w:rsidR="00043A90" w:rsidRDefault="00043A90" w:rsidP="00043A90">
            <w:pPr>
              <w:autoSpaceDE w:val="0"/>
              <w:autoSpaceDN w:val="0"/>
              <w:adjustRightInd w:val="0"/>
            </w:pPr>
            <w:r>
              <w:rPr>
                <w:rFonts w:ascii="Calibri" w:hAnsi="Calibri" w:cs="Calibri"/>
                <w:szCs w:val="18"/>
              </w:rPr>
              <w:t xml:space="preserve">Related CID </w:t>
            </w:r>
            <w:r>
              <w:t xml:space="preserve">14100, 10678, 10679 are discussed in 11-22-1356r6, and the discussions are provided below.  </w:t>
            </w:r>
          </w:p>
          <w:p w14:paraId="241EB287" w14:textId="77777777" w:rsidR="00043A90" w:rsidRDefault="00043A90" w:rsidP="00043A90">
            <w:pPr>
              <w:autoSpaceDE w:val="0"/>
              <w:autoSpaceDN w:val="0"/>
              <w:adjustRightInd w:val="0"/>
            </w:pPr>
          </w:p>
          <w:p w14:paraId="48B3A781" w14:textId="77777777" w:rsidR="00043A90" w:rsidRPr="00E27F8D" w:rsidRDefault="00043A90" w:rsidP="00043A90">
            <w:pPr>
              <w:pStyle w:val="ListParagraph"/>
              <w:numPr>
                <w:ilvl w:val="0"/>
                <w:numId w:val="33"/>
              </w:numPr>
              <w:autoSpaceDE w:val="0"/>
              <w:autoSpaceDN w:val="0"/>
              <w:adjustRightInd w:val="0"/>
              <w:ind w:leftChars="0"/>
              <w:contextualSpacing/>
              <w:rPr>
                <w:i/>
                <w:iCs/>
                <w:sz w:val="24"/>
                <w:lang w:val="en-US"/>
              </w:rPr>
            </w:pPr>
            <w:r w:rsidRPr="00E27F8D">
              <w:rPr>
                <w:rFonts w:eastAsia="TimesNewRoman"/>
                <w:i/>
                <w:iCs/>
                <w:lang w:val="en-CA"/>
              </w:rPr>
              <w:t>The cited text for both comment reference the table updates that include the MLO KDEs</w:t>
            </w:r>
            <w:r w:rsidRPr="00E27F8D">
              <w:rPr>
                <w:i/>
                <w:iCs/>
              </w:rPr>
              <w:t xml:space="preserve"> and suggests another </w:t>
            </w:r>
            <w:r w:rsidRPr="00E27F8D">
              <w:rPr>
                <w:i/>
                <w:iCs/>
              </w:rPr>
              <w:lastRenderedPageBreak/>
              <w:t>KDE needs to be added or modified to provide an OCI KDE, presumably for each link.</w:t>
            </w:r>
          </w:p>
          <w:p w14:paraId="2F2DDE20"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The proposed resolution doesn’t describe what this new or modified KDE would contain or how it would be used.</w:t>
            </w:r>
          </w:p>
          <w:p w14:paraId="0DAF3870"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 xml:space="preserve">In addition to the baseline, operating channel validation is defined and explained in </w:t>
            </w:r>
            <w:hyperlink r:id="rId11" w:history="1">
              <w:r w:rsidRPr="00E27F8D">
                <w:rPr>
                  <w:rStyle w:val="Hyperlink"/>
                  <w:i/>
                  <w:iCs/>
                </w:rPr>
                <w:t>https://mentor.ieee.org/802.11/dcn/17/11-17-1807-12-000m-defense-against-multi-channel-mitm-attacks-via-operating-channel-validation.docx</w:t>
              </w:r>
            </w:hyperlink>
          </w:p>
          <w:p w14:paraId="1614C6C1"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OCV is applied to security protocols defined in the 802.11 standard where an MITM could impersonate an endpoint on another channel.</w:t>
            </w:r>
          </w:p>
          <w:p w14:paraId="36199814"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ML probe response cannot be protected because it is a class 1 frame and is used in a pre-association stated where there is no security association.</w:t>
            </w:r>
          </w:p>
          <w:p w14:paraId="0EEC196D"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Given that MLO security protocols are executed on the same link, OCV as specified in the base standard should work without modification.</w:t>
            </w:r>
          </w:p>
          <w:p w14:paraId="12981C21"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At this point, there is no agreement on changes to the draft to address these comments. More work is required to determine if any additional changes to the draft are required to address these comments</w:t>
            </w:r>
          </w:p>
          <w:p w14:paraId="707BD3EF" w14:textId="77777777" w:rsidR="00043A90" w:rsidRDefault="00043A90" w:rsidP="00043A90">
            <w:pPr>
              <w:autoSpaceDE w:val="0"/>
              <w:autoSpaceDN w:val="0"/>
              <w:adjustRightInd w:val="0"/>
            </w:pPr>
          </w:p>
          <w:p w14:paraId="597E6FA2" w14:textId="77777777" w:rsidR="00043A90" w:rsidRDefault="00043A90" w:rsidP="00043A90">
            <w:pPr>
              <w:autoSpaceDE w:val="0"/>
              <w:autoSpaceDN w:val="0"/>
              <w:adjustRightInd w:val="0"/>
              <w:rPr>
                <w:rFonts w:ascii="Calibri" w:hAnsi="Calibri" w:cs="Calibri"/>
                <w:szCs w:val="18"/>
              </w:rPr>
            </w:pPr>
            <w:r>
              <w:rPr>
                <w:rFonts w:ascii="Calibri" w:hAnsi="Calibri" w:cs="Calibri"/>
                <w:szCs w:val="18"/>
              </w:rPr>
              <w:t xml:space="preserve">Since the comment requests similar change. We reject the comment since </w:t>
            </w:r>
          </w:p>
          <w:p w14:paraId="628D84C6" w14:textId="77777777" w:rsidR="00043A90" w:rsidRPr="0068359D" w:rsidRDefault="00043A90" w:rsidP="00043A90">
            <w:pPr>
              <w:autoSpaceDE w:val="0"/>
              <w:autoSpaceDN w:val="0"/>
              <w:adjustRightInd w:val="0"/>
              <w:rPr>
                <w:rFonts w:ascii="Calibri" w:hAnsi="Calibri" w:cs="Calibri"/>
                <w:szCs w:val="18"/>
              </w:rPr>
            </w:pPr>
            <w:r w:rsidRPr="0068359D">
              <w:rPr>
                <w:rFonts w:ascii="Calibri" w:hAnsi="Calibri" w:cs="Calibri"/>
                <w:szCs w:val="18"/>
              </w:rPr>
              <w:t>the comment fails to identify changes in sufficient detail so that the specific wording of the changes that will satisfy the commenter can be determined.</w:t>
            </w:r>
          </w:p>
          <w:p w14:paraId="7EFA49B9" w14:textId="77777777" w:rsidR="00043A90" w:rsidRDefault="00043A90" w:rsidP="00043A90">
            <w:pPr>
              <w:autoSpaceDE w:val="0"/>
              <w:autoSpaceDN w:val="0"/>
              <w:adjustRightInd w:val="0"/>
              <w:rPr>
                <w:rFonts w:ascii="Calibri" w:hAnsi="Calibri" w:cs="Calibri"/>
                <w:szCs w:val="18"/>
              </w:rPr>
            </w:pPr>
          </w:p>
        </w:tc>
      </w:tr>
      <w:tr w:rsidR="00043A90" w:rsidRPr="00C845AD" w14:paraId="25B8676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2E11B0" w14:textId="24C1AF0D"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lastRenderedPageBreak/>
              <w:t>13601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698592" w14:textId="35655154"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Yongho Seok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361CF6" w14:textId="0AEDC18F"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01EAEC" w14:textId="5E274DB5"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404.49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9E4CC1" w14:textId="24DD12E4"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 xml:space="preserve">For the multi-link operation, the OCI element should carry more than one {Operating Class, Primary Channel Number, Frequency </w:t>
            </w:r>
            <w:proofErr w:type="spellStart"/>
            <w:r w:rsidRPr="00B92638">
              <w:rPr>
                <w:rFonts w:ascii="Calibri" w:hAnsi="Calibri" w:cs="Calibri"/>
                <w:szCs w:val="18"/>
              </w:rPr>
              <w:t>Segmen</w:t>
            </w:r>
            <w:proofErr w:type="spellEnd"/>
            <w:r w:rsidRPr="00B92638">
              <w:rPr>
                <w:rFonts w:ascii="Calibri" w:hAnsi="Calibri" w:cs="Calibri"/>
                <w:szCs w:val="18"/>
              </w:rPr>
              <w:t xml:space="preserve"> 1 Channel Number} tuples for each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6F36CF8" w14:textId="502A6B27"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99BE65" w14:textId="77777777" w:rsidR="00043A90" w:rsidRDefault="00043A90" w:rsidP="00043A90">
            <w:pPr>
              <w:autoSpaceDE w:val="0"/>
              <w:autoSpaceDN w:val="0"/>
              <w:adjustRightInd w:val="0"/>
              <w:rPr>
                <w:rFonts w:ascii="Calibri" w:hAnsi="Calibri" w:cs="Calibri"/>
                <w:szCs w:val="18"/>
              </w:rPr>
            </w:pPr>
            <w:r>
              <w:rPr>
                <w:rFonts w:ascii="Calibri" w:hAnsi="Calibri" w:cs="Calibri"/>
                <w:szCs w:val="18"/>
              </w:rPr>
              <w:t>Rejected –</w:t>
            </w:r>
          </w:p>
          <w:p w14:paraId="6B2A3089" w14:textId="77777777" w:rsidR="00043A90" w:rsidRDefault="00043A90" w:rsidP="00043A90">
            <w:pPr>
              <w:autoSpaceDE w:val="0"/>
              <w:autoSpaceDN w:val="0"/>
              <w:adjustRightInd w:val="0"/>
              <w:rPr>
                <w:rFonts w:ascii="Calibri" w:hAnsi="Calibri" w:cs="Calibri"/>
                <w:szCs w:val="18"/>
              </w:rPr>
            </w:pPr>
          </w:p>
          <w:p w14:paraId="4C94DDBF" w14:textId="77777777" w:rsidR="00043A90" w:rsidRDefault="00043A90" w:rsidP="00043A90">
            <w:pPr>
              <w:autoSpaceDE w:val="0"/>
              <w:autoSpaceDN w:val="0"/>
              <w:adjustRightInd w:val="0"/>
            </w:pPr>
            <w:r>
              <w:rPr>
                <w:rFonts w:ascii="Calibri" w:hAnsi="Calibri" w:cs="Calibri"/>
                <w:szCs w:val="18"/>
              </w:rPr>
              <w:t xml:space="preserve">Related CID </w:t>
            </w:r>
            <w:r>
              <w:t xml:space="preserve">14100, 10678, 10679 are discussed in 11-22-1356r6, and the discussions are provided below.  </w:t>
            </w:r>
          </w:p>
          <w:p w14:paraId="060BCA79" w14:textId="77777777" w:rsidR="00043A90" w:rsidRDefault="00043A90" w:rsidP="00043A90">
            <w:pPr>
              <w:autoSpaceDE w:val="0"/>
              <w:autoSpaceDN w:val="0"/>
              <w:adjustRightInd w:val="0"/>
            </w:pPr>
          </w:p>
          <w:p w14:paraId="0D632E85" w14:textId="77777777" w:rsidR="00043A90" w:rsidRPr="00E27F8D" w:rsidRDefault="00043A90" w:rsidP="00043A90">
            <w:pPr>
              <w:pStyle w:val="ListParagraph"/>
              <w:numPr>
                <w:ilvl w:val="0"/>
                <w:numId w:val="33"/>
              </w:numPr>
              <w:autoSpaceDE w:val="0"/>
              <w:autoSpaceDN w:val="0"/>
              <w:adjustRightInd w:val="0"/>
              <w:ind w:leftChars="0"/>
              <w:contextualSpacing/>
              <w:rPr>
                <w:i/>
                <w:iCs/>
                <w:sz w:val="24"/>
                <w:lang w:val="en-US"/>
              </w:rPr>
            </w:pPr>
            <w:r w:rsidRPr="00E27F8D">
              <w:rPr>
                <w:rFonts w:eastAsia="TimesNewRoman"/>
                <w:i/>
                <w:iCs/>
                <w:lang w:val="en-CA"/>
              </w:rPr>
              <w:lastRenderedPageBreak/>
              <w:t>The cited text for both comment reference the table updates that include the MLO KDEs</w:t>
            </w:r>
            <w:r w:rsidRPr="00E27F8D">
              <w:rPr>
                <w:i/>
                <w:iCs/>
              </w:rPr>
              <w:t xml:space="preserve"> and suggests another KDE needs to be added or modified to provide an OCI KDE, presumably for each link.</w:t>
            </w:r>
          </w:p>
          <w:p w14:paraId="30FC5E63"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The proposed resolution doesn’t describe what this new or modified KDE would contain or how it would be used.</w:t>
            </w:r>
          </w:p>
          <w:p w14:paraId="5CBDCD09"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 xml:space="preserve">In addition to the baseline, operating channel validation is defined and explained in </w:t>
            </w:r>
            <w:hyperlink r:id="rId12" w:history="1">
              <w:r w:rsidRPr="00E27F8D">
                <w:rPr>
                  <w:rStyle w:val="Hyperlink"/>
                  <w:i/>
                  <w:iCs/>
                </w:rPr>
                <w:t>https://mentor.ieee.org/802.11/dcn/17/11-17-1807-12-000m-defense-against-multi-channel-mitm-attacks-via-operating-channel-validation.docx</w:t>
              </w:r>
            </w:hyperlink>
          </w:p>
          <w:p w14:paraId="786FC0A3"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OCV is applied to security protocols defined in the 802.11 standard where an MITM could impersonate an endpoint on another channel.</w:t>
            </w:r>
          </w:p>
          <w:p w14:paraId="723E1C68"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ML probe response cannot be protected because it is a class 1 frame and is used in a pre-association stated where there is no security association.</w:t>
            </w:r>
          </w:p>
          <w:p w14:paraId="53D4B0E6"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Given that MLO security protocols are executed on the same link, OCV as specified in the base standard should work without modification.</w:t>
            </w:r>
          </w:p>
          <w:p w14:paraId="21934FC8"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At this point, there is no agreement on changes to the draft to address these comments. More work is required to determine if any additional changes to the draft are required to address these comments</w:t>
            </w:r>
          </w:p>
          <w:p w14:paraId="2B687889" w14:textId="77777777" w:rsidR="00043A90" w:rsidRDefault="00043A90" w:rsidP="00043A90">
            <w:pPr>
              <w:autoSpaceDE w:val="0"/>
              <w:autoSpaceDN w:val="0"/>
              <w:adjustRightInd w:val="0"/>
            </w:pPr>
          </w:p>
          <w:p w14:paraId="61E4E12E" w14:textId="77777777" w:rsidR="00043A90" w:rsidRDefault="00043A90" w:rsidP="00043A90">
            <w:pPr>
              <w:autoSpaceDE w:val="0"/>
              <w:autoSpaceDN w:val="0"/>
              <w:adjustRightInd w:val="0"/>
              <w:rPr>
                <w:rFonts w:ascii="Calibri" w:hAnsi="Calibri" w:cs="Calibri"/>
                <w:szCs w:val="18"/>
              </w:rPr>
            </w:pPr>
            <w:r>
              <w:rPr>
                <w:rFonts w:ascii="Calibri" w:hAnsi="Calibri" w:cs="Calibri"/>
                <w:szCs w:val="18"/>
              </w:rPr>
              <w:t xml:space="preserve">Since the comment requests similar change. We reject the comment since </w:t>
            </w:r>
          </w:p>
          <w:p w14:paraId="249F9182" w14:textId="77777777" w:rsidR="00043A90" w:rsidRPr="0068359D" w:rsidRDefault="00043A90" w:rsidP="00043A90">
            <w:pPr>
              <w:autoSpaceDE w:val="0"/>
              <w:autoSpaceDN w:val="0"/>
              <w:adjustRightInd w:val="0"/>
              <w:rPr>
                <w:rFonts w:ascii="Calibri" w:hAnsi="Calibri" w:cs="Calibri"/>
                <w:szCs w:val="18"/>
              </w:rPr>
            </w:pPr>
            <w:r w:rsidRPr="0068359D">
              <w:rPr>
                <w:rFonts w:ascii="Calibri" w:hAnsi="Calibri" w:cs="Calibri"/>
                <w:szCs w:val="18"/>
              </w:rPr>
              <w:t>the comment fails to identify changes in sufficient detail so that the specific wording of the changes that will satisfy the commenter can be determined.</w:t>
            </w:r>
          </w:p>
          <w:p w14:paraId="43A82C4D" w14:textId="77777777" w:rsidR="00043A90" w:rsidRDefault="00043A90" w:rsidP="00043A90">
            <w:pPr>
              <w:autoSpaceDE w:val="0"/>
              <w:autoSpaceDN w:val="0"/>
              <w:adjustRightInd w:val="0"/>
              <w:rPr>
                <w:rFonts w:ascii="Calibri" w:hAnsi="Calibri" w:cs="Calibri"/>
                <w:szCs w:val="18"/>
              </w:rPr>
            </w:pPr>
          </w:p>
        </w:tc>
      </w:tr>
      <w:tr w:rsidR="00043A90" w:rsidRPr="00C845AD" w14:paraId="4B08AC28"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692907" w14:textId="67A5B2A2" w:rsidR="00043A90" w:rsidRPr="00B92638"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lastRenderedPageBreak/>
              <w:t>14101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57A060" w14:textId="5AC2D435" w:rsidR="00043A90" w:rsidRPr="00B92638"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Li-Hsiang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B04A82" w14:textId="7F53C98B" w:rsidR="00043A90" w:rsidRPr="00B92638"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272994" w14:textId="4C67E6F6" w:rsidR="00043A90" w:rsidRPr="00B92638"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449.48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72F020" w14:textId="491442CF" w:rsidR="00043A90" w:rsidRPr="00B92638"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"An MLD may transmit an individually addressed MMPDU that is a Class 3 frame that is intended for an associated MLD through any STA affiliated with the associated MLD with a setup link subject to additional constraints (see 35.3.7 (Link management))."</w:t>
            </w:r>
            <w:r w:rsidRPr="00B92638">
              <w:rPr>
                <w:rFonts w:ascii="Calibri" w:hAnsi="Calibri" w:cs="Calibri"/>
                <w:szCs w:val="18"/>
              </w:rPr>
              <w:br/>
            </w:r>
            <w:r w:rsidRPr="00B92638">
              <w:rPr>
                <w:rFonts w:ascii="Calibri" w:hAnsi="Calibri" w:cs="Calibri"/>
                <w:szCs w:val="18"/>
              </w:rPr>
              <w:br/>
              <w:t>For such MMPDU contains OCI element, it should only be sent on the link indicated in OCI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72E1E6" w14:textId="2953D811" w:rsidR="00043A90" w:rsidRPr="00B92638"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5124A2" w14:textId="16A3C2E3" w:rsidR="00043A90" w:rsidRDefault="00594556" w:rsidP="00043A90">
            <w:pPr>
              <w:autoSpaceDE w:val="0"/>
              <w:autoSpaceDN w:val="0"/>
              <w:adjustRightInd w:val="0"/>
              <w:rPr>
                <w:rFonts w:ascii="Calibri" w:hAnsi="Calibri" w:cs="Calibri"/>
                <w:szCs w:val="18"/>
              </w:rPr>
            </w:pPr>
            <w:r>
              <w:rPr>
                <w:rFonts w:ascii="Calibri" w:hAnsi="Calibri" w:cs="Calibri"/>
                <w:szCs w:val="18"/>
              </w:rPr>
              <w:t xml:space="preserve">Revised – </w:t>
            </w:r>
          </w:p>
          <w:p w14:paraId="0A98CE58" w14:textId="77777777" w:rsidR="00C6322C" w:rsidRDefault="00C6322C" w:rsidP="00043A90">
            <w:pPr>
              <w:autoSpaceDE w:val="0"/>
              <w:autoSpaceDN w:val="0"/>
              <w:adjustRightInd w:val="0"/>
              <w:rPr>
                <w:rFonts w:ascii="Calibri" w:hAnsi="Calibri" w:cs="Calibri"/>
                <w:szCs w:val="18"/>
              </w:rPr>
            </w:pPr>
          </w:p>
          <w:p w14:paraId="706814E2" w14:textId="0B2E0A6A" w:rsidR="00594556" w:rsidRDefault="00183FC8" w:rsidP="00043A90">
            <w:pPr>
              <w:autoSpaceDE w:val="0"/>
              <w:autoSpaceDN w:val="0"/>
              <w:adjustRightInd w:val="0"/>
              <w:rPr>
                <w:rFonts w:ascii="Calibri" w:hAnsi="Calibri" w:cs="Calibri"/>
                <w:szCs w:val="18"/>
              </w:rPr>
            </w:pPr>
            <w:r>
              <w:rPr>
                <w:rFonts w:ascii="Calibri" w:hAnsi="Calibri" w:cs="Calibri"/>
                <w:szCs w:val="18"/>
              </w:rPr>
              <w:t xml:space="preserve">The following note is added </w:t>
            </w:r>
            <w:r w:rsidR="007A6B6D">
              <w:rPr>
                <w:rFonts w:ascii="Calibri" w:hAnsi="Calibri" w:cs="Calibri"/>
                <w:szCs w:val="18"/>
              </w:rPr>
              <w:t xml:space="preserve">by CID </w:t>
            </w:r>
            <w:r w:rsidR="00AE23A0">
              <w:rPr>
                <w:rFonts w:ascii="Calibri" w:hAnsi="Calibri" w:cs="Calibri"/>
                <w:szCs w:val="18"/>
              </w:rPr>
              <w:t xml:space="preserve">12815 </w:t>
            </w:r>
            <w:r>
              <w:rPr>
                <w:rFonts w:ascii="Calibri" w:hAnsi="Calibri" w:cs="Calibri"/>
                <w:szCs w:val="18"/>
              </w:rPr>
              <w:t xml:space="preserve">to clarify that if the management frame does not have correct content, then it will be discarded. </w:t>
            </w:r>
          </w:p>
          <w:p w14:paraId="798A9C14" w14:textId="77777777" w:rsidR="00594556" w:rsidRDefault="00594556" w:rsidP="00043A90">
            <w:pPr>
              <w:autoSpaceDE w:val="0"/>
              <w:autoSpaceDN w:val="0"/>
              <w:adjustRightInd w:val="0"/>
              <w:rPr>
                <w:rFonts w:ascii="Calibri" w:hAnsi="Calibri" w:cs="Calibri"/>
                <w:szCs w:val="18"/>
              </w:rPr>
            </w:pPr>
          </w:p>
          <w:p w14:paraId="76BA8D0F" w14:textId="77777777" w:rsidR="00183FC8" w:rsidRDefault="00183FC8" w:rsidP="00043A90">
            <w:pPr>
              <w:autoSpaceDE w:val="0"/>
              <w:autoSpaceDN w:val="0"/>
              <w:adjustRightInd w:val="0"/>
              <w:rPr>
                <w:rFonts w:ascii="Calibri" w:hAnsi="Calibri" w:cs="Calibri"/>
                <w:szCs w:val="18"/>
              </w:rPr>
            </w:pPr>
          </w:p>
          <w:p w14:paraId="254B64E3" w14:textId="77777777" w:rsidR="00183FC8" w:rsidRPr="00183FC8" w:rsidRDefault="00183FC8" w:rsidP="00183FC8">
            <w:pPr>
              <w:rPr>
                <w:i/>
                <w:iCs/>
              </w:rPr>
            </w:pPr>
            <w:bookmarkStart w:id="12" w:name="_Hlk119087967"/>
            <w:r w:rsidRPr="00183FC8">
              <w:rPr>
                <w:i/>
                <w:iCs/>
              </w:rPr>
              <w:t>NOTE – If a buffered MMPDU  </w:t>
            </w:r>
            <w:r w:rsidRPr="00183FC8">
              <w:rPr>
                <w:rFonts w:ascii="TimesNewRomanPSMT" w:hAnsi="TimesNewRomanPSMT"/>
                <w:i/>
                <w:iCs/>
                <w:color w:val="000000"/>
                <w:sz w:val="20"/>
              </w:rPr>
              <w:t xml:space="preserve">that is intended for one </w:t>
            </w:r>
            <w:r w:rsidRPr="00183FC8">
              <w:rPr>
                <w:rFonts w:ascii="TimesNewRomanPSMT" w:hAnsi="TimesNewRomanPSMT"/>
                <w:i/>
                <w:iCs/>
                <w:color w:val="218A21"/>
                <w:sz w:val="20"/>
              </w:rPr>
              <w:t>(#12242)</w:t>
            </w:r>
            <w:r w:rsidRPr="00183FC8">
              <w:rPr>
                <w:rFonts w:ascii="TimesNewRomanPSMT" w:hAnsi="TimesNewRomanPSMT"/>
                <w:i/>
                <w:iCs/>
                <w:color w:val="000000"/>
                <w:sz w:val="20"/>
              </w:rPr>
              <w:t>non-AP STA affiliated with a non-AP</w:t>
            </w:r>
            <w:r w:rsidRPr="00183FC8">
              <w:rPr>
                <w:rFonts w:ascii="TimesNewRomanPSMT" w:hAnsi="TimesNewRomanPSMT"/>
                <w:i/>
                <w:iCs/>
                <w:color w:val="000000"/>
                <w:sz w:val="20"/>
              </w:rPr>
              <w:br/>
              <w:t xml:space="preserve">MLD </w:t>
            </w:r>
            <w:r w:rsidRPr="00183FC8">
              <w:rPr>
                <w:rFonts w:ascii="TimesNewRomanPSMT" w:hAnsi="TimesNewRomanPSMT"/>
                <w:i/>
                <w:iCs/>
                <w:color w:val="218A21"/>
                <w:sz w:val="20"/>
              </w:rPr>
              <w:t>(#10581)</w:t>
            </w:r>
            <w:r w:rsidRPr="00183FC8">
              <w:rPr>
                <w:rFonts w:ascii="TimesNewRomanPSMT" w:hAnsi="TimesNewRomanPSMT"/>
                <w:i/>
                <w:iCs/>
                <w:color w:val="000000"/>
                <w:sz w:val="20"/>
              </w:rPr>
              <w:t>(see Table 11-3 (</w:t>
            </w:r>
            <w:proofErr w:type="spellStart"/>
            <w:r w:rsidRPr="00183FC8">
              <w:rPr>
                <w:rFonts w:ascii="TimesNewRomanPSMT" w:hAnsi="TimesNewRomanPSMT"/>
                <w:i/>
                <w:iCs/>
                <w:color w:val="000000"/>
                <w:sz w:val="20"/>
              </w:rPr>
              <w:t>Bufferable</w:t>
            </w:r>
            <w:proofErr w:type="spellEnd"/>
            <w:r w:rsidRPr="00183FC8">
              <w:rPr>
                <w:rFonts w:ascii="TimesNewRomanPSMT" w:hAnsi="TimesNewRomanPSMT"/>
                <w:i/>
                <w:iCs/>
                <w:color w:val="000000"/>
                <w:sz w:val="20"/>
              </w:rPr>
              <w:t>/</w:t>
            </w:r>
            <w:proofErr w:type="spellStart"/>
            <w:r w:rsidRPr="00183FC8">
              <w:rPr>
                <w:rFonts w:ascii="TimesNewRomanPSMT" w:hAnsi="TimesNewRomanPSMT"/>
                <w:i/>
                <w:iCs/>
                <w:color w:val="000000"/>
                <w:sz w:val="20"/>
              </w:rPr>
              <w:t>nonbufferable</w:t>
            </w:r>
            <w:proofErr w:type="spellEnd"/>
            <w:r w:rsidRPr="00183FC8">
              <w:rPr>
                <w:rFonts w:ascii="TimesNewRomanPSMT" w:hAnsi="TimesNewRomanPSMT"/>
                <w:i/>
                <w:iCs/>
                <w:color w:val="000000"/>
                <w:sz w:val="20"/>
              </w:rPr>
              <w:t xml:space="preserve"> classification of MMPDUs)), the MMPDU does not carry information in the </w:t>
            </w:r>
            <w:proofErr w:type="spellStart"/>
            <w:r w:rsidRPr="00183FC8">
              <w:rPr>
                <w:rFonts w:ascii="TimesNewRomanPSMT" w:hAnsi="TimesNewRomanPSMT"/>
                <w:i/>
                <w:iCs/>
                <w:color w:val="000000"/>
                <w:sz w:val="20"/>
              </w:rPr>
              <w:t>framebody</w:t>
            </w:r>
            <w:proofErr w:type="spellEnd"/>
            <w:r w:rsidRPr="00183FC8">
              <w:rPr>
                <w:rFonts w:ascii="TimesNewRomanPSMT" w:hAnsi="TimesNewRomanPSMT"/>
                <w:i/>
                <w:iCs/>
                <w:color w:val="000000"/>
                <w:sz w:val="20"/>
              </w:rPr>
              <w:t xml:space="preserve"> to determine the intended destination non-AP STA affiliated with the non-AP MLD </w:t>
            </w:r>
            <w:r w:rsidRPr="00183FC8">
              <w:rPr>
                <w:rFonts w:ascii="TimesNewRomanPSMT" w:hAnsi="TimesNewRomanPSMT"/>
                <w:i/>
                <w:iCs/>
                <w:color w:val="00B050"/>
                <w:sz w:val="20"/>
              </w:rPr>
              <w:t xml:space="preserve">or does not have correct content to be transmitted to another non-AP STA affiliated with a non-AP MLD, </w:t>
            </w:r>
            <w:r w:rsidRPr="00183FC8">
              <w:rPr>
                <w:rFonts w:ascii="TimesNewRomanPSMT" w:hAnsi="TimesNewRomanPSMT"/>
                <w:i/>
                <w:iCs/>
                <w:color w:val="000000"/>
                <w:sz w:val="20"/>
              </w:rPr>
              <w:t xml:space="preserve">and the MMPDU needs to be transmitted due to reception of a PS-Poll frame or a U-APSD trigger frame from another non-AP STA affiliated with an associated non-AP MLD that is in power save mode, </w:t>
            </w:r>
            <w:r w:rsidRPr="00183FC8">
              <w:rPr>
                <w:rFonts w:ascii="TimesNewRomanPSMT" w:hAnsi="TimesNewRomanPSMT"/>
                <w:i/>
                <w:iCs/>
                <w:color w:val="00B050"/>
                <w:sz w:val="20"/>
              </w:rPr>
              <w:t>then the MMPDU needs to be discarded.</w:t>
            </w:r>
            <w:r w:rsidRPr="00183FC8">
              <w:rPr>
                <w:rFonts w:eastAsia="PMingLiU"/>
                <w:i/>
                <w:iCs/>
                <w:color w:val="00B050"/>
                <w:sz w:val="20"/>
                <w:lang w:val="en-US" w:eastAsia="zh-TW"/>
              </w:rPr>
              <w:t xml:space="preserve"> </w:t>
            </w:r>
            <w:r w:rsidRPr="00183FC8">
              <w:rPr>
                <w:rFonts w:eastAsia="PMingLiU"/>
                <w:i/>
                <w:iCs/>
                <w:sz w:val="20"/>
                <w:lang w:val="en-US" w:eastAsia="zh-TW"/>
              </w:rPr>
              <w:t>(#12815)</w:t>
            </w:r>
            <w:bookmarkEnd w:id="12"/>
          </w:p>
          <w:p w14:paraId="70FAFAB5" w14:textId="2597F7A0" w:rsidR="00183FC8" w:rsidRDefault="00183FC8" w:rsidP="00043A90">
            <w:pPr>
              <w:autoSpaceDE w:val="0"/>
              <w:autoSpaceDN w:val="0"/>
              <w:adjustRightInd w:val="0"/>
              <w:rPr>
                <w:rFonts w:ascii="Calibri" w:hAnsi="Calibri" w:cs="Calibri"/>
                <w:szCs w:val="18"/>
              </w:rPr>
            </w:pPr>
          </w:p>
          <w:p w14:paraId="52038DEA" w14:textId="170098F8" w:rsidR="001A1513" w:rsidRDefault="001A1513" w:rsidP="00043A90">
            <w:pPr>
              <w:autoSpaceDE w:val="0"/>
              <w:autoSpaceDN w:val="0"/>
              <w:adjustRightInd w:val="0"/>
              <w:rPr>
                <w:rFonts w:ascii="Calibri" w:hAnsi="Calibri" w:cs="Calibri"/>
                <w:szCs w:val="18"/>
              </w:rPr>
            </w:pPr>
            <w:r>
              <w:rPr>
                <w:rFonts w:ascii="Calibri" w:hAnsi="Calibri" w:cs="Calibri"/>
                <w:szCs w:val="18"/>
              </w:rPr>
              <w:t>There are other management frame</w:t>
            </w:r>
            <w:r w:rsidR="00987475">
              <w:rPr>
                <w:rFonts w:ascii="Calibri" w:hAnsi="Calibri" w:cs="Calibri"/>
                <w:szCs w:val="18"/>
              </w:rPr>
              <w:t xml:space="preserve"> including OCI element</w:t>
            </w:r>
            <w:r>
              <w:rPr>
                <w:rFonts w:ascii="Calibri" w:hAnsi="Calibri" w:cs="Calibri"/>
                <w:szCs w:val="18"/>
              </w:rPr>
              <w:t xml:space="preserve"> like </w:t>
            </w:r>
            <w:r w:rsidR="00987475">
              <w:rPr>
                <w:rFonts w:ascii="Calibri" w:hAnsi="Calibri" w:cs="Calibri"/>
                <w:szCs w:val="18"/>
              </w:rPr>
              <w:t>association request/response</w:t>
            </w:r>
            <w:r w:rsidR="00AE6659">
              <w:rPr>
                <w:rFonts w:ascii="Calibri" w:hAnsi="Calibri" w:cs="Calibri"/>
                <w:szCs w:val="18"/>
              </w:rPr>
              <w:t>, SA Query request/response,</w:t>
            </w:r>
            <w:r w:rsidR="00987475">
              <w:rPr>
                <w:rFonts w:ascii="Calibri" w:hAnsi="Calibri" w:cs="Calibri"/>
                <w:szCs w:val="18"/>
              </w:rPr>
              <w:t xml:space="preserve"> </w:t>
            </w:r>
            <w:r>
              <w:rPr>
                <w:rFonts w:ascii="Calibri" w:hAnsi="Calibri" w:cs="Calibri"/>
                <w:szCs w:val="18"/>
              </w:rPr>
              <w:t xml:space="preserve">WNM sleep mode </w:t>
            </w:r>
            <w:r w:rsidR="005E11E9">
              <w:rPr>
                <w:rFonts w:ascii="Calibri" w:hAnsi="Calibri" w:cs="Calibri"/>
                <w:szCs w:val="18"/>
              </w:rPr>
              <w:t>request/</w:t>
            </w:r>
            <w:r>
              <w:rPr>
                <w:rFonts w:ascii="Calibri" w:hAnsi="Calibri" w:cs="Calibri"/>
                <w:szCs w:val="18"/>
              </w:rPr>
              <w:t xml:space="preserve">response needs to have correct content as well. </w:t>
            </w:r>
            <w:r w:rsidR="006A3F33">
              <w:rPr>
                <w:rFonts w:ascii="Calibri" w:hAnsi="Calibri" w:cs="Calibri"/>
                <w:szCs w:val="18"/>
              </w:rPr>
              <w:t xml:space="preserve">We simply add a note that we need to have correct content to </w:t>
            </w:r>
            <w:proofErr w:type="spellStart"/>
            <w:r w:rsidR="006A3F33">
              <w:rPr>
                <w:rFonts w:ascii="Calibri" w:hAnsi="Calibri" w:cs="Calibri"/>
                <w:szCs w:val="18"/>
              </w:rPr>
              <w:t>tranmsit</w:t>
            </w:r>
            <w:proofErr w:type="spellEnd"/>
            <w:r w:rsidR="006A3F33">
              <w:rPr>
                <w:rFonts w:ascii="Calibri" w:hAnsi="Calibri" w:cs="Calibri"/>
                <w:szCs w:val="18"/>
              </w:rPr>
              <w:t xml:space="preserve"> those frames in a specific link.</w:t>
            </w:r>
          </w:p>
          <w:p w14:paraId="509B5D56" w14:textId="77777777" w:rsidR="001A1513" w:rsidRDefault="001A1513" w:rsidP="00043A90">
            <w:pPr>
              <w:autoSpaceDE w:val="0"/>
              <w:autoSpaceDN w:val="0"/>
              <w:adjustRightInd w:val="0"/>
              <w:rPr>
                <w:rFonts w:ascii="Calibri" w:hAnsi="Calibri" w:cs="Calibri"/>
                <w:szCs w:val="18"/>
              </w:rPr>
            </w:pPr>
          </w:p>
          <w:p w14:paraId="2DA7B72D" w14:textId="77777777" w:rsidR="00183FC8" w:rsidRDefault="00183FC8" w:rsidP="006A3F33">
            <w:pPr>
              <w:autoSpaceDE w:val="0"/>
              <w:autoSpaceDN w:val="0"/>
              <w:adjustRightInd w:val="0"/>
              <w:rPr>
                <w:rFonts w:ascii="Calibri" w:hAnsi="Calibri" w:cs="Calibri"/>
                <w:szCs w:val="18"/>
              </w:rPr>
            </w:pPr>
          </w:p>
          <w:p w14:paraId="4586656D" w14:textId="30CAA21D" w:rsidR="00C0767F" w:rsidRPr="00C0767F" w:rsidRDefault="00C0767F" w:rsidP="00C0767F">
            <w:pPr>
              <w:autoSpaceDE w:val="0"/>
              <w:autoSpaceDN w:val="0"/>
              <w:adjustRightInd w:val="0"/>
              <w:rPr>
                <w:rFonts w:ascii="Calibri" w:hAnsi="Calibri" w:cs="Calibri"/>
                <w:szCs w:val="18"/>
              </w:rPr>
            </w:pPr>
            <w:proofErr w:type="spellStart"/>
            <w:r w:rsidRPr="00C0767F">
              <w:rPr>
                <w:rFonts w:ascii="Calibri" w:hAnsi="Calibri" w:cs="Calibri"/>
                <w:szCs w:val="18"/>
              </w:rPr>
              <w:t>TGbe</w:t>
            </w:r>
            <w:proofErr w:type="spellEnd"/>
            <w:r w:rsidRPr="00C0767F">
              <w:rPr>
                <w:rFonts w:ascii="Calibri" w:hAnsi="Calibri" w:cs="Calibri"/>
                <w:szCs w:val="18"/>
              </w:rPr>
              <w:t xml:space="preserve"> editor to make the changes shown in 11-22/</w:t>
            </w:r>
            <w:r>
              <w:rPr>
                <w:rFonts w:ascii="Calibri" w:hAnsi="Calibri" w:cs="Calibri"/>
                <w:szCs w:val="18"/>
              </w:rPr>
              <w:t>2033</w:t>
            </w:r>
            <w:r w:rsidR="001E476B">
              <w:rPr>
                <w:rFonts w:ascii="Calibri" w:hAnsi="Calibri" w:cs="Calibri"/>
                <w:szCs w:val="18"/>
              </w:rPr>
              <w:t>r1</w:t>
            </w:r>
            <w:r w:rsidRPr="00C0767F">
              <w:rPr>
                <w:rFonts w:ascii="Calibri" w:hAnsi="Calibri" w:cs="Calibri"/>
                <w:szCs w:val="18"/>
              </w:rPr>
              <w:t xml:space="preserve"> under all headings that include CID 1</w:t>
            </w:r>
            <w:r>
              <w:rPr>
                <w:rFonts w:ascii="Calibri" w:hAnsi="Calibri" w:cs="Calibri"/>
                <w:szCs w:val="18"/>
              </w:rPr>
              <w:t>4101</w:t>
            </w:r>
          </w:p>
          <w:p w14:paraId="0BCE5E29" w14:textId="77777777" w:rsidR="00C0767F" w:rsidRDefault="00C0767F" w:rsidP="006A3F33">
            <w:pPr>
              <w:autoSpaceDE w:val="0"/>
              <w:autoSpaceDN w:val="0"/>
              <w:adjustRightInd w:val="0"/>
              <w:rPr>
                <w:rFonts w:ascii="Calibri" w:hAnsi="Calibri" w:cs="Calibri"/>
                <w:szCs w:val="18"/>
              </w:rPr>
            </w:pPr>
          </w:p>
          <w:p w14:paraId="4951326F" w14:textId="162B0793" w:rsidR="00C0767F" w:rsidRDefault="00C0767F" w:rsidP="006A3F33">
            <w:pPr>
              <w:autoSpaceDE w:val="0"/>
              <w:autoSpaceDN w:val="0"/>
              <w:adjustRightInd w:val="0"/>
              <w:rPr>
                <w:rFonts w:ascii="Calibri" w:hAnsi="Calibri" w:cs="Calibri"/>
                <w:szCs w:val="18"/>
              </w:rPr>
            </w:pPr>
          </w:p>
        </w:tc>
      </w:tr>
      <w:tr w:rsidR="0074100E" w:rsidRPr="00F70F2B" w14:paraId="0B603EBE"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7C87558" w14:textId="0E72ED44" w:rsidR="0074100E" w:rsidRPr="00B92638" w:rsidRDefault="0074100E" w:rsidP="00F70F2B">
            <w:pPr>
              <w:autoSpaceDE w:val="0"/>
              <w:autoSpaceDN w:val="0"/>
              <w:adjustRightInd w:val="0"/>
              <w:rPr>
                <w:rFonts w:ascii="Calibri" w:hAnsi="Calibri" w:cs="Calibri"/>
                <w:szCs w:val="18"/>
              </w:rPr>
            </w:pPr>
            <w:r w:rsidRPr="00F70F2B">
              <w:rPr>
                <w:rFonts w:ascii="Calibri" w:hAnsi="Calibri" w:cs="Calibri"/>
                <w:szCs w:val="18"/>
              </w:rPr>
              <w:t>10212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04A8710" w14:textId="6A0510E2" w:rsidR="0074100E" w:rsidRPr="00B92638" w:rsidRDefault="0074100E" w:rsidP="00F70F2B">
            <w:pPr>
              <w:autoSpaceDE w:val="0"/>
              <w:autoSpaceDN w:val="0"/>
              <w:adjustRightInd w:val="0"/>
              <w:rPr>
                <w:rFonts w:ascii="Calibri" w:hAnsi="Calibri" w:cs="Calibri"/>
                <w:szCs w:val="18"/>
              </w:rPr>
            </w:pPr>
            <w:r w:rsidRPr="00F70F2B">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62C3F57" w14:textId="5F659D5E" w:rsidR="0074100E" w:rsidRPr="00B92638" w:rsidRDefault="0074100E" w:rsidP="00F70F2B">
            <w:pPr>
              <w:autoSpaceDE w:val="0"/>
              <w:autoSpaceDN w:val="0"/>
              <w:adjustRightInd w:val="0"/>
              <w:rPr>
                <w:rFonts w:ascii="Calibri" w:hAnsi="Calibri" w:cs="Calibri"/>
                <w:szCs w:val="18"/>
              </w:rPr>
            </w:pPr>
            <w:r w:rsidRPr="00F70F2B">
              <w:rPr>
                <w:rFonts w:ascii="Calibri" w:hAnsi="Calibri" w:cs="Calibri"/>
                <w:szCs w:val="18"/>
              </w:rPr>
              <w:t>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86ADDE" w14:textId="5853153C" w:rsidR="0074100E" w:rsidRPr="00B92638" w:rsidRDefault="0074100E" w:rsidP="00F70F2B">
            <w:pPr>
              <w:autoSpaceDE w:val="0"/>
              <w:autoSpaceDN w:val="0"/>
              <w:adjustRightInd w:val="0"/>
              <w:rPr>
                <w:rFonts w:ascii="Calibri" w:hAnsi="Calibri" w:cs="Calibri"/>
                <w:szCs w:val="18"/>
              </w:rPr>
            </w:pPr>
            <w:r w:rsidRPr="00F70F2B">
              <w:rPr>
                <w:rFonts w:ascii="Calibri" w:hAnsi="Calibri" w:cs="Calibri"/>
                <w:szCs w:val="18"/>
              </w:rPr>
              <w:t>368.28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BC8FF81" w14:textId="066282D4" w:rsidR="0074100E" w:rsidRPr="00B92638" w:rsidRDefault="0074100E" w:rsidP="00F70F2B">
            <w:pPr>
              <w:autoSpaceDE w:val="0"/>
              <w:autoSpaceDN w:val="0"/>
              <w:adjustRightInd w:val="0"/>
              <w:rPr>
                <w:rFonts w:ascii="Calibri" w:hAnsi="Calibri" w:cs="Calibri"/>
                <w:szCs w:val="18"/>
              </w:rPr>
            </w:pPr>
            <w:r w:rsidRPr="00F70F2B">
              <w:rPr>
                <w:rFonts w:ascii="Calibri" w:hAnsi="Calibri" w:cs="Calibri"/>
                <w:szCs w:val="18"/>
              </w:rPr>
              <w:t>When a non-AP MLD has EPCS enabled, it would be desirable to retain that state across a BSS transition.  The BSS Fast transition supports a FT resource request protocol that could be used to facilitate that.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8FEDA3E" w14:textId="0C41C54D" w:rsidR="0074100E" w:rsidRPr="00B92638" w:rsidRDefault="0074100E" w:rsidP="00F70F2B">
            <w:pPr>
              <w:autoSpaceDE w:val="0"/>
              <w:autoSpaceDN w:val="0"/>
              <w:adjustRightInd w:val="0"/>
              <w:rPr>
                <w:rFonts w:ascii="Calibri" w:hAnsi="Calibri" w:cs="Calibri"/>
                <w:szCs w:val="18"/>
              </w:rPr>
            </w:pPr>
            <w:r w:rsidRPr="00F70F2B">
              <w:rPr>
                <w:rFonts w:ascii="Calibri" w:hAnsi="Calibri" w:cs="Calibri"/>
                <w:szCs w:val="18"/>
              </w:rPr>
              <w:t>Update Clause 13 to specify EPCS-enabled as a resource that can be requested during a FT.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6A94A49" w14:textId="3B97E56F" w:rsidR="0074100E" w:rsidRPr="00EA28F6" w:rsidRDefault="001D2F4A" w:rsidP="0074100E">
            <w:pPr>
              <w:autoSpaceDE w:val="0"/>
              <w:autoSpaceDN w:val="0"/>
              <w:adjustRightInd w:val="0"/>
              <w:rPr>
                <w:rFonts w:ascii="TimesNewRomanPSMT" w:hAnsi="TimesNewRomanPSMT"/>
                <w:color w:val="000000"/>
                <w:sz w:val="20"/>
              </w:rPr>
            </w:pPr>
            <w:r w:rsidRPr="00EA28F6">
              <w:rPr>
                <w:rFonts w:ascii="TimesNewRomanPSMT" w:hAnsi="TimesNewRomanPSMT"/>
                <w:color w:val="000000"/>
                <w:sz w:val="20"/>
              </w:rPr>
              <w:t xml:space="preserve">Rejected – </w:t>
            </w:r>
          </w:p>
          <w:p w14:paraId="1D03C743" w14:textId="77777777" w:rsidR="001D2F4A" w:rsidRPr="00EA28F6" w:rsidRDefault="001D2F4A" w:rsidP="0074100E">
            <w:pPr>
              <w:autoSpaceDE w:val="0"/>
              <w:autoSpaceDN w:val="0"/>
              <w:adjustRightInd w:val="0"/>
              <w:rPr>
                <w:rFonts w:ascii="TimesNewRomanPSMT" w:hAnsi="TimesNewRomanPSMT"/>
                <w:color w:val="000000"/>
                <w:sz w:val="20"/>
              </w:rPr>
            </w:pPr>
          </w:p>
          <w:p w14:paraId="158F9E0F" w14:textId="5DE81502" w:rsidR="00921187" w:rsidRPr="00EA28F6" w:rsidRDefault="00C84A01" w:rsidP="0074100E">
            <w:pPr>
              <w:autoSpaceDE w:val="0"/>
              <w:autoSpaceDN w:val="0"/>
              <w:adjustRightInd w:val="0"/>
              <w:rPr>
                <w:rFonts w:ascii="TimesNewRomanPSMT" w:hAnsi="TimesNewRomanPSMT"/>
                <w:color w:val="000000"/>
                <w:sz w:val="20"/>
              </w:rPr>
            </w:pPr>
            <w:r w:rsidRPr="00EA28F6">
              <w:rPr>
                <w:rFonts w:ascii="TimesNewRomanPSMT" w:hAnsi="TimesNewRomanPSMT"/>
                <w:color w:val="000000"/>
                <w:sz w:val="20"/>
              </w:rPr>
              <w:t xml:space="preserve">The comment does not provide enough information to have spec update. </w:t>
            </w:r>
          </w:p>
          <w:p w14:paraId="5078226B" w14:textId="77777777" w:rsidR="00275A2A" w:rsidRPr="00EA28F6" w:rsidRDefault="00275A2A" w:rsidP="0074100E">
            <w:pPr>
              <w:autoSpaceDE w:val="0"/>
              <w:autoSpaceDN w:val="0"/>
              <w:adjustRightInd w:val="0"/>
              <w:rPr>
                <w:rFonts w:ascii="TimesNewRomanPSMT" w:hAnsi="TimesNewRomanPSMT"/>
                <w:color w:val="000000"/>
                <w:sz w:val="20"/>
              </w:rPr>
            </w:pPr>
          </w:p>
          <w:p w14:paraId="533FD5DD" w14:textId="717A7835" w:rsidR="00275A2A" w:rsidRPr="00EA28F6" w:rsidRDefault="00275A2A" w:rsidP="0074100E">
            <w:pPr>
              <w:autoSpaceDE w:val="0"/>
              <w:autoSpaceDN w:val="0"/>
              <w:adjustRightInd w:val="0"/>
              <w:rPr>
                <w:rFonts w:ascii="TimesNewRomanPSMT" w:hAnsi="TimesNewRomanPSMT"/>
                <w:color w:val="000000"/>
                <w:sz w:val="20"/>
              </w:rPr>
            </w:pPr>
            <w:r w:rsidRPr="00EA28F6">
              <w:rPr>
                <w:rFonts w:ascii="TimesNewRomanPSMT" w:hAnsi="TimesNewRomanPSMT"/>
                <w:color w:val="000000"/>
                <w:sz w:val="20"/>
              </w:rPr>
              <w:lastRenderedPageBreak/>
              <w:t xml:space="preserve">Further, </w:t>
            </w:r>
            <w:r w:rsidR="00856C5C" w:rsidRPr="00EA28F6">
              <w:rPr>
                <w:rFonts w:ascii="TimesNewRomanPSMT" w:hAnsi="TimesNewRomanPSMT"/>
                <w:color w:val="000000"/>
                <w:sz w:val="20"/>
              </w:rPr>
              <w:t>during reassociation</w:t>
            </w:r>
            <w:r w:rsidR="00F52F84" w:rsidRPr="00EA28F6">
              <w:rPr>
                <w:rFonts w:ascii="TimesNewRomanPSMT" w:hAnsi="TimesNewRomanPSMT"/>
                <w:color w:val="000000"/>
                <w:sz w:val="20"/>
              </w:rPr>
              <w:t xml:space="preserve">, verification of authority is required, which either uses SSPN or out of scope method. When it is out of scope method, it </w:t>
            </w:r>
            <w:proofErr w:type="spellStart"/>
            <w:r w:rsidR="00F52F84" w:rsidRPr="00EA28F6">
              <w:rPr>
                <w:rFonts w:ascii="TimesNewRomanPSMT" w:hAnsi="TimesNewRomanPSMT"/>
                <w:color w:val="000000"/>
                <w:sz w:val="20"/>
              </w:rPr>
              <w:t>can not</w:t>
            </w:r>
            <w:proofErr w:type="spellEnd"/>
            <w:r w:rsidR="00F52F84" w:rsidRPr="00EA28F6">
              <w:rPr>
                <w:rFonts w:ascii="TimesNewRomanPSMT" w:hAnsi="TimesNewRomanPSMT"/>
                <w:color w:val="000000"/>
                <w:sz w:val="20"/>
              </w:rPr>
              <w:t xml:space="preserve"> be defined in the standard under FT. </w:t>
            </w:r>
            <w:r w:rsidR="00F34188">
              <w:rPr>
                <w:rFonts w:ascii="TimesNewRomanPSMT" w:hAnsi="TimesNewRomanPSMT"/>
                <w:color w:val="000000"/>
                <w:sz w:val="20"/>
              </w:rPr>
              <w:t>When SSPN is used, state is transferred only after successful transition and is also beyond the scope of the spec.</w:t>
            </w:r>
          </w:p>
          <w:p w14:paraId="37F95B05" w14:textId="77777777" w:rsidR="00275A2A" w:rsidRPr="00EA28F6" w:rsidRDefault="00275A2A" w:rsidP="0074100E">
            <w:pPr>
              <w:autoSpaceDE w:val="0"/>
              <w:autoSpaceDN w:val="0"/>
              <w:adjustRightInd w:val="0"/>
              <w:rPr>
                <w:rFonts w:ascii="TimesNewRomanPSMT" w:hAnsi="TimesNewRomanPSMT"/>
                <w:color w:val="000000"/>
                <w:sz w:val="20"/>
              </w:rPr>
            </w:pPr>
          </w:p>
          <w:p w14:paraId="28239C80" w14:textId="77777777" w:rsidR="00275A2A" w:rsidRPr="00EA28F6" w:rsidRDefault="00275A2A" w:rsidP="0074100E">
            <w:pPr>
              <w:autoSpaceDE w:val="0"/>
              <w:autoSpaceDN w:val="0"/>
              <w:adjustRightInd w:val="0"/>
              <w:rPr>
                <w:rFonts w:ascii="TimesNewRomanPSMT" w:hAnsi="TimesNewRomanPSMT"/>
                <w:i/>
                <w:iCs/>
                <w:color w:val="000000"/>
                <w:sz w:val="20"/>
              </w:rPr>
            </w:pPr>
            <w:r w:rsidRPr="00EA28F6">
              <w:rPr>
                <w:rFonts w:ascii="TimesNewRomanPSMT" w:hAnsi="TimesNewRomanPSMT"/>
                <w:i/>
                <w:iCs/>
                <w:color w:val="000000"/>
                <w:sz w:val="20"/>
              </w:rPr>
              <w:t>During the (re)association process, the AP MLD obtains information required to verify the authority of the</w:t>
            </w:r>
            <w:r w:rsidRPr="00EA28F6">
              <w:rPr>
                <w:rFonts w:ascii="TimesNewRomanPSMT" w:hAnsi="TimesNewRomanPSMT"/>
                <w:i/>
                <w:iCs/>
                <w:color w:val="000000"/>
                <w:sz w:val="20"/>
              </w:rPr>
              <w:br/>
              <w:t>non-AP MLD to use EPCS priority access. An AP MLD that has dot11SSPNInterfaceActivated equal to true</w:t>
            </w:r>
            <w:r w:rsidRPr="00EA28F6">
              <w:rPr>
                <w:rFonts w:ascii="TimesNewRomanPSMT" w:hAnsi="TimesNewRomanPSMT"/>
                <w:i/>
                <w:iCs/>
                <w:color w:val="000000"/>
                <w:sz w:val="20"/>
              </w:rPr>
              <w:br/>
              <w:t>may use the interworking procedures described in 11.22.5 (Interworking procedures: interactions with</w:t>
            </w:r>
            <w:r w:rsidRPr="00EA28F6">
              <w:rPr>
                <w:rFonts w:ascii="TimesNewRomanPSMT" w:hAnsi="TimesNewRomanPSMT"/>
                <w:i/>
                <w:iCs/>
                <w:color w:val="000000"/>
                <w:sz w:val="20"/>
              </w:rPr>
              <w:br/>
              <w:t>SSPN) to retrieve permission for a non-AP MLD to use the EPCS priority access from an EPCS service</w:t>
            </w:r>
            <w:r w:rsidRPr="00EA28F6">
              <w:rPr>
                <w:rFonts w:ascii="TimesNewRomanPSMT" w:hAnsi="TimesNewRomanPSMT"/>
                <w:i/>
                <w:iCs/>
                <w:color w:val="000000"/>
                <w:sz w:val="20"/>
              </w:rPr>
              <w:br/>
              <w:t>provider via the SSPN interface during association by the non-AP MLD. To support this exchange, an EPCS</w:t>
            </w:r>
            <w:r w:rsidRPr="00EA28F6">
              <w:rPr>
                <w:rFonts w:ascii="TimesNewRomanPSMT" w:hAnsi="TimesNewRomanPSMT"/>
                <w:i/>
                <w:iCs/>
                <w:color w:val="000000"/>
                <w:sz w:val="20"/>
              </w:rPr>
              <w:br/>
              <w:t>non-AP MLD shall provide the home realm information of the EPCS provider and necessary authentication</w:t>
            </w:r>
            <w:r w:rsidRPr="00EA28F6">
              <w:rPr>
                <w:rFonts w:ascii="TimesNewRomanPSMT" w:hAnsi="TimesNewRomanPSMT"/>
                <w:i/>
                <w:iCs/>
                <w:color w:val="000000"/>
                <w:sz w:val="20"/>
              </w:rPr>
              <w:br/>
              <w:t>parameters as described in 11.22.5 (Interworking procedures: interactions with SSPN). (#</w:t>
            </w:r>
            <w:proofErr w:type="gramStart"/>
            <w:r w:rsidRPr="00EA28F6">
              <w:rPr>
                <w:rFonts w:ascii="TimesNewRomanPSMT" w:hAnsi="TimesNewRomanPSMT"/>
                <w:i/>
                <w:iCs/>
                <w:color w:val="000000"/>
                <w:sz w:val="20"/>
              </w:rPr>
              <w:t>11797)While</w:t>
            </w:r>
            <w:proofErr w:type="gramEnd"/>
            <w:r w:rsidRPr="00EA28F6">
              <w:rPr>
                <w:rFonts w:ascii="TimesNewRomanPSMT" w:hAnsi="TimesNewRomanPSMT"/>
                <w:i/>
                <w:iCs/>
                <w:color w:val="000000"/>
                <w:sz w:val="20"/>
              </w:rPr>
              <w:t xml:space="preserve"> other</w:t>
            </w:r>
            <w:r w:rsidRPr="00EA28F6">
              <w:rPr>
                <w:rFonts w:ascii="TimesNewRomanPSMT" w:hAnsi="TimesNewRomanPSMT"/>
                <w:i/>
                <w:iCs/>
                <w:color w:val="000000"/>
                <w:sz w:val="20"/>
              </w:rPr>
              <w:br/>
              <w:t>methods of obtaining this authorization information are possible, they are outside the scope of this standard.</w:t>
            </w:r>
          </w:p>
          <w:p w14:paraId="6930BDB9" w14:textId="77777777" w:rsidR="00EA28F6" w:rsidRPr="00EA28F6" w:rsidRDefault="00EA28F6" w:rsidP="0074100E">
            <w:pPr>
              <w:autoSpaceDE w:val="0"/>
              <w:autoSpaceDN w:val="0"/>
              <w:adjustRightInd w:val="0"/>
              <w:rPr>
                <w:rFonts w:ascii="TimesNewRomanPSMT" w:hAnsi="TimesNewRomanPSMT"/>
                <w:i/>
                <w:iCs/>
                <w:color w:val="000000"/>
                <w:sz w:val="20"/>
              </w:rPr>
            </w:pPr>
          </w:p>
          <w:p w14:paraId="64076951" w14:textId="7FFFDD05" w:rsidR="00EA28F6" w:rsidRPr="00EA28F6" w:rsidRDefault="00EA28F6" w:rsidP="0074100E">
            <w:pPr>
              <w:autoSpaceDE w:val="0"/>
              <w:autoSpaceDN w:val="0"/>
              <w:adjustRightInd w:val="0"/>
              <w:rPr>
                <w:rFonts w:ascii="TimesNewRomanPSMT" w:hAnsi="TimesNewRomanPSMT"/>
                <w:color w:val="000000"/>
                <w:sz w:val="20"/>
              </w:rPr>
            </w:pPr>
            <w:r w:rsidRPr="00EA28F6">
              <w:rPr>
                <w:rFonts w:ascii="TimesNewRomanPSMT" w:hAnsi="TimesNewRomanPSMT"/>
                <w:i/>
                <w:iCs/>
                <w:color w:val="000000"/>
                <w:sz w:val="20"/>
              </w:rPr>
              <w:t>In an AP when dot11SSPNInterfaceActivated is equal to true, the following procedure occurs:</w:t>
            </w:r>
            <w:r w:rsidRPr="00EA28F6">
              <w:rPr>
                <w:rFonts w:ascii="TimesNewRomanPSMT" w:hAnsi="TimesNewRomanPSMT"/>
                <w:i/>
                <w:iCs/>
                <w:color w:val="000000"/>
                <w:sz w:val="20"/>
              </w:rPr>
              <w:br/>
              <w:t>— The non-AP STA’s state contained in the dot11InterworkingEntry shall be transmitted to the new</w:t>
            </w:r>
            <w:r w:rsidRPr="00EA28F6">
              <w:rPr>
                <w:rFonts w:ascii="TimesNewRomanPSMT" w:hAnsi="TimesNewRomanPSMT"/>
                <w:i/>
                <w:iCs/>
                <w:color w:val="000000"/>
                <w:sz w:val="20"/>
              </w:rPr>
              <w:br/>
              <w:t xml:space="preserve">AP after a successful transition. The </w:t>
            </w:r>
            <w:r w:rsidRPr="00EA28F6">
              <w:rPr>
                <w:rFonts w:ascii="TimesNewRomanPSMT" w:hAnsi="TimesNewRomanPSMT"/>
                <w:i/>
                <w:iCs/>
                <w:color w:val="000000"/>
                <w:sz w:val="20"/>
              </w:rPr>
              <w:lastRenderedPageBreak/>
              <w:t>state definition and the protocol used to transfer the state are</w:t>
            </w:r>
            <w:r w:rsidRPr="00EA28F6">
              <w:rPr>
                <w:rFonts w:ascii="TimesNewRomanPSMT" w:hAnsi="TimesNewRomanPSMT"/>
                <w:i/>
                <w:iCs/>
                <w:color w:val="000000"/>
                <w:sz w:val="20"/>
              </w:rPr>
              <w:br/>
              <w:t>beyond the scope of this standard.</w:t>
            </w:r>
          </w:p>
        </w:tc>
      </w:tr>
      <w:tr w:rsidR="002D6B12" w:rsidRPr="00F70F2B" w14:paraId="3F962C9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3F1C92" w14:textId="6B02782A" w:rsidR="002D6B12" w:rsidRPr="00B92638" w:rsidRDefault="002D6B12" w:rsidP="00F70F2B">
            <w:pPr>
              <w:autoSpaceDE w:val="0"/>
              <w:autoSpaceDN w:val="0"/>
              <w:adjustRightInd w:val="0"/>
              <w:rPr>
                <w:rFonts w:ascii="Calibri" w:hAnsi="Calibri" w:cs="Calibri"/>
                <w:szCs w:val="18"/>
              </w:rPr>
            </w:pPr>
            <w:r w:rsidRPr="00F70F2B">
              <w:rPr>
                <w:rFonts w:ascii="Calibri" w:hAnsi="Calibri" w:cs="Calibri"/>
                <w:szCs w:val="18"/>
              </w:rPr>
              <w:lastRenderedPageBreak/>
              <w:t>10654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37CBE7" w14:textId="58C8C0B1" w:rsidR="002D6B12" w:rsidRPr="00B92638" w:rsidRDefault="002D6B12" w:rsidP="00F70F2B">
            <w:pPr>
              <w:autoSpaceDE w:val="0"/>
              <w:autoSpaceDN w:val="0"/>
              <w:adjustRightInd w:val="0"/>
              <w:rPr>
                <w:rFonts w:ascii="Calibri" w:hAnsi="Calibri" w:cs="Calibri"/>
                <w:szCs w:val="18"/>
              </w:rPr>
            </w:pPr>
            <w:r w:rsidRPr="00F70F2B">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9645F8" w14:textId="2895339F" w:rsidR="002D6B12" w:rsidRPr="00B92638" w:rsidRDefault="002D6B12" w:rsidP="00F70F2B">
            <w:pPr>
              <w:autoSpaceDE w:val="0"/>
              <w:autoSpaceDN w:val="0"/>
              <w:adjustRightInd w:val="0"/>
              <w:rPr>
                <w:rFonts w:ascii="Calibri" w:hAnsi="Calibri" w:cs="Calibri"/>
                <w:szCs w:val="18"/>
              </w:rPr>
            </w:pPr>
            <w:r w:rsidRPr="00F70F2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0707E6" w14:textId="7EEA351F" w:rsidR="002D6B12" w:rsidRPr="00B92638" w:rsidRDefault="002D6B12" w:rsidP="00F70F2B">
            <w:pPr>
              <w:autoSpaceDE w:val="0"/>
              <w:autoSpaceDN w:val="0"/>
              <w:adjustRightInd w:val="0"/>
              <w:rPr>
                <w:rFonts w:ascii="Calibri" w:hAnsi="Calibri" w:cs="Calibri"/>
                <w:szCs w:val="18"/>
              </w:rPr>
            </w:pPr>
            <w:r w:rsidRPr="00F70F2B">
              <w:rPr>
                <w:rFonts w:ascii="Calibri" w:hAnsi="Calibri" w:cs="Calibri"/>
                <w:szCs w:val="18"/>
              </w:rPr>
              <w:t>449.56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CC6BD00" w14:textId="7A04E8B5" w:rsidR="002D6B12" w:rsidRPr="00B92638" w:rsidRDefault="002D6B12" w:rsidP="00F70F2B">
            <w:pPr>
              <w:autoSpaceDE w:val="0"/>
              <w:autoSpaceDN w:val="0"/>
              <w:adjustRightInd w:val="0"/>
              <w:rPr>
                <w:rFonts w:ascii="Calibri" w:hAnsi="Calibri" w:cs="Calibri"/>
                <w:szCs w:val="18"/>
              </w:rPr>
            </w:pPr>
            <w:r w:rsidRPr="00F70F2B">
              <w:rPr>
                <w:rFonts w:ascii="Calibri" w:hAnsi="Calibri" w:cs="Calibri"/>
                <w:szCs w:val="18"/>
              </w:rPr>
              <w:t xml:space="preserve">Why does </w:t>
            </w:r>
            <w:proofErr w:type="spellStart"/>
            <w:r w:rsidRPr="00F70F2B">
              <w:rPr>
                <w:rFonts w:ascii="Calibri" w:hAnsi="Calibri" w:cs="Calibri"/>
                <w:szCs w:val="18"/>
              </w:rPr>
              <w:t>TGbe</w:t>
            </w:r>
            <w:proofErr w:type="spellEnd"/>
            <w:r w:rsidRPr="00F70F2B">
              <w:rPr>
                <w:rFonts w:ascii="Calibri" w:hAnsi="Calibri" w:cs="Calibri"/>
                <w:szCs w:val="18"/>
              </w:rPr>
              <w:t xml:space="preserve"> spec have a separate mechanism exclusively for TWT setup while all other individually addressed </w:t>
            </w:r>
            <w:proofErr w:type="spellStart"/>
            <w:r w:rsidRPr="00F70F2B">
              <w:rPr>
                <w:rFonts w:ascii="Calibri" w:hAnsi="Calibri" w:cs="Calibri"/>
                <w:szCs w:val="18"/>
              </w:rPr>
              <w:t>mgmt</w:t>
            </w:r>
            <w:proofErr w:type="spellEnd"/>
            <w:r w:rsidRPr="00F70F2B">
              <w:rPr>
                <w:rFonts w:ascii="Calibri" w:hAnsi="Calibri" w:cs="Calibri"/>
                <w:szCs w:val="18"/>
              </w:rPr>
              <w:t xml:space="preserve"> frames use the mechanism described in clause 35.3.14.2? </w:t>
            </w:r>
            <w:proofErr w:type="spellStart"/>
            <w:r w:rsidRPr="00F70F2B">
              <w:rPr>
                <w:rFonts w:ascii="Calibri" w:hAnsi="Calibri" w:cs="Calibri"/>
                <w:szCs w:val="18"/>
              </w:rPr>
              <w:t>TGbe</w:t>
            </w:r>
            <w:proofErr w:type="spellEnd"/>
            <w:r w:rsidRPr="00F70F2B">
              <w:rPr>
                <w:rFonts w:ascii="Calibri" w:hAnsi="Calibri" w:cs="Calibri"/>
                <w:szCs w:val="18"/>
              </w:rPr>
              <w:t xml:space="preserve"> spec should clearly state the reasons justifying the need and the benefit why TWT setup cannot include Multi-Link Link Information element (9.4.2.317). If there isn't a clear reason or benefit for having a separate scheme for TWT, update the text to remove Link ID Bitmap field from TWT element and have a uniform mechanism to identify a link in an individual addressed mgmt.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4D768E" w14:textId="29607119" w:rsidR="002D6B12" w:rsidRPr="00B92638" w:rsidRDefault="002D6B12" w:rsidP="00F70F2B">
            <w:pPr>
              <w:autoSpaceDE w:val="0"/>
              <w:autoSpaceDN w:val="0"/>
              <w:adjustRightInd w:val="0"/>
              <w:rPr>
                <w:rFonts w:ascii="Calibri" w:hAnsi="Calibri" w:cs="Calibri"/>
                <w:szCs w:val="18"/>
              </w:rPr>
            </w:pPr>
            <w:r w:rsidRPr="00F70F2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5A0B0C3" w14:textId="661B9489" w:rsidR="002D6B12" w:rsidRDefault="00F70F2B" w:rsidP="002D6B12">
            <w:pPr>
              <w:autoSpaceDE w:val="0"/>
              <w:autoSpaceDN w:val="0"/>
              <w:adjustRightInd w:val="0"/>
              <w:rPr>
                <w:rFonts w:ascii="Calibri" w:hAnsi="Calibri" w:cs="Calibri"/>
                <w:szCs w:val="18"/>
              </w:rPr>
            </w:pPr>
            <w:r>
              <w:rPr>
                <w:rFonts w:ascii="Calibri" w:hAnsi="Calibri" w:cs="Calibri"/>
                <w:szCs w:val="18"/>
              </w:rPr>
              <w:t xml:space="preserve">Rejected – </w:t>
            </w:r>
          </w:p>
          <w:p w14:paraId="60DA4938" w14:textId="77777777" w:rsidR="00F70F2B" w:rsidRDefault="00F70F2B" w:rsidP="002D6B12">
            <w:pPr>
              <w:autoSpaceDE w:val="0"/>
              <w:autoSpaceDN w:val="0"/>
              <w:adjustRightInd w:val="0"/>
              <w:rPr>
                <w:rFonts w:ascii="Calibri" w:hAnsi="Calibri" w:cs="Calibri"/>
                <w:szCs w:val="18"/>
              </w:rPr>
            </w:pPr>
          </w:p>
          <w:p w14:paraId="29C9D8FD" w14:textId="6563956A" w:rsidR="00F70F2B" w:rsidRDefault="001D2F4A" w:rsidP="002D6B12">
            <w:pPr>
              <w:autoSpaceDE w:val="0"/>
              <w:autoSpaceDN w:val="0"/>
              <w:adjustRightInd w:val="0"/>
              <w:rPr>
                <w:rFonts w:ascii="Calibri" w:hAnsi="Calibri" w:cs="Calibri"/>
                <w:szCs w:val="18"/>
              </w:rPr>
            </w:pPr>
            <w:r>
              <w:rPr>
                <w:rFonts w:ascii="Calibri" w:hAnsi="Calibri" w:cs="Calibri"/>
                <w:szCs w:val="18"/>
              </w:rPr>
              <w:t xml:space="preserve">The indication in TWT setup frame can have two </w:t>
            </w:r>
            <w:proofErr w:type="gramStart"/>
            <w:r>
              <w:rPr>
                <w:rFonts w:ascii="Calibri" w:hAnsi="Calibri" w:cs="Calibri"/>
                <w:szCs w:val="18"/>
              </w:rPr>
              <w:t>bit</w:t>
            </w:r>
            <w:proofErr w:type="gramEnd"/>
            <w:r>
              <w:rPr>
                <w:rFonts w:ascii="Calibri" w:hAnsi="Calibri" w:cs="Calibri"/>
                <w:szCs w:val="18"/>
              </w:rPr>
              <w:t xml:space="preserve"> set to 1 and the MLO Link information can only have one bit set to 1 to simplify the operation.</w:t>
            </w:r>
          </w:p>
        </w:tc>
      </w:tr>
      <w:tr w:rsidR="009C1738" w:rsidRPr="00F70F2B" w14:paraId="63459654"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96A1F4A" w14:textId="5C0DD3F2" w:rsidR="009C1738" w:rsidRPr="00B92638" w:rsidRDefault="009C1738" w:rsidP="00F70F2B">
            <w:pPr>
              <w:autoSpaceDE w:val="0"/>
              <w:autoSpaceDN w:val="0"/>
              <w:adjustRightInd w:val="0"/>
              <w:rPr>
                <w:rFonts w:ascii="Calibri" w:hAnsi="Calibri" w:cs="Calibri"/>
                <w:szCs w:val="18"/>
              </w:rPr>
            </w:pPr>
            <w:r w:rsidRPr="00F70F2B">
              <w:rPr>
                <w:rFonts w:ascii="Calibri" w:hAnsi="Calibri" w:cs="Calibri"/>
                <w:szCs w:val="18"/>
              </w:rPr>
              <w:t>13001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3F2C75" w14:textId="1988C8F4" w:rsidR="009C1738" w:rsidRPr="00B92638" w:rsidRDefault="009C1738" w:rsidP="00F70F2B">
            <w:pPr>
              <w:autoSpaceDE w:val="0"/>
              <w:autoSpaceDN w:val="0"/>
              <w:adjustRightInd w:val="0"/>
              <w:rPr>
                <w:rFonts w:ascii="Calibri" w:hAnsi="Calibri" w:cs="Calibri"/>
                <w:szCs w:val="18"/>
              </w:rPr>
            </w:pPr>
            <w:r w:rsidRPr="00F70F2B">
              <w:rPr>
                <w:rFonts w:ascii="Calibri" w:hAnsi="Calibri" w:cs="Calibri"/>
                <w:szCs w:val="18"/>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D993E6D" w14:textId="2F91EA8B" w:rsidR="009C1738" w:rsidRPr="00B92638" w:rsidRDefault="009C1738" w:rsidP="00F70F2B">
            <w:pPr>
              <w:autoSpaceDE w:val="0"/>
              <w:autoSpaceDN w:val="0"/>
              <w:adjustRightInd w:val="0"/>
              <w:rPr>
                <w:rFonts w:ascii="Calibri" w:hAnsi="Calibri" w:cs="Calibri"/>
                <w:szCs w:val="18"/>
              </w:rPr>
            </w:pPr>
            <w:r w:rsidRPr="00F70F2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FC9EBC" w14:textId="0BDFAF4A" w:rsidR="009C1738" w:rsidRPr="00B92638" w:rsidRDefault="009C1738" w:rsidP="00F70F2B">
            <w:pPr>
              <w:autoSpaceDE w:val="0"/>
              <w:autoSpaceDN w:val="0"/>
              <w:adjustRightInd w:val="0"/>
              <w:rPr>
                <w:rFonts w:ascii="Calibri" w:hAnsi="Calibri" w:cs="Calibri"/>
                <w:szCs w:val="18"/>
              </w:rPr>
            </w:pPr>
            <w:r w:rsidRPr="00F70F2B">
              <w:rPr>
                <w:rFonts w:ascii="Calibri" w:hAnsi="Calibri" w:cs="Calibri"/>
                <w:szCs w:val="18"/>
              </w:rPr>
              <w:t>450.08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62628B" w14:textId="1F5466BA" w:rsidR="009C1738" w:rsidRPr="00B92638" w:rsidRDefault="009C1738" w:rsidP="00F70F2B">
            <w:pPr>
              <w:autoSpaceDE w:val="0"/>
              <w:autoSpaceDN w:val="0"/>
              <w:adjustRightInd w:val="0"/>
              <w:rPr>
                <w:rFonts w:ascii="Calibri" w:hAnsi="Calibri" w:cs="Calibri"/>
                <w:szCs w:val="18"/>
              </w:rPr>
            </w:pPr>
            <w:r w:rsidRPr="00F70F2B">
              <w:rPr>
                <w:rFonts w:ascii="Calibri" w:hAnsi="Calibri" w:cs="Calibri"/>
                <w:szCs w:val="18"/>
              </w:rPr>
              <w:t xml:space="preserve">It would be good to use the same way (ML Link Info element) for TWT setup frames. Don't see reason not to do so, and it's good to unify this type of </w:t>
            </w:r>
            <w:proofErr w:type="spellStart"/>
            <w:r w:rsidRPr="00F70F2B">
              <w:rPr>
                <w:rFonts w:ascii="Calibri" w:hAnsi="Calibri" w:cs="Calibri"/>
                <w:szCs w:val="18"/>
              </w:rPr>
              <w:t>signaling</w:t>
            </w:r>
            <w:proofErr w:type="spellEnd"/>
            <w:r w:rsidRPr="00F70F2B">
              <w:rPr>
                <w:rFonts w:ascii="Calibri" w:hAnsi="Calibri" w:cs="Calibri"/>
                <w:szCs w:val="18"/>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16B5CF1" w14:textId="03F5B3EF" w:rsidR="009C1738" w:rsidRPr="00B92638" w:rsidRDefault="009C1738" w:rsidP="00F70F2B">
            <w:pPr>
              <w:autoSpaceDE w:val="0"/>
              <w:autoSpaceDN w:val="0"/>
              <w:adjustRightInd w:val="0"/>
              <w:rPr>
                <w:rFonts w:ascii="Calibri" w:hAnsi="Calibri" w:cs="Calibri"/>
                <w:szCs w:val="18"/>
              </w:rPr>
            </w:pPr>
            <w:r w:rsidRPr="00F70F2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BBF6CD" w14:textId="77777777" w:rsidR="001D2F4A" w:rsidRDefault="001D2F4A" w:rsidP="001D2F4A">
            <w:pPr>
              <w:autoSpaceDE w:val="0"/>
              <w:autoSpaceDN w:val="0"/>
              <w:adjustRightInd w:val="0"/>
              <w:rPr>
                <w:rFonts w:ascii="Calibri" w:hAnsi="Calibri" w:cs="Calibri"/>
                <w:szCs w:val="18"/>
              </w:rPr>
            </w:pPr>
            <w:r>
              <w:rPr>
                <w:rFonts w:ascii="Calibri" w:hAnsi="Calibri" w:cs="Calibri"/>
                <w:szCs w:val="18"/>
              </w:rPr>
              <w:t xml:space="preserve">Rejected – </w:t>
            </w:r>
          </w:p>
          <w:p w14:paraId="56F7E48C" w14:textId="77777777" w:rsidR="001D2F4A" w:rsidRDefault="001D2F4A" w:rsidP="001D2F4A">
            <w:pPr>
              <w:autoSpaceDE w:val="0"/>
              <w:autoSpaceDN w:val="0"/>
              <w:adjustRightInd w:val="0"/>
              <w:rPr>
                <w:rFonts w:ascii="Calibri" w:hAnsi="Calibri" w:cs="Calibri"/>
                <w:szCs w:val="18"/>
              </w:rPr>
            </w:pPr>
          </w:p>
          <w:p w14:paraId="2ED9595A" w14:textId="7F07B309" w:rsidR="009C1738" w:rsidRDefault="001D2F4A" w:rsidP="001D2F4A">
            <w:pPr>
              <w:autoSpaceDE w:val="0"/>
              <w:autoSpaceDN w:val="0"/>
              <w:adjustRightInd w:val="0"/>
              <w:rPr>
                <w:rFonts w:ascii="Calibri" w:hAnsi="Calibri" w:cs="Calibri"/>
                <w:szCs w:val="18"/>
              </w:rPr>
            </w:pPr>
            <w:r>
              <w:rPr>
                <w:rFonts w:ascii="Calibri" w:hAnsi="Calibri" w:cs="Calibri"/>
                <w:szCs w:val="18"/>
              </w:rPr>
              <w:t xml:space="preserve">The indication in TWT setup frame can have two </w:t>
            </w:r>
            <w:proofErr w:type="gramStart"/>
            <w:r>
              <w:rPr>
                <w:rFonts w:ascii="Calibri" w:hAnsi="Calibri" w:cs="Calibri"/>
                <w:szCs w:val="18"/>
              </w:rPr>
              <w:t>bit</w:t>
            </w:r>
            <w:proofErr w:type="gramEnd"/>
            <w:r>
              <w:rPr>
                <w:rFonts w:ascii="Calibri" w:hAnsi="Calibri" w:cs="Calibri"/>
                <w:szCs w:val="18"/>
              </w:rPr>
              <w:t xml:space="preserve"> set to 1 and the MLO Link information can only have one bit set to 1 to simplify the operation.</w:t>
            </w:r>
          </w:p>
        </w:tc>
      </w:tr>
      <w:tr w:rsidR="009C1738" w:rsidRPr="00F70F2B" w14:paraId="293DE257"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A6CC38D" w14:textId="745E2F6F" w:rsidR="009C1738" w:rsidRPr="00B92638" w:rsidRDefault="009C1738" w:rsidP="00F70F2B">
            <w:pPr>
              <w:autoSpaceDE w:val="0"/>
              <w:autoSpaceDN w:val="0"/>
              <w:adjustRightInd w:val="0"/>
              <w:rPr>
                <w:rFonts w:ascii="Calibri" w:hAnsi="Calibri" w:cs="Calibri"/>
                <w:szCs w:val="18"/>
              </w:rPr>
            </w:pPr>
            <w:r w:rsidRPr="00F70F2B">
              <w:rPr>
                <w:rFonts w:ascii="Calibri" w:hAnsi="Calibri" w:cs="Calibri"/>
                <w:szCs w:val="18"/>
              </w:rPr>
              <w:t>13323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96E7B7" w14:textId="5C4E9B60" w:rsidR="009C1738" w:rsidRPr="00B92638" w:rsidRDefault="009C1738" w:rsidP="00F70F2B">
            <w:pPr>
              <w:autoSpaceDE w:val="0"/>
              <w:autoSpaceDN w:val="0"/>
              <w:adjustRightInd w:val="0"/>
              <w:rPr>
                <w:rFonts w:ascii="Calibri" w:hAnsi="Calibri" w:cs="Calibri"/>
                <w:szCs w:val="18"/>
              </w:rPr>
            </w:pPr>
            <w:r w:rsidRPr="00F70F2B">
              <w:rPr>
                <w:rFonts w:ascii="Calibri" w:hAnsi="Calibri" w:cs="Calibri"/>
                <w:szCs w:val="18"/>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443C1C" w14:textId="4EAB9B00" w:rsidR="009C1738" w:rsidRPr="00B92638" w:rsidRDefault="009C1738" w:rsidP="00F70F2B">
            <w:pPr>
              <w:autoSpaceDE w:val="0"/>
              <w:autoSpaceDN w:val="0"/>
              <w:adjustRightInd w:val="0"/>
              <w:rPr>
                <w:rFonts w:ascii="Calibri" w:hAnsi="Calibri" w:cs="Calibri"/>
                <w:szCs w:val="18"/>
              </w:rPr>
            </w:pPr>
            <w:r w:rsidRPr="00F70F2B">
              <w:rPr>
                <w:rFonts w:ascii="Calibri" w:hAnsi="Calibri" w:cs="Calibri"/>
                <w:szCs w:val="18"/>
              </w:rPr>
              <w:t>ï»¿35.3.14.2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C2D5D6" w14:textId="286622C6" w:rsidR="009C1738" w:rsidRPr="00B92638" w:rsidRDefault="009C1738" w:rsidP="00F70F2B">
            <w:pPr>
              <w:autoSpaceDE w:val="0"/>
              <w:autoSpaceDN w:val="0"/>
              <w:adjustRightInd w:val="0"/>
              <w:rPr>
                <w:rFonts w:ascii="Calibri" w:hAnsi="Calibri" w:cs="Calibri"/>
                <w:szCs w:val="18"/>
              </w:rPr>
            </w:pPr>
            <w:r w:rsidRPr="00F70F2B">
              <w:rPr>
                <w:rFonts w:ascii="Calibri" w:hAnsi="Calibri" w:cs="Calibri"/>
                <w:szCs w:val="18"/>
              </w:rPr>
              <w:t>449.55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6926083" w14:textId="7150BC40" w:rsidR="009C1738" w:rsidRPr="00B92638" w:rsidRDefault="009C1738" w:rsidP="00F70F2B">
            <w:pPr>
              <w:autoSpaceDE w:val="0"/>
              <w:autoSpaceDN w:val="0"/>
              <w:adjustRightInd w:val="0"/>
              <w:rPr>
                <w:rFonts w:ascii="Calibri" w:hAnsi="Calibri" w:cs="Calibri"/>
                <w:szCs w:val="18"/>
              </w:rPr>
            </w:pPr>
            <w:r w:rsidRPr="00F70F2B">
              <w:rPr>
                <w:rFonts w:ascii="Calibri" w:hAnsi="Calibri" w:cs="Calibri"/>
                <w:szCs w:val="18"/>
              </w:rPr>
              <w:t>Since the Multi-Link Link Information element has been added, the Link ID bitmap from TWT element should be removed to make the spec consistent; the same functionality can be achieved with adding Multi-Link Link Information element to TWT setup frames, consistent with all other management frames for link identification.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8D5F7A" w14:textId="4152D78A" w:rsidR="009C1738" w:rsidRPr="00B92638" w:rsidRDefault="009C1738" w:rsidP="00F70F2B">
            <w:pPr>
              <w:autoSpaceDE w:val="0"/>
              <w:autoSpaceDN w:val="0"/>
              <w:adjustRightInd w:val="0"/>
              <w:rPr>
                <w:rFonts w:ascii="Calibri" w:hAnsi="Calibri" w:cs="Calibri"/>
                <w:szCs w:val="18"/>
              </w:rPr>
            </w:pPr>
            <w:r w:rsidRPr="00F70F2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6C5ADA" w14:textId="77777777" w:rsidR="001D2F4A" w:rsidRDefault="001D2F4A" w:rsidP="001D2F4A">
            <w:pPr>
              <w:autoSpaceDE w:val="0"/>
              <w:autoSpaceDN w:val="0"/>
              <w:adjustRightInd w:val="0"/>
              <w:rPr>
                <w:rFonts w:ascii="Calibri" w:hAnsi="Calibri" w:cs="Calibri"/>
                <w:szCs w:val="18"/>
              </w:rPr>
            </w:pPr>
            <w:r>
              <w:rPr>
                <w:rFonts w:ascii="Calibri" w:hAnsi="Calibri" w:cs="Calibri"/>
                <w:szCs w:val="18"/>
              </w:rPr>
              <w:t xml:space="preserve">Rejected – </w:t>
            </w:r>
          </w:p>
          <w:p w14:paraId="08E63D55" w14:textId="77777777" w:rsidR="001D2F4A" w:rsidRDefault="001D2F4A" w:rsidP="001D2F4A">
            <w:pPr>
              <w:autoSpaceDE w:val="0"/>
              <w:autoSpaceDN w:val="0"/>
              <w:adjustRightInd w:val="0"/>
              <w:rPr>
                <w:rFonts w:ascii="Calibri" w:hAnsi="Calibri" w:cs="Calibri"/>
                <w:szCs w:val="18"/>
              </w:rPr>
            </w:pPr>
          </w:p>
          <w:p w14:paraId="529495A6" w14:textId="03CB9B15" w:rsidR="009C1738" w:rsidRDefault="001D2F4A" w:rsidP="001D2F4A">
            <w:pPr>
              <w:autoSpaceDE w:val="0"/>
              <w:autoSpaceDN w:val="0"/>
              <w:adjustRightInd w:val="0"/>
              <w:rPr>
                <w:rFonts w:ascii="Calibri" w:hAnsi="Calibri" w:cs="Calibri"/>
                <w:szCs w:val="18"/>
              </w:rPr>
            </w:pPr>
            <w:r>
              <w:rPr>
                <w:rFonts w:ascii="Calibri" w:hAnsi="Calibri" w:cs="Calibri"/>
                <w:szCs w:val="18"/>
              </w:rPr>
              <w:t xml:space="preserve">The indication in TWT setup frame can have two </w:t>
            </w:r>
            <w:proofErr w:type="gramStart"/>
            <w:r>
              <w:rPr>
                <w:rFonts w:ascii="Calibri" w:hAnsi="Calibri" w:cs="Calibri"/>
                <w:szCs w:val="18"/>
              </w:rPr>
              <w:t>bit</w:t>
            </w:r>
            <w:proofErr w:type="gramEnd"/>
            <w:r>
              <w:rPr>
                <w:rFonts w:ascii="Calibri" w:hAnsi="Calibri" w:cs="Calibri"/>
                <w:szCs w:val="18"/>
              </w:rPr>
              <w:t xml:space="preserve"> set to 1 and the MLO Link information can only have one bit set to 1 to simplify the operation.</w:t>
            </w:r>
          </w:p>
        </w:tc>
      </w:tr>
    </w:tbl>
    <w:p w14:paraId="4049F008" w14:textId="77777777" w:rsidR="009C4B02" w:rsidRPr="00F70F2B" w:rsidRDefault="009C4B02" w:rsidP="00F70F2B">
      <w:pPr>
        <w:autoSpaceDE w:val="0"/>
        <w:autoSpaceDN w:val="0"/>
        <w:adjustRightInd w:val="0"/>
        <w:rPr>
          <w:ins w:id="13" w:author="Huang, Po-kai" w:date="2022-06-14T07:32:00Z"/>
          <w:rFonts w:ascii="Calibri" w:hAnsi="Calibri" w:cs="Calibri"/>
          <w:szCs w:val="18"/>
        </w:rPr>
      </w:pPr>
    </w:p>
    <w:p w14:paraId="2315D669" w14:textId="77777777" w:rsidR="009C4B02" w:rsidRPr="00F70F2B" w:rsidRDefault="009C4B02" w:rsidP="00F70F2B">
      <w:pPr>
        <w:autoSpaceDE w:val="0"/>
        <w:autoSpaceDN w:val="0"/>
        <w:adjustRightInd w:val="0"/>
        <w:rPr>
          <w:rFonts w:ascii="Calibri" w:hAnsi="Calibri" w:cs="Calibri"/>
          <w:szCs w:val="18"/>
        </w:rPr>
      </w:pPr>
    </w:p>
    <w:p w14:paraId="7CDEA998" w14:textId="6BAD84D9"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7ACE6BFE" w14:textId="3DD32707" w:rsidR="00260BB2" w:rsidRDefault="00260BB2" w:rsidP="006307EA">
      <w:pPr>
        <w:rPr>
          <w:rFonts w:ascii="Arial" w:hAnsi="Arial" w:cs="Arial"/>
          <w:b/>
          <w:bCs/>
          <w:color w:val="000000"/>
          <w:sz w:val="20"/>
        </w:rPr>
      </w:pPr>
    </w:p>
    <w:p w14:paraId="688D1A25" w14:textId="77777777" w:rsidR="00955C90" w:rsidRPr="00955C90" w:rsidRDefault="00955C90" w:rsidP="006307EA">
      <w:pPr>
        <w:rPr>
          <w:rFonts w:ascii="Arial" w:hAnsi="Arial" w:cs="Arial"/>
          <w:b/>
          <w:bCs/>
          <w:color w:val="000000"/>
          <w:sz w:val="20"/>
          <w:lang w:val="en-US"/>
        </w:rPr>
      </w:pPr>
    </w:p>
    <w:p w14:paraId="24515237" w14:textId="5ECBD1EF" w:rsidR="00955C90" w:rsidRDefault="00955C90" w:rsidP="006307EA">
      <w:pPr>
        <w:rPr>
          <w:rFonts w:ascii="Arial" w:hAnsi="Arial" w:cs="Arial"/>
          <w:b/>
          <w:bCs/>
          <w:color w:val="000000"/>
          <w:sz w:val="20"/>
        </w:rPr>
      </w:pPr>
    </w:p>
    <w:p w14:paraId="5A9A6CFA" w14:textId="58466848" w:rsidR="00391A48" w:rsidRDefault="009418A9" w:rsidP="00AD1C14">
      <w:pPr>
        <w:widowControl w:val="0"/>
        <w:kinsoku w:val="0"/>
        <w:overflowPunct w:val="0"/>
        <w:autoSpaceDE w:val="0"/>
        <w:autoSpaceDN w:val="0"/>
        <w:adjustRightInd w:val="0"/>
        <w:spacing w:line="249" w:lineRule="auto"/>
        <w:ind w:right="154"/>
        <w:rPr>
          <w:ins w:id="14" w:author="Huang, Po-kai" w:date="2022-10-07T13:52:00Z"/>
          <w:rFonts w:ascii="Calibri" w:hAnsi="Calibri" w:cs="Calibri"/>
          <w:szCs w:val="18"/>
        </w:rPr>
      </w:pPr>
      <w:r w:rsidRPr="009418A9">
        <w:rPr>
          <w:rFonts w:ascii="Arial-BoldMT" w:hAnsi="Arial-BoldMT"/>
          <w:b/>
          <w:bCs/>
          <w:color w:val="000000"/>
          <w:sz w:val="20"/>
        </w:rPr>
        <w:t>35.3.14.1 General</w:t>
      </w:r>
    </w:p>
    <w:p w14:paraId="2DC694C8" w14:textId="0D017BB7" w:rsidR="005A220F" w:rsidRDefault="005A220F" w:rsidP="001A0FD9">
      <w:pPr>
        <w:widowControl w:val="0"/>
        <w:kinsoku w:val="0"/>
        <w:overflowPunct w:val="0"/>
        <w:autoSpaceDE w:val="0"/>
        <w:autoSpaceDN w:val="0"/>
        <w:adjustRightInd w:val="0"/>
        <w:spacing w:line="249" w:lineRule="auto"/>
        <w:ind w:right="154"/>
        <w:rPr>
          <w:rFonts w:ascii="Calibri" w:hAnsi="Calibri" w:cs="Calibri"/>
          <w:szCs w:val="18"/>
          <w:lang w:val="en-US"/>
        </w:rPr>
      </w:pPr>
    </w:p>
    <w:p w14:paraId="0CF3CA04" w14:textId="7F99A735" w:rsidR="00C238E6" w:rsidRDefault="00C238E6" w:rsidP="001A0FD9">
      <w:pPr>
        <w:widowControl w:val="0"/>
        <w:kinsoku w:val="0"/>
        <w:overflowPunct w:val="0"/>
        <w:autoSpaceDE w:val="0"/>
        <w:autoSpaceDN w:val="0"/>
        <w:adjustRightInd w:val="0"/>
        <w:spacing w:line="249" w:lineRule="auto"/>
        <w:ind w:right="154"/>
        <w:rPr>
          <w:rFonts w:ascii="Calibri" w:hAnsi="Calibri" w:cs="Calibri"/>
          <w:szCs w:val="18"/>
          <w:lang w:val="en-US"/>
        </w:rPr>
      </w:pPr>
    </w:p>
    <w:p w14:paraId="0EF83C24" w14:textId="77777777" w:rsidR="00C238E6" w:rsidRDefault="00C238E6" w:rsidP="001A0FD9">
      <w:pPr>
        <w:widowControl w:val="0"/>
        <w:kinsoku w:val="0"/>
        <w:overflowPunct w:val="0"/>
        <w:autoSpaceDE w:val="0"/>
        <w:autoSpaceDN w:val="0"/>
        <w:adjustRightInd w:val="0"/>
        <w:spacing w:line="249" w:lineRule="auto"/>
        <w:ind w:right="154"/>
        <w:rPr>
          <w:rFonts w:ascii="TimesNewRomanPSMT" w:hAnsi="TimesNewRomanPSMT"/>
          <w:color w:val="000000"/>
          <w:sz w:val="20"/>
        </w:rPr>
      </w:pPr>
    </w:p>
    <w:p w14:paraId="3350DEA3" w14:textId="4B6D60ED" w:rsidR="00C238E6" w:rsidRDefault="00C238E6" w:rsidP="001A0FD9">
      <w:pPr>
        <w:widowControl w:val="0"/>
        <w:kinsoku w:val="0"/>
        <w:overflowPunct w:val="0"/>
        <w:autoSpaceDE w:val="0"/>
        <w:autoSpaceDN w:val="0"/>
        <w:adjustRightInd w:val="0"/>
        <w:spacing w:line="249" w:lineRule="auto"/>
        <w:ind w:right="154"/>
        <w:rPr>
          <w:rFonts w:ascii="TimesNewRomanPSMT" w:hAnsi="TimesNewRomanPSMT"/>
          <w:color w:val="000000"/>
          <w:sz w:val="20"/>
        </w:rPr>
      </w:pPr>
      <w:r>
        <w:rPr>
          <w:rFonts w:ascii="TimesNewRomanPSMT" w:hAnsi="TimesNewRomanPSMT"/>
          <w:color w:val="000000"/>
          <w:sz w:val="20"/>
        </w:rPr>
        <w:t>(…existing texts…)</w:t>
      </w:r>
    </w:p>
    <w:p w14:paraId="44B09F74" w14:textId="3E2C36F8" w:rsidR="00C238E6" w:rsidRDefault="00C238E6" w:rsidP="001A0FD9">
      <w:pPr>
        <w:widowControl w:val="0"/>
        <w:kinsoku w:val="0"/>
        <w:overflowPunct w:val="0"/>
        <w:autoSpaceDE w:val="0"/>
        <w:autoSpaceDN w:val="0"/>
        <w:adjustRightInd w:val="0"/>
        <w:spacing w:line="249" w:lineRule="auto"/>
        <w:ind w:right="154"/>
        <w:rPr>
          <w:rFonts w:ascii="TimesNewRomanPSMT" w:hAnsi="TimesNewRomanPSMT"/>
          <w:color w:val="000000"/>
          <w:sz w:val="20"/>
        </w:rPr>
      </w:pPr>
      <w:r w:rsidRPr="00C238E6">
        <w:rPr>
          <w:rFonts w:ascii="TimesNewRomanPSMT" w:hAnsi="TimesNewRomanPSMT"/>
          <w:color w:val="000000"/>
          <w:sz w:val="20"/>
        </w:rPr>
        <w:t>An MLD may transmit an individually addressed MMPDU that is a Class 3 frame that is intended for an</w:t>
      </w:r>
      <w:r w:rsidRPr="00C238E6">
        <w:rPr>
          <w:rFonts w:ascii="TimesNewRomanPSMT" w:hAnsi="TimesNewRomanPSMT"/>
          <w:color w:val="000000"/>
          <w:sz w:val="20"/>
        </w:rPr>
        <w:br/>
      </w:r>
      <w:r w:rsidRPr="00C238E6">
        <w:rPr>
          <w:rFonts w:ascii="TimesNewRomanPSMT" w:hAnsi="TimesNewRomanPSMT"/>
          <w:color w:val="000000"/>
          <w:sz w:val="20"/>
        </w:rPr>
        <w:lastRenderedPageBreak/>
        <w:t xml:space="preserve">associated MLD </w:t>
      </w:r>
      <w:r w:rsidRPr="00C238E6">
        <w:rPr>
          <w:rFonts w:ascii="TimesNewRomanPSMT" w:hAnsi="TimesNewRomanPSMT"/>
          <w:color w:val="218A21"/>
          <w:sz w:val="20"/>
        </w:rPr>
        <w:t>(#</w:t>
      </w:r>
      <w:proofErr w:type="gramStart"/>
      <w:r w:rsidRPr="00C238E6">
        <w:rPr>
          <w:rFonts w:ascii="TimesNewRomanPSMT" w:hAnsi="TimesNewRomanPSMT"/>
          <w:color w:val="218A21"/>
          <w:sz w:val="20"/>
        </w:rPr>
        <w:t>12646)</w:t>
      </w:r>
      <w:r w:rsidRPr="00C238E6">
        <w:rPr>
          <w:rFonts w:ascii="TimesNewRomanPSMT" w:hAnsi="TimesNewRomanPSMT"/>
          <w:color w:val="000000"/>
          <w:sz w:val="20"/>
        </w:rPr>
        <w:t>to</w:t>
      </w:r>
      <w:proofErr w:type="gramEnd"/>
      <w:r w:rsidRPr="00C238E6">
        <w:rPr>
          <w:rFonts w:ascii="TimesNewRomanPSMT" w:hAnsi="TimesNewRomanPSMT"/>
          <w:color w:val="000000"/>
          <w:sz w:val="20"/>
        </w:rPr>
        <w:t xml:space="preserve"> any STA affiliated with the associated MLD operating on a setup link through an</w:t>
      </w:r>
      <w:r w:rsidRPr="00C238E6">
        <w:rPr>
          <w:rFonts w:ascii="TimesNewRomanPSMT" w:hAnsi="TimesNewRomanPSMT"/>
          <w:color w:val="000000"/>
          <w:sz w:val="20"/>
        </w:rPr>
        <w:br/>
        <w:t>STA affiliated with the MLD operating on the setup link subject to additional constraints (see 35.3.7 (Link</w:t>
      </w:r>
      <w:r w:rsidRPr="00C238E6">
        <w:rPr>
          <w:rFonts w:ascii="TimesNewRomanPSMT" w:hAnsi="TimesNewRomanPSMT"/>
          <w:color w:val="000000"/>
          <w:sz w:val="20"/>
        </w:rPr>
        <w:br/>
        <w:t>management)).</w:t>
      </w:r>
    </w:p>
    <w:p w14:paraId="41459DE3" w14:textId="26C6E67B" w:rsidR="00C238E6" w:rsidRDefault="00C238E6" w:rsidP="001A0FD9">
      <w:pPr>
        <w:widowControl w:val="0"/>
        <w:kinsoku w:val="0"/>
        <w:overflowPunct w:val="0"/>
        <w:autoSpaceDE w:val="0"/>
        <w:autoSpaceDN w:val="0"/>
        <w:adjustRightInd w:val="0"/>
        <w:spacing w:line="249" w:lineRule="auto"/>
        <w:ind w:right="154"/>
        <w:rPr>
          <w:rFonts w:ascii="TimesNewRomanPSMT" w:hAnsi="TimesNewRomanPSMT"/>
          <w:color w:val="000000"/>
          <w:sz w:val="20"/>
        </w:rPr>
      </w:pPr>
    </w:p>
    <w:p w14:paraId="3784CE6E" w14:textId="206F4D8F" w:rsidR="00C238E6" w:rsidRPr="001A0FD9" w:rsidRDefault="00C0767F" w:rsidP="001A0FD9">
      <w:pPr>
        <w:widowControl w:val="0"/>
        <w:kinsoku w:val="0"/>
        <w:overflowPunct w:val="0"/>
        <w:autoSpaceDE w:val="0"/>
        <w:autoSpaceDN w:val="0"/>
        <w:adjustRightInd w:val="0"/>
        <w:spacing w:line="249" w:lineRule="auto"/>
        <w:ind w:right="154"/>
        <w:rPr>
          <w:rFonts w:ascii="Calibri" w:hAnsi="Calibri" w:cs="Calibri"/>
          <w:szCs w:val="18"/>
          <w:lang w:val="en-US"/>
        </w:rPr>
      </w:pPr>
      <w:ins w:id="15" w:author="Huang, Po-kai" w:date="2022-11-20T18:19:00Z">
        <w:r>
          <w:rPr>
            <w:rFonts w:ascii="Calibri" w:hAnsi="Calibri" w:cs="Calibri"/>
            <w:szCs w:val="18"/>
            <w:lang w:val="en-US"/>
          </w:rPr>
          <w:t xml:space="preserve">NOTE – The </w:t>
        </w:r>
        <w:r w:rsidR="00AF7707">
          <w:rPr>
            <w:rFonts w:ascii="Calibri" w:hAnsi="Calibri" w:cs="Calibri"/>
            <w:szCs w:val="18"/>
            <w:lang w:val="en-US"/>
          </w:rPr>
          <w:t xml:space="preserve">class 3 </w:t>
        </w:r>
        <w:proofErr w:type="spellStart"/>
        <w:r w:rsidR="00AF7707">
          <w:rPr>
            <w:rFonts w:ascii="Calibri" w:hAnsi="Calibri" w:cs="Calibri"/>
            <w:szCs w:val="18"/>
            <w:lang w:val="en-US"/>
          </w:rPr>
          <w:t>managmenet</w:t>
        </w:r>
        <w:proofErr w:type="spellEnd"/>
        <w:r w:rsidR="00AF7707">
          <w:rPr>
            <w:rFonts w:ascii="Calibri" w:hAnsi="Calibri" w:cs="Calibri"/>
            <w:szCs w:val="18"/>
            <w:lang w:val="en-US"/>
          </w:rPr>
          <w:t xml:space="preserve"> frame that is intended for an associated MLD needs to have correct content to be </w:t>
        </w:r>
      </w:ins>
      <w:ins w:id="16" w:author="Huang, Po-kai" w:date="2022-11-20T18:20:00Z">
        <w:r w:rsidR="009A6608">
          <w:rPr>
            <w:rFonts w:ascii="Calibri" w:hAnsi="Calibri" w:cs="Calibri"/>
            <w:szCs w:val="18"/>
            <w:lang w:val="en-US"/>
          </w:rPr>
          <w:t xml:space="preserve">transmitted through a setup </w:t>
        </w:r>
        <w:proofErr w:type="gramStart"/>
        <w:r w:rsidR="009A6608">
          <w:rPr>
            <w:rFonts w:ascii="Calibri" w:hAnsi="Calibri" w:cs="Calibri"/>
            <w:szCs w:val="18"/>
            <w:lang w:val="en-US"/>
          </w:rPr>
          <w:t>link.(</w:t>
        </w:r>
        <w:proofErr w:type="gramEnd"/>
        <w:r w:rsidR="009A6608">
          <w:rPr>
            <w:rFonts w:ascii="Calibri" w:hAnsi="Calibri" w:cs="Calibri"/>
            <w:szCs w:val="18"/>
            <w:lang w:val="en-US"/>
          </w:rPr>
          <w:t xml:space="preserve">#14101) </w:t>
        </w:r>
      </w:ins>
    </w:p>
    <w:sectPr w:rsidR="00C238E6" w:rsidRPr="001A0FD9" w:rsidSect="00492905">
      <w:headerReference w:type="default" r:id="rId13"/>
      <w:footerReference w:type="default" r:id="rId14"/>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0DF3" w14:textId="77777777" w:rsidR="007F7A4F" w:rsidRDefault="007F7A4F">
      <w:r>
        <w:separator/>
      </w:r>
    </w:p>
  </w:endnote>
  <w:endnote w:type="continuationSeparator" w:id="0">
    <w:p w14:paraId="6360EAD3" w14:textId="77777777" w:rsidR="007F7A4F" w:rsidRDefault="007F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7F7A4F">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4B2B" w14:textId="77777777" w:rsidR="007F7A4F" w:rsidRDefault="007F7A4F">
      <w:r>
        <w:separator/>
      </w:r>
    </w:p>
  </w:footnote>
  <w:footnote w:type="continuationSeparator" w:id="0">
    <w:p w14:paraId="3ECE2B38" w14:textId="77777777" w:rsidR="007F7A4F" w:rsidRDefault="007F7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5415C0D" w:rsidR="001C0B00" w:rsidRDefault="00836240" w:rsidP="00915786">
    <w:pPr>
      <w:pStyle w:val="Header"/>
      <w:tabs>
        <w:tab w:val="clear" w:pos="6480"/>
        <w:tab w:val="center" w:pos="4680"/>
        <w:tab w:val="right" w:pos="9900"/>
      </w:tabs>
      <w:ind w:right="-36"/>
      <w:jc w:val="both"/>
      <w:rPr>
        <w:lang w:eastAsia="ko-KR"/>
      </w:rPr>
    </w:pPr>
    <w:r>
      <w:rPr>
        <w:lang w:eastAsia="ko-KR"/>
      </w:rPr>
      <w:t>November</w:t>
    </w:r>
    <w:r w:rsidR="00C0180A">
      <w:rPr>
        <w:lang w:eastAsia="ko-KR"/>
      </w:rPr>
      <w:t xml:space="preserve"> </w:t>
    </w:r>
    <w:r w:rsidR="001C0B00">
      <w:rPr>
        <w:lang w:eastAsia="ko-KR"/>
      </w:rPr>
      <w:t>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rsidR="004977AF">
        <w:t>2033</w:t>
      </w:r>
      <w:r w:rsidR="001C0B00">
        <w:rPr>
          <w:lang w:eastAsia="ko-KR"/>
        </w:rPr>
        <w:t>r</w:t>
      </w:r>
    </w:fldSimple>
    <w:r w:rsidR="007E2150">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11"/>
    <w:multiLevelType w:val="multilevel"/>
    <w:tmpl w:val="0000089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5"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6"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8"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9"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4" w15:restartNumberingAfterBreak="0">
    <w:nsid w:val="0000041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41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32"/>
    <w:multiLevelType w:val="multilevel"/>
    <w:tmpl w:val="000008B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8"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9" w15:restartNumberingAfterBreak="0">
    <w:nsid w:val="05484AED"/>
    <w:multiLevelType w:val="hybridMultilevel"/>
    <w:tmpl w:val="7102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591BB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1"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6F014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3" w15:restartNumberingAfterBreak="0">
    <w:nsid w:val="25E33D94"/>
    <w:multiLevelType w:val="hybridMultilevel"/>
    <w:tmpl w:val="B4D044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2A45520C"/>
    <w:multiLevelType w:val="hybridMultilevel"/>
    <w:tmpl w:val="7F2413D6"/>
    <w:lvl w:ilvl="0" w:tplc="658C23E6">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81F86"/>
    <w:multiLevelType w:val="hybridMultilevel"/>
    <w:tmpl w:val="1D20C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A85FB9"/>
    <w:multiLevelType w:val="hybridMultilevel"/>
    <w:tmpl w:val="298E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C723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8" w15:restartNumberingAfterBreak="0">
    <w:nsid w:val="7E9B54CC"/>
    <w:multiLevelType w:val="multilevel"/>
    <w:tmpl w:val="D626FA1C"/>
    <w:lvl w:ilvl="0">
      <w:start w:val="1"/>
      <w:numFmt w:val="bullet"/>
      <w:lvlText w:val=""/>
      <w:lvlJc w:val="left"/>
      <w:pPr>
        <w:ind w:left="1000" w:hanging="554"/>
      </w:pPr>
      <w:rPr>
        <w:rFonts w:ascii="Symbol" w:hAnsi="Symbol"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num w:numId="1">
    <w:abstractNumId w:val="18"/>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21"/>
  </w:num>
  <w:num w:numId="16">
    <w:abstractNumId w:val="2"/>
  </w:num>
  <w:num w:numId="17">
    <w:abstractNumId w:val="1"/>
  </w:num>
  <w:num w:numId="18">
    <w:abstractNumId w:val="3"/>
  </w:num>
  <w:num w:numId="19">
    <w:abstractNumId w:val="1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28"/>
  </w:num>
  <w:num w:numId="23">
    <w:abstractNumId w:val="22"/>
  </w:num>
  <w:num w:numId="24">
    <w:abstractNumId w:val="27"/>
  </w:num>
  <w:num w:numId="25">
    <w:abstractNumId w:val="20"/>
  </w:num>
  <w:num w:numId="26">
    <w:abstractNumId w:val="0"/>
    <w:lvlOverride w:ilvl="0">
      <w:lvl w:ilvl="0">
        <w:numFmt w:val="decimal"/>
        <w:lvlText w:val="9.3.3.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9-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25"/>
  </w:num>
  <w:num w:numId="29">
    <w:abstractNumId w:val="0"/>
    <w:lvlOverride w:ilvl="0">
      <w:lvl w:ilvl="0">
        <w:numFmt w:val="decimal"/>
        <w:lvlText w:val="9.3.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9-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26"/>
  </w:num>
  <w:num w:numId="32">
    <w:abstractNumId w:val="24"/>
  </w:num>
  <w:num w:numId="33">
    <w:abstractNumId w:val="23"/>
  </w:num>
  <w:num w:numId="34">
    <w:abstractNumId w:val="1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1CF6"/>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3A90"/>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507C"/>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222D"/>
    <w:rsid w:val="000823A5"/>
    <w:rsid w:val="000823C8"/>
    <w:rsid w:val="000829FF"/>
    <w:rsid w:val="00082B8A"/>
    <w:rsid w:val="00082CAF"/>
    <w:rsid w:val="0008302D"/>
    <w:rsid w:val="000831C9"/>
    <w:rsid w:val="0008364F"/>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668"/>
    <w:rsid w:val="00092971"/>
    <w:rsid w:val="00092AC6"/>
    <w:rsid w:val="0009324F"/>
    <w:rsid w:val="000939FD"/>
    <w:rsid w:val="00093AD2"/>
    <w:rsid w:val="00093F1F"/>
    <w:rsid w:val="00094FFA"/>
    <w:rsid w:val="00095F61"/>
    <w:rsid w:val="000964C1"/>
    <w:rsid w:val="0009661D"/>
    <w:rsid w:val="00096697"/>
    <w:rsid w:val="00096DB3"/>
    <w:rsid w:val="0009713F"/>
    <w:rsid w:val="00097BAC"/>
    <w:rsid w:val="000A1C31"/>
    <w:rsid w:val="000A1F25"/>
    <w:rsid w:val="000A2BAE"/>
    <w:rsid w:val="000A37B1"/>
    <w:rsid w:val="000A38CA"/>
    <w:rsid w:val="000A3CA9"/>
    <w:rsid w:val="000A3FDA"/>
    <w:rsid w:val="000A4D1E"/>
    <w:rsid w:val="000A5916"/>
    <w:rsid w:val="000A61EA"/>
    <w:rsid w:val="000A671D"/>
    <w:rsid w:val="000A7680"/>
    <w:rsid w:val="000A79BE"/>
    <w:rsid w:val="000A7A37"/>
    <w:rsid w:val="000A7CD1"/>
    <w:rsid w:val="000B041A"/>
    <w:rsid w:val="000B083E"/>
    <w:rsid w:val="000B0DAF"/>
    <w:rsid w:val="000B1638"/>
    <w:rsid w:val="000B2612"/>
    <w:rsid w:val="000B2ECD"/>
    <w:rsid w:val="000B40F8"/>
    <w:rsid w:val="000B46E3"/>
    <w:rsid w:val="000B4C5E"/>
    <w:rsid w:val="000B50F5"/>
    <w:rsid w:val="000B5467"/>
    <w:rsid w:val="000B58CF"/>
    <w:rsid w:val="000B59FE"/>
    <w:rsid w:val="000B5E20"/>
    <w:rsid w:val="000B7520"/>
    <w:rsid w:val="000B7C6C"/>
    <w:rsid w:val="000C0AFD"/>
    <w:rsid w:val="000C0FED"/>
    <w:rsid w:val="000C15D3"/>
    <w:rsid w:val="000C1B3F"/>
    <w:rsid w:val="000C3186"/>
    <w:rsid w:val="000C3193"/>
    <w:rsid w:val="000C323E"/>
    <w:rsid w:val="000C365A"/>
    <w:rsid w:val="000C411D"/>
    <w:rsid w:val="000C4890"/>
    <w:rsid w:val="000C54F3"/>
    <w:rsid w:val="000C5EF5"/>
    <w:rsid w:val="000C669A"/>
    <w:rsid w:val="000C6A2F"/>
    <w:rsid w:val="000C7281"/>
    <w:rsid w:val="000C7EB2"/>
    <w:rsid w:val="000C7FCA"/>
    <w:rsid w:val="000D0AE2"/>
    <w:rsid w:val="000D174A"/>
    <w:rsid w:val="000D1AD4"/>
    <w:rsid w:val="000D1C7D"/>
    <w:rsid w:val="000D1CE3"/>
    <w:rsid w:val="000D22EB"/>
    <w:rsid w:val="000D276A"/>
    <w:rsid w:val="000D27F1"/>
    <w:rsid w:val="000D2A5D"/>
    <w:rsid w:val="000D2F1B"/>
    <w:rsid w:val="000D3EB6"/>
    <w:rsid w:val="000D4A8F"/>
    <w:rsid w:val="000D58E5"/>
    <w:rsid w:val="000D5B88"/>
    <w:rsid w:val="000D5EBD"/>
    <w:rsid w:val="000D674F"/>
    <w:rsid w:val="000D74CB"/>
    <w:rsid w:val="000D7B4C"/>
    <w:rsid w:val="000D7F38"/>
    <w:rsid w:val="000E0494"/>
    <w:rsid w:val="000E1085"/>
    <w:rsid w:val="000E185F"/>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0E39"/>
    <w:rsid w:val="000F12BE"/>
    <w:rsid w:val="000F16A2"/>
    <w:rsid w:val="000F1CFC"/>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0E82"/>
    <w:rsid w:val="001015F8"/>
    <w:rsid w:val="0010169A"/>
    <w:rsid w:val="00101B37"/>
    <w:rsid w:val="00101D8F"/>
    <w:rsid w:val="00101DB5"/>
    <w:rsid w:val="00102003"/>
    <w:rsid w:val="001020F1"/>
    <w:rsid w:val="00102672"/>
    <w:rsid w:val="00103E1A"/>
    <w:rsid w:val="00103FF5"/>
    <w:rsid w:val="0010469F"/>
    <w:rsid w:val="00104BDB"/>
    <w:rsid w:val="00105918"/>
    <w:rsid w:val="00105CF3"/>
    <w:rsid w:val="00106399"/>
    <w:rsid w:val="00106B15"/>
    <w:rsid w:val="001072D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465F"/>
    <w:rsid w:val="00135032"/>
    <w:rsid w:val="0013535C"/>
    <w:rsid w:val="00135B21"/>
    <w:rsid w:val="00135B4B"/>
    <w:rsid w:val="00135BDF"/>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6DC"/>
    <w:rsid w:val="00156C4B"/>
    <w:rsid w:val="001604DE"/>
    <w:rsid w:val="00161989"/>
    <w:rsid w:val="00162590"/>
    <w:rsid w:val="00162725"/>
    <w:rsid w:val="001631EB"/>
    <w:rsid w:val="00163893"/>
    <w:rsid w:val="00163C5C"/>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12B0"/>
    <w:rsid w:val="00181423"/>
    <w:rsid w:val="00181B7D"/>
    <w:rsid w:val="001821E0"/>
    <w:rsid w:val="00182E2D"/>
    <w:rsid w:val="00182FF9"/>
    <w:rsid w:val="00183698"/>
    <w:rsid w:val="00183F4C"/>
    <w:rsid w:val="00183FC8"/>
    <w:rsid w:val="00185350"/>
    <w:rsid w:val="0018577E"/>
    <w:rsid w:val="00185806"/>
    <w:rsid w:val="00185FA2"/>
    <w:rsid w:val="0018601B"/>
    <w:rsid w:val="00186166"/>
    <w:rsid w:val="00186951"/>
    <w:rsid w:val="001869E8"/>
    <w:rsid w:val="00186CBC"/>
    <w:rsid w:val="0018700A"/>
    <w:rsid w:val="00187129"/>
    <w:rsid w:val="00190187"/>
    <w:rsid w:val="00190C31"/>
    <w:rsid w:val="00190CE6"/>
    <w:rsid w:val="001913BD"/>
    <w:rsid w:val="0019164F"/>
    <w:rsid w:val="00191A9E"/>
    <w:rsid w:val="00192070"/>
    <w:rsid w:val="001920B1"/>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0FD9"/>
    <w:rsid w:val="001A100B"/>
    <w:rsid w:val="001A1513"/>
    <w:rsid w:val="001A153D"/>
    <w:rsid w:val="001A1650"/>
    <w:rsid w:val="001A16B2"/>
    <w:rsid w:val="001A1B7C"/>
    <w:rsid w:val="001A1C64"/>
    <w:rsid w:val="001A1F3C"/>
    <w:rsid w:val="001A2240"/>
    <w:rsid w:val="001A2687"/>
    <w:rsid w:val="001A2CDE"/>
    <w:rsid w:val="001A2D8C"/>
    <w:rsid w:val="001A2F2B"/>
    <w:rsid w:val="001A31B6"/>
    <w:rsid w:val="001A3B1F"/>
    <w:rsid w:val="001A45BA"/>
    <w:rsid w:val="001A53E8"/>
    <w:rsid w:val="001A5CD6"/>
    <w:rsid w:val="001A5FEF"/>
    <w:rsid w:val="001A6715"/>
    <w:rsid w:val="001A6C1B"/>
    <w:rsid w:val="001A77FD"/>
    <w:rsid w:val="001A783E"/>
    <w:rsid w:val="001A7A8A"/>
    <w:rsid w:val="001B0001"/>
    <w:rsid w:val="001B05CC"/>
    <w:rsid w:val="001B0EC7"/>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BA9"/>
    <w:rsid w:val="001C1DDF"/>
    <w:rsid w:val="001C1FCC"/>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D95"/>
    <w:rsid w:val="001C7F8D"/>
    <w:rsid w:val="001D0344"/>
    <w:rsid w:val="001D059D"/>
    <w:rsid w:val="001D15ED"/>
    <w:rsid w:val="001D18B8"/>
    <w:rsid w:val="001D2A6C"/>
    <w:rsid w:val="001D2ADC"/>
    <w:rsid w:val="001D2F4A"/>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FD2"/>
    <w:rsid w:val="001E4312"/>
    <w:rsid w:val="001E476B"/>
    <w:rsid w:val="001E4D85"/>
    <w:rsid w:val="001E4DA5"/>
    <w:rsid w:val="001E4DFC"/>
    <w:rsid w:val="001E50AB"/>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2C0C"/>
    <w:rsid w:val="001F347A"/>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4D"/>
    <w:rsid w:val="002035EE"/>
    <w:rsid w:val="00203FC5"/>
    <w:rsid w:val="00204465"/>
    <w:rsid w:val="00204609"/>
    <w:rsid w:val="0020462A"/>
    <w:rsid w:val="002046A1"/>
    <w:rsid w:val="00204C14"/>
    <w:rsid w:val="0020501A"/>
    <w:rsid w:val="00205EA1"/>
    <w:rsid w:val="002063EC"/>
    <w:rsid w:val="00206C7A"/>
    <w:rsid w:val="00206D24"/>
    <w:rsid w:val="00206EDD"/>
    <w:rsid w:val="00207B98"/>
    <w:rsid w:val="00210DDD"/>
    <w:rsid w:val="00210EBB"/>
    <w:rsid w:val="00211763"/>
    <w:rsid w:val="002125D6"/>
    <w:rsid w:val="00212B31"/>
    <w:rsid w:val="00212E2A"/>
    <w:rsid w:val="00213330"/>
    <w:rsid w:val="002137CB"/>
    <w:rsid w:val="00213AF7"/>
    <w:rsid w:val="00213B10"/>
    <w:rsid w:val="00213C78"/>
    <w:rsid w:val="00213C9F"/>
    <w:rsid w:val="002141B2"/>
    <w:rsid w:val="00214935"/>
    <w:rsid w:val="00214B50"/>
    <w:rsid w:val="0021525B"/>
    <w:rsid w:val="0021527E"/>
    <w:rsid w:val="002152C8"/>
    <w:rsid w:val="00215824"/>
    <w:rsid w:val="00215A56"/>
    <w:rsid w:val="00215A82"/>
    <w:rsid w:val="00215E32"/>
    <w:rsid w:val="00215F36"/>
    <w:rsid w:val="00216457"/>
    <w:rsid w:val="00216771"/>
    <w:rsid w:val="00217499"/>
    <w:rsid w:val="00217B3A"/>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11"/>
    <w:rsid w:val="00225570"/>
    <w:rsid w:val="0022599C"/>
    <w:rsid w:val="00225D7C"/>
    <w:rsid w:val="00226ECD"/>
    <w:rsid w:val="002278A8"/>
    <w:rsid w:val="002303FD"/>
    <w:rsid w:val="00230944"/>
    <w:rsid w:val="00231CB7"/>
    <w:rsid w:val="00231F3B"/>
    <w:rsid w:val="002323FE"/>
    <w:rsid w:val="00232BB0"/>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D37"/>
    <w:rsid w:val="00241EB8"/>
    <w:rsid w:val="002421AB"/>
    <w:rsid w:val="00243ADE"/>
    <w:rsid w:val="002456D9"/>
    <w:rsid w:val="00246116"/>
    <w:rsid w:val="00246D21"/>
    <w:rsid w:val="002470AC"/>
    <w:rsid w:val="0024720B"/>
    <w:rsid w:val="00247592"/>
    <w:rsid w:val="00247BD7"/>
    <w:rsid w:val="00247FAE"/>
    <w:rsid w:val="002505B2"/>
    <w:rsid w:val="002505F8"/>
    <w:rsid w:val="00250702"/>
    <w:rsid w:val="00250BC4"/>
    <w:rsid w:val="00251863"/>
    <w:rsid w:val="0025277D"/>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4CB"/>
    <w:rsid w:val="00262515"/>
    <w:rsid w:val="00262D56"/>
    <w:rsid w:val="00263092"/>
    <w:rsid w:val="00263106"/>
    <w:rsid w:val="0026342D"/>
    <w:rsid w:val="002634A6"/>
    <w:rsid w:val="0026353B"/>
    <w:rsid w:val="0026408E"/>
    <w:rsid w:val="0026413B"/>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FF4"/>
    <w:rsid w:val="00272667"/>
    <w:rsid w:val="002727E6"/>
    <w:rsid w:val="00272BAD"/>
    <w:rsid w:val="00273257"/>
    <w:rsid w:val="0027384D"/>
    <w:rsid w:val="00273F9F"/>
    <w:rsid w:val="00273FA9"/>
    <w:rsid w:val="00274237"/>
    <w:rsid w:val="00274A4A"/>
    <w:rsid w:val="00275A2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DAF"/>
    <w:rsid w:val="00284088"/>
    <w:rsid w:val="00284569"/>
    <w:rsid w:val="00284C5E"/>
    <w:rsid w:val="0028629A"/>
    <w:rsid w:val="00286435"/>
    <w:rsid w:val="00286DB0"/>
    <w:rsid w:val="00287B9F"/>
    <w:rsid w:val="00291097"/>
    <w:rsid w:val="002919E5"/>
    <w:rsid w:val="00291A10"/>
    <w:rsid w:val="002922EB"/>
    <w:rsid w:val="00292B5D"/>
    <w:rsid w:val="00292CFD"/>
    <w:rsid w:val="0029309B"/>
    <w:rsid w:val="00293880"/>
    <w:rsid w:val="00293B69"/>
    <w:rsid w:val="002946D4"/>
    <w:rsid w:val="00294B37"/>
    <w:rsid w:val="00295946"/>
    <w:rsid w:val="002961E8"/>
    <w:rsid w:val="00296722"/>
    <w:rsid w:val="002974E6"/>
    <w:rsid w:val="00297F3F"/>
    <w:rsid w:val="002A0891"/>
    <w:rsid w:val="002A1159"/>
    <w:rsid w:val="002A1363"/>
    <w:rsid w:val="002A1500"/>
    <w:rsid w:val="002A195C"/>
    <w:rsid w:val="002A251F"/>
    <w:rsid w:val="002A2C40"/>
    <w:rsid w:val="002A3AAB"/>
    <w:rsid w:val="002A3B75"/>
    <w:rsid w:val="002A3CEC"/>
    <w:rsid w:val="002A4498"/>
    <w:rsid w:val="002A4A61"/>
    <w:rsid w:val="002A4C48"/>
    <w:rsid w:val="002A4E12"/>
    <w:rsid w:val="002A55B1"/>
    <w:rsid w:val="002A5BB5"/>
    <w:rsid w:val="002A6690"/>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B6EBC"/>
    <w:rsid w:val="002C04AC"/>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1F5"/>
    <w:rsid w:val="002D386B"/>
    <w:rsid w:val="002D3C10"/>
    <w:rsid w:val="002D518F"/>
    <w:rsid w:val="002D5D5C"/>
    <w:rsid w:val="002D5F3F"/>
    <w:rsid w:val="002D68EB"/>
    <w:rsid w:val="002D6B12"/>
    <w:rsid w:val="002D6C03"/>
    <w:rsid w:val="002D6F6A"/>
    <w:rsid w:val="002D78EE"/>
    <w:rsid w:val="002D7B33"/>
    <w:rsid w:val="002D7DB5"/>
    <w:rsid w:val="002D7ED5"/>
    <w:rsid w:val="002D7F24"/>
    <w:rsid w:val="002E04BF"/>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2AB"/>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068"/>
    <w:rsid w:val="002F6331"/>
    <w:rsid w:val="002F66B3"/>
    <w:rsid w:val="002F6829"/>
    <w:rsid w:val="002F6EE5"/>
    <w:rsid w:val="002F7199"/>
    <w:rsid w:val="002F7B9A"/>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2500"/>
    <w:rsid w:val="00312633"/>
    <w:rsid w:val="00312D75"/>
    <w:rsid w:val="00313BA0"/>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4A6"/>
    <w:rsid w:val="00320A66"/>
    <w:rsid w:val="00320ED2"/>
    <w:rsid w:val="003214E2"/>
    <w:rsid w:val="0032171D"/>
    <w:rsid w:val="00321B90"/>
    <w:rsid w:val="003222DD"/>
    <w:rsid w:val="0032292E"/>
    <w:rsid w:val="003231DA"/>
    <w:rsid w:val="00323548"/>
    <w:rsid w:val="00323B16"/>
    <w:rsid w:val="0032433D"/>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1095"/>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7C9"/>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BF5"/>
    <w:rsid w:val="00357F36"/>
    <w:rsid w:val="00360AC2"/>
    <w:rsid w:val="00360C87"/>
    <w:rsid w:val="00361BB8"/>
    <w:rsid w:val="003622ED"/>
    <w:rsid w:val="0036279D"/>
    <w:rsid w:val="00362BFB"/>
    <w:rsid w:val="00362C5B"/>
    <w:rsid w:val="00362F07"/>
    <w:rsid w:val="00362F0F"/>
    <w:rsid w:val="003634EE"/>
    <w:rsid w:val="00363547"/>
    <w:rsid w:val="003637BD"/>
    <w:rsid w:val="0036385D"/>
    <w:rsid w:val="00365A04"/>
    <w:rsid w:val="00365D11"/>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C54"/>
    <w:rsid w:val="003832B8"/>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A48"/>
    <w:rsid w:val="00391B3F"/>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058E"/>
    <w:rsid w:val="003A161F"/>
    <w:rsid w:val="003A1693"/>
    <w:rsid w:val="003A1789"/>
    <w:rsid w:val="003A1CC7"/>
    <w:rsid w:val="003A1CFA"/>
    <w:rsid w:val="003A2134"/>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1C4D"/>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663"/>
    <w:rsid w:val="003F27A6"/>
    <w:rsid w:val="003F2B96"/>
    <w:rsid w:val="003F2D6C"/>
    <w:rsid w:val="003F30A5"/>
    <w:rsid w:val="003F3305"/>
    <w:rsid w:val="003F3C99"/>
    <w:rsid w:val="003F4E60"/>
    <w:rsid w:val="003F511D"/>
    <w:rsid w:val="003F53FF"/>
    <w:rsid w:val="003F6B76"/>
    <w:rsid w:val="003F7312"/>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A99"/>
    <w:rsid w:val="00411C03"/>
    <w:rsid w:val="00411E59"/>
    <w:rsid w:val="00412178"/>
    <w:rsid w:val="004121F0"/>
    <w:rsid w:val="004127D3"/>
    <w:rsid w:val="0041303E"/>
    <w:rsid w:val="004138E3"/>
    <w:rsid w:val="0041447E"/>
    <w:rsid w:val="00414CC9"/>
    <w:rsid w:val="0041562C"/>
    <w:rsid w:val="00415790"/>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67E"/>
    <w:rsid w:val="00425B92"/>
    <w:rsid w:val="00425E31"/>
    <w:rsid w:val="004261E8"/>
    <w:rsid w:val="004270C7"/>
    <w:rsid w:val="0042760F"/>
    <w:rsid w:val="004278DA"/>
    <w:rsid w:val="00427AB4"/>
    <w:rsid w:val="00427D22"/>
    <w:rsid w:val="004302D8"/>
    <w:rsid w:val="00430648"/>
    <w:rsid w:val="00430E74"/>
    <w:rsid w:val="00431378"/>
    <w:rsid w:val="00432069"/>
    <w:rsid w:val="0043207C"/>
    <w:rsid w:val="004320CD"/>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E58"/>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904"/>
    <w:rsid w:val="00457028"/>
    <w:rsid w:val="00457E32"/>
    <w:rsid w:val="00457E3B"/>
    <w:rsid w:val="00457FA3"/>
    <w:rsid w:val="00460050"/>
    <w:rsid w:val="00460572"/>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0768"/>
    <w:rsid w:val="00480E17"/>
    <w:rsid w:val="004812F4"/>
    <w:rsid w:val="00481873"/>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7AF"/>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0E01"/>
    <w:rsid w:val="004B1852"/>
    <w:rsid w:val="004B1B76"/>
    <w:rsid w:val="004B2117"/>
    <w:rsid w:val="004B36BB"/>
    <w:rsid w:val="004B40AB"/>
    <w:rsid w:val="004B493F"/>
    <w:rsid w:val="004B4BE5"/>
    <w:rsid w:val="004B50D6"/>
    <w:rsid w:val="004B50E6"/>
    <w:rsid w:val="004B516D"/>
    <w:rsid w:val="004B5B82"/>
    <w:rsid w:val="004B6252"/>
    <w:rsid w:val="004B6D20"/>
    <w:rsid w:val="004B7228"/>
    <w:rsid w:val="004B748F"/>
    <w:rsid w:val="004B7780"/>
    <w:rsid w:val="004B7ADA"/>
    <w:rsid w:val="004C0BD8"/>
    <w:rsid w:val="004C0D4F"/>
    <w:rsid w:val="004C0E9F"/>
    <w:rsid w:val="004C0F0A"/>
    <w:rsid w:val="004C1155"/>
    <w:rsid w:val="004C11F7"/>
    <w:rsid w:val="004C1249"/>
    <w:rsid w:val="004C1BDE"/>
    <w:rsid w:val="004C209B"/>
    <w:rsid w:val="004C2474"/>
    <w:rsid w:val="004C2E3B"/>
    <w:rsid w:val="004C2EF0"/>
    <w:rsid w:val="004C2F3B"/>
    <w:rsid w:val="004C3C2A"/>
    <w:rsid w:val="004C3CCB"/>
    <w:rsid w:val="004C41D1"/>
    <w:rsid w:val="004C489B"/>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5A86"/>
    <w:rsid w:val="005167F8"/>
    <w:rsid w:val="00516D20"/>
    <w:rsid w:val="00517052"/>
    <w:rsid w:val="005175EF"/>
    <w:rsid w:val="00517C38"/>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281"/>
    <w:rsid w:val="0053254A"/>
    <w:rsid w:val="00532921"/>
    <w:rsid w:val="0053397A"/>
    <w:rsid w:val="00533CE7"/>
    <w:rsid w:val="00534418"/>
    <w:rsid w:val="0053470D"/>
    <w:rsid w:val="0053566B"/>
    <w:rsid w:val="0053607F"/>
    <w:rsid w:val="00536495"/>
    <w:rsid w:val="0053691C"/>
    <w:rsid w:val="0053731F"/>
    <w:rsid w:val="005376AE"/>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561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4C"/>
    <w:rsid w:val="00572E7A"/>
    <w:rsid w:val="005734D1"/>
    <w:rsid w:val="00574189"/>
    <w:rsid w:val="00574757"/>
    <w:rsid w:val="00574B42"/>
    <w:rsid w:val="005755E2"/>
    <w:rsid w:val="005766B9"/>
    <w:rsid w:val="00576723"/>
    <w:rsid w:val="00577116"/>
    <w:rsid w:val="00581A8F"/>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944"/>
    <w:rsid w:val="005940B8"/>
    <w:rsid w:val="0059433A"/>
    <w:rsid w:val="00594373"/>
    <w:rsid w:val="005944BE"/>
    <w:rsid w:val="00594556"/>
    <w:rsid w:val="00596148"/>
    <w:rsid w:val="00596243"/>
    <w:rsid w:val="00596413"/>
    <w:rsid w:val="0059695D"/>
    <w:rsid w:val="00596B6A"/>
    <w:rsid w:val="00596DDD"/>
    <w:rsid w:val="00596F4A"/>
    <w:rsid w:val="00597451"/>
    <w:rsid w:val="005A05D1"/>
    <w:rsid w:val="005A1552"/>
    <w:rsid w:val="005A15B3"/>
    <w:rsid w:val="005A16CF"/>
    <w:rsid w:val="005A1A3D"/>
    <w:rsid w:val="005A220F"/>
    <w:rsid w:val="005A23D6"/>
    <w:rsid w:val="005A23DB"/>
    <w:rsid w:val="005A263D"/>
    <w:rsid w:val="005A2789"/>
    <w:rsid w:val="005A2DA7"/>
    <w:rsid w:val="005A2E67"/>
    <w:rsid w:val="005A2ECA"/>
    <w:rsid w:val="005A4394"/>
    <w:rsid w:val="005A4504"/>
    <w:rsid w:val="005A4879"/>
    <w:rsid w:val="005A60BD"/>
    <w:rsid w:val="005A624A"/>
    <w:rsid w:val="005A67A3"/>
    <w:rsid w:val="005A6BC3"/>
    <w:rsid w:val="005A7ED3"/>
    <w:rsid w:val="005B0874"/>
    <w:rsid w:val="005B0957"/>
    <w:rsid w:val="005B151D"/>
    <w:rsid w:val="005B16C0"/>
    <w:rsid w:val="005B1ABB"/>
    <w:rsid w:val="005B24AC"/>
    <w:rsid w:val="005B263F"/>
    <w:rsid w:val="005B2B86"/>
    <w:rsid w:val="005B2BA0"/>
    <w:rsid w:val="005B31EA"/>
    <w:rsid w:val="005B34A6"/>
    <w:rsid w:val="005B45FD"/>
    <w:rsid w:val="005B47C3"/>
    <w:rsid w:val="005B53A0"/>
    <w:rsid w:val="005B55BC"/>
    <w:rsid w:val="005B55FB"/>
    <w:rsid w:val="005B57F1"/>
    <w:rsid w:val="005B5FB9"/>
    <w:rsid w:val="005B67F8"/>
    <w:rsid w:val="005B68D2"/>
    <w:rsid w:val="005B6C67"/>
    <w:rsid w:val="005B706A"/>
    <w:rsid w:val="005B727A"/>
    <w:rsid w:val="005B7353"/>
    <w:rsid w:val="005B75DF"/>
    <w:rsid w:val="005B7D32"/>
    <w:rsid w:val="005B7F22"/>
    <w:rsid w:val="005C0B66"/>
    <w:rsid w:val="005C0CBC"/>
    <w:rsid w:val="005C1091"/>
    <w:rsid w:val="005C140C"/>
    <w:rsid w:val="005C4204"/>
    <w:rsid w:val="005C45E7"/>
    <w:rsid w:val="005C4B2F"/>
    <w:rsid w:val="005C5C64"/>
    <w:rsid w:val="005C6389"/>
    <w:rsid w:val="005C6417"/>
    <w:rsid w:val="005C6554"/>
    <w:rsid w:val="005C6823"/>
    <w:rsid w:val="005C6FA9"/>
    <w:rsid w:val="005D013A"/>
    <w:rsid w:val="005D0C43"/>
    <w:rsid w:val="005D1461"/>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964"/>
    <w:rsid w:val="005E0DBC"/>
    <w:rsid w:val="005E0FF8"/>
    <w:rsid w:val="005E11E9"/>
    <w:rsid w:val="005E197A"/>
    <w:rsid w:val="005E2305"/>
    <w:rsid w:val="005E25BC"/>
    <w:rsid w:val="005E2949"/>
    <w:rsid w:val="005E32F3"/>
    <w:rsid w:val="005E360F"/>
    <w:rsid w:val="005E3E49"/>
    <w:rsid w:val="005E4D89"/>
    <w:rsid w:val="005E4E9C"/>
    <w:rsid w:val="005E55BC"/>
    <w:rsid w:val="005E58D3"/>
    <w:rsid w:val="005E71F1"/>
    <w:rsid w:val="005E7237"/>
    <w:rsid w:val="005E768D"/>
    <w:rsid w:val="005E7B13"/>
    <w:rsid w:val="005E7E66"/>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6DF"/>
    <w:rsid w:val="00612B54"/>
    <w:rsid w:val="00612F9B"/>
    <w:rsid w:val="00613549"/>
    <w:rsid w:val="00613F53"/>
    <w:rsid w:val="0061448B"/>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1A1F"/>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C33"/>
    <w:rsid w:val="00625D39"/>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5C18"/>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3055"/>
    <w:rsid w:val="00664683"/>
    <w:rsid w:val="0066483B"/>
    <w:rsid w:val="00664CCC"/>
    <w:rsid w:val="006651AA"/>
    <w:rsid w:val="00665313"/>
    <w:rsid w:val="00666B90"/>
    <w:rsid w:val="006670D8"/>
    <w:rsid w:val="0066714E"/>
    <w:rsid w:val="00667D96"/>
    <w:rsid w:val="0067069C"/>
    <w:rsid w:val="00671872"/>
    <w:rsid w:val="00671F29"/>
    <w:rsid w:val="00672486"/>
    <w:rsid w:val="00672AC1"/>
    <w:rsid w:val="00672BB7"/>
    <w:rsid w:val="0067305F"/>
    <w:rsid w:val="00673252"/>
    <w:rsid w:val="006739EC"/>
    <w:rsid w:val="00673E73"/>
    <w:rsid w:val="0067424E"/>
    <w:rsid w:val="00674BFB"/>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59D"/>
    <w:rsid w:val="00683EEC"/>
    <w:rsid w:val="00684139"/>
    <w:rsid w:val="00684221"/>
    <w:rsid w:val="0068429C"/>
    <w:rsid w:val="0068438F"/>
    <w:rsid w:val="00684463"/>
    <w:rsid w:val="0068549C"/>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76B8"/>
    <w:rsid w:val="00697D9C"/>
    <w:rsid w:val="006A1A0A"/>
    <w:rsid w:val="006A1AC2"/>
    <w:rsid w:val="006A3117"/>
    <w:rsid w:val="006A3400"/>
    <w:rsid w:val="006A37CB"/>
    <w:rsid w:val="006A3A0E"/>
    <w:rsid w:val="006A3DA5"/>
    <w:rsid w:val="006A3EB3"/>
    <w:rsid w:val="006A3F32"/>
    <w:rsid w:val="006A3F33"/>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14D7"/>
    <w:rsid w:val="006D271A"/>
    <w:rsid w:val="006D3283"/>
    <w:rsid w:val="006D3377"/>
    <w:rsid w:val="006D3ABE"/>
    <w:rsid w:val="006D3C03"/>
    <w:rsid w:val="006D3E5E"/>
    <w:rsid w:val="006D441F"/>
    <w:rsid w:val="006D4759"/>
    <w:rsid w:val="006D4C00"/>
    <w:rsid w:val="006D4CD9"/>
    <w:rsid w:val="006D5362"/>
    <w:rsid w:val="006D585D"/>
    <w:rsid w:val="006D5CDE"/>
    <w:rsid w:val="006D5E86"/>
    <w:rsid w:val="006D6CA4"/>
    <w:rsid w:val="006D6DAF"/>
    <w:rsid w:val="006D6DCA"/>
    <w:rsid w:val="006D79F7"/>
    <w:rsid w:val="006E05AB"/>
    <w:rsid w:val="006E0A74"/>
    <w:rsid w:val="006E0B81"/>
    <w:rsid w:val="006E0B9D"/>
    <w:rsid w:val="006E1323"/>
    <w:rsid w:val="006E181A"/>
    <w:rsid w:val="006E21CA"/>
    <w:rsid w:val="006E2D44"/>
    <w:rsid w:val="006E31B8"/>
    <w:rsid w:val="006E350A"/>
    <w:rsid w:val="006E405B"/>
    <w:rsid w:val="006E45A7"/>
    <w:rsid w:val="006E490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9F4"/>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5AAE"/>
    <w:rsid w:val="007060C9"/>
    <w:rsid w:val="007063BD"/>
    <w:rsid w:val="007069D9"/>
    <w:rsid w:val="007076D2"/>
    <w:rsid w:val="007103DC"/>
    <w:rsid w:val="00710604"/>
    <w:rsid w:val="00711472"/>
    <w:rsid w:val="00711D2F"/>
    <w:rsid w:val="00711E05"/>
    <w:rsid w:val="007121E9"/>
    <w:rsid w:val="00714DE0"/>
    <w:rsid w:val="00716480"/>
    <w:rsid w:val="007164A7"/>
    <w:rsid w:val="00716CDC"/>
    <w:rsid w:val="00716DFF"/>
    <w:rsid w:val="007179A0"/>
    <w:rsid w:val="00717CB6"/>
    <w:rsid w:val="0072018C"/>
    <w:rsid w:val="0072196E"/>
    <w:rsid w:val="00721A60"/>
    <w:rsid w:val="0072209A"/>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3C9"/>
    <w:rsid w:val="0073670B"/>
    <w:rsid w:val="00736C8F"/>
    <w:rsid w:val="0074006F"/>
    <w:rsid w:val="00740384"/>
    <w:rsid w:val="00740E83"/>
    <w:rsid w:val="00740FEE"/>
    <w:rsid w:val="0074100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3FB"/>
    <w:rsid w:val="007508CE"/>
    <w:rsid w:val="00750E16"/>
    <w:rsid w:val="007513CD"/>
    <w:rsid w:val="00751C38"/>
    <w:rsid w:val="00751F14"/>
    <w:rsid w:val="00752334"/>
    <w:rsid w:val="00752D80"/>
    <w:rsid w:val="00752D8F"/>
    <w:rsid w:val="0075365B"/>
    <w:rsid w:val="00753FBA"/>
    <w:rsid w:val="007540BD"/>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D48"/>
    <w:rsid w:val="00760E8D"/>
    <w:rsid w:val="00761052"/>
    <w:rsid w:val="00761406"/>
    <w:rsid w:val="007616C4"/>
    <w:rsid w:val="0076192D"/>
    <w:rsid w:val="0076196C"/>
    <w:rsid w:val="00761D52"/>
    <w:rsid w:val="007623FA"/>
    <w:rsid w:val="00762A4B"/>
    <w:rsid w:val="0076323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663"/>
    <w:rsid w:val="00773CCA"/>
    <w:rsid w:val="0077449D"/>
    <w:rsid w:val="00774802"/>
    <w:rsid w:val="0077492B"/>
    <w:rsid w:val="007749C4"/>
    <w:rsid w:val="007749D2"/>
    <w:rsid w:val="00774E42"/>
    <w:rsid w:val="00774F90"/>
    <w:rsid w:val="007755B1"/>
    <w:rsid w:val="00775687"/>
    <w:rsid w:val="0077583F"/>
    <w:rsid w:val="0077584D"/>
    <w:rsid w:val="007767F3"/>
    <w:rsid w:val="00777246"/>
    <w:rsid w:val="0077797F"/>
    <w:rsid w:val="00777D71"/>
    <w:rsid w:val="00780B1A"/>
    <w:rsid w:val="00780CE7"/>
    <w:rsid w:val="007832A9"/>
    <w:rsid w:val="007836FA"/>
    <w:rsid w:val="00783B46"/>
    <w:rsid w:val="00784800"/>
    <w:rsid w:val="007862CD"/>
    <w:rsid w:val="0078630B"/>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2251"/>
    <w:rsid w:val="007A371E"/>
    <w:rsid w:val="007A3A32"/>
    <w:rsid w:val="007A3FA4"/>
    <w:rsid w:val="007A439D"/>
    <w:rsid w:val="007A4935"/>
    <w:rsid w:val="007A4983"/>
    <w:rsid w:val="007A4B97"/>
    <w:rsid w:val="007A4DC0"/>
    <w:rsid w:val="007A5765"/>
    <w:rsid w:val="007A5B89"/>
    <w:rsid w:val="007A6AC6"/>
    <w:rsid w:val="007A6B6D"/>
    <w:rsid w:val="007A71C2"/>
    <w:rsid w:val="007A7337"/>
    <w:rsid w:val="007A768E"/>
    <w:rsid w:val="007A76D3"/>
    <w:rsid w:val="007A77FC"/>
    <w:rsid w:val="007B058E"/>
    <w:rsid w:val="007B0864"/>
    <w:rsid w:val="007B0D20"/>
    <w:rsid w:val="007B0E05"/>
    <w:rsid w:val="007B0F00"/>
    <w:rsid w:val="007B1E3D"/>
    <w:rsid w:val="007B2BDF"/>
    <w:rsid w:val="007B3193"/>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C7916"/>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50"/>
    <w:rsid w:val="007E21DF"/>
    <w:rsid w:val="007E3255"/>
    <w:rsid w:val="007E362C"/>
    <w:rsid w:val="007E3733"/>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A4F"/>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6E72"/>
    <w:rsid w:val="008204A2"/>
    <w:rsid w:val="0082081F"/>
    <w:rsid w:val="008208CB"/>
    <w:rsid w:val="00820B60"/>
    <w:rsid w:val="008212E8"/>
    <w:rsid w:val="00821363"/>
    <w:rsid w:val="00822070"/>
    <w:rsid w:val="0082207B"/>
    <w:rsid w:val="00822142"/>
    <w:rsid w:val="00822EA3"/>
    <w:rsid w:val="00822F8D"/>
    <w:rsid w:val="00823A7A"/>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240"/>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C13"/>
    <w:rsid w:val="00856C5C"/>
    <w:rsid w:val="008570F7"/>
    <w:rsid w:val="0085795D"/>
    <w:rsid w:val="00857CD9"/>
    <w:rsid w:val="008604B5"/>
    <w:rsid w:val="00860543"/>
    <w:rsid w:val="00860656"/>
    <w:rsid w:val="00861E9F"/>
    <w:rsid w:val="008625E2"/>
    <w:rsid w:val="00862936"/>
    <w:rsid w:val="008643CB"/>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2F8E"/>
    <w:rsid w:val="00873518"/>
    <w:rsid w:val="00873A5E"/>
    <w:rsid w:val="0087408A"/>
    <w:rsid w:val="008746D2"/>
    <w:rsid w:val="00875777"/>
    <w:rsid w:val="00875ABA"/>
    <w:rsid w:val="00875CD9"/>
    <w:rsid w:val="00875E4F"/>
    <w:rsid w:val="008761B9"/>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2E"/>
    <w:rsid w:val="008853D6"/>
    <w:rsid w:val="00885425"/>
    <w:rsid w:val="0088588A"/>
    <w:rsid w:val="008861BC"/>
    <w:rsid w:val="00886AD8"/>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3CC"/>
    <w:rsid w:val="0089656B"/>
    <w:rsid w:val="00897183"/>
    <w:rsid w:val="008A0065"/>
    <w:rsid w:val="008A07CF"/>
    <w:rsid w:val="008A09D0"/>
    <w:rsid w:val="008A0DCA"/>
    <w:rsid w:val="008A1EE8"/>
    <w:rsid w:val="008A2042"/>
    <w:rsid w:val="008A2992"/>
    <w:rsid w:val="008A384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159"/>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5C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191"/>
    <w:rsid w:val="008D5593"/>
    <w:rsid w:val="008D565C"/>
    <w:rsid w:val="008D668D"/>
    <w:rsid w:val="008D69F1"/>
    <w:rsid w:val="008D6A06"/>
    <w:rsid w:val="008D6F4B"/>
    <w:rsid w:val="008D71CE"/>
    <w:rsid w:val="008E02F6"/>
    <w:rsid w:val="008E049C"/>
    <w:rsid w:val="008E0651"/>
    <w:rsid w:val="008E0E94"/>
    <w:rsid w:val="008E1234"/>
    <w:rsid w:val="008E1536"/>
    <w:rsid w:val="008E197A"/>
    <w:rsid w:val="008E1A68"/>
    <w:rsid w:val="008E2110"/>
    <w:rsid w:val="008E34B9"/>
    <w:rsid w:val="008E4351"/>
    <w:rsid w:val="008E444B"/>
    <w:rsid w:val="008E4981"/>
    <w:rsid w:val="008E4C33"/>
    <w:rsid w:val="008E510B"/>
    <w:rsid w:val="008E5787"/>
    <w:rsid w:val="008E5BF1"/>
    <w:rsid w:val="008E6914"/>
    <w:rsid w:val="008E6AD7"/>
    <w:rsid w:val="008F039B"/>
    <w:rsid w:val="008F1AD9"/>
    <w:rsid w:val="008F1C67"/>
    <w:rsid w:val="008F20ED"/>
    <w:rsid w:val="008F2259"/>
    <w:rsid w:val="008F238D"/>
    <w:rsid w:val="008F2611"/>
    <w:rsid w:val="008F4312"/>
    <w:rsid w:val="008F4708"/>
    <w:rsid w:val="008F497D"/>
    <w:rsid w:val="008F49ED"/>
    <w:rsid w:val="008F4CE5"/>
    <w:rsid w:val="008F4DAB"/>
    <w:rsid w:val="008F587F"/>
    <w:rsid w:val="008F5AEA"/>
    <w:rsid w:val="008F5E43"/>
    <w:rsid w:val="008F6673"/>
    <w:rsid w:val="008F6A6F"/>
    <w:rsid w:val="008F6E95"/>
    <w:rsid w:val="008F705F"/>
    <w:rsid w:val="008F79EA"/>
    <w:rsid w:val="0090155E"/>
    <w:rsid w:val="00901D7E"/>
    <w:rsid w:val="009021AD"/>
    <w:rsid w:val="00902E09"/>
    <w:rsid w:val="0090328C"/>
    <w:rsid w:val="009043B4"/>
    <w:rsid w:val="009044AE"/>
    <w:rsid w:val="00904ACE"/>
    <w:rsid w:val="00904C24"/>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658"/>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187"/>
    <w:rsid w:val="00921487"/>
    <w:rsid w:val="0092173D"/>
    <w:rsid w:val="00921AA3"/>
    <w:rsid w:val="00921EC1"/>
    <w:rsid w:val="009225A7"/>
    <w:rsid w:val="009233D5"/>
    <w:rsid w:val="00923AD6"/>
    <w:rsid w:val="00924666"/>
    <w:rsid w:val="009256A7"/>
    <w:rsid w:val="00925AA4"/>
    <w:rsid w:val="00925F49"/>
    <w:rsid w:val="009278D5"/>
    <w:rsid w:val="009278F9"/>
    <w:rsid w:val="00927EA0"/>
    <w:rsid w:val="00927FEB"/>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1A3"/>
    <w:rsid w:val="009401DD"/>
    <w:rsid w:val="0094033A"/>
    <w:rsid w:val="009407E3"/>
    <w:rsid w:val="00940902"/>
    <w:rsid w:val="0094091B"/>
    <w:rsid w:val="009409F4"/>
    <w:rsid w:val="00940E67"/>
    <w:rsid w:val="00940EA4"/>
    <w:rsid w:val="00941581"/>
    <w:rsid w:val="009418A9"/>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3CC"/>
    <w:rsid w:val="00954AF6"/>
    <w:rsid w:val="00954C90"/>
    <w:rsid w:val="00954FEA"/>
    <w:rsid w:val="00955253"/>
    <w:rsid w:val="009554CA"/>
    <w:rsid w:val="00955A8E"/>
    <w:rsid w:val="00955B9E"/>
    <w:rsid w:val="00955C69"/>
    <w:rsid w:val="00955C90"/>
    <w:rsid w:val="00956469"/>
    <w:rsid w:val="009566F0"/>
    <w:rsid w:val="0095758E"/>
    <w:rsid w:val="00957671"/>
    <w:rsid w:val="009577F5"/>
    <w:rsid w:val="00957EA5"/>
    <w:rsid w:val="009602D7"/>
    <w:rsid w:val="0096099C"/>
    <w:rsid w:val="00960FA3"/>
    <w:rsid w:val="00961347"/>
    <w:rsid w:val="00961431"/>
    <w:rsid w:val="009617A6"/>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4DF8"/>
    <w:rsid w:val="00975683"/>
    <w:rsid w:val="00975A6A"/>
    <w:rsid w:val="00975DDB"/>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7A4"/>
    <w:rsid w:val="00982BC8"/>
    <w:rsid w:val="009833FC"/>
    <w:rsid w:val="0098358E"/>
    <w:rsid w:val="0098405A"/>
    <w:rsid w:val="0098426F"/>
    <w:rsid w:val="00985460"/>
    <w:rsid w:val="00986198"/>
    <w:rsid w:val="00986A5B"/>
    <w:rsid w:val="00987475"/>
    <w:rsid w:val="009877D2"/>
    <w:rsid w:val="0098781A"/>
    <w:rsid w:val="00987845"/>
    <w:rsid w:val="0098792F"/>
    <w:rsid w:val="00987F5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093"/>
    <w:rsid w:val="009A25A6"/>
    <w:rsid w:val="009A261C"/>
    <w:rsid w:val="009A3729"/>
    <w:rsid w:val="009A3C9F"/>
    <w:rsid w:val="009A44FA"/>
    <w:rsid w:val="009A4689"/>
    <w:rsid w:val="009A477D"/>
    <w:rsid w:val="009A4CBF"/>
    <w:rsid w:val="009A4F54"/>
    <w:rsid w:val="009A56D6"/>
    <w:rsid w:val="009A57C2"/>
    <w:rsid w:val="009A5A05"/>
    <w:rsid w:val="009A6608"/>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3CF"/>
    <w:rsid w:val="009C0566"/>
    <w:rsid w:val="009C09F7"/>
    <w:rsid w:val="009C1225"/>
    <w:rsid w:val="009C1738"/>
    <w:rsid w:val="009C2364"/>
    <w:rsid w:val="009C23A8"/>
    <w:rsid w:val="009C2AC9"/>
    <w:rsid w:val="009C2FEB"/>
    <w:rsid w:val="009C30AA"/>
    <w:rsid w:val="009C31BF"/>
    <w:rsid w:val="009C3F3D"/>
    <w:rsid w:val="009C43D1"/>
    <w:rsid w:val="009C4594"/>
    <w:rsid w:val="009C4B02"/>
    <w:rsid w:val="009C4D90"/>
    <w:rsid w:val="009C4E0F"/>
    <w:rsid w:val="009C527C"/>
    <w:rsid w:val="009C54C6"/>
    <w:rsid w:val="009C5608"/>
    <w:rsid w:val="009C5718"/>
    <w:rsid w:val="009C59A6"/>
    <w:rsid w:val="009C6213"/>
    <w:rsid w:val="009C6216"/>
    <w:rsid w:val="009C6A52"/>
    <w:rsid w:val="009C757E"/>
    <w:rsid w:val="009C7BDE"/>
    <w:rsid w:val="009D0980"/>
    <w:rsid w:val="009D0A30"/>
    <w:rsid w:val="009D0AB2"/>
    <w:rsid w:val="009D0C37"/>
    <w:rsid w:val="009D0CAF"/>
    <w:rsid w:val="009D1E37"/>
    <w:rsid w:val="009D2111"/>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BBF"/>
    <w:rsid w:val="009D74B2"/>
    <w:rsid w:val="009D7EED"/>
    <w:rsid w:val="009D7FDF"/>
    <w:rsid w:val="009E0275"/>
    <w:rsid w:val="009E1533"/>
    <w:rsid w:val="009E1D01"/>
    <w:rsid w:val="009E2273"/>
    <w:rsid w:val="009E2715"/>
    <w:rsid w:val="009E2785"/>
    <w:rsid w:val="009E2D1F"/>
    <w:rsid w:val="009E37C9"/>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70"/>
    <w:rsid w:val="009F317B"/>
    <w:rsid w:val="009F39CB"/>
    <w:rsid w:val="009F3F07"/>
    <w:rsid w:val="009F528F"/>
    <w:rsid w:val="009F59A1"/>
    <w:rsid w:val="009F5AD1"/>
    <w:rsid w:val="009F6A31"/>
    <w:rsid w:val="009F6CC1"/>
    <w:rsid w:val="009F6DF1"/>
    <w:rsid w:val="009F7286"/>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380"/>
    <w:rsid w:val="00A37916"/>
    <w:rsid w:val="00A4016C"/>
    <w:rsid w:val="00A4041F"/>
    <w:rsid w:val="00A40588"/>
    <w:rsid w:val="00A40884"/>
    <w:rsid w:val="00A41301"/>
    <w:rsid w:val="00A4195C"/>
    <w:rsid w:val="00A41CAE"/>
    <w:rsid w:val="00A41FF6"/>
    <w:rsid w:val="00A422FF"/>
    <w:rsid w:val="00A42C28"/>
    <w:rsid w:val="00A436A5"/>
    <w:rsid w:val="00A438C0"/>
    <w:rsid w:val="00A43B6B"/>
    <w:rsid w:val="00A44A2C"/>
    <w:rsid w:val="00A44A95"/>
    <w:rsid w:val="00A45100"/>
    <w:rsid w:val="00A45C7E"/>
    <w:rsid w:val="00A46736"/>
    <w:rsid w:val="00A46AF0"/>
    <w:rsid w:val="00A46F7F"/>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6E"/>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776F0"/>
    <w:rsid w:val="00A8091F"/>
    <w:rsid w:val="00A809AC"/>
    <w:rsid w:val="00A80E2F"/>
    <w:rsid w:val="00A81018"/>
    <w:rsid w:val="00A823F1"/>
    <w:rsid w:val="00A82942"/>
    <w:rsid w:val="00A82C05"/>
    <w:rsid w:val="00A82C13"/>
    <w:rsid w:val="00A841CC"/>
    <w:rsid w:val="00A844CE"/>
    <w:rsid w:val="00A84FE2"/>
    <w:rsid w:val="00A852DA"/>
    <w:rsid w:val="00A85469"/>
    <w:rsid w:val="00A85D9D"/>
    <w:rsid w:val="00A869D2"/>
    <w:rsid w:val="00A87210"/>
    <w:rsid w:val="00A878E8"/>
    <w:rsid w:val="00A87B55"/>
    <w:rsid w:val="00A87D23"/>
    <w:rsid w:val="00A87E32"/>
    <w:rsid w:val="00A90385"/>
    <w:rsid w:val="00A90871"/>
    <w:rsid w:val="00A908D5"/>
    <w:rsid w:val="00A913D6"/>
    <w:rsid w:val="00A91EAA"/>
    <w:rsid w:val="00A9264B"/>
    <w:rsid w:val="00A928A0"/>
    <w:rsid w:val="00A95124"/>
    <w:rsid w:val="00A95D2C"/>
    <w:rsid w:val="00A95E21"/>
    <w:rsid w:val="00A963A4"/>
    <w:rsid w:val="00A96569"/>
    <w:rsid w:val="00A96DCC"/>
    <w:rsid w:val="00A970B0"/>
    <w:rsid w:val="00A9764A"/>
    <w:rsid w:val="00A97CE1"/>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26B"/>
    <w:rsid w:val="00AA53B0"/>
    <w:rsid w:val="00AA581D"/>
    <w:rsid w:val="00AA5C81"/>
    <w:rsid w:val="00AA63A9"/>
    <w:rsid w:val="00AA6C18"/>
    <w:rsid w:val="00AA6F19"/>
    <w:rsid w:val="00AA7E07"/>
    <w:rsid w:val="00AB04A7"/>
    <w:rsid w:val="00AB0B3D"/>
    <w:rsid w:val="00AB1112"/>
    <w:rsid w:val="00AB1607"/>
    <w:rsid w:val="00AB1655"/>
    <w:rsid w:val="00AB17F6"/>
    <w:rsid w:val="00AB1988"/>
    <w:rsid w:val="00AB1BE8"/>
    <w:rsid w:val="00AB244A"/>
    <w:rsid w:val="00AB2A7A"/>
    <w:rsid w:val="00AB31BE"/>
    <w:rsid w:val="00AB3326"/>
    <w:rsid w:val="00AB3E32"/>
    <w:rsid w:val="00AB4292"/>
    <w:rsid w:val="00AB4E03"/>
    <w:rsid w:val="00AB5422"/>
    <w:rsid w:val="00AB56FD"/>
    <w:rsid w:val="00AB5C12"/>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749"/>
    <w:rsid w:val="00AD3F85"/>
    <w:rsid w:val="00AD4469"/>
    <w:rsid w:val="00AD4D8D"/>
    <w:rsid w:val="00AD5675"/>
    <w:rsid w:val="00AD584D"/>
    <w:rsid w:val="00AD59C7"/>
    <w:rsid w:val="00AD6723"/>
    <w:rsid w:val="00AD6AE6"/>
    <w:rsid w:val="00AD7502"/>
    <w:rsid w:val="00AD7B8B"/>
    <w:rsid w:val="00AE024A"/>
    <w:rsid w:val="00AE23A0"/>
    <w:rsid w:val="00AE2C1F"/>
    <w:rsid w:val="00AE2FA3"/>
    <w:rsid w:val="00AE4756"/>
    <w:rsid w:val="00AE5977"/>
    <w:rsid w:val="00AE59E9"/>
    <w:rsid w:val="00AE5A1E"/>
    <w:rsid w:val="00AE5C47"/>
    <w:rsid w:val="00AE5F66"/>
    <w:rsid w:val="00AE6398"/>
    <w:rsid w:val="00AE63FE"/>
    <w:rsid w:val="00AE65D2"/>
    <w:rsid w:val="00AE65F2"/>
    <w:rsid w:val="00AE6659"/>
    <w:rsid w:val="00AE6BF5"/>
    <w:rsid w:val="00AE6C66"/>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707"/>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73C"/>
    <w:rsid w:val="00B07A84"/>
    <w:rsid w:val="00B07F24"/>
    <w:rsid w:val="00B100FB"/>
    <w:rsid w:val="00B10303"/>
    <w:rsid w:val="00B10B09"/>
    <w:rsid w:val="00B116A0"/>
    <w:rsid w:val="00B11981"/>
    <w:rsid w:val="00B12912"/>
    <w:rsid w:val="00B12A84"/>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9A6"/>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7A6"/>
    <w:rsid w:val="00B71D5E"/>
    <w:rsid w:val="00B722A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638"/>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6DBE"/>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494E"/>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4F5"/>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04C"/>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888"/>
    <w:rsid w:val="00BE603A"/>
    <w:rsid w:val="00BE61CC"/>
    <w:rsid w:val="00BE6CAD"/>
    <w:rsid w:val="00BE6CB3"/>
    <w:rsid w:val="00BE7772"/>
    <w:rsid w:val="00BF09ED"/>
    <w:rsid w:val="00BF0A22"/>
    <w:rsid w:val="00BF0F3E"/>
    <w:rsid w:val="00BF10CC"/>
    <w:rsid w:val="00BF1507"/>
    <w:rsid w:val="00BF18A2"/>
    <w:rsid w:val="00BF2436"/>
    <w:rsid w:val="00BF26EE"/>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80A"/>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D1A"/>
    <w:rsid w:val="00C0767F"/>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BDA"/>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38E6"/>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29D"/>
    <w:rsid w:val="00C43374"/>
    <w:rsid w:val="00C4431D"/>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3845"/>
    <w:rsid w:val="00C542F0"/>
    <w:rsid w:val="00C543D7"/>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22C"/>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6F99"/>
    <w:rsid w:val="00C77300"/>
    <w:rsid w:val="00C80A9A"/>
    <w:rsid w:val="00C80C9F"/>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0A2"/>
    <w:rsid w:val="00C83575"/>
    <w:rsid w:val="00C83DCF"/>
    <w:rsid w:val="00C845AD"/>
    <w:rsid w:val="00C84A01"/>
    <w:rsid w:val="00C84A43"/>
    <w:rsid w:val="00C84CE6"/>
    <w:rsid w:val="00C85C0F"/>
    <w:rsid w:val="00C86959"/>
    <w:rsid w:val="00C86D0B"/>
    <w:rsid w:val="00C870C7"/>
    <w:rsid w:val="00C87821"/>
    <w:rsid w:val="00C8795F"/>
    <w:rsid w:val="00C87E57"/>
    <w:rsid w:val="00C905FC"/>
    <w:rsid w:val="00C90D94"/>
    <w:rsid w:val="00C91B62"/>
    <w:rsid w:val="00C91CAD"/>
    <w:rsid w:val="00C92215"/>
    <w:rsid w:val="00C92256"/>
    <w:rsid w:val="00C925C3"/>
    <w:rsid w:val="00C92686"/>
    <w:rsid w:val="00C92726"/>
    <w:rsid w:val="00C92777"/>
    <w:rsid w:val="00C928B9"/>
    <w:rsid w:val="00C9365B"/>
    <w:rsid w:val="00C93F74"/>
    <w:rsid w:val="00C94642"/>
    <w:rsid w:val="00C94AEE"/>
    <w:rsid w:val="00C94F95"/>
    <w:rsid w:val="00C9591C"/>
    <w:rsid w:val="00C95C75"/>
    <w:rsid w:val="00C95FF7"/>
    <w:rsid w:val="00C96464"/>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A35"/>
    <w:rsid w:val="00CF7E12"/>
    <w:rsid w:val="00CF7FBD"/>
    <w:rsid w:val="00D004CE"/>
    <w:rsid w:val="00D00B44"/>
    <w:rsid w:val="00D0124E"/>
    <w:rsid w:val="00D01D0E"/>
    <w:rsid w:val="00D020F4"/>
    <w:rsid w:val="00D021EE"/>
    <w:rsid w:val="00D024C8"/>
    <w:rsid w:val="00D026D3"/>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27D"/>
    <w:rsid w:val="00D14395"/>
    <w:rsid w:val="00D152E1"/>
    <w:rsid w:val="00D15402"/>
    <w:rsid w:val="00D15DEC"/>
    <w:rsid w:val="00D160FB"/>
    <w:rsid w:val="00D16788"/>
    <w:rsid w:val="00D17006"/>
    <w:rsid w:val="00D17833"/>
    <w:rsid w:val="00D1791D"/>
    <w:rsid w:val="00D202C0"/>
    <w:rsid w:val="00D207E6"/>
    <w:rsid w:val="00D20A8D"/>
    <w:rsid w:val="00D20E4C"/>
    <w:rsid w:val="00D2172B"/>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15F"/>
    <w:rsid w:val="00D32745"/>
    <w:rsid w:val="00D333C3"/>
    <w:rsid w:val="00D33C85"/>
    <w:rsid w:val="00D33D07"/>
    <w:rsid w:val="00D342EB"/>
    <w:rsid w:val="00D352E3"/>
    <w:rsid w:val="00D35959"/>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3F"/>
    <w:rsid w:val="00D55664"/>
    <w:rsid w:val="00D55BBC"/>
    <w:rsid w:val="00D55F65"/>
    <w:rsid w:val="00D56977"/>
    <w:rsid w:val="00D56EDC"/>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4C5"/>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13A9"/>
    <w:rsid w:val="00D81A4E"/>
    <w:rsid w:val="00D81A7B"/>
    <w:rsid w:val="00D81E3A"/>
    <w:rsid w:val="00D8211B"/>
    <w:rsid w:val="00D825E6"/>
    <w:rsid w:val="00D826B4"/>
    <w:rsid w:val="00D830A1"/>
    <w:rsid w:val="00D838B0"/>
    <w:rsid w:val="00D84566"/>
    <w:rsid w:val="00D8531D"/>
    <w:rsid w:val="00D858AE"/>
    <w:rsid w:val="00D8625A"/>
    <w:rsid w:val="00D8639D"/>
    <w:rsid w:val="00D8660D"/>
    <w:rsid w:val="00D87FBF"/>
    <w:rsid w:val="00D90816"/>
    <w:rsid w:val="00D91204"/>
    <w:rsid w:val="00D91C46"/>
    <w:rsid w:val="00D923F3"/>
    <w:rsid w:val="00D92951"/>
    <w:rsid w:val="00D94216"/>
    <w:rsid w:val="00D9485C"/>
    <w:rsid w:val="00D94B05"/>
    <w:rsid w:val="00D94BB9"/>
    <w:rsid w:val="00D94E4E"/>
    <w:rsid w:val="00D94F34"/>
    <w:rsid w:val="00D94FD3"/>
    <w:rsid w:val="00D95126"/>
    <w:rsid w:val="00D95498"/>
    <w:rsid w:val="00D957F0"/>
    <w:rsid w:val="00D95A42"/>
    <w:rsid w:val="00D9657F"/>
    <w:rsid w:val="00D9667F"/>
    <w:rsid w:val="00D971E1"/>
    <w:rsid w:val="00D97A1F"/>
    <w:rsid w:val="00D97A71"/>
    <w:rsid w:val="00D97C52"/>
    <w:rsid w:val="00D97EEE"/>
    <w:rsid w:val="00DA0398"/>
    <w:rsid w:val="00DA0A93"/>
    <w:rsid w:val="00DA122F"/>
    <w:rsid w:val="00DA2090"/>
    <w:rsid w:val="00DA2D82"/>
    <w:rsid w:val="00DA2F74"/>
    <w:rsid w:val="00DA3576"/>
    <w:rsid w:val="00DA376D"/>
    <w:rsid w:val="00DA3D06"/>
    <w:rsid w:val="00DA3D0C"/>
    <w:rsid w:val="00DA3E36"/>
    <w:rsid w:val="00DA3EDB"/>
    <w:rsid w:val="00DA5BDC"/>
    <w:rsid w:val="00DA6202"/>
    <w:rsid w:val="00DA6360"/>
    <w:rsid w:val="00DA63CC"/>
    <w:rsid w:val="00DA6D4C"/>
    <w:rsid w:val="00DA7631"/>
    <w:rsid w:val="00DA7CD8"/>
    <w:rsid w:val="00DA7F0D"/>
    <w:rsid w:val="00DB02BB"/>
    <w:rsid w:val="00DB1ABE"/>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295"/>
    <w:rsid w:val="00DE35F8"/>
    <w:rsid w:val="00DE36F0"/>
    <w:rsid w:val="00DE385C"/>
    <w:rsid w:val="00DE3AF4"/>
    <w:rsid w:val="00DE4713"/>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36F"/>
    <w:rsid w:val="00E0769B"/>
    <w:rsid w:val="00E07E4A"/>
    <w:rsid w:val="00E10854"/>
    <w:rsid w:val="00E10A27"/>
    <w:rsid w:val="00E10E3C"/>
    <w:rsid w:val="00E11083"/>
    <w:rsid w:val="00E111BB"/>
    <w:rsid w:val="00E11A74"/>
    <w:rsid w:val="00E11C34"/>
    <w:rsid w:val="00E11D01"/>
    <w:rsid w:val="00E1224E"/>
    <w:rsid w:val="00E12E9D"/>
    <w:rsid w:val="00E1310E"/>
    <w:rsid w:val="00E1337A"/>
    <w:rsid w:val="00E13FB5"/>
    <w:rsid w:val="00E14142"/>
    <w:rsid w:val="00E14AFB"/>
    <w:rsid w:val="00E14DFE"/>
    <w:rsid w:val="00E15A88"/>
    <w:rsid w:val="00E163E8"/>
    <w:rsid w:val="00E16539"/>
    <w:rsid w:val="00E16650"/>
    <w:rsid w:val="00E1775A"/>
    <w:rsid w:val="00E1794D"/>
    <w:rsid w:val="00E2066C"/>
    <w:rsid w:val="00E20737"/>
    <w:rsid w:val="00E20BEE"/>
    <w:rsid w:val="00E20D73"/>
    <w:rsid w:val="00E21244"/>
    <w:rsid w:val="00E229B6"/>
    <w:rsid w:val="00E2434C"/>
    <w:rsid w:val="00E245D5"/>
    <w:rsid w:val="00E24640"/>
    <w:rsid w:val="00E27F8D"/>
    <w:rsid w:val="00E313F0"/>
    <w:rsid w:val="00E31943"/>
    <w:rsid w:val="00E31BE3"/>
    <w:rsid w:val="00E31C35"/>
    <w:rsid w:val="00E32E38"/>
    <w:rsid w:val="00E33273"/>
    <w:rsid w:val="00E332E8"/>
    <w:rsid w:val="00E335C9"/>
    <w:rsid w:val="00E33AB0"/>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B50"/>
    <w:rsid w:val="00E41D30"/>
    <w:rsid w:val="00E4211A"/>
    <w:rsid w:val="00E426C2"/>
    <w:rsid w:val="00E42B6A"/>
    <w:rsid w:val="00E4329F"/>
    <w:rsid w:val="00E43325"/>
    <w:rsid w:val="00E43C6B"/>
    <w:rsid w:val="00E43C9C"/>
    <w:rsid w:val="00E442E4"/>
    <w:rsid w:val="00E45568"/>
    <w:rsid w:val="00E4578D"/>
    <w:rsid w:val="00E45A94"/>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398"/>
    <w:rsid w:val="00E61DCC"/>
    <w:rsid w:val="00E62019"/>
    <w:rsid w:val="00E62310"/>
    <w:rsid w:val="00E62607"/>
    <w:rsid w:val="00E62A4F"/>
    <w:rsid w:val="00E63A34"/>
    <w:rsid w:val="00E64237"/>
    <w:rsid w:val="00E64C85"/>
    <w:rsid w:val="00E64F24"/>
    <w:rsid w:val="00E65013"/>
    <w:rsid w:val="00E65089"/>
    <w:rsid w:val="00E651DE"/>
    <w:rsid w:val="00E65202"/>
    <w:rsid w:val="00E654B6"/>
    <w:rsid w:val="00E654C5"/>
    <w:rsid w:val="00E65B22"/>
    <w:rsid w:val="00E65F30"/>
    <w:rsid w:val="00E663B8"/>
    <w:rsid w:val="00E663E4"/>
    <w:rsid w:val="00E673CF"/>
    <w:rsid w:val="00E676F6"/>
    <w:rsid w:val="00E677E9"/>
    <w:rsid w:val="00E701FD"/>
    <w:rsid w:val="00E7068B"/>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44B"/>
    <w:rsid w:val="00E915A1"/>
    <w:rsid w:val="00E91CC9"/>
    <w:rsid w:val="00E92184"/>
    <w:rsid w:val="00E92921"/>
    <w:rsid w:val="00E92AFE"/>
    <w:rsid w:val="00E931C4"/>
    <w:rsid w:val="00E94720"/>
    <w:rsid w:val="00E949D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AF3"/>
    <w:rsid w:val="00EA0BB5"/>
    <w:rsid w:val="00EA0E12"/>
    <w:rsid w:val="00EA20AC"/>
    <w:rsid w:val="00EA28F6"/>
    <w:rsid w:val="00EA2CE4"/>
    <w:rsid w:val="00EA3202"/>
    <w:rsid w:val="00EA33A9"/>
    <w:rsid w:val="00EA3544"/>
    <w:rsid w:val="00EA40A5"/>
    <w:rsid w:val="00EA41C3"/>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3A0"/>
    <w:rsid w:val="00EC4F2E"/>
    <w:rsid w:val="00EC4F39"/>
    <w:rsid w:val="00EC5079"/>
    <w:rsid w:val="00EC55ED"/>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BC3"/>
    <w:rsid w:val="00EF4E0A"/>
    <w:rsid w:val="00EF5B12"/>
    <w:rsid w:val="00EF6243"/>
    <w:rsid w:val="00EF6B9E"/>
    <w:rsid w:val="00EF7732"/>
    <w:rsid w:val="00EF7C5C"/>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DA6"/>
    <w:rsid w:val="00F05E6C"/>
    <w:rsid w:val="00F060E4"/>
    <w:rsid w:val="00F065CD"/>
    <w:rsid w:val="00F0745B"/>
    <w:rsid w:val="00F100D0"/>
    <w:rsid w:val="00F109FC"/>
    <w:rsid w:val="00F116F7"/>
    <w:rsid w:val="00F121BF"/>
    <w:rsid w:val="00F128F5"/>
    <w:rsid w:val="00F13629"/>
    <w:rsid w:val="00F13637"/>
    <w:rsid w:val="00F13701"/>
    <w:rsid w:val="00F13D95"/>
    <w:rsid w:val="00F16057"/>
    <w:rsid w:val="00F16324"/>
    <w:rsid w:val="00F175A1"/>
    <w:rsid w:val="00F17615"/>
    <w:rsid w:val="00F17841"/>
    <w:rsid w:val="00F1799A"/>
    <w:rsid w:val="00F17DB7"/>
    <w:rsid w:val="00F2022C"/>
    <w:rsid w:val="00F20FE5"/>
    <w:rsid w:val="00F2116D"/>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188"/>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228"/>
    <w:rsid w:val="00F455E0"/>
    <w:rsid w:val="00F45E7C"/>
    <w:rsid w:val="00F4718D"/>
    <w:rsid w:val="00F476FE"/>
    <w:rsid w:val="00F47DD9"/>
    <w:rsid w:val="00F5058F"/>
    <w:rsid w:val="00F50E85"/>
    <w:rsid w:val="00F51367"/>
    <w:rsid w:val="00F5144F"/>
    <w:rsid w:val="00F51561"/>
    <w:rsid w:val="00F525A9"/>
    <w:rsid w:val="00F52F84"/>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577C3"/>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0F2B"/>
    <w:rsid w:val="00F71614"/>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F3C"/>
    <w:rsid w:val="00F7735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17BB"/>
    <w:rsid w:val="00F931B4"/>
    <w:rsid w:val="00F9358D"/>
    <w:rsid w:val="00F93870"/>
    <w:rsid w:val="00F93BDF"/>
    <w:rsid w:val="00F93CC6"/>
    <w:rsid w:val="00F93DC9"/>
    <w:rsid w:val="00F94872"/>
    <w:rsid w:val="00F94B0A"/>
    <w:rsid w:val="00F94EAD"/>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2DA2"/>
    <w:rsid w:val="00FA3F8F"/>
    <w:rsid w:val="00FA43B6"/>
    <w:rsid w:val="00FA4B4E"/>
    <w:rsid w:val="00FA4C14"/>
    <w:rsid w:val="00FA5D88"/>
    <w:rsid w:val="00FA6D0A"/>
    <w:rsid w:val="00FA6F49"/>
    <w:rsid w:val="00FA751A"/>
    <w:rsid w:val="00FA77DA"/>
    <w:rsid w:val="00FA7AEE"/>
    <w:rsid w:val="00FB0152"/>
    <w:rsid w:val="00FB07BC"/>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303"/>
    <w:rsid w:val="00FB47EB"/>
    <w:rsid w:val="00FB492D"/>
    <w:rsid w:val="00FB4C2B"/>
    <w:rsid w:val="00FB5641"/>
    <w:rsid w:val="00FB6B59"/>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8B4"/>
    <w:rsid w:val="00FC4E65"/>
    <w:rsid w:val="00FC58EE"/>
    <w:rsid w:val="00FC5CFA"/>
    <w:rsid w:val="00FC64E4"/>
    <w:rsid w:val="00FC6817"/>
    <w:rsid w:val="00FC6881"/>
    <w:rsid w:val="00FD147A"/>
    <w:rsid w:val="00FD1A30"/>
    <w:rsid w:val="00FD24F1"/>
    <w:rsid w:val="00FD2D7A"/>
    <w:rsid w:val="00FD3028"/>
    <w:rsid w:val="00FD33DE"/>
    <w:rsid w:val="00FD4020"/>
    <w:rsid w:val="00FD4B4C"/>
    <w:rsid w:val="00FD538C"/>
    <w:rsid w:val="00FD554D"/>
    <w:rsid w:val="00FD5B24"/>
    <w:rsid w:val="00FD682F"/>
    <w:rsid w:val="00FD6D2D"/>
    <w:rsid w:val="00FD715E"/>
    <w:rsid w:val="00FD79C2"/>
    <w:rsid w:val="00FD7E93"/>
    <w:rsid w:val="00FE059A"/>
    <w:rsid w:val="00FE05B3"/>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C3"/>
    <w:rsid w:val="00FE5833"/>
    <w:rsid w:val="00FE5891"/>
    <w:rsid w:val="00FE5C16"/>
    <w:rsid w:val="00FE6B9D"/>
    <w:rsid w:val="00FE747D"/>
    <w:rsid w:val="00FE7ED3"/>
    <w:rsid w:val="00FF0609"/>
    <w:rsid w:val="00FF0D93"/>
    <w:rsid w:val="00FF22C7"/>
    <w:rsid w:val="00FF291B"/>
    <w:rsid w:val="00FF2A24"/>
    <w:rsid w:val="00FF2A82"/>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CellBodyCentered">
    <w:name w:val="CellBodyCentered"/>
    <w:uiPriority w:val="99"/>
    <w:rsid w:val="005A220F"/>
    <w:pPr>
      <w:widowControl w:val="0"/>
      <w:suppressAutoHyphens/>
      <w:autoSpaceDE w:val="0"/>
      <w:autoSpaceDN w:val="0"/>
      <w:adjustRightInd w:val="0"/>
      <w:spacing w:line="200" w:lineRule="atLeast"/>
      <w:jc w:val="center"/>
    </w:pPr>
    <w:rPr>
      <w:rFonts w:eastAsiaTheme="minorEastAsia"/>
      <w:color w:val="000000"/>
      <w:w w:val="1"/>
      <w:sz w:val="18"/>
      <w:szCs w:val="18"/>
      <w:lang w:eastAsia="zh-TW"/>
    </w:rPr>
  </w:style>
  <w:style w:type="character" w:customStyle="1" w:styleId="apple-tab-span">
    <w:name w:val="apple-tab-span"/>
    <w:basedOn w:val="DefaultParagraphFont"/>
    <w:rsid w:val="000B4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4310519">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406247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782408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570222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64944747">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0945014">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176051">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761882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2885827">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472558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1807-12-000m-defense-against-multi-channel-mitm-attacks-via-operating-channel-validation.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7/11-17-1807-12-000m-defense-against-multi-channel-mitm-attacks-via-operating-channel-validation.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1807-12-000m-defense-against-multi-channel-mitm-attacks-via-operating-channel-validation.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17/11-17-1807-12-000m-defense-against-multi-channel-mitm-attacks-via-operating-channel-validation.docx" TargetMode="External"/><Relationship Id="rId4" Type="http://schemas.openxmlformats.org/officeDocument/2006/relationships/settings" Target="settings.xml"/><Relationship Id="rId9" Type="http://schemas.openxmlformats.org/officeDocument/2006/relationships/hyperlink" Target="https://mentor.ieee.org/802.11/dcn/17/11-17-1807-12-000m-defense-against-multi-channel-mitm-attacks-via-operating-channel-validation.docx"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2682</TotalTime>
  <Pages>11</Pages>
  <Words>2595</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17332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1107</cp:revision>
  <cp:lastPrinted>2010-05-04T20:47:00Z</cp:lastPrinted>
  <dcterms:created xsi:type="dcterms:W3CDTF">2022-08-08T14:32:00Z</dcterms:created>
  <dcterms:modified xsi:type="dcterms:W3CDTF">2022-11-21T03:22:00Z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