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C179C2F" w:rsidR="002B33CB" w:rsidRPr="00183F4C" w:rsidRDefault="003D7222" w:rsidP="002B33CB">
            <w:pPr>
              <w:pStyle w:val="T2"/>
            </w:pP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LB266 CR for </w:t>
            </w:r>
            <w:r w:rsidR="00C01121">
              <w:rPr>
                <w:rFonts w:ascii="Arial" w:hAnsi="Arial" w:cs="Arial"/>
                <w:color w:val="222222"/>
                <w:shd w:val="clear" w:color="auto" w:fill="FFFFFF"/>
              </w:rPr>
              <w:t>CID 10921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5D55129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C01121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C01121">
              <w:rPr>
                <w:b w:val="0"/>
                <w:sz w:val="20"/>
                <w:lang w:eastAsia="ko-KR"/>
              </w:rPr>
              <w:t>01-</w:t>
            </w:r>
            <w:r w:rsidR="007413A0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6D1331FB" w:rsidR="006D4E4E" w:rsidRPr="00183F4C" w:rsidRDefault="00473861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Kaiying </w:t>
            </w:r>
            <w:r w:rsidR="00AA20D4">
              <w:rPr>
                <w:b w:val="0"/>
                <w:sz w:val="18"/>
                <w:szCs w:val="18"/>
                <w:lang w:eastAsia="ko-KR"/>
              </w:rPr>
              <w:t>Lu</w:t>
            </w:r>
          </w:p>
        </w:tc>
        <w:tc>
          <w:tcPr>
            <w:tcW w:w="1440" w:type="dxa"/>
            <w:vAlign w:val="center"/>
          </w:tcPr>
          <w:p w14:paraId="5CFDDB6C" w14:textId="2D562B4E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 w:rsidR="00AA20D4"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11D7B05A" w14:textId="3A7306C9" w:rsidR="006D4E4E" w:rsidRPr="003F0DA2" w:rsidRDefault="00AA20D4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2840 Junction Ave. San Jose, CA, USA</w:t>
            </w:r>
          </w:p>
        </w:tc>
        <w:tc>
          <w:tcPr>
            <w:tcW w:w="1620" w:type="dxa"/>
            <w:vAlign w:val="center"/>
          </w:tcPr>
          <w:p w14:paraId="1A9538AD" w14:textId="0D6B86A4" w:rsidR="006D4E4E" w:rsidRPr="003F0DA2" w:rsidRDefault="00AA20D4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4083872160</w:t>
            </w:r>
          </w:p>
        </w:tc>
        <w:tc>
          <w:tcPr>
            <w:tcW w:w="2358" w:type="dxa"/>
            <w:vAlign w:val="center"/>
          </w:tcPr>
          <w:p w14:paraId="69ABFF5D" w14:textId="3C7B2627" w:rsidR="006D4E4E" w:rsidRPr="00183F4C" w:rsidRDefault="00473861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</w:t>
            </w:r>
            <w:r w:rsidR="00981390">
              <w:rPr>
                <w:b w:val="0"/>
                <w:sz w:val="18"/>
                <w:szCs w:val="18"/>
                <w:lang w:eastAsia="ko-KR"/>
              </w:rPr>
              <w:t>@mediatek.com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F8A11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0EC213B7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518715DA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C07317" w:rsidRDefault="00C0731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D6B3EA" w14:textId="39BC1CC8" w:rsidR="00C07317" w:rsidRDefault="00C07317" w:rsidP="00C0112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C01121">
                              <w:rPr>
                                <w:lang w:eastAsia="ko-KR"/>
                              </w:rPr>
                              <w:t xml:space="preserve">CID 10921 </w:t>
                            </w:r>
                            <w:r>
                              <w:rPr>
                                <w:lang w:eastAsia="ko-KR"/>
                              </w:rPr>
                              <w:t xml:space="preserve">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D2.0 </w:t>
                            </w:r>
                          </w:p>
                          <w:p w14:paraId="00A8E46D" w14:textId="77777777" w:rsidR="00C01121" w:rsidRPr="00C01121" w:rsidRDefault="00C01121" w:rsidP="00C0112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9DB35C" w14:textId="505CE05E" w:rsidR="00C07317" w:rsidRDefault="00C0731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038FDD9" w14:textId="317EF38B" w:rsidR="00C07317" w:rsidRPr="0041205D" w:rsidRDefault="00C07317" w:rsidP="0020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</w:t>
                            </w:r>
                            <w:r w:rsidR="005D41B6">
                              <w:t xml:space="preserve">CR for </w:t>
                            </w:r>
                            <w:r w:rsidR="002036F0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C01121">
                              <w:rPr>
                                <w:rFonts w:eastAsia="SimSun"/>
                                <w:lang w:eastAsia="zh-CN"/>
                              </w:rPr>
                              <w:t>09</w:t>
                            </w:r>
                            <w:r w:rsidR="002036F0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C01121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E51E8E5" w14:textId="62EE0F25" w:rsidR="0041205D" w:rsidRPr="003541BC" w:rsidRDefault="0041205D" w:rsidP="0020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SimSun"/>
                                <w:lang w:eastAsia="zh-CN"/>
                              </w:rPr>
                              <w:t>Rev 1: simply the wording by removing the redundant parts</w:t>
                            </w:r>
                          </w:p>
                          <w:p w14:paraId="230AC681" w14:textId="77777777" w:rsidR="00C07317" w:rsidRDefault="00C07317" w:rsidP="002036F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2090430" w14:textId="12143E10" w:rsidR="00C07317" w:rsidRDefault="00C0731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C07317" w:rsidRDefault="00C0731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C07317" w:rsidRDefault="00C0731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C07317" w:rsidRDefault="00C0731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C07317" w:rsidRDefault="00C0731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D6B3EA" w14:textId="39BC1CC8" w:rsidR="00C07317" w:rsidRDefault="00C07317" w:rsidP="00C0112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C01121">
                        <w:rPr>
                          <w:lang w:eastAsia="ko-KR"/>
                        </w:rPr>
                        <w:t xml:space="preserve">CID 10921 </w:t>
                      </w:r>
                      <w:r>
                        <w:rPr>
                          <w:lang w:eastAsia="ko-KR"/>
                        </w:rPr>
                        <w:t xml:space="preserve">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D2.0 </w:t>
                      </w:r>
                    </w:p>
                    <w:p w14:paraId="00A8E46D" w14:textId="77777777" w:rsidR="00C01121" w:rsidRPr="00C01121" w:rsidRDefault="00C01121" w:rsidP="00C0112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9DB35C" w14:textId="505CE05E" w:rsidR="00C07317" w:rsidRDefault="00C0731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2038FDD9" w14:textId="317EF38B" w:rsidR="00C07317" w:rsidRPr="0041205D" w:rsidRDefault="00C07317" w:rsidP="0020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0: </w:t>
                      </w:r>
                      <w:r w:rsidR="005D41B6">
                        <w:t xml:space="preserve">CR for </w:t>
                      </w:r>
                      <w:r w:rsidR="002036F0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C01121">
                        <w:rPr>
                          <w:rFonts w:eastAsia="SimSun"/>
                          <w:lang w:eastAsia="zh-CN"/>
                        </w:rPr>
                        <w:t>09</w:t>
                      </w:r>
                      <w:r w:rsidR="002036F0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C01121">
                        <w:rPr>
                          <w:rFonts w:eastAsia="SimSun"/>
                          <w:lang w:eastAsia="zh-CN"/>
                        </w:rPr>
                        <w:t>1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</w:p>
                    <w:p w14:paraId="6E51E8E5" w14:textId="62EE0F25" w:rsidR="0041205D" w:rsidRPr="003541BC" w:rsidRDefault="0041205D" w:rsidP="0020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SimSun"/>
                          <w:lang w:eastAsia="zh-CN"/>
                        </w:rPr>
                        <w:t>Rev 1: simply the wording by removing the redundant parts</w:t>
                      </w:r>
                    </w:p>
                    <w:p w14:paraId="230AC681" w14:textId="77777777" w:rsidR="00C07317" w:rsidRDefault="00C07317" w:rsidP="002036F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2090430" w14:textId="12143E10" w:rsidR="00C07317" w:rsidRDefault="00C0731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C07317" w:rsidRDefault="00C0731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C07317" w:rsidRDefault="00C0731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C07317" w:rsidRDefault="00C0731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E96150E" w:rsidR="00DC46F9" w:rsidRDefault="00DC46F9" w:rsidP="00F2637D"/>
    <w:p w14:paraId="5EB2A874" w14:textId="06F5596A" w:rsidR="008D76B5" w:rsidRDefault="008D76B5" w:rsidP="00F2637D"/>
    <w:p w14:paraId="0D73E0DF" w14:textId="318688AE" w:rsidR="008D76B5" w:rsidRDefault="008D76B5" w:rsidP="00F2637D"/>
    <w:p w14:paraId="1136417F" w14:textId="77777777" w:rsidR="008D76B5" w:rsidRDefault="008D76B5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780D9917" w14:textId="3CB6F68D" w:rsidR="00A86A4A" w:rsidRDefault="00A86A4A" w:rsidP="00F2637D">
      <w:pPr>
        <w:rPr>
          <w:b/>
          <w:bCs/>
          <w:i/>
          <w:iCs/>
          <w:lang w:eastAsia="ko-KR"/>
        </w:rPr>
      </w:pPr>
    </w:p>
    <w:tbl>
      <w:tblPr>
        <w:tblW w:w="996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7"/>
        <w:gridCol w:w="1260"/>
        <w:gridCol w:w="990"/>
        <w:gridCol w:w="720"/>
        <w:gridCol w:w="2160"/>
        <w:gridCol w:w="1800"/>
        <w:gridCol w:w="2340"/>
      </w:tblGrid>
      <w:tr w:rsidR="00A906CD" w14:paraId="7AE02F37" w14:textId="77777777" w:rsidTr="00C01121">
        <w:trPr>
          <w:tblHeader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1CA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663D9" w14:textId="728CB888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1242" w14:textId="3766993E" w:rsidR="00A906CD" w:rsidRDefault="00156727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3994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72B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A5BF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6428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D3D1A" w14:paraId="7383FDEB" w14:textId="77777777" w:rsidTr="00C01121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A4483" w14:textId="444C1C93" w:rsidR="000D3D1A" w:rsidRDefault="000D3D1A" w:rsidP="000D3D1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A0898">
              <w:rPr>
                <w:rFonts w:ascii="Arial" w:hAnsi="Arial" w:cs="Arial"/>
                <w:sz w:val="20"/>
              </w:rPr>
              <w:t>1</w:t>
            </w:r>
            <w:r w:rsidR="00C01121">
              <w:rPr>
                <w:rFonts w:ascii="Arial" w:hAnsi="Arial" w:cs="Arial"/>
                <w:sz w:val="20"/>
              </w:rPr>
              <w:t>0921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14:paraId="702350FE" w14:textId="6D5A17F4" w:rsidR="000D3D1A" w:rsidRDefault="00C01121" w:rsidP="000D3D1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01121">
              <w:rPr>
                <w:rFonts w:ascii="Arial" w:hAnsi="Arial" w:cs="Arial"/>
                <w:sz w:val="20"/>
              </w:rPr>
              <w:t>Wookbong</w:t>
            </w:r>
            <w:proofErr w:type="spellEnd"/>
            <w:r w:rsidRPr="00C01121">
              <w:rPr>
                <w:rFonts w:ascii="Arial" w:hAnsi="Arial" w:cs="Arial"/>
                <w:sz w:val="20"/>
              </w:rPr>
              <w:t xml:space="preserve"> Lee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726B3" w14:textId="7E27A914" w:rsidR="000D3D1A" w:rsidRPr="00156727" w:rsidRDefault="000D3D1A" w:rsidP="000D3D1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44F68" w14:textId="0ADE32BE" w:rsidR="000D3D1A" w:rsidRDefault="00C01121" w:rsidP="000D3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  <w:r w:rsidR="000D3D1A">
              <w:rPr>
                <w:rFonts w:ascii="Arial" w:hAnsi="Arial" w:cs="Arial"/>
                <w:sz w:val="20"/>
              </w:rPr>
              <w:t>9.1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73355" w14:textId="2C442F74" w:rsidR="000D3D1A" w:rsidRPr="00156727" w:rsidRDefault="00C01121" w:rsidP="000D3D1A">
            <w:pPr>
              <w:rPr>
                <w:rFonts w:ascii="Arial" w:hAnsi="Arial" w:cs="Arial"/>
                <w:sz w:val="20"/>
              </w:rPr>
            </w:pPr>
            <w:r w:rsidRPr="00C01121">
              <w:rPr>
                <w:rFonts w:ascii="Arial" w:hAnsi="Arial" w:cs="Arial"/>
                <w:sz w:val="20"/>
              </w:rPr>
              <w:t xml:space="preserve">Are there any new features that require dot11EHTBaseLineFeaturesImplementedOnly equals false? If not, then please delete all related text with the variable. If yes, then add a capability bit to map the variable, e.g. </w:t>
            </w:r>
            <w:proofErr w:type="spellStart"/>
            <w:r w:rsidRPr="00C01121">
              <w:rPr>
                <w:rFonts w:ascii="Arial" w:hAnsi="Arial" w:cs="Arial"/>
                <w:sz w:val="20"/>
              </w:rPr>
              <w:t>EHT_Base_Line_Feature_Only</w:t>
            </w:r>
            <w:proofErr w:type="spellEnd"/>
            <w:r w:rsidRPr="00C01121">
              <w:rPr>
                <w:rFonts w:ascii="Arial" w:hAnsi="Arial" w:cs="Arial"/>
                <w:sz w:val="20"/>
              </w:rPr>
              <w:t xml:space="preserve"> in EHT capability.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0298" w14:textId="3F853B9F" w:rsidR="000D3D1A" w:rsidRPr="00156727" w:rsidRDefault="00C01121" w:rsidP="000D3D1A">
            <w:pPr>
              <w:rPr>
                <w:rFonts w:ascii="Arial" w:hAnsi="Arial" w:cs="Arial"/>
                <w:sz w:val="20"/>
              </w:rPr>
            </w:pPr>
            <w:r w:rsidRPr="00C01121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96847" w14:textId="33AE09E5" w:rsidR="000D3D1A" w:rsidRDefault="00FB7AFC" w:rsidP="000D3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0D3D1A">
              <w:rPr>
                <w:rFonts w:ascii="Arial" w:hAnsi="Arial" w:cs="Arial"/>
                <w:sz w:val="20"/>
              </w:rPr>
              <w:t>.</w:t>
            </w:r>
          </w:p>
          <w:p w14:paraId="7F82F2DB" w14:textId="5DABB34B" w:rsidR="00FB7AFC" w:rsidRDefault="00FB7AFC" w:rsidP="000D3D1A">
            <w:pPr>
              <w:rPr>
                <w:rFonts w:ascii="Arial" w:hAnsi="Arial" w:cs="Arial"/>
                <w:sz w:val="20"/>
              </w:rPr>
            </w:pPr>
          </w:p>
          <w:p w14:paraId="145B4743" w14:textId="77777777" w:rsidR="00B848D8" w:rsidRDefault="00B848D8" w:rsidP="00B848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 in </w:t>
            </w:r>
            <w:proofErr w:type="spellStart"/>
            <w:r>
              <w:rPr>
                <w:rFonts w:ascii="Arial" w:hAnsi="Arial" w:cs="Arial"/>
                <w:sz w:val="20"/>
              </w:rPr>
              <w:t>princilple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1F0A2847" w14:textId="0CC98ED0" w:rsidR="00FB7AFC" w:rsidRDefault="00FB7AFC" w:rsidP="000D3D1A">
            <w:pPr>
              <w:rPr>
                <w:rFonts w:ascii="Arial" w:hAnsi="Arial" w:cs="Arial"/>
                <w:sz w:val="20"/>
              </w:rPr>
            </w:pPr>
          </w:p>
          <w:p w14:paraId="60FB010F" w14:textId="77777777" w:rsidR="000D3D1A" w:rsidRDefault="000D3D1A" w:rsidP="000D3D1A">
            <w:pPr>
              <w:rPr>
                <w:rFonts w:ascii="Arial" w:hAnsi="Arial" w:cs="Arial"/>
                <w:sz w:val="20"/>
              </w:rPr>
            </w:pPr>
          </w:p>
          <w:p w14:paraId="69155C54" w14:textId="268C6AA7" w:rsidR="000D3D1A" w:rsidRDefault="000D3D1A" w:rsidP="000D3D1A">
            <w:pPr>
              <w:rPr>
                <w:rFonts w:ascii="Arial" w:hAnsi="Arial" w:cs="Arial"/>
                <w:sz w:val="20"/>
              </w:rPr>
            </w:pPr>
            <w:proofErr w:type="spellStart"/>
            <w:r w:rsidRPr="00C57E90">
              <w:rPr>
                <w:rFonts w:ascii="Arial" w:hAnsi="Arial" w:cs="Arial"/>
                <w:sz w:val="20"/>
              </w:rPr>
              <w:t>Tgbe</w:t>
            </w:r>
            <w:proofErr w:type="spellEnd"/>
            <w:r w:rsidRPr="00C57E90">
              <w:rPr>
                <w:rFonts w:ascii="Arial" w:hAnsi="Arial" w:cs="Arial"/>
                <w:sz w:val="20"/>
              </w:rPr>
              <w:t xml:space="preserve"> editor please implement changes as shown in doc 11-22/</w:t>
            </w:r>
            <w:r w:rsidR="00C01121">
              <w:rPr>
                <w:rFonts w:ascii="Arial" w:hAnsi="Arial" w:cs="Arial"/>
                <w:sz w:val="20"/>
              </w:rPr>
              <w:t>201</w:t>
            </w:r>
            <w:r w:rsidR="005D41B6">
              <w:rPr>
                <w:rFonts w:ascii="Arial" w:hAnsi="Arial" w:cs="Arial"/>
                <w:sz w:val="20"/>
              </w:rPr>
              <w:t>8</w:t>
            </w:r>
            <w:r w:rsidR="00B848D8">
              <w:rPr>
                <w:rFonts w:ascii="Arial" w:hAnsi="Arial" w:cs="Arial"/>
                <w:sz w:val="20"/>
              </w:rPr>
              <w:t>r</w:t>
            </w:r>
            <w:r w:rsidR="0041205D">
              <w:rPr>
                <w:rFonts w:ascii="Arial" w:hAnsi="Arial" w:cs="Arial"/>
                <w:sz w:val="20"/>
              </w:rPr>
              <w:t>1</w:t>
            </w:r>
            <w:r w:rsidRPr="00C57E90">
              <w:rPr>
                <w:rFonts w:ascii="Arial" w:hAnsi="Arial" w:cs="Arial"/>
                <w:sz w:val="20"/>
              </w:rPr>
              <w:t xml:space="preserve"> tagged as #</w:t>
            </w:r>
            <w:r>
              <w:rPr>
                <w:rFonts w:ascii="Arial" w:hAnsi="Arial" w:cs="Arial"/>
                <w:sz w:val="20"/>
              </w:rPr>
              <w:t>1</w:t>
            </w:r>
            <w:r w:rsidR="00C01121">
              <w:rPr>
                <w:rFonts w:ascii="Arial" w:hAnsi="Arial" w:cs="Arial"/>
                <w:sz w:val="20"/>
              </w:rPr>
              <w:t>0921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6312AAF" w14:textId="22B34C34" w:rsidR="00CB65EF" w:rsidRDefault="00CB65EF" w:rsidP="00A86A4A">
      <w:pPr>
        <w:rPr>
          <w:rFonts w:eastAsia="Times New Roman"/>
          <w:sz w:val="20"/>
          <w:lang w:val="en-US"/>
        </w:rPr>
      </w:pPr>
      <w:bookmarkStart w:id="0" w:name="_bookmark66"/>
      <w:bookmarkStart w:id="1" w:name="_bookmark152"/>
      <w:bookmarkStart w:id="2" w:name="_bookmark153"/>
      <w:bookmarkStart w:id="3" w:name="9.4.2.295e_Multi-Link_Traffic_element(#2"/>
      <w:bookmarkStart w:id="4" w:name="_bookmark154"/>
      <w:bookmarkStart w:id="5" w:name="9.3.3.2_Beacon_frame_format"/>
      <w:bookmarkStart w:id="6" w:name="9.3.3.5_Association_Request_frame_format"/>
      <w:bookmarkStart w:id="7" w:name="_bookmark51"/>
      <w:bookmarkStart w:id="8" w:name="_bookmark52"/>
      <w:bookmarkStart w:id="9" w:name="9.3.3.6_Association_Response_frame_forma"/>
      <w:bookmarkStart w:id="10" w:name="_bookmark53"/>
      <w:bookmarkStart w:id="11" w:name="_bookmark54"/>
      <w:bookmarkStart w:id="12" w:name="9.3.3.7_Reassociation_Request_frame_form"/>
      <w:bookmarkStart w:id="13" w:name="_bookmark55"/>
      <w:bookmarkStart w:id="14" w:name="_bookmark56"/>
      <w:bookmarkStart w:id="15" w:name="9.3.3.8_Reassociation_Response_frame_for"/>
      <w:bookmarkStart w:id="16" w:name="_bookmark57"/>
      <w:bookmarkStart w:id="17" w:name="_bookmark58"/>
      <w:bookmarkStart w:id="18" w:name="9.6.35.1_Protected_EHT_Action_field"/>
      <w:bookmarkStart w:id="19" w:name="_bookmark178"/>
      <w:bookmarkStart w:id="20" w:name="9.6.35.2_TID-To-Link_Mapping_Request_fra"/>
      <w:bookmarkStart w:id="21" w:name="_bookmark180"/>
      <w:bookmarkStart w:id="22" w:name="9.6.35.3_TID-To-Link_Mapping_Response_fr"/>
      <w:bookmarkStart w:id="23" w:name="_bookmark181"/>
      <w:bookmarkStart w:id="24" w:name="9.6.35.4_TID-To-Link_Mapping_Teardown_fr"/>
      <w:bookmarkStart w:id="25" w:name="_bookmark1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37F1AAA" w14:textId="26FACEC2" w:rsidR="00C57E90" w:rsidRDefault="00C57E90" w:rsidP="00A86A4A">
      <w:pPr>
        <w:rPr>
          <w:rFonts w:eastAsia="Times New Roman"/>
          <w:sz w:val="20"/>
          <w:lang w:val="en-US"/>
        </w:rPr>
      </w:pPr>
    </w:p>
    <w:p w14:paraId="27F8FF23" w14:textId="1623A4E3" w:rsidR="00C57E90" w:rsidRDefault="008A52EE" w:rsidP="0083461B">
      <w:pPr>
        <w:pStyle w:val="ListParagraph"/>
        <w:numPr>
          <w:ilvl w:val="0"/>
          <w:numId w:val="4"/>
        </w:numPr>
        <w:ind w:leftChars="0"/>
        <w:contextualSpacing/>
        <w:jc w:val="both"/>
        <w:rPr>
          <w:b/>
          <w:sz w:val="24"/>
          <w:szCs w:val="24"/>
        </w:rPr>
      </w:pPr>
      <w:r w:rsidRPr="008A52EE">
        <w:rPr>
          <w:rFonts w:hint="eastAsia"/>
          <w:b/>
          <w:sz w:val="24"/>
          <w:szCs w:val="24"/>
        </w:rPr>
        <w:t>Dis</w:t>
      </w:r>
      <w:r>
        <w:rPr>
          <w:b/>
          <w:sz w:val="24"/>
          <w:szCs w:val="24"/>
        </w:rPr>
        <w:t>cussion</w:t>
      </w:r>
    </w:p>
    <w:p w14:paraId="0797B088" w14:textId="2E279C7B" w:rsidR="008A52EE" w:rsidRDefault="008A52EE" w:rsidP="008A52EE">
      <w:pPr>
        <w:pStyle w:val="ListParagraph"/>
        <w:ind w:leftChars="0" w:left="720"/>
        <w:contextualSpacing/>
        <w:jc w:val="both"/>
        <w:rPr>
          <w:b/>
          <w:sz w:val="24"/>
          <w:szCs w:val="24"/>
        </w:rPr>
      </w:pPr>
    </w:p>
    <w:p w14:paraId="5BA6A490" w14:textId="6905A670" w:rsidR="00ED732D" w:rsidRPr="00ED732D" w:rsidRDefault="00707F82" w:rsidP="008A52EE">
      <w:pPr>
        <w:pStyle w:val="ListParagraph"/>
        <w:ind w:leftChars="0"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CID requests changes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update the text to reflect the deletion of the MIB variable, but a recently agreed change to the definition of </w:t>
      </w:r>
      <w:r w:rsidR="00A43E53">
        <w:rPr>
          <w:sz w:val="24"/>
          <w:szCs w:val="24"/>
        </w:rPr>
        <w:t xml:space="preserve">NSTR mobile AP MLD </w:t>
      </w:r>
      <w:r>
        <w:rPr>
          <w:sz w:val="24"/>
          <w:szCs w:val="24"/>
        </w:rPr>
        <w:t xml:space="preserve">only indicates a limit of the NSTR mobile AP MLD to </w:t>
      </w:r>
      <w:r w:rsidR="00A43E53" w:rsidRPr="00134062">
        <w:rPr>
          <w:lang w:eastAsia="zh-CN"/>
        </w:rPr>
        <w:t xml:space="preserve">one </w:t>
      </w:r>
      <w:r w:rsidR="00A43E53" w:rsidRPr="00A43E53">
        <w:rPr>
          <w:sz w:val="24"/>
          <w:szCs w:val="24"/>
        </w:rPr>
        <w:t>NSTR link pair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the proposed text in this document agrees with that updated definition.</w:t>
      </w:r>
      <w:r w:rsidR="00A43E53">
        <w:rPr>
          <w:sz w:val="24"/>
          <w:szCs w:val="24"/>
        </w:rPr>
        <w:t xml:space="preserve"> </w:t>
      </w:r>
    </w:p>
    <w:p w14:paraId="0AB4ACB7" w14:textId="2575D745" w:rsidR="00C01121" w:rsidRDefault="00C01121" w:rsidP="00C01121">
      <w:pPr>
        <w:pStyle w:val="SP21274448"/>
        <w:spacing w:before="240" w:after="240"/>
        <w:rPr>
          <w:color w:val="000000"/>
        </w:rPr>
      </w:pPr>
    </w:p>
    <w:p w14:paraId="3C5B6DBE" w14:textId="77777777" w:rsidR="00C57E90" w:rsidRPr="00C57E90" w:rsidRDefault="00C57E90" w:rsidP="0083461B">
      <w:pPr>
        <w:pStyle w:val="ListParagraph"/>
        <w:numPr>
          <w:ilvl w:val="0"/>
          <w:numId w:val="4"/>
        </w:numPr>
        <w:ind w:leftChars="0"/>
        <w:contextualSpacing/>
        <w:jc w:val="both"/>
        <w:rPr>
          <w:b/>
          <w:sz w:val="24"/>
          <w:szCs w:val="24"/>
        </w:rPr>
      </w:pPr>
      <w:r w:rsidRPr="00C57E90">
        <w:rPr>
          <w:b/>
          <w:sz w:val="24"/>
          <w:szCs w:val="24"/>
        </w:rPr>
        <w:t>Proposed spec text</w:t>
      </w:r>
    </w:p>
    <w:p w14:paraId="1A8DE067" w14:textId="77777777" w:rsidR="00C57E90" w:rsidRPr="00C57E90" w:rsidRDefault="00C57E90" w:rsidP="00C57E90">
      <w:pPr>
        <w:rPr>
          <w:b/>
          <w:sz w:val="24"/>
          <w:szCs w:val="24"/>
        </w:rPr>
      </w:pPr>
    </w:p>
    <w:p w14:paraId="3AD701A4" w14:textId="1FB22EE8" w:rsidR="00235055" w:rsidRDefault="00235055" w:rsidP="00235055">
      <w:pPr>
        <w:pStyle w:val="SP16221589"/>
        <w:spacing w:before="360" w:after="240"/>
        <w:rPr>
          <w:b/>
          <w:bCs/>
          <w:color w:val="000000"/>
        </w:rPr>
      </w:pPr>
      <w:r>
        <w:rPr>
          <w:b/>
          <w:bCs/>
          <w:color w:val="000000"/>
        </w:rPr>
        <w:t>35.3.</w:t>
      </w:r>
      <w:r w:rsidR="003B42BD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NSTR mobile AP MLD operation</w:t>
      </w:r>
    </w:p>
    <w:p w14:paraId="6566CCE3" w14:textId="712EC644" w:rsidR="00235055" w:rsidRDefault="00235055" w:rsidP="00235055">
      <w:pPr>
        <w:pStyle w:val="SP16221589"/>
        <w:spacing w:before="360" w:after="240"/>
        <w:rPr>
          <w:b/>
          <w:bCs/>
          <w:color w:val="000000"/>
        </w:rPr>
      </w:pPr>
      <w:r>
        <w:rPr>
          <w:b/>
          <w:bCs/>
          <w:color w:val="000000"/>
        </w:rPr>
        <w:t>35.3.</w:t>
      </w:r>
      <w:r w:rsidR="003B42BD">
        <w:rPr>
          <w:b/>
          <w:bCs/>
          <w:color w:val="000000"/>
        </w:rPr>
        <w:t>19</w:t>
      </w:r>
      <w:r>
        <w:rPr>
          <w:b/>
          <w:bCs/>
          <w:color w:val="000000"/>
        </w:rPr>
        <w:t>.1 General</w:t>
      </w:r>
    </w:p>
    <w:p w14:paraId="77B1052C" w14:textId="77777777" w:rsidR="00C57E90" w:rsidRPr="00235055" w:rsidRDefault="00C57E90" w:rsidP="00A86A4A">
      <w:pPr>
        <w:rPr>
          <w:b/>
          <w:bCs/>
          <w:sz w:val="24"/>
          <w:szCs w:val="24"/>
          <w:lang w:val="en-US"/>
        </w:rPr>
      </w:pPr>
    </w:p>
    <w:p w14:paraId="4FEBB258" w14:textId="732B8C86" w:rsidR="00235055" w:rsidRDefault="00235055" w:rsidP="00235055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Pr="00062905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subclause</w:t>
      </w:r>
      <w:r w:rsidRPr="00062905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35.3.</w:t>
      </w:r>
      <w:r w:rsidR="003B42BD">
        <w:rPr>
          <w:b/>
          <w:i/>
          <w:iCs/>
          <w:highlight w:val="yellow"/>
        </w:rPr>
        <w:t>19</w:t>
      </w:r>
      <w:r>
        <w:rPr>
          <w:b/>
          <w:i/>
          <w:iCs/>
          <w:highlight w:val="yellow"/>
        </w:rPr>
        <w:t xml:space="preserve">.1 </w:t>
      </w:r>
      <w:r w:rsidRPr="00062905">
        <w:rPr>
          <w:b/>
          <w:i/>
          <w:iCs/>
          <w:highlight w:val="yellow"/>
        </w:rPr>
        <w:t>as follows</w:t>
      </w:r>
      <w:r w:rsidRPr="00A5080D">
        <w:rPr>
          <w:b/>
          <w:i/>
          <w:iCs/>
          <w:highlight w:val="yellow"/>
        </w:rPr>
        <w:t>:</w:t>
      </w:r>
    </w:p>
    <w:p w14:paraId="2025AEF1" w14:textId="77777777" w:rsidR="00235055" w:rsidRDefault="00235055" w:rsidP="00235055">
      <w:pPr>
        <w:pStyle w:val="Default"/>
      </w:pPr>
    </w:p>
    <w:p w14:paraId="1A86CD22" w14:textId="77777777" w:rsidR="00C57E90" w:rsidRDefault="00C57E90" w:rsidP="00A86A4A">
      <w:pPr>
        <w:rPr>
          <w:b/>
          <w:bCs/>
          <w:sz w:val="20"/>
        </w:rPr>
      </w:pPr>
    </w:p>
    <w:p w14:paraId="2818708A" w14:textId="1CAD1D94" w:rsidR="00355980" w:rsidRDefault="003B42BD" w:rsidP="003B42BD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8546FA3" w14:textId="1A4B94E3" w:rsidR="003541BC" w:rsidRDefault="003541BC" w:rsidP="003B42BD">
      <w:pPr>
        <w:jc w:val="both"/>
        <w:rPr>
          <w:sz w:val="24"/>
          <w:szCs w:val="24"/>
        </w:rPr>
      </w:pPr>
    </w:p>
    <w:p w14:paraId="32002599" w14:textId="7E9B05A7" w:rsidR="008D4AE4" w:rsidRDefault="008D4AE4" w:rsidP="008D4AE4">
      <w:pPr>
        <w:pStyle w:val="ListParagraph"/>
        <w:ind w:leftChars="0" w:left="720"/>
        <w:contextualSpacing/>
        <w:jc w:val="both"/>
        <w:rPr>
          <w:rStyle w:val="SC21323589"/>
          <w:color w:val="000000"/>
        </w:rPr>
      </w:pPr>
      <w:r w:rsidRPr="008F29C7">
        <w:rPr>
          <w:rStyle w:val="SC21323589"/>
          <w:color w:val="000000" w:themeColor="text1"/>
        </w:rPr>
        <w:t xml:space="preserve">An NSTR mobile AP MLD shall have </w:t>
      </w:r>
      <w:del w:id="26" w:author="Kai Ying" w:date="2023-01-18T13:27:00Z">
        <w:r w:rsidRPr="0041205D" w:rsidDel="0041205D">
          <w:rPr>
            <w:rStyle w:val="SC21323589"/>
            <w:color w:val="000000" w:themeColor="text1"/>
          </w:rPr>
          <w:delText>at most</w:delText>
        </w:r>
        <w:r w:rsidRPr="008F29C7" w:rsidDel="0041205D">
          <w:rPr>
            <w:rStyle w:val="SC21323589"/>
            <w:color w:val="000000" w:themeColor="text1"/>
          </w:rPr>
          <w:delText xml:space="preserve"> </w:delText>
        </w:r>
      </w:del>
      <w:del w:id="27" w:author="Kaiying Lu" w:date="2023-01-17T16:36:00Z">
        <w:r w:rsidDel="00176B9A">
          <w:rPr>
            <w:rStyle w:val="SC21323589"/>
          </w:rPr>
          <w:delText xml:space="preserve">two </w:delText>
        </w:r>
        <w:r w:rsidDel="00176B9A">
          <w:rPr>
            <w:rStyle w:val="SC21323589"/>
            <w:color w:val="000000"/>
          </w:rPr>
          <w:delText>lin</w:delText>
        </w:r>
      </w:del>
      <w:del w:id="28" w:author="Kaiying Lu" w:date="2023-01-17T16:37:00Z">
        <w:r w:rsidDel="00176B9A">
          <w:rPr>
            <w:rStyle w:val="SC21323589"/>
            <w:color w:val="000000"/>
          </w:rPr>
          <w:delText>ks</w:delText>
        </w:r>
      </w:del>
      <w:ins w:id="29" w:author="Kai Ying" w:date="2023-01-18T13:27:00Z">
        <w:r w:rsidR="0041205D" w:rsidRPr="0041205D">
          <w:rPr>
            <w:rStyle w:val="SC21323589"/>
          </w:rPr>
          <w:t xml:space="preserve"> </w:t>
        </w:r>
        <w:r w:rsidR="0041205D">
          <w:rPr>
            <w:rStyle w:val="SC21323589"/>
          </w:rPr>
          <w:t xml:space="preserve">one NSTR link pair </w:t>
        </w:r>
      </w:ins>
      <w:ins w:id="30" w:author="Kaiying Lu" w:date="2023-01-17T16:52:00Z">
        <w:r>
          <w:rPr>
            <w:rStyle w:val="SC21323589"/>
            <w:color w:val="000000"/>
          </w:rPr>
          <w:t>(</w:t>
        </w:r>
      </w:ins>
      <w:ins w:id="31" w:author="Kaiying Lu" w:date="2023-01-17T16:53:00Z">
        <w:r>
          <w:rPr>
            <w:rStyle w:val="SC21323589"/>
            <w:color w:val="000000"/>
          </w:rPr>
          <w:t>#10921</w:t>
        </w:r>
      </w:ins>
      <w:ins w:id="32" w:author="Kaiying Lu" w:date="2023-01-17T16:52:00Z">
        <w:r>
          <w:rPr>
            <w:rStyle w:val="SC21323589"/>
            <w:color w:val="000000"/>
          </w:rPr>
          <w:t>)</w:t>
        </w:r>
      </w:ins>
      <w:ins w:id="33" w:author="Matthew Fischer" w:date="2023-01-17T17:42:00Z">
        <w:r w:rsidR="00482778">
          <w:rPr>
            <w:rStyle w:val="SC21323589"/>
            <w:color w:val="000000"/>
          </w:rPr>
          <w:t>.</w:t>
        </w:r>
      </w:ins>
      <w:r>
        <w:rPr>
          <w:rStyle w:val="SC21323589"/>
          <w:color w:val="000000"/>
        </w:rPr>
        <w:t xml:space="preserve"> </w:t>
      </w:r>
      <w:del w:id="34" w:author="Kai Ying" w:date="2023-01-18T13:26:00Z">
        <w:r w:rsidRPr="0041205D" w:rsidDel="0041205D">
          <w:rPr>
            <w:rStyle w:val="SC21323589"/>
            <w:color w:val="000000"/>
          </w:rPr>
          <w:delText>and shall follow the restrictions below:</w:delText>
        </w:r>
      </w:del>
    </w:p>
    <w:p w14:paraId="5CBC44ED" w14:textId="3693D358" w:rsidR="008D4AE4" w:rsidRPr="008F29C7" w:rsidDel="0041205D" w:rsidRDefault="008D4AE4" w:rsidP="008D4AE4">
      <w:pPr>
        <w:autoSpaceDE w:val="0"/>
        <w:autoSpaceDN w:val="0"/>
        <w:adjustRightInd w:val="0"/>
        <w:spacing w:before="60" w:after="60"/>
        <w:ind w:left="600" w:firstLine="200"/>
        <w:jc w:val="both"/>
        <w:rPr>
          <w:del w:id="35" w:author="Kai Ying" w:date="2023-01-18T13:25:00Z"/>
          <w:color w:val="000000" w:themeColor="text1"/>
          <w:sz w:val="20"/>
          <w:lang w:val="en-US" w:eastAsia="ko-KR"/>
        </w:rPr>
      </w:pPr>
      <w:del w:id="36" w:author="Kai Ying" w:date="2023-01-18T13:25:00Z">
        <w:r w:rsidRPr="008F29C7" w:rsidDel="0041205D">
          <w:rPr>
            <w:color w:val="000000" w:themeColor="text1"/>
            <w:sz w:val="20"/>
            <w:lang w:val="en-US" w:eastAsia="ko-KR"/>
          </w:rPr>
          <w:lastRenderedPageBreak/>
          <w:delText>—</w:delText>
        </w:r>
        <w:r w:rsidRPr="008F29C7" w:rsidDel="0041205D">
          <w:rPr>
            <w:color w:val="000000" w:themeColor="text1"/>
            <w:sz w:val="20"/>
            <w:u w:val="single"/>
            <w:lang w:val="en-US" w:eastAsia="ko-KR"/>
          </w:rPr>
          <w:delText>(#14015)</w:delText>
        </w:r>
        <w:r w:rsidRPr="008F29C7" w:rsidDel="0041205D">
          <w:rPr>
            <w:color w:val="000000" w:themeColor="text1"/>
            <w:sz w:val="20"/>
            <w:lang w:val="en-US" w:eastAsia="ko-KR"/>
          </w:rPr>
          <w:delText xml:space="preserve">If </w:delText>
        </w:r>
      </w:del>
      <w:ins w:id="37" w:author="Matthew Fischer" w:date="2023-01-17T17:42:00Z">
        <w:del w:id="38" w:author="Kai Ying" w:date="2023-01-18T13:25:00Z">
          <w:r w:rsidR="00482778" w:rsidDel="0041205D">
            <w:rPr>
              <w:color w:val="000000" w:themeColor="text1"/>
              <w:sz w:val="20"/>
              <w:lang w:val="en-US" w:eastAsia="ko-KR"/>
            </w:rPr>
            <w:delText xml:space="preserve">an </w:delText>
          </w:r>
        </w:del>
      </w:ins>
      <w:del w:id="39" w:author="Kai Ying" w:date="2023-01-18T13:25:00Z">
        <w:r w:rsidRPr="008F29C7" w:rsidDel="0041205D">
          <w:rPr>
            <w:color w:val="000000" w:themeColor="text1"/>
            <w:sz w:val="20"/>
            <w:lang w:val="en-US" w:eastAsia="ko-KR"/>
          </w:rPr>
          <w:delText>NSTR mobile AP MLD has two links, the links shall be part of an NSTR link pair</w:delText>
        </w:r>
      </w:del>
    </w:p>
    <w:p w14:paraId="654F9944" w14:textId="7F27CA3D" w:rsidR="008D4AE4" w:rsidRPr="008F29C7" w:rsidRDefault="008F29C7" w:rsidP="008D4AE4">
      <w:pPr>
        <w:pStyle w:val="ListParagraph"/>
        <w:ind w:leftChars="0" w:left="720"/>
        <w:contextualSpacing/>
        <w:jc w:val="both"/>
        <w:rPr>
          <w:b/>
          <w:color w:val="000000" w:themeColor="text1"/>
          <w:sz w:val="24"/>
          <w:szCs w:val="24"/>
        </w:rPr>
      </w:pPr>
      <w:del w:id="40" w:author="Kai Ying" w:date="2023-01-18T13:25:00Z">
        <w:r w:rsidDel="0041205D">
          <w:rPr>
            <w:color w:val="000000" w:themeColor="text1"/>
            <w:sz w:val="20"/>
            <w:lang w:val="en-US" w:eastAsia="ko-KR"/>
          </w:rPr>
          <w:delText xml:space="preserve"> </w:delText>
        </w:r>
      </w:del>
      <w:proofErr w:type="gramStart"/>
      <w:r w:rsidR="008D4AE4" w:rsidRPr="008F29C7">
        <w:rPr>
          <w:color w:val="000000" w:themeColor="text1"/>
          <w:sz w:val="20"/>
          <w:lang w:val="en-US" w:eastAsia="ko-KR"/>
        </w:rPr>
        <w:t>—</w:t>
      </w:r>
      <w:r w:rsidR="008D4AE4" w:rsidRPr="008F29C7">
        <w:rPr>
          <w:color w:val="000000" w:themeColor="text1"/>
          <w:sz w:val="20"/>
          <w:u w:val="single"/>
          <w:lang w:val="en-US" w:eastAsia="ko-KR"/>
        </w:rPr>
        <w:t>(</w:t>
      </w:r>
      <w:proofErr w:type="gramEnd"/>
      <w:r w:rsidR="008D4AE4" w:rsidRPr="008F29C7">
        <w:rPr>
          <w:color w:val="000000" w:themeColor="text1"/>
          <w:sz w:val="20"/>
          <w:u w:val="single"/>
          <w:lang w:val="en-US" w:eastAsia="ko-KR"/>
        </w:rPr>
        <w:t>#14015)</w:t>
      </w:r>
      <w:r w:rsidR="008D4AE4" w:rsidRPr="008F29C7">
        <w:rPr>
          <w:color w:val="000000" w:themeColor="text1"/>
          <w:sz w:val="20"/>
          <w:lang w:val="en-US" w:eastAsia="ko-KR"/>
        </w:rPr>
        <w:t>The NSTR mobile AP MLD shall</w:t>
      </w:r>
      <w:r w:rsidR="00BD5673">
        <w:rPr>
          <w:color w:val="000000" w:themeColor="text1"/>
          <w:sz w:val="20"/>
          <w:lang w:val="en-US" w:eastAsia="ko-KR"/>
        </w:rPr>
        <w:t xml:space="preserve"> </w:t>
      </w:r>
      <w:r w:rsidR="008D4AE4" w:rsidRPr="008F29C7">
        <w:rPr>
          <w:color w:val="000000" w:themeColor="text1"/>
          <w:sz w:val="20"/>
          <w:lang w:val="en-US" w:eastAsia="ko-KR"/>
        </w:rPr>
        <w:t>operate</w:t>
      </w:r>
      <w:ins w:id="41" w:author="Kai Ying" w:date="2023-01-18T13:30:00Z">
        <w:r w:rsidR="0041205D">
          <w:rPr>
            <w:color w:val="000000" w:themeColor="text1"/>
            <w:sz w:val="20"/>
            <w:lang w:val="en-US" w:eastAsia="ko-KR"/>
          </w:rPr>
          <w:t xml:space="preserve"> </w:t>
        </w:r>
      </w:ins>
      <w:del w:id="42" w:author="Kai Ying" w:date="2023-01-18T13:29:00Z">
        <w:r w:rsidR="008D4AE4" w:rsidRPr="008F29C7" w:rsidDel="0041205D">
          <w:rPr>
            <w:color w:val="000000" w:themeColor="text1"/>
            <w:sz w:val="20"/>
            <w:lang w:val="en-US" w:eastAsia="ko-KR"/>
          </w:rPr>
          <w:delText xml:space="preserve">with one or two affiliated APs including the AP operating </w:delText>
        </w:r>
      </w:del>
      <w:ins w:id="43" w:author="Kaiying Lu" w:date="2023-01-18T13:41:00Z">
        <w:r w:rsidR="007E6A5C">
          <w:rPr>
            <w:color w:val="000000" w:themeColor="text1"/>
            <w:sz w:val="20"/>
            <w:lang w:val="en-US" w:eastAsia="ko-KR"/>
          </w:rPr>
          <w:t xml:space="preserve">at least </w:t>
        </w:r>
      </w:ins>
      <w:r w:rsidR="008D4AE4" w:rsidRPr="008F29C7">
        <w:rPr>
          <w:color w:val="000000" w:themeColor="text1"/>
          <w:sz w:val="20"/>
          <w:lang w:val="en-US" w:eastAsia="ko-KR"/>
        </w:rPr>
        <w:t>on the primary link</w:t>
      </w:r>
      <w:ins w:id="44" w:author="Kaiying Lu" w:date="2023-01-18T14:16:00Z">
        <w:r w:rsidR="00765233">
          <w:rPr>
            <w:color w:val="000000" w:themeColor="text1"/>
            <w:sz w:val="20"/>
            <w:lang w:val="en-US" w:eastAsia="ko-KR"/>
          </w:rPr>
          <w:t xml:space="preserve"> of</w:t>
        </w:r>
      </w:ins>
      <w:ins w:id="45" w:author="Kaiying Lu" w:date="2023-01-18T14:17:00Z">
        <w:r w:rsidR="00765233">
          <w:rPr>
            <w:color w:val="000000" w:themeColor="text1"/>
            <w:sz w:val="20"/>
            <w:lang w:val="en-US" w:eastAsia="ko-KR"/>
          </w:rPr>
          <w:t xml:space="preserve"> the NSTR link pair</w:t>
        </w:r>
      </w:ins>
      <w:ins w:id="46" w:author="Kai Ying" w:date="2023-01-18T05:47:00Z">
        <w:r w:rsidR="003E247A">
          <w:rPr>
            <w:color w:val="000000" w:themeColor="text1"/>
            <w:sz w:val="20"/>
            <w:lang w:val="en-US" w:eastAsia="ko-KR"/>
          </w:rPr>
          <w:t xml:space="preserve"> as defined in this subclause</w:t>
        </w:r>
      </w:ins>
      <w:ins w:id="47" w:author="Kai Ying" w:date="2023-01-18T07:44:00Z">
        <w:r w:rsidR="006827BE">
          <w:rPr>
            <w:color w:val="000000" w:themeColor="text1"/>
            <w:sz w:val="20"/>
            <w:lang w:val="en-US" w:eastAsia="ko-KR"/>
          </w:rPr>
          <w:t xml:space="preserve"> </w:t>
        </w:r>
        <w:r w:rsidR="006827BE">
          <w:rPr>
            <w:rStyle w:val="SC21323589"/>
            <w:color w:val="000000"/>
          </w:rPr>
          <w:t>(#10921)</w:t>
        </w:r>
      </w:ins>
      <w:ins w:id="48" w:author="Matthew Fischer" w:date="2023-01-17T17:44:00Z">
        <w:r w:rsidR="00482778">
          <w:rPr>
            <w:color w:val="000000" w:themeColor="text1"/>
            <w:sz w:val="20"/>
            <w:lang w:val="en-US" w:eastAsia="ko-KR"/>
          </w:rPr>
          <w:t>.</w:t>
        </w:r>
      </w:ins>
    </w:p>
    <w:p w14:paraId="72418718" w14:textId="77777777" w:rsidR="00A5080D" w:rsidRDefault="00A5080D" w:rsidP="003541BC">
      <w:pPr>
        <w:jc w:val="both"/>
        <w:rPr>
          <w:sz w:val="24"/>
          <w:szCs w:val="24"/>
        </w:rPr>
      </w:pPr>
    </w:p>
    <w:p w14:paraId="7FA5C98C" w14:textId="6620D6F2" w:rsidR="00BC63CF" w:rsidRDefault="00BC63CF" w:rsidP="00A2729E">
      <w:pPr>
        <w:ind w:left="720"/>
        <w:jc w:val="center"/>
        <w:rPr>
          <w:sz w:val="24"/>
          <w:szCs w:val="24"/>
        </w:rPr>
      </w:pPr>
    </w:p>
    <w:sectPr w:rsidR="00BC63CF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BF6C" w14:textId="77777777" w:rsidR="009741C9" w:rsidRDefault="009741C9">
      <w:r>
        <w:separator/>
      </w:r>
    </w:p>
  </w:endnote>
  <w:endnote w:type="continuationSeparator" w:id="0">
    <w:p w14:paraId="79201F88" w14:textId="77777777" w:rsidR="009741C9" w:rsidRDefault="009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charset w:val="00"/>
    <w:family w:val="roman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C5E2" w14:textId="3A2E6FF8" w:rsidR="00C07317" w:rsidRDefault="002D46C2" w:rsidP="006D4E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07317">
      <w:t>Submission</w:t>
    </w:r>
    <w:r>
      <w:fldChar w:fldCharType="end"/>
    </w:r>
    <w:r w:rsidR="00C07317">
      <w:tab/>
      <w:t xml:space="preserve">page </w:t>
    </w:r>
    <w:r w:rsidR="00C07317">
      <w:fldChar w:fldCharType="begin"/>
    </w:r>
    <w:r w:rsidR="00C07317">
      <w:instrText xml:space="preserve">page </w:instrText>
    </w:r>
    <w:r w:rsidR="00C07317">
      <w:fldChar w:fldCharType="separate"/>
    </w:r>
    <w:r w:rsidR="00482778">
      <w:rPr>
        <w:noProof/>
      </w:rPr>
      <w:t>3</w:t>
    </w:r>
    <w:r w:rsidR="00C07317">
      <w:rPr>
        <w:noProof/>
      </w:rPr>
      <w:fldChar w:fldCharType="end"/>
    </w:r>
    <w:r w:rsidR="00C07317">
      <w:tab/>
    </w:r>
    <w:r w:rsidR="00C07317">
      <w:rPr>
        <w:lang w:eastAsia="ko-KR"/>
      </w:rPr>
      <w:t xml:space="preserve">Kaiying Lu, </w:t>
    </w:r>
    <w:proofErr w:type="spellStart"/>
    <w:r w:rsidR="00C07317">
      <w:rPr>
        <w:lang w:eastAsia="ko-KR"/>
      </w:rPr>
      <w:t>Mediatek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0F25" w14:textId="77777777" w:rsidR="009741C9" w:rsidRDefault="009741C9">
      <w:r>
        <w:separator/>
      </w:r>
    </w:p>
  </w:footnote>
  <w:footnote w:type="continuationSeparator" w:id="0">
    <w:p w14:paraId="11ADF4A0" w14:textId="77777777" w:rsidR="009741C9" w:rsidRDefault="0097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5F3BB1DA" w:rsidR="00C07317" w:rsidRPr="00D47AFC" w:rsidRDefault="00C01121" w:rsidP="00D47AFC">
    <w:pPr>
      <w:pStyle w:val="Header"/>
      <w:tabs>
        <w:tab w:val="clear" w:pos="6480"/>
        <w:tab w:val="center" w:pos="4680"/>
        <w:tab w:val="right" w:pos="9360"/>
      </w:tabs>
    </w:pPr>
    <w:r>
      <w:rPr>
        <w:rFonts w:ascii="SimSun" w:eastAsia="SimSun" w:hAnsi="SimSun"/>
        <w:lang w:eastAsia="zh-CN"/>
      </w:rPr>
      <w:t>Jan</w:t>
    </w:r>
    <w:r w:rsidR="00C07317">
      <w:rPr>
        <w:rFonts w:ascii="SimSun" w:eastAsia="SimSun" w:hAnsi="SimSun"/>
        <w:lang w:eastAsia="zh-CN"/>
      </w:rPr>
      <w:t>.</w:t>
    </w:r>
    <w:r w:rsidR="00C07317">
      <w:rPr>
        <w:lang w:eastAsia="ko-KR"/>
      </w:rPr>
      <w:t>202</w:t>
    </w:r>
    <w:r>
      <w:rPr>
        <w:lang w:eastAsia="ko-KR"/>
      </w:rPr>
      <w:t>3</w:t>
    </w:r>
    <w:r w:rsidR="00C07317">
      <w:tab/>
    </w:r>
    <w:r w:rsidR="00C07317">
      <w:tab/>
    </w:r>
    <w:r w:rsidR="00C07317">
      <w:fldChar w:fldCharType="begin"/>
    </w:r>
    <w:r w:rsidR="00C07317">
      <w:instrText xml:space="preserve"> TITLE  \* MERGEFORMAT </w:instrText>
    </w:r>
    <w:r w:rsidR="00C07317">
      <w:fldChar w:fldCharType="end"/>
    </w:r>
    <w:r w:rsidR="002D46C2">
      <w:fldChar w:fldCharType="begin"/>
    </w:r>
    <w:r w:rsidR="002D46C2">
      <w:instrText xml:space="preserve"> TITLE  \* MERGEFORMAT </w:instrText>
    </w:r>
    <w:r w:rsidR="002D46C2">
      <w:fldChar w:fldCharType="separate"/>
    </w:r>
    <w:r w:rsidR="00C07317">
      <w:t>doc.: IEEE 802.11-22/</w:t>
    </w:r>
    <w:r>
      <w:t>20</w:t>
    </w:r>
    <w:r w:rsidR="00C07317">
      <w:t>1</w:t>
    </w:r>
    <w:r w:rsidR="002D46C2">
      <w:fldChar w:fldCharType="end"/>
    </w:r>
    <w:r>
      <w:t>8</w:t>
    </w:r>
    <w:r w:rsidR="00C07317">
      <w:rPr>
        <w:lang w:eastAsia="ko-KR"/>
      </w:rPr>
      <w:t>r</w:t>
    </w:r>
    <w:r w:rsidR="0041205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734C"/>
    <w:multiLevelType w:val="hybridMultilevel"/>
    <w:tmpl w:val="FEC21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A043A"/>
    <w:multiLevelType w:val="hybridMultilevel"/>
    <w:tmpl w:val="84D42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A4F36"/>
    <w:multiLevelType w:val="hybridMultilevel"/>
    <w:tmpl w:val="0E5A0D3C"/>
    <w:lvl w:ilvl="0" w:tplc="86DABBC6">
      <w:start w:val="35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369D"/>
    <w:multiLevelType w:val="hybridMultilevel"/>
    <w:tmpl w:val="CF6AAE90"/>
    <w:lvl w:ilvl="0" w:tplc="44CA5412">
      <w:start w:val="1"/>
      <w:numFmt w:val="decimal"/>
      <w:lvlText w:val="%1."/>
      <w:lvlJc w:val="left"/>
      <w:pPr>
        <w:ind w:left="1080" w:hanging="360"/>
      </w:pPr>
      <w:rPr>
        <w:rFonts w:ascii="SimSun" w:eastAsia="SimSun" w:hAnsi="SimSu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61025345"/>
    <w:multiLevelType w:val="hybridMultilevel"/>
    <w:tmpl w:val="A510C2CA"/>
    <w:lvl w:ilvl="0" w:tplc="196C820C">
      <w:start w:val="35"/>
      <w:numFmt w:val="bullet"/>
      <w:lvlText w:val="—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C046E"/>
    <w:multiLevelType w:val="hybridMultilevel"/>
    <w:tmpl w:val="54BE6550"/>
    <w:lvl w:ilvl="0" w:tplc="44CA5412">
      <w:start w:val="1"/>
      <w:numFmt w:val="decimal"/>
      <w:lvlText w:val="%1."/>
      <w:lvlJc w:val="left"/>
      <w:pPr>
        <w:ind w:left="1080" w:hanging="360"/>
      </w:pPr>
      <w:rPr>
        <w:rFonts w:ascii="SimSun" w:eastAsia="SimSun" w:hAnsi="SimSu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32BC"/>
    <w:multiLevelType w:val="hybridMultilevel"/>
    <w:tmpl w:val="278EE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i Ying">
    <w15:presenceInfo w15:providerId="AD" w15:userId="S::kaiying.lu@mediatek.com::074d6927-18ed-4f63-abdc-de2ed00dec84"/>
  </w15:person>
  <w15:person w15:author="Kaiying Lu">
    <w15:presenceInfo w15:providerId="AD" w15:userId="S::kaiying.lu@mediatek.com::074d6927-18ed-4f63-abdc-de2ed00dec84"/>
  </w15:person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356D"/>
    <w:rsid w:val="00003C91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1E5"/>
    <w:rsid w:val="00020B32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E44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8DF"/>
    <w:rsid w:val="00046AD7"/>
    <w:rsid w:val="00047A89"/>
    <w:rsid w:val="000503C2"/>
    <w:rsid w:val="0005087B"/>
    <w:rsid w:val="00051168"/>
    <w:rsid w:val="00052123"/>
    <w:rsid w:val="00052EF4"/>
    <w:rsid w:val="00053AC7"/>
    <w:rsid w:val="00054758"/>
    <w:rsid w:val="00054E06"/>
    <w:rsid w:val="00055EDB"/>
    <w:rsid w:val="00056452"/>
    <w:rsid w:val="000566BC"/>
    <w:rsid w:val="000566EF"/>
    <w:rsid w:val="00057B3E"/>
    <w:rsid w:val="0006028D"/>
    <w:rsid w:val="00061480"/>
    <w:rsid w:val="00062844"/>
    <w:rsid w:val="00062DAC"/>
    <w:rsid w:val="00062E86"/>
    <w:rsid w:val="00063611"/>
    <w:rsid w:val="0006374D"/>
    <w:rsid w:val="000639F9"/>
    <w:rsid w:val="00065B96"/>
    <w:rsid w:val="00065DF6"/>
    <w:rsid w:val="00065E2E"/>
    <w:rsid w:val="00065EBD"/>
    <w:rsid w:val="000662CD"/>
    <w:rsid w:val="000663D7"/>
    <w:rsid w:val="00066DB8"/>
    <w:rsid w:val="0006732A"/>
    <w:rsid w:val="0006764E"/>
    <w:rsid w:val="00067752"/>
    <w:rsid w:val="00067D1B"/>
    <w:rsid w:val="00067D66"/>
    <w:rsid w:val="0007313B"/>
    <w:rsid w:val="00073BB4"/>
    <w:rsid w:val="00073E87"/>
    <w:rsid w:val="000741FB"/>
    <w:rsid w:val="00075C3C"/>
    <w:rsid w:val="00075E1E"/>
    <w:rsid w:val="00075F48"/>
    <w:rsid w:val="00076885"/>
    <w:rsid w:val="000803DA"/>
    <w:rsid w:val="000809EA"/>
    <w:rsid w:val="00080ACC"/>
    <w:rsid w:val="000815A2"/>
    <w:rsid w:val="000815C7"/>
    <w:rsid w:val="00081E62"/>
    <w:rsid w:val="000823C8"/>
    <w:rsid w:val="00082652"/>
    <w:rsid w:val="000829FF"/>
    <w:rsid w:val="00082A86"/>
    <w:rsid w:val="0008302D"/>
    <w:rsid w:val="0008472B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A2F"/>
    <w:rsid w:val="00093EA4"/>
    <w:rsid w:val="00094078"/>
    <w:rsid w:val="00094F68"/>
    <w:rsid w:val="00094FFA"/>
    <w:rsid w:val="0009537B"/>
    <w:rsid w:val="000957A0"/>
    <w:rsid w:val="00096766"/>
    <w:rsid w:val="000975D0"/>
    <w:rsid w:val="000977B2"/>
    <w:rsid w:val="00097919"/>
    <w:rsid w:val="000A2A54"/>
    <w:rsid w:val="000A2C67"/>
    <w:rsid w:val="000A2C76"/>
    <w:rsid w:val="000A3DC2"/>
    <w:rsid w:val="000A548D"/>
    <w:rsid w:val="000A6968"/>
    <w:rsid w:val="000B0557"/>
    <w:rsid w:val="000B0952"/>
    <w:rsid w:val="000B1D2E"/>
    <w:rsid w:val="000B3614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03B9"/>
    <w:rsid w:val="000D11DB"/>
    <w:rsid w:val="000D1435"/>
    <w:rsid w:val="000D174A"/>
    <w:rsid w:val="000D2034"/>
    <w:rsid w:val="000D276A"/>
    <w:rsid w:val="000D2F1B"/>
    <w:rsid w:val="000D3D1A"/>
    <w:rsid w:val="000D460A"/>
    <w:rsid w:val="000D499E"/>
    <w:rsid w:val="000D4AD9"/>
    <w:rsid w:val="000D52A6"/>
    <w:rsid w:val="000D5EBD"/>
    <w:rsid w:val="000D5FFA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E749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A47"/>
    <w:rsid w:val="000F7C33"/>
    <w:rsid w:val="00100CAF"/>
    <w:rsid w:val="001014FA"/>
    <w:rsid w:val="001015F8"/>
    <w:rsid w:val="00102ED5"/>
    <w:rsid w:val="00103762"/>
    <w:rsid w:val="00104792"/>
    <w:rsid w:val="001057E2"/>
    <w:rsid w:val="00105918"/>
    <w:rsid w:val="00106482"/>
    <w:rsid w:val="00106A7F"/>
    <w:rsid w:val="001101C2"/>
    <w:rsid w:val="00110886"/>
    <w:rsid w:val="001109AA"/>
    <w:rsid w:val="00110B0F"/>
    <w:rsid w:val="00112C6A"/>
    <w:rsid w:val="001131A8"/>
    <w:rsid w:val="0011420C"/>
    <w:rsid w:val="001148ED"/>
    <w:rsid w:val="001151CE"/>
    <w:rsid w:val="0011545E"/>
    <w:rsid w:val="00115A75"/>
    <w:rsid w:val="0011611B"/>
    <w:rsid w:val="00117008"/>
    <w:rsid w:val="001179EA"/>
    <w:rsid w:val="00117E81"/>
    <w:rsid w:val="00120298"/>
    <w:rsid w:val="001208DE"/>
    <w:rsid w:val="0012135D"/>
    <w:rsid w:val="001215C0"/>
    <w:rsid w:val="0012241F"/>
    <w:rsid w:val="00122768"/>
    <w:rsid w:val="00122A02"/>
    <w:rsid w:val="00122D51"/>
    <w:rsid w:val="001230AA"/>
    <w:rsid w:val="00123AE2"/>
    <w:rsid w:val="00124551"/>
    <w:rsid w:val="001275D7"/>
    <w:rsid w:val="00133018"/>
    <w:rsid w:val="001335F7"/>
    <w:rsid w:val="00133D18"/>
    <w:rsid w:val="00134114"/>
    <w:rsid w:val="00135C5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A6C"/>
    <w:rsid w:val="00143E22"/>
    <w:rsid w:val="001448D8"/>
    <w:rsid w:val="001450BB"/>
    <w:rsid w:val="00145724"/>
    <w:rsid w:val="001459E7"/>
    <w:rsid w:val="001461EC"/>
    <w:rsid w:val="00146902"/>
    <w:rsid w:val="00150009"/>
    <w:rsid w:val="00150547"/>
    <w:rsid w:val="00150BD3"/>
    <w:rsid w:val="001513FB"/>
    <w:rsid w:val="00151A7C"/>
    <w:rsid w:val="00151BBE"/>
    <w:rsid w:val="00151FE2"/>
    <w:rsid w:val="001541AB"/>
    <w:rsid w:val="00154562"/>
    <w:rsid w:val="00154585"/>
    <w:rsid w:val="00154B26"/>
    <w:rsid w:val="00155363"/>
    <w:rsid w:val="001558F4"/>
    <w:rsid w:val="001559BB"/>
    <w:rsid w:val="00155F5A"/>
    <w:rsid w:val="00156727"/>
    <w:rsid w:val="00160CFE"/>
    <w:rsid w:val="00160E77"/>
    <w:rsid w:val="0016120D"/>
    <w:rsid w:val="0016122C"/>
    <w:rsid w:val="00161D47"/>
    <w:rsid w:val="00162362"/>
    <w:rsid w:val="00164C78"/>
    <w:rsid w:val="001654C5"/>
    <w:rsid w:val="00165BE6"/>
    <w:rsid w:val="0016686E"/>
    <w:rsid w:val="001670D9"/>
    <w:rsid w:val="0017058E"/>
    <w:rsid w:val="00170632"/>
    <w:rsid w:val="00170E8C"/>
    <w:rsid w:val="00172CF4"/>
    <w:rsid w:val="00172DD9"/>
    <w:rsid w:val="001738FD"/>
    <w:rsid w:val="00175012"/>
    <w:rsid w:val="00175CDF"/>
    <w:rsid w:val="00175DAA"/>
    <w:rsid w:val="0017659B"/>
    <w:rsid w:val="00176B9A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5198"/>
    <w:rsid w:val="00186714"/>
    <w:rsid w:val="00186D69"/>
    <w:rsid w:val="00187129"/>
    <w:rsid w:val="001879D6"/>
    <w:rsid w:val="0019164F"/>
    <w:rsid w:val="001916B2"/>
    <w:rsid w:val="001917ED"/>
    <w:rsid w:val="00191B32"/>
    <w:rsid w:val="00191B4E"/>
    <w:rsid w:val="00191C7C"/>
    <w:rsid w:val="00192C6E"/>
    <w:rsid w:val="0019324B"/>
    <w:rsid w:val="00193C39"/>
    <w:rsid w:val="001943F7"/>
    <w:rsid w:val="001957B7"/>
    <w:rsid w:val="00197DA5"/>
    <w:rsid w:val="00197F48"/>
    <w:rsid w:val="001A0EDB"/>
    <w:rsid w:val="001A132F"/>
    <w:rsid w:val="001A14ED"/>
    <w:rsid w:val="001A1907"/>
    <w:rsid w:val="001A2240"/>
    <w:rsid w:val="001A22C5"/>
    <w:rsid w:val="001A56B6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42E"/>
    <w:rsid w:val="001B5FDC"/>
    <w:rsid w:val="001B63BC"/>
    <w:rsid w:val="001B656F"/>
    <w:rsid w:val="001B6851"/>
    <w:rsid w:val="001C0546"/>
    <w:rsid w:val="001C2D5D"/>
    <w:rsid w:val="001C3941"/>
    <w:rsid w:val="001C3D24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A01"/>
    <w:rsid w:val="001E7C32"/>
    <w:rsid w:val="001F0210"/>
    <w:rsid w:val="001F0465"/>
    <w:rsid w:val="001F10F7"/>
    <w:rsid w:val="001F13CA"/>
    <w:rsid w:val="001F1877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6160"/>
    <w:rsid w:val="001F65DC"/>
    <w:rsid w:val="001F6B39"/>
    <w:rsid w:val="001F7C1B"/>
    <w:rsid w:val="0020013A"/>
    <w:rsid w:val="002015C3"/>
    <w:rsid w:val="00201D7D"/>
    <w:rsid w:val="002022A9"/>
    <w:rsid w:val="00202422"/>
    <w:rsid w:val="002025A1"/>
    <w:rsid w:val="00202E43"/>
    <w:rsid w:val="00203389"/>
    <w:rsid w:val="0020345F"/>
    <w:rsid w:val="002036F0"/>
    <w:rsid w:val="00204168"/>
    <w:rsid w:val="002042DB"/>
    <w:rsid w:val="0020462A"/>
    <w:rsid w:val="00205064"/>
    <w:rsid w:val="00205C1E"/>
    <w:rsid w:val="00206D86"/>
    <w:rsid w:val="0020715D"/>
    <w:rsid w:val="0021027B"/>
    <w:rsid w:val="00210D36"/>
    <w:rsid w:val="00210DDD"/>
    <w:rsid w:val="002125A5"/>
    <w:rsid w:val="002125EA"/>
    <w:rsid w:val="002129C3"/>
    <w:rsid w:val="00213E7F"/>
    <w:rsid w:val="002149FE"/>
    <w:rsid w:val="00214B50"/>
    <w:rsid w:val="00215A82"/>
    <w:rsid w:val="00215E32"/>
    <w:rsid w:val="0021605B"/>
    <w:rsid w:val="002177F7"/>
    <w:rsid w:val="00217D63"/>
    <w:rsid w:val="0022139A"/>
    <w:rsid w:val="002237BD"/>
    <w:rsid w:val="002239F2"/>
    <w:rsid w:val="0022433E"/>
    <w:rsid w:val="00224957"/>
    <w:rsid w:val="00225508"/>
    <w:rsid w:val="00225570"/>
    <w:rsid w:val="0022577C"/>
    <w:rsid w:val="00226CD5"/>
    <w:rsid w:val="00230D4D"/>
    <w:rsid w:val="002323FE"/>
    <w:rsid w:val="002327D7"/>
    <w:rsid w:val="002329AF"/>
    <w:rsid w:val="00232C63"/>
    <w:rsid w:val="002339F6"/>
    <w:rsid w:val="0023439B"/>
    <w:rsid w:val="00234C13"/>
    <w:rsid w:val="00235055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CFA"/>
    <w:rsid w:val="002444D7"/>
    <w:rsid w:val="002470AC"/>
    <w:rsid w:val="002509A8"/>
    <w:rsid w:val="00252D47"/>
    <w:rsid w:val="002559C0"/>
    <w:rsid w:val="00255A8B"/>
    <w:rsid w:val="002569BF"/>
    <w:rsid w:val="00257B24"/>
    <w:rsid w:val="0026154B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5D25"/>
    <w:rsid w:val="00277F6F"/>
    <w:rsid w:val="0028173B"/>
    <w:rsid w:val="00281A5D"/>
    <w:rsid w:val="00281D56"/>
    <w:rsid w:val="00282053"/>
    <w:rsid w:val="002825B1"/>
    <w:rsid w:val="002840C6"/>
    <w:rsid w:val="00284C5E"/>
    <w:rsid w:val="00284E8F"/>
    <w:rsid w:val="002856C6"/>
    <w:rsid w:val="0028597E"/>
    <w:rsid w:val="00285E66"/>
    <w:rsid w:val="002861FC"/>
    <w:rsid w:val="00287D67"/>
    <w:rsid w:val="002911A8"/>
    <w:rsid w:val="00291A10"/>
    <w:rsid w:val="002925B2"/>
    <w:rsid w:val="002932BF"/>
    <w:rsid w:val="00294856"/>
    <w:rsid w:val="00294B37"/>
    <w:rsid w:val="00296E28"/>
    <w:rsid w:val="002978EB"/>
    <w:rsid w:val="002A0024"/>
    <w:rsid w:val="002A191D"/>
    <w:rsid w:val="002A195C"/>
    <w:rsid w:val="002A23AB"/>
    <w:rsid w:val="002A2710"/>
    <w:rsid w:val="002A4A61"/>
    <w:rsid w:val="002A5824"/>
    <w:rsid w:val="002A67C6"/>
    <w:rsid w:val="002A7E82"/>
    <w:rsid w:val="002B0BA3"/>
    <w:rsid w:val="002B144B"/>
    <w:rsid w:val="002B181B"/>
    <w:rsid w:val="002B2D7B"/>
    <w:rsid w:val="002B33CB"/>
    <w:rsid w:val="002B3C00"/>
    <w:rsid w:val="002B3D05"/>
    <w:rsid w:val="002B3E6A"/>
    <w:rsid w:val="002B6006"/>
    <w:rsid w:val="002B7DF1"/>
    <w:rsid w:val="002C0375"/>
    <w:rsid w:val="002C066D"/>
    <w:rsid w:val="002C07D0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197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3DD8"/>
    <w:rsid w:val="002E46D8"/>
    <w:rsid w:val="002E60F1"/>
    <w:rsid w:val="002E6FF6"/>
    <w:rsid w:val="002F09E9"/>
    <w:rsid w:val="002F12C4"/>
    <w:rsid w:val="002F14BA"/>
    <w:rsid w:val="002F25B2"/>
    <w:rsid w:val="002F2A4B"/>
    <w:rsid w:val="002F2BC5"/>
    <w:rsid w:val="002F3658"/>
    <w:rsid w:val="002F376B"/>
    <w:rsid w:val="002F4C1D"/>
    <w:rsid w:val="002F551E"/>
    <w:rsid w:val="002F5C8C"/>
    <w:rsid w:val="002F5D28"/>
    <w:rsid w:val="002F7199"/>
    <w:rsid w:val="002F73D9"/>
    <w:rsid w:val="002F7A8D"/>
    <w:rsid w:val="002F7BE6"/>
    <w:rsid w:val="002F7D11"/>
    <w:rsid w:val="00300307"/>
    <w:rsid w:val="00301183"/>
    <w:rsid w:val="003021AF"/>
    <w:rsid w:val="003024ED"/>
    <w:rsid w:val="00305076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3FAC"/>
    <w:rsid w:val="003449F9"/>
    <w:rsid w:val="003479E4"/>
    <w:rsid w:val="00347C43"/>
    <w:rsid w:val="00350311"/>
    <w:rsid w:val="00350768"/>
    <w:rsid w:val="00350E78"/>
    <w:rsid w:val="003541BC"/>
    <w:rsid w:val="003546AD"/>
    <w:rsid w:val="00354A2D"/>
    <w:rsid w:val="00355232"/>
    <w:rsid w:val="0035555E"/>
    <w:rsid w:val="00355980"/>
    <w:rsid w:val="00355D12"/>
    <w:rsid w:val="00356128"/>
    <w:rsid w:val="00356D10"/>
    <w:rsid w:val="00356F8C"/>
    <w:rsid w:val="00360C87"/>
    <w:rsid w:val="003624DE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3D47"/>
    <w:rsid w:val="0037568F"/>
    <w:rsid w:val="00375E92"/>
    <w:rsid w:val="003766B9"/>
    <w:rsid w:val="003769FF"/>
    <w:rsid w:val="00376F16"/>
    <w:rsid w:val="003803EA"/>
    <w:rsid w:val="003810B0"/>
    <w:rsid w:val="003813B1"/>
    <w:rsid w:val="00382C54"/>
    <w:rsid w:val="003844C2"/>
    <w:rsid w:val="0038516A"/>
    <w:rsid w:val="00385301"/>
    <w:rsid w:val="00385654"/>
    <w:rsid w:val="00385E8C"/>
    <w:rsid w:val="0038601E"/>
    <w:rsid w:val="003901FF"/>
    <w:rsid w:val="003906A1"/>
    <w:rsid w:val="00391A76"/>
    <w:rsid w:val="003924F8"/>
    <w:rsid w:val="003945E3"/>
    <w:rsid w:val="00395A50"/>
    <w:rsid w:val="00396D58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12B"/>
    <w:rsid w:val="003A6406"/>
    <w:rsid w:val="003B03CE"/>
    <w:rsid w:val="003B1EF2"/>
    <w:rsid w:val="003B42BD"/>
    <w:rsid w:val="003B4DAD"/>
    <w:rsid w:val="003B52F2"/>
    <w:rsid w:val="003B5F43"/>
    <w:rsid w:val="003B76BD"/>
    <w:rsid w:val="003C0068"/>
    <w:rsid w:val="003C05C5"/>
    <w:rsid w:val="003C1794"/>
    <w:rsid w:val="003C3A9A"/>
    <w:rsid w:val="003C47D1"/>
    <w:rsid w:val="003C58AE"/>
    <w:rsid w:val="003C6A70"/>
    <w:rsid w:val="003C74FF"/>
    <w:rsid w:val="003D0776"/>
    <w:rsid w:val="003D1319"/>
    <w:rsid w:val="003D1398"/>
    <w:rsid w:val="003D1755"/>
    <w:rsid w:val="003D1D90"/>
    <w:rsid w:val="003D26A5"/>
    <w:rsid w:val="003D3623"/>
    <w:rsid w:val="003D470E"/>
    <w:rsid w:val="003D4734"/>
    <w:rsid w:val="003D4E13"/>
    <w:rsid w:val="003D5013"/>
    <w:rsid w:val="003D603F"/>
    <w:rsid w:val="003D7222"/>
    <w:rsid w:val="003D78F7"/>
    <w:rsid w:val="003E045C"/>
    <w:rsid w:val="003E04BA"/>
    <w:rsid w:val="003E19D7"/>
    <w:rsid w:val="003E1A2F"/>
    <w:rsid w:val="003E247A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3F6EE6"/>
    <w:rsid w:val="004014AE"/>
    <w:rsid w:val="00401F12"/>
    <w:rsid w:val="00402B4D"/>
    <w:rsid w:val="004034B0"/>
    <w:rsid w:val="00403645"/>
    <w:rsid w:val="00403731"/>
    <w:rsid w:val="00404851"/>
    <w:rsid w:val="004051EE"/>
    <w:rsid w:val="0040735F"/>
    <w:rsid w:val="00407C5B"/>
    <w:rsid w:val="0041116F"/>
    <w:rsid w:val="0041205D"/>
    <w:rsid w:val="00413A1D"/>
    <w:rsid w:val="00413C1C"/>
    <w:rsid w:val="004144F9"/>
    <w:rsid w:val="00415618"/>
    <w:rsid w:val="00416B14"/>
    <w:rsid w:val="00421159"/>
    <w:rsid w:val="00421CDE"/>
    <w:rsid w:val="0042297B"/>
    <w:rsid w:val="00423E4A"/>
    <w:rsid w:val="00425C4C"/>
    <w:rsid w:val="00426A36"/>
    <w:rsid w:val="00426E17"/>
    <w:rsid w:val="00430648"/>
    <w:rsid w:val="004330C9"/>
    <w:rsid w:val="00433B5B"/>
    <w:rsid w:val="0043413E"/>
    <w:rsid w:val="00434DE0"/>
    <w:rsid w:val="0043567D"/>
    <w:rsid w:val="00435B5B"/>
    <w:rsid w:val="00436DFA"/>
    <w:rsid w:val="0043778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AD6"/>
    <w:rsid w:val="00450CC0"/>
    <w:rsid w:val="00450F24"/>
    <w:rsid w:val="004536CC"/>
    <w:rsid w:val="00453D38"/>
    <w:rsid w:val="00453D7B"/>
    <w:rsid w:val="0045555A"/>
    <w:rsid w:val="004556E2"/>
    <w:rsid w:val="00455D0D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65F17"/>
    <w:rsid w:val="004660A9"/>
    <w:rsid w:val="004670D5"/>
    <w:rsid w:val="00471DD1"/>
    <w:rsid w:val="0047267B"/>
    <w:rsid w:val="00473861"/>
    <w:rsid w:val="00473F40"/>
    <w:rsid w:val="00475A71"/>
    <w:rsid w:val="004765E7"/>
    <w:rsid w:val="0047794F"/>
    <w:rsid w:val="00481AE0"/>
    <w:rsid w:val="00482778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87C3B"/>
    <w:rsid w:val="00492140"/>
    <w:rsid w:val="00494008"/>
    <w:rsid w:val="0049468A"/>
    <w:rsid w:val="004955FF"/>
    <w:rsid w:val="00496F47"/>
    <w:rsid w:val="00497A2E"/>
    <w:rsid w:val="004A0832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91D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C05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39E"/>
    <w:rsid w:val="004F7BBB"/>
    <w:rsid w:val="0050107D"/>
    <w:rsid w:val="0050128F"/>
    <w:rsid w:val="0050155E"/>
    <w:rsid w:val="005016C3"/>
    <w:rsid w:val="00501CC3"/>
    <w:rsid w:val="00501E52"/>
    <w:rsid w:val="005027C8"/>
    <w:rsid w:val="00502852"/>
    <w:rsid w:val="00502B5F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5091"/>
    <w:rsid w:val="005175CD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6C4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0F56"/>
    <w:rsid w:val="0054235E"/>
    <w:rsid w:val="005431EC"/>
    <w:rsid w:val="0054425D"/>
    <w:rsid w:val="00545572"/>
    <w:rsid w:val="0054638C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5A16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7E7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0F75"/>
    <w:rsid w:val="005A16CF"/>
    <w:rsid w:val="005A2989"/>
    <w:rsid w:val="005A2A5A"/>
    <w:rsid w:val="005A2ECA"/>
    <w:rsid w:val="005A4504"/>
    <w:rsid w:val="005A5CA8"/>
    <w:rsid w:val="005A685A"/>
    <w:rsid w:val="005A75BE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1A54"/>
    <w:rsid w:val="005C4204"/>
    <w:rsid w:val="005C47AF"/>
    <w:rsid w:val="005C64CE"/>
    <w:rsid w:val="005C6823"/>
    <w:rsid w:val="005C694C"/>
    <w:rsid w:val="005C7311"/>
    <w:rsid w:val="005C76AD"/>
    <w:rsid w:val="005C7933"/>
    <w:rsid w:val="005D03F6"/>
    <w:rsid w:val="005D1461"/>
    <w:rsid w:val="005D17FB"/>
    <w:rsid w:val="005D2ED1"/>
    <w:rsid w:val="005D33B5"/>
    <w:rsid w:val="005D396C"/>
    <w:rsid w:val="005D41B6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70C"/>
    <w:rsid w:val="005E5E9A"/>
    <w:rsid w:val="005E63F2"/>
    <w:rsid w:val="005E688B"/>
    <w:rsid w:val="005E768D"/>
    <w:rsid w:val="005E7F03"/>
    <w:rsid w:val="005F01EE"/>
    <w:rsid w:val="005F064B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3372"/>
    <w:rsid w:val="00614576"/>
    <w:rsid w:val="00614815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4577"/>
    <w:rsid w:val="00624EA3"/>
    <w:rsid w:val="006254B0"/>
    <w:rsid w:val="00626A19"/>
    <w:rsid w:val="00626B14"/>
    <w:rsid w:val="00626C73"/>
    <w:rsid w:val="006302F7"/>
    <w:rsid w:val="006316A3"/>
    <w:rsid w:val="00631EB7"/>
    <w:rsid w:val="0063254C"/>
    <w:rsid w:val="006336D5"/>
    <w:rsid w:val="00633949"/>
    <w:rsid w:val="00633AA5"/>
    <w:rsid w:val="00634281"/>
    <w:rsid w:val="0063474B"/>
    <w:rsid w:val="00634C8C"/>
    <w:rsid w:val="00635200"/>
    <w:rsid w:val="0063522A"/>
    <w:rsid w:val="006355A5"/>
    <w:rsid w:val="006362D2"/>
    <w:rsid w:val="00636D43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5B1A"/>
    <w:rsid w:val="006667B5"/>
    <w:rsid w:val="00666B3B"/>
    <w:rsid w:val="00666BE1"/>
    <w:rsid w:val="0067069C"/>
    <w:rsid w:val="0067102F"/>
    <w:rsid w:val="00671F29"/>
    <w:rsid w:val="0067305F"/>
    <w:rsid w:val="00673146"/>
    <w:rsid w:val="00675093"/>
    <w:rsid w:val="006762D5"/>
    <w:rsid w:val="00676F06"/>
    <w:rsid w:val="00677427"/>
    <w:rsid w:val="0067788A"/>
    <w:rsid w:val="00680273"/>
    <w:rsid w:val="00680308"/>
    <w:rsid w:val="00680DD0"/>
    <w:rsid w:val="0068157B"/>
    <w:rsid w:val="00681B80"/>
    <w:rsid w:val="006827BE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4D68"/>
    <w:rsid w:val="006A4FBB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4876"/>
    <w:rsid w:val="006C5094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D7E81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0902"/>
    <w:rsid w:val="00701C13"/>
    <w:rsid w:val="00702452"/>
    <w:rsid w:val="00702926"/>
    <w:rsid w:val="00703256"/>
    <w:rsid w:val="0070405B"/>
    <w:rsid w:val="007043EB"/>
    <w:rsid w:val="00704B80"/>
    <w:rsid w:val="00705063"/>
    <w:rsid w:val="00705ECD"/>
    <w:rsid w:val="0070719E"/>
    <w:rsid w:val="00707A74"/>
    <w:rsid w:val="00707F82"/>
    <w:rsid w:val="007106B7"/>
    <w:rsid w:val="00710A4E"/>
    <w:rsid w:val="00711276"/>
    <w:rsid w:val="0071132F"/>
    <w:rsid w:val="00711E05"/>
    <w:rsid w:val="007123BE"/>
    <w:rsid w:val="007128A8"/>
    <w:rsid w:val="0071338D"/>
    <w:rsid w:val="00713492"/>
    <w:rsid w:val="00713745"/>
    <w:rsid w:val="00713B33"/>
    <w:rsid w:val="007143D9"/>
    <w:rsid w:val="00715C79"/>
    <w:rsid w:val="0071664B"/>
    <w:rsid w:val="007167C8"/>
    <w:rsid w:val="00720650"/>
    <w:rsid w:val="007208DD"/>
    <w:rsid w:val="00720DB7"/>
    <w:rsid w:val="00720FB5"/>
    <w:rsid w:val="0072163B"/>
    <w:rsid w:val="007220CF"/>
    <w:rsid w:val="00722AA8"/>
    <w:rsid w:val="00723345"/>
    <w:rsid w:val="007238A2"/>
    <w:rsid w:val="0072458A"/>
    <w:rsid w:val="00724942"/>
    <w:rsid w:val="00726F92"/>
    <w:rsid w:val="00727195"/>
    <w:rsid w:val="00727341"/>
    <w:rsid w:val="00727CBE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3A0"/>
    <w:rsid w:val="0074144F"/>
    <w:rsid w:val="00741D75"/>
    <w:rsid w:val="0074264B"/>
    <w:rsid w:val="00742D42"/>
    <w:rsid w:val="0074621F"/>
    <w:rsid w:val="007463FB"/>
    <w:rsid w:val="00746BBE"/>
    <w:rsid w:val="00746E2B"/>
    <w:rsid w:val="00746E81"/>
    <w:rsid w:val="007513CD"/>
    <w:rsid w:val="007537BC"/>
    <w:rsid w:val="0075603B"/>
    <w:rsid w:val="00756665"/>
    <w:rsid w:val="0076196C"/>
    <w:rsid w:val="00761D38"/>
    <w:rsid w:val="00762BCB"/>
    <w:rsid w:val="00763833"/>
    <w:rsid w:val="00765233"/>
    <w:rsid w:val="007652BB"/>
    <w:rsid w:val="00766B1A"/>
    <w:rsid w:val="00766DFE"/>
    <w:rsid w:val="00766F3C"/>
    <w:rsid w:val="00767121"/>
    <w:rsid w:val="0076715D"/>
    <w:rsid w:val="007712F9"/>
    <w:rsid w:val="0077239B"/>
    <w:rsid w:val="00773360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671"/>
    <w:rsid w:val="007A5765"/>
    <w:rsid w:val="007A5B89"/>
    <w:rsid w:val="007B1276"/>
    <w:rsid w:val="007B16F9"/>
    <w:rsid w:val="007B326B"/>
    <w:rsid w:val="007B4D5D"/>
    <w:rsid w:val="007B531F"/>
    <w:rsid w:val="007B5B81"/>
    <w:rsid w:val="007C03E4"/>
    <w:rsid w:val="007C0795"/>
    <w:rsid w:val="007C0CD4"/>
    <w:rsid w:val="007C0F53"/>
    <w:rsid w:val="007C14AD"/>
    <w:rsid w:val="007C1532"/>
    <w:rsid w:val="007C20CD"/>
    <w:rsid w:val="007C2B47"/>
    <w:rsid w:val="007C2E26"/>
    <w:rsid w:val="007C3484"/>
    <w:rsid w:val="007C444E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6A5C"/>
    <w:rsid w:val="007E77B3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8C1"/>
    <w:rsid w:val="00813B76"/>
    <w:rsid w:val="00814F17"/>
    <w:rsid w:val="00816336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AFA"/>
    <w:rsid w:val="0082681F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1B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47DD7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69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3243"/>
    <w:rsid w:val="008A337C"/>
    <w:rsid w:val="008A4547"/>
    <w:rsid w:val="008A4837"/>
    <w:rsid w:val="008A5225"/>
    <w:rsid w:val="008A52EE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351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CA5"/>
    <w:rsid w:val="008C6D27"/>
    <w:rsid w:val="008C7A4B"/>
    <w:rsid w:val="008D0A4D"/>
    <w:rsid w:val="008D0BAA"/>
    <w:rsid w:val="008D0C05"/>
    <w:rsid w:val="008D0E81"/>
    <w:rsid w:val="008D10DC"/>
    <w:rsid w:val="008D246D"/>
    <w:rsid w:val="008D44BB"/>
    <w:rsid w:val="008D4AE4"/>
    <w:rsid w:val="008D6441"/>
    <w:rsid w:val="008D71CE"/>
    <w:rsid w:val="008D748B"/>
    <w:rsid w:val="008D76B5"/>
    <w:rsid w:val="008D7D56"/>
    <w:rsid w:val="008E0C7F"/>
    <w:rsid w:val="008E0E94"/>
    <w:rsid w:val="008E1F54"/>
    <w:rsid w:val="008E4011"/>
    <w:rsid w:val="008E41E4"/>
    <w:rsid w:val="008E444B"/>
    <w:rsid w:val="008E5807"/>
    <w:rsid w:val="008E7630"/>
    <w:rsid w:val="008F039B"/>
    <w:rsid w:val="008F1C67"/>
    <w:rsid w:val="008F238D"/>
    <w:rsid w:val="008F29C7"/>
    <w:rsid w:val="008F3288"/>
    <w:rsid w:val="008F3D0E"/>
    <w:rsid w:val="008F4906"/>
    <w:rsid w:val="008F6B66"/>
    <w:rsid w:val="008F71E1"/>
    <w:rsid w:val="008F72B0"/>
    <w:rsid w:val="00900B70"/>
    <w:rsid w:val="0090315A"/>
    <w:rsid w:val="00905A7F"/>
    <w:rsid w:val="00905AEE"/>
    <w:rsid w:val="00906D16"/>
    <w:rsid w:val="009073D8"/>
    <w:rsid w:val="00907C35"/>
    <w:rsid w:val="00907CEA"/>
    <w:rsid w:val="009100D8"/>
    <w:rsid w:val="00910F8F"/>
    <w:rsid w:val="0091118D"/>
    <w:rsid w:val="0091280F"/>
    <w:rsid w:val="00912C30"/>
    <w:rsid w:val="009136AA"/>
    <w:rsid w:val="0091379C"/>
    <w:rsid w:val="00913A82"/>
    <w:rsid w:val="00913CB3"/>
    <w:rsid w:val="00913FE5"/>
    <w:rsid w:val="00915902"/>
    <w:rsid w:val="009160BD"/>
    <w:rsid w:val="00917AB8"/>
    <w:rsid w:val="00920CF4"/>
    <w:rsid w:val="009212AA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525"/>
    <w:rsid w:val="00935C3E"/>
    <w:rsid w:val="009362E0"/>
    <w:rsid w:val="00936D66"/>
    <w:rsid w:val="00937393"/>
    <w:rsid w:val="0094091B"/>
    <w:rsid w:val="00943FCE"/>
    <w:rsid w:val="00944591"/>
    <w:rsid w:val="00944A30"/>
    <w:rsid w:val="00944C0A"/>
    <w:rsid w:val="00944CAA"/>
    <w:rsid w:val="00944E6A"/>
    <w:rsid w:val="0094580F"/>
    <w:rsid w:val="0094589A"/>
    <w:rsid w:val="00945AAA"/>
    <w:rsid w:val="00947699"/>
    <w:rsid w:val="00947DE9"/>
    <w:rsid w:val="009515EF"/>
    <w:rsid w:val="00951CE8"/>
    <w:rsid w:val="00952762"/>
    <w:rsid w:val="0095350F"/>
    <w:rsid w:val="00953565"/>
    <w:rsid w:val="009537D6"/>
    <w:rsid w:val="00953C22"/>
    <w:rsid w:val="00954C90"/>
    <w:rsid w:val="00955112"/>
    <w:rsid w:val="009552BB"/>
    <w:rsid w:val="00960D9B"/>
    <w:rsid w:val="009616AD"/>
    <w:rsid w:val="00962886"/>
    <w:rsid w:val="0096347C"/>
    <w:rsid w:val="00964E0D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41C9"/>
    <w:rsid w:val="0097456E"/>
    <w:rsid w:val="0097724C"/>
    <w:rsid w:val="009801D4"/>
    <w:rsid w:val="00980866"/>
    <w:rsid w:val="00980D24"/>
    <w:rsid w:val="00981390"/>
    <w:rsid w:val="009815CF"/>
    <w:rsid w:val="00982327"/>
    <w:rsid w:val="009823F7"/>
    <w:rsid w:val="009824DF"/>
    <w:rsid w:val="00982BCE"/>
    <w:rsid w:val="00983041"/>
    <w:rsid w:val="0098363B"/>
    <w:rsid w:val="0098405A"/>
    <w:rsid w:val="00984103"/>
    <w:rsid w:val="0098444E"/>
    <w:rsid w:val="00985F9D"/>
    <w:rsid w:val="00987815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4877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5F28"/>
    <w:rsid w:val="009B7F79"/>
    <w:rsid w:val="009C162A"/>
    <w:rsid w:val="009C166F"/>
    <w:rsid w:val="009C30AA"/>
    <w:rsid w:val="009C4147"/>
    <w:rsid w:val="009C43D1"/>
    <w:rsid w:val="009C459C"/>
    <w:rsid w:val="009C59A6"/>
    <w:rsid w:val="009C5AAB"/>
    <w:rsid w:val="009C6A52"/>
    <w:rsid w:val="009C75C8"/>
    <w:rsid w:val="009D0AB2"/>
    <w:rsid w:val="009D16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291"/>
    <w:rsid w:val="009E1533"/>
    <w:rsid w:val="009E2094"/>
    <w:rsid w:val="009E2496"/>
    <w:rsid w:val="009E2785"/>
    <w:rsid w:val="009E4A65"/>
    <w:rsid w:val="009E65D1"/>
    <w:rsid w:val="009E7441"/>
    <w:rsid w:val="009E7FAC"/>
    <w:rsid w:val="009F08DE"/>
    <w:rsid w:val="009F08F6"/>
    <w:rsid w:val="009F0972"/>
    <w:rsid w:val="009F1C6B"/>
    <w:rsid w:val="009F1D97"/>
    <w:rsid w:val="009F3755"/>
    <w:rsid w:val="009F38A0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0740C"/>
    <w:rsid w:val="00A1014B"/>
    <w:rsid w:val="00A10A9F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5533"/>
    <w:rsid w:val="00A26164"/>
    <w:rsid w:val="00A26CD5"/>
    <w:rsid w:val="00A26D8D"/>
    <w:rsid w:val="00A2729E"/>
    <w:rsid w:val="00A30162"/>
    <w:rsid w:val="00A3053B"/>
    <w:rsid w:val="00A31153"/>
    <w:rsid w:val="00A31433"/>
    <w:rsid w:val="00A318FE"/>
    <w:rsid w:val="00A32932"/>
    <w:rsid w:val="00A3387A"/>
    <w:rsid w:val="00A338E9"/>
    <w:rsid w:val="00A33AE4"/>
    <w:rsid w:val="00A33DE5"/>
    <w:rsid w:val="00A34081"/>
    <w:rsid w:val="00A35180"/>
    <w:rsid w:val="00A35AB0"/>
    <w:rsid w:val="00A37E06"/>
    <w:rsid w:val="00A40884"/>
    <w:rsid w:val="00A42644"/>
    <w:rsid w:val="00A429DD"/>
    <w:rsid w:val="00A42C28"/>
    <w:rsid w:val="00A4325D"/>
    <w:rsid w:val="00A43B6B"/>
    <w:rsid w:val="00A43E53"/>
    <w:rsid w:val="00A43EA8"/>
    <w:rsid w:val="00A44A11"/>
    <w:rsid w:val="00A45C7E"/>
    <w:rsid w:val="00A467AC"/>
    <w:rsid w:val="00A468EE"/>
    <w:rsid w:val="00A4739B"/>
    <w:rsid w:val="00A47582"/>
    <w:rsid w:val="00A477E6"/>
    <w:rsid w:val="00A47C1B"/>
    <w:rsid w:val="00A5080D"/>
    <w:rsid w:val="00A5108D"/>
    <w:rsid w:val="00A52652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2315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6A4A"/>
    <w:rsid w:val="00A8749A"/>
    <w:rsid w:val="00A90385"/>
    <w:rsid w:val="00A906CD"/>
    <w:rsid w:val="00A91312"/>
    <w:rsid w:val="00A91EAA"/>
    <w:rsid w:val="00A91F1C"/>
    <w:rsid w:val="00A92263"/>
    <w:rsid w:val="00A9264B"/>
    <w:rsid w:val="00A9333C"/>
    <w:rsid w:val="00A94272"/>
    <w:rsid w:val="00A94701"/>
    <w:rsid w:val="00A9568C"/>
    <w:rsid w:val="00A96B1F"/>
    <w:rsid w:val="00A96DCC"/>
    <w:rsid w:val="00A96F20"/>
    <w:rsid w:val="00AA188F"/>
    <w:rsid w:val="00AA20D4"/>
    <w:rsid w:val="00AA2700"/>
    <w:rsid w:val="00AA2C93"/>
    <w:rsid w:val="00AA3C3D"/>
    <w:rsid w:val="00AA56F1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05AC"/>
    <w:rsid w:val="00B0185C"/>
    <w:rsid w:val="00B02469"/>
    <w:rsid w:val="00B034CE"/>
    <w:rsid w:val="00B03650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56A8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2B24"/>
    <w:rsid w:val="00B34499"/>
    <w:rsid w:val="00B34D6D"/>
    <w:rsid w:val="00B3606C"/>
    <w:rsid w:val="00B36CD6"/>
    <w:rsid w:val="00B36E5B"/>
    <w:rsid w:val="00B3753B"/>
    <w:rsid w:val="00B379A4"/>
    <w:rsid w:val="00B40D7F"/>
    <w:rsid w:val="00B41EF8"/>
    <w:rsid w:val="00B4283F"/>
    <w:rsid w:val="00B447D8"/>
    <w:rsid w:val="00B44818"/>
    <w:rsid w:val="00B44E1F"/>
    <w:rsid w:val="00B44FAF"/>
    <w:rsid w:val="00B45A5E"/>
    <w:rsid w:val="00B46A00"/>
    <w:rsid w:val="00B504DF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3EC"/>
    <w:rsid w:val="00B60B13"/>
    <w:rsid w:val="00B60DD2"/>
    <w:rsid w:val="00B60FDA"/>
    <w:rsid w:val="00B6166F"/>
    <w:rsid w:val="00B632A0"/>
    <w:rsid w:val="00B63F1C"/>
    <w:rsid w:val="00B65E83"/>
    <w:rsid w:val="00B65FFD"/>
    <w:rsid w:val="00B667B2"/>
    <w:rsid w:val="00B670B7"/>
    <w:rsid w:val="00B67797"/>
    <w:rsid w:val="00B7006B"/>
    <w:rsid w:val="00B70584"/>
    <w:rsid w:val="00B722B7"/>
    <w:rsid w:val="00B738A8"/>
    <w:rsid w:val="00B73C63"/>
    <w:rsid w:val="00B74E3D"/>
    <w:rsid w:val="00B751ED"/>
    <w:rsid w:val="00B753D1"/>
    <w:rsid w:val="00B7546B"/>
    <w:rsid w:val="00B75DEB"/>
    <w:rsid w:val="00B77BB8"/>
    <w:rsid w:val="00B8001F"/>
    <w:rsid w:val="00B8042D"/>
    <w:rsid w:val="00B80530"/>
    <w:rsid w:val="00B8111A"/>
    <w:rsid w:val="00B820C3"/>
    <w:rsid w:val="00B8264C"/>
    <w:rsid w:val="00B82FCA"/>
    <w:rsid w:val="00B83455"/>
    <w:rsid w:val="00B83666"/>
    <w:rsid w:val="00B842AA"/>
    <w:rsid w:val="00B844E8"/>
    <w:rsid w:val="00B84847"/>
    <w:rsid w:val="00B848D8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08A"/>
    <w:rsid w:val="00BA02A0"/>
    <w:rsid w:val="00BA06B3"/>
    <w:rsid w:val="00BA3938"/>
    <w:rsid w:val="00BA5009"/>
    <w:rsid w:val="00BA62BD"/>
    <w:rsid w:val="00BA6D7F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5626"/>
    <w:rsid w:val="00BB67AE"/>
    <w:rsid w:val="00BC03CE"/>
    <w:rsid w:val="00BC3020"/>
    <w:rsid w:val="00BC38BE"/>
    <w:rsid w:val="00BC4353"/>
    <w:rsid w:val="00BC5063"/>
    <w:rsid w:val="00BC5869"/>
    <w:rsid w:val="00BC59E6"/>
    <w:rsid w:val="00BC6078"/>
    <w:rsid w:val="00BC63CF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673"/>
    <w:rsid w:val="00BD580B"/>
    <w:rsid w:val="00BD674E"/>
    <w:rsid w:val="00BD73E6"/>
    <w:rsid w:val="00BE011E"/>
    <w:rsid w:val="00BE0818"/>
    <w:rsid w:val="00BE4889"/>
    <w:rsid w:val="00BE5402"/>
    <w:rsid w:val="00BE591A"/>
    <w:rsid w:val="00BE5DDF"/>
    <w:rsid w:val="00BE733D"/>
    <w:rsid w:val="00BE7B76"/>
    <w:rsid w:val="00BE7E9D"/>
    <w:rsid w:val="00BF06DF"/>
    <w:rsid w:val="00BF18F0"/>
    <w:rsid w:val="00BF321B"/>
    <w:rsid w:val="00BF3773"/>
    <w:rsid w:val="00BF3C23"/>
    <w:rsid w:val="00BF3E14"/>
    <w:rsid w:val="00BF45FC"/>
    <w:rsid w:val="00BF4644"/>
    <w:rsid w:val="00BF4972"/>
    <w:rsid w:val="00BF75F3"/>
    <w:rsid w:val="00C00405"/>
    <w:rsid w:val="00C00D18"/>
    <w:rsid w:val="00C01121"/>
    <w:rsid w:val="00C01E68"/>
    <w:rsid w:val="00C03B8D"/>
    <w:rsid w:val="00C04532"/>
    <w:rsid w:val="00C06D1A"/>
    <w:rsid w:val="00C0715D"/>
    <w:rsid w:val="00C07304"/>
    <w:rsid w:val="00C07317"/>
    <w:rsid w:val="00C07812"/>
    <w:rsid w:val="00C078F3"/>
    <w:rsid w:val="00C07922"/>
    <w:rsid w:val="00C07BAD"/>
    <w:rsid w:val="00C10996"/>
    <w:rsid w:val="00C11109"/>
    <w:rsid w:val="00C1356B"/>
    <w:rsid w:val="00C13B1C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27DA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6D64"/>
    <w:rsid w:val="00C27D67"/>
    <w:rsid w:val="00C300EF"/>
    <w:rsid w:val="00C31354"/>
    <w:rsid w:val="00C31672"/>
    <w:rsid w:val="00C317AA"/>
    <w:rsid w:val="00C31861"/>
    <w:rsid w:val="00C31CBA"/>
    <w:rsid w:val="00C3239E"/>
    <w:rsid w:val="00C325C5"/>
    <w:rsid w:val="00C32DAB"/>
    <w:rsid w:val="00C33413"/>
    <w:rsid w:val="00C3399F"/>
    <w:rsid w:val="00C34AF4"/>
    <w:rsid w:val="00C34B1A"/>
    <w:rsid w:val="00C35709"/>
    <w:rsid w:val="00C3584C"/>
    <w:rsid w:val="00C361B2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57E90"/>
    <w:rsid w:val="00C60173"/>
    <w:rsid w:val="00C60A9B"/>
    <w:rsid w:val="00C6108B"/>
    <w:rsid w:val="00C61CD1"/>
    <w:rsid w:val="00C61D74"/>
    <w:rsid w:val="00C62190"/>
    <w:rsid w:val="00C63CB5"/>
    <w:rsid w:val="00C67159"/>
    <w:rsid w:val="00C71CD9"/>
    <w:rsid w:val="00C71E87"/>
    <w:rsid w:val="00C723BC"/>
    <w:rsid w:val="00C725B1"/>
    <w:rsid w:val="00C729B3"/>
    <w:rsid w:val="00C73D1C"/>
    <w:rsid w:val="00C76CFB"/>
    <w:rsid w:val="00C77304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814"/>
    <w:rsid w:val="00C85B4D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57CC"/>
    <w:rsid w:val="00CA7057"/>
    <w:rsid w:val="00CA74AE"/>
    <w:rsid w:val="00CA7929"/>
    <w:rsid w:val="00CB024B"/>
    <w:rsid w:val="00CB1435"/>
    <w:rsid w:val="00CB285C"/>
    <w:rsid w:val="00CB347D"/>
    <w:rsid w:val="00CB44D6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50A3"/>
    <w:rsid w:val="00CC76CE"/>
    <w:rsid w:val="00CD0ABD"/>
    <w:rsid w:val="00CD259C"/>
    <w:rsid w:val="00CD2A6A"/>
    <w:rsid w:val="00CD332C"/>
    <w:rsid w:val="00CD39A7"/>
    <w:rsid w:val="00CD4319"/>
    <w:rsid w:val="00CD4A96"/>
    <w:rsid w:val="00CD4B37"/>
    <w:rsid w:val="00CD593A"/>
    <w:rsid w:val="00CD6072"/>
    <w:rsid w:val="00CD65EA"/>
    <w:rsid w:val="00CD7238"/>
    <w:rsid w:val="00CD7283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6F4"/>
    <w:rsid w:val="00CF2DB1"/>
    <w:rsid w:val="00CF3AD8"/>
    <w:rsid w:val="00CF3BDE"/>
    <w:rsid w:val="00CF5369"/>
    <w:rsid w:val="00CF58A2"/>
    <w:rsid w:val="00CF6C66"/>
    <w:rsid w:val="00D00821"/>
    <w:rsid w:val="00D01789"/>
    <w:rsid w:val="00D02159"/>
    <w:rsid w:val="00D03316"/>
    <w:rsid w:val="00D05533"/>
    <w:rsid w:val="00D06106"/>
    <w:rsid w:val="00D06EA1"/>
    <w:rsid w:val="00D07ABE"/>
    <w:rsid w:val="00D10BF9"/>
    <w:rsid w:val="00D10E77"/>
    <w:rsid w:val="00D10EBA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0FA"/>
    <w:rsid w:val="00D40F08"/>
    <w:rsid w:val="00D4197D"/>
    <w:rsid w:val="00D42073"/>
    <w:rsid w:val="00D4400D"/>
    <w:rsid w:val="00D44185"/>
    <w:rsid w:val="00D44D23"/>
    <w:rsid w:val="00D45966"/>
    <w:rsid w:val="00D472EF"/>
    <w:rsid w:val="00D475F2"/>
    <w:rsid w:val="00D47AFC"/>
    <w:rsid w:val="00D50530"/>
    <w:rsid w:val="00D50F85"/>
    <w:rsid w:val="00D510DD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1C18"/>
    <w:rsid w:val="00D624D4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1C68"/>
    <w:rsid w:val="00D826B4"/>
    <w:rsid w:val="00D83A65"/>
    <w:rsid w:val="00D84066"/>
    <w:rsid w:val="00D84566"/>
    <w:rsid w:val="00D8770B"/>
    <w:rsid w:val="00D87ED5"/>
    <w:rsid w:val="00D90A53"/>
    <w:rsid w:val="00D925DB"/>
    <w:rsid w:val="00D9293D"/>
    <w:rsid w:val="00D92951"/>
    <w:rsid w:val="00D932D9"/>
    <w:rsid w:val="00D94B05"/>
    <w:rsid w:val="00D9667F"/>
    <w:rsid w:val="00D96F3B"/>
    <w:rsid w:val="00D97566"/>
    <w:rsid w:val="00D97A0E"/>
    <w:rsid w:val="00D97DD5"/>
    <w:rsid w:val="00DA0898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4FB9"/>
    <w:rsid w:val="00DC4FF7"/>
    <w:rsid w:val="00DC5032"/>
    <w:rsid w:val="00DC5564"/>
    <w:rsid w:val="00DC5953"/>
    <w:rsid w:val="00DC6CE0"/>
    <w:rsid w:val="00DC71E9"/>
    <w:rsid w:val="00DC77AA"/>
    <w:rsid w:val="00DD131C"/>
    <w:rsid w:val="00DD3BD5"/>
    <w:rsid w:val="00DD60FC"/>
    <w:rsid w:val="00DD6EB7"/>
    <w:rsid w:val="00DD71D1"/>
    <w:rsid w:val="00DD71F2"/>
    <w:rsid w:val="00DD7B13"/>
    <w:rsid w:val="00DD7CDB"/>
    <w:rsid w:val="00DE06F3"/>
    <w:rsid w:val="00DE0B41"/>
    <w:rsid w:val="00DE0E45"/>
    <w:rsid w:val="00DE1DCF"/>
    <w:rsid w:val="00DE2D6B"/>
    <w:rsid w:val="00DE2E19"/>
    <w:rsid w:val="00DE385C"/>
    <w:rsid w:val="00DE6B30"/>
    <w:rsid w:val="00DE6E93"/>
    <w:rsid w:val="00DF03EE"/>
    <w:rsid w:val="00DF15D7"/>
    <w:rsid w:val="00DF2F87"/>
    <w:rsid w:val="00DF2F90"/>
    <w:rsid w:val="00DF3086"/>
    <w:rsid w:val="00DF3091"/>
    <w:rsid w:val="00DF572D"/>
    <w:rsid w:val="00DF6004"/>
    <w:rsid w:val="00DF6185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45E"/>
    <w:rsid w:val="00E0769B"/>
    <w:rsid w:val="00E07CCB"/>
    <w:rsid w:val="00E07E4A"/>
    <w:rsid w:val="00E10930"/>
    <w:rsid w:val="00E126EA"/>
    <w:rsid w:val="00E14251"/>
    <w:rsid w:val="00E14AA4"/>
    <w:rsid w:val="00E15B45"/>
    <w:rsid w:val="00E1710D"/>
    <w:rsid w:val="00E20BFB"/>
    <w:rsid w:val="00E226A7"/>
    <w:rsid w:val="00E25624"/>
    <w:rsid w:val="00E25CA9"/>
    <w:rsid w:val="00E26606"/>
    <w:rsid w:val="00E27E51"/>
    <w:rsid w:val="00E305A2"/>
    <w:rsid w:val="00E30F6A"/>
    <w:rsid w:val="00E31786"/>
    <w:rsid w:val="00E31E48"/>
    <w:rsid w:val="00E333D4"/>
    <w:rsid w:val="00E33B8F"/>
    <w:rsid w:val="00E33D20"/>
    <w:rsid w:val="00E3465A"/>
    <w:rsid w:val="00E34BC9"/>
    <w:rsid w:val="00E34D55"/>
    <w:rsid w:val="00E353EC"/>
    <w:rsid w:val="00E40325"/>
    <w:rsid w:val="00E40C5A"/>
    <w:rsid w:val="00E42D34"/>
    <w:rsid w:val="00E43245"/>
    <w:rsid w:val="00E43C5F"/>
    <w:rsid w:val="00E442AF"/>
    <w:rsid w:val="00E448F8"/>
    <w:rsid w:val="00E45D50"/>
    <w:rsid w:val="00E4679F"/>
    <w:rsid w:val="00E4690B"/>
    <w:rsid w:val="00E50AAF"/>
    <w:rsid w:val="00E50C09"/>
    <w:rsid w:val="00E50D23"/>
    <w:rsid w:val="00E51072"/>
    <w:rsid w:val="00E51D96"/>
    <w:rsid w:val="00E5361C"/>
    <w:rsid w:val="00E53A47"/>
    <w:rsid w:val="00E53C1B"/>
    <w:rsid w:val="00E53D42"/>
    <w:rsid w:val="00E5413B"/>
    <w:rsid w:val="00E546AA"/>
    <w:rsid w:val="00E54727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6B90"/>
    <w:rsid w:val="00E670BC"/>
    <w:rsid w:val="00E67A61"/>
    <w:rsid w:val="00E7088D"/>
    <w:rsid w:val="00E717B4"/>
    <w:rsid w:val="00E71C91"/>
    <w:rsid w:val="00E726E3"/>
    <w:rsid w:val="00E72769"/>
    <w:rsid w:val="00E7304F"/>
    <w:rsid w:val="00E732B4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591"/>
    <w:rsid w:val="00E826FC"/>
    <w:rsid w:val="00E83947"/>
    <w:rsid w:val="00E8408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5C8B"/>
    <w:rsid w:val="00E96F06"/>
    <w:rsid w:val="00EA0783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2F0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E34"/>
    <w:rsid w:val="00ED6FC5"/>
    <w:rsid w:val="00ED732D"/>
    <w:rsid w:val="00EE1625"/>
    <w:rsid w:val="00EE1CD2"/>
    <w:rsid w:val="00EE24B1"/>
    <w:rsid w:val="00EE2AF3"/>
    <w:rsid w:val="00EE55B2"/>
    <w:rsid w:val="00EE5E19"/>
    <w:rsid w:val="00EE6EBD"/>
    <w:rsid w:val="00EE7898"/>
    <w:rsid w:val="00EE7DA9"/>
    <w:rsid w:val="00EF018C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635"/>
    <w:rsid w:val="00F02F1D"/>
    <w:rsid w:val="00F0309E"/>
    <w:rsid w:val="00F037F8"/>
    <w:rsid w:val="00F03BFD"/>
    <w:rsid w:val="00F0441D"/>
    <w:rsid w:val="00F04D4B"/>
    <w:rsid w:val="00F04FF6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758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56FD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27C9"/>
    <w:rsid w:val="00F43278"/>
    <w:rsid w:val="00F44247"/>
    <w:rsid w:val="00F44755"/>
    <w:rsid w:val="00F44AC2"/>
    <w:rsid w:val="00F454F2"/>
    <w:rsid w:val="00F455E0"/>
    <w:rsid w:val="00F45E7C"/>
    <w:rsid w:val="00F46FCA"/>
    <w:rsid w:val="00F47804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63AC"/>
    <w:rsid w:val="00F775E8"/>
    <w:rsid w:val="00F808C5"/>
    <w:rsid w:val="00F81266"/>
    <w:rsid w:val="00F81299"/>
    <w:rsid w:val="00F81491"/>
    <w:rsid w:val="00F81F50"/>
    <w:rsid w:val="00F832E1"/>
    <w:rsid w:val="00F85369"/>
    <w:rsid w:val="00F85640"/>
    <w:rsid w:val="00F87DB6"/>
    <w:rsid w:val="00F87FDF"/>
    <w:rsid w:val="00F90F58"/>
    <w:rsid w:val="00F91A0E"/>
    <w:rsid w:val="00F91C1C"/>
    <w:rsid w:val="00F92AB6"/>
    <w:rsid w:val="00F932B8"/>
    <w:rsid w:val="00F93DC9"/>
    <w:rsid w:val="00F94619"/>
    <w:rsid w:val="00F946D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A7613"/>
    <w:rsid w:val="00FB0152"/>
    <w:rsid w:val="00FB04F6"/>
    <w:rsid w:val="00FB1482"/>
    <w:rsid w:val="00FB1A63"/>
    <w:rsid w:val="00FB33E4"/>
    <w:rsid w:val="00FB3570"/>
    <w:rsid w:val="00FB4B25"/>
    <w:rsid w:val="00FB6808"/>
    <w:rsid w:val="00FB6C2B"/>
    <w:rsid w:val="00FB7393"/>
    <w:rsid w:val="00FB75DB"/>
    <w:rsid w:val="00FB7AFC"/>
    <w:rsid w:val="00FB7C6A"/>
    <w:rsid w:val="00FC03CF"/>
    <w:rsid w:val="00FC0CA5"/>
    <w:rsid w:val="00FC1636"/>
    <w:rsid w:val="00FC18E0"/>
    <w:rsid w:val="00FC20C3"/>
    <w:rsid w:val="00FC29BA"/>
    <w:rsid w:val="00FC40D6"/>
    <w:rsid w:val="00FC4311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47EB"/>
    <w:rsid w:val="00FD49FC"/>
    <w:rsid w:val="00FD554D"/>
    <w:rsid w:val="00FD589B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F46"/>
    <w:rsid w:val="00FF2936"/>
    <w:rsid w:val="00FF373C"/>
    <w:rsid w:val="00FF5211"/>
    <w:rsid w:val="00FF5BEB"/>
    <w:rsid w:val="00FF5DBA"/>
    <w:rsid w:val="00FF622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0DA763A-BDA3-424E-A15D-55D7925D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aliases w:val="Editor"/>
    <w:basedOn w:val="DefaultParagraphFont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paragraph" w:customStyle="1" w:styleId="SP16127370">
    <w:name w:val="SP.16.127370"/>
    <w:basedOn w:val="Default"/>
    <w:next w:val="Default"/>
    <w:uiPriority w:val="99"/>
    <w:rsid w:val="0096347C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96347C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96347C"/>
    <w:rPr>
      <w:color w:val="auto"/>
    </w:rPr>
  </w:style>
  <w:style w:type="character" w:customStyle="1" w:styleId="SC16323589">
    <w:name w:val="SC.16.323589"/>
    <w:uiPriority w:val="99"/>
    <w:rsid w:val="0096347C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7B1276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7B1276"/>
    <w:rPr>
      <w:color w:val="auto"/>
    </w:rPr>
  </w:style>
  <w:style w:type="character" w:customStyle="1" w:styleId="SC16323592">
    <w:name w:val="SC.16.323592"/>
    <w:uiPriority w:val="99"/>
    <w:rsid w:val="007B1276"/>
    <w:rPr>
      <w:color w:val="000000"/>
      <w:sz w:val="18"/>
      <w:szCs w:val="18"/>
    </w:rPr>
  </w:style>
  <w:style w:type="paragraph" w:customStyle="1" w:styleId="SP16221589">
    <w:name w:val="SP.16.221589"/>
    <w:basedOn w:val="Default"/>
    <w:next w:val="Default"/>
    <w:uiPriority w:val="99"/>
    <w:rsid w:val="00235055"/>
    <w:rPr>
      <w:rFonts w:ascii="Arial" w:eastAsiaTheme="minorEastAsia" w:hAnsi="Arial" w:cs="Arial"/>
      <w:color w:val="auto"/>
      <w:lang w:eastAsia="en-US"/>
    </w:rPr>
  </w:style>
  <w:style w:type="paragraph" w:customStyle="1" w:styleId="SP21274826">
    <w:name w:val="SP.21.274826"/>
    <w:basedOn w:val="Default"/>
    <w:next w:val="Default"/>
    <w:uiPriority w:val="99"/>
    <w:rsid w:val="00C01121"/>
    <w:rPr>
      <w:color w:val="auto"/>
    </w:rPr>
  </w:style>
  <w:style w:type="paragraph" w:customStyle="1" w:styleId="SP21274837">
    <w:name w:val="SP.21.274837"/>
    <w:basedOn w:val="Default"/>
    <w:next w:val="Default"/>
    <w:uiPriority w:val="99"/>
    <w:rsid w:val="00C01121"/>
    <w:rPr>
      <w:color w:val="auto"/>
    </w:rPr>
  </w:style>
  <w:style w:type="paragraph" w:customStyle="1" w:styleId="SP21274448">
    <w:name w:val="SP.21.274448"/>
    <w:basedOn w:val="Default"/>
    <w:next w:val="Default"/>
    <w:uiPriority w:val="99"/>
    <w:rsid w:val="00C01121"/>
    <w:rPr>
      <w:color w:val="auto"/>
    </w:rPr>
  </w:style>
  <w:style w:type="character" w:customStyle="1" w:styleId="SC21323914">
    <w:name w:val="SC.21.323914"/>
    <w:uiPriority w:val="99"/>
    <w:rsid w:val="00C01121"/>
    <w:rPr>
      <w:strike/>
      <w:color w:val="FF0000"/>
      <w:sz w:val="20"/>
      <w:szCs w:val="20"/>
    </w:rPr>
  </w:style>
  <w:style w:type="character" w:customStyle="1" w:styleId="SC21323916">
    <w:name w:val="SC.21.323916"/>
    <w:uiPriority w:val="99"/>
    <w:rsid w:val="00C01121"/>
    <w:rPr>
      <w:color w:val="104490"/>
      <w:sz w:val="20"/>
      <w:szCs w:val="20"/>
      <w:u w:val="single"/>
    </w:rPr>
  </w:style>
  <w:style w:type="character" w:customStyle="1" w:styleId="SC21323589">
    <w:name w:val="SC.21.323589"/>
    <w:uiPriority w:val="99"/>
    <w:rsid w:val="00C01121"/>
    <w:rPr>
      <w:color w:val="0000FF"/>
      <w:sz w:val="20"/>
      <w:szCs w:val="20"/>
    </w:rPr>
  </w:style>
  <w:style w:type="paragraph" w:customStyle="1" w:styleId="SP21274804">
    <w:name w:val="SP.21.274804"/>
    <w:basedOn w:val="Default"/>
    <w:next w:val="Default"/>
    <w:uiPriority w:val="99"/>
    <w:rsid w:val="008D4AE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0FF0A4A83F4196A3DCFB095DF073" ma:contentTypeVersion="4" ma:contentTypeDescription="Create a new document." ma:contentTypeScope="" ma:versionID="d672c56ed022741cbcfc97410325e20e">
  <xsd:schema xmlns:xsd="http://www.w3.org/2001/XMLSchema" xmlns:xs="http://www.w3.org/2001/XMLSchema" xmlns:p="http://schemas.microsoft.com/office/2006/metadata/properties" xmlns:ns3="a6640c4b-e789-4b06-9963-b03dda1e834f" targetNamespace="http://schemas.microsoft.com/office/2006/metadata/properties" ma:root="true" ma:fieldsID="0584e86cdf4071c14119d9fb8ff070dc" ns3:_="">
    <xsd:import namespace="a6640c4b-e789-4b06-9963-b03dda1e8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40c4b-e789-4b06-9963-b03dda1e8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68448-EB03-4050-BF24-45B7D0AA0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36A5F-3F3F-49DC-8F3D-1419BE1F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40c4b-e789-4b06-9963-b03dda1e8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2386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Kaiying.Lu@mediatek.com</dc:creator>
  <cp:keywords/>
  <dc:description/>
  <cp:lastModifiedBy>Kaiying Lu</cp:lastModifiedBy>
  <cp:revision>2</cp:revision>
  <cp:lastPrinted>2010-05-04T03:47:00Z</cp:lastPrinted>
  <dcterms:created xsi:type="dcterms:W3CDTF">2023-01-18T22:30:00Z</dcterms:created>
  <dcterms:modified xsi:type="dcterms:W3CDTF">2023-01-18T22:30:00Z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0x01010001360FF0A4A83F4196A3DCFB095DF073</vt:lpwstr>
  </property>
  <property fmtid="{D5CDD505-2E9C-101B-9397-08002B2CF9AE}" pid="16" name="MSIP_Label_83bcef13-7cac-433f-ba1d-47a323951816_Enabled">
    <vt:lpwstr>true</vt:lpwstr>
  </property>
  <property fmtid="{D5CDD505-2E9C-101B-9397-08002B2CF9AE}" pid="17" name="MSIP_Label_83bcef13-7cac-433f-ba1d-47a323951816_SetDate">
    <vt:lpwstr>2022-11-01T07:10:33Z</vt:lpwstr>
  </property>
  <property fmtid="{D5CDD505-2E9C-101B-9397-08002B2CF9AE}" pid="18" name="MSIP_Label_83bcef13-7cac-433f-ba1d-47a323951816_Method">
    <vt:lpwstr>Privileged</vt:lpwstr>
  </property>
  <property fmtid="{D5CDD505-2E9C-101B-9397-08002B2CF9AE}" pid="19" name="MSIP_Label_83bcef13-7cac-433f-ba1d-47a323951816_Name">
    <vt:lpwstr>MTK_Unclassified</vt:lpwstr>
  </property>
  <property fmtid="{D5CDD505-2E9C-101B-9397-08002B2CF9AE}" pid="20" name="MSIP_Label_83bcef13-7cac-433f-ba1d-47a323951816_SiteId">
    <vt:lpwstr>a7687ede-7a6b-4ef6-bace-642f677fbe31</vt:lpwstr>
  </property>
  <property fmtid="{D5CDD505-2E9C-101B-9397-08002B2CF9AE}" pid="21" name="MSIP_Label_83bcef13-7cac-433f-ba1d-47a323951816_ActionId">
    <vt:lpwstr>9f6c8629-2ea0-43ef-be79-b4d4fec79a66</vt:lpwstr>
  </property>
  <property fmtid="{D5CDD505-2E9C-101B-9397-08002B2CF9AE}" pid="22" name="MSIP_Label_83bcef13-7cac-433f-ba1d-47a323951816_ContentBits">
    <vt:lpwstr>0</vt:lpwstr>
  </property>
</Properties>
</file>