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859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FE9B3B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5B51B6B" w14:textId="1C520261" w:rsidR="00CA09B2" w:rsidRDefault="000E2542">
            <w:pPr>
              <w:pStyle w:val="T2"/>
            </w:pPr>
            <w:r>
              <w:t xml:space="preserve">LC </w:t>
            </w:r>
            <w:r w:rsidR="000D5D08">
              <w:t>MIB</w:t>
            </w:r>
          </w:p>
        </w:tc>
      </w:tr>
      <w:tr w:rsidR="00CA09B2" w14:paraId="12BB9DE6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A1014C" w14:textId="626229C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23532">
              <w:rPr>
                <w:b w:val="0"/>
                <w:sz w:val="20"/>
              </w:rPr>
              <w:t>2022</w:t>
            </w:r>
            <w:r w:rsidR="001B7A7F">
              <w:rPr>
                <w:b w:val="0"/>
                <w:sz w:val="20"/>
              </w:rPr>
              <w:t>-11</w:t>
            </w:r>
            <w:r w:rsidR="00A23532">
              <w:rPr>
                <w:b w:val="0"/>
                <w:sz w:val="20"/>
              </w:rPr>
              <w:t>-1</w:t>
            </w:r>
            <w:r w:rsidR="001B7A7F">
              <w:rPr>
                <w:b w:val="0"/>
                <w:sz w:val="20"/>
              </w:rPr>
              <w:t>6</w:t>
            </w:r>
          </w:p>
        </w:tc>
      </w:tr>
      <w:tr w:rsidR="00CA09B2" w14:paraId="579BBF2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A539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04399A" w14:textId="77777777">
        <w:trPr>
          <w:jc w:val="center"/>
        </w:trPr>
        <w:tc>
          <w:tcPr>
            <w:tcW w:w="1336" w:type="dxa"/>
            <w:vAlign w:val="center"/>
          </w:tcPr>
          <w:p w14:paraId="0D0081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7685E8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A006B2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D1C149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94E68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A3ACB61" w14:textId="77777777">
        <w:trPr>
          <w:jc w:val="center"/>
        </w:trPr>
        <w:tc>
          <w:tcPr>
            <w:tcW w:w="1336" w:type="dxa"/>
            <w:vAlign w:val="center"/>
          </w:tcPr>
          <w:p w14:paraId="3D228470" w14:textId="0BA352BC" w:rsidR="00CA09B2" w:rsidRDefault="00A235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703F9F11" w14:textId="1F6762BD" w:rsidR="00CA09B2" w:rsidRDefault="00A235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3C649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90B57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32AC0FF" w14:textId="1196BEB8" w:rsidR="00CA09B2" w:rsidRDefault="00A235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Robert.stacey@intel.com</w:t>
            </w:r>
          </w:p>
        </w:tc>
      </w:tr>
      <w:tr w:rsidR="00CA09B2" w14:paraId="1AD379CF" w14:textId="77777777">
        <w:trPr>
          <w:jc w:val="center"/>
        </w:trPr>
        <w:tc>
          <w:tcPr>
            <w:tcW w:w="1336" w:type="dxa"/>
            <w:vAlign w:val="center"/>
          </w:tcPr>
          <w:p w14:paraId="1C9932C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C3E2E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87B50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DC063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8AAC8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DF4BE62" w14:textId="0C3AD272" w:rsidR="00CA09B2" w:rsidRDefault="007166D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D5F594" wp14:editId="681517B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D357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03A2B11" w14:textId="2E3F4F86" w:rsidR="0029020B" w:rsidRDefault="00A23532">
                            <w:pPr>
                              <w:jc w:val="both"/>
                            </w:pPr>
                            <w:r>
                              <w:t xml:space="preserve">Comment resolution for </w:t>
                            </w:r>
                            <w:r w:rsidR="001B7A7F">
                              <w:t>SA ballot on P802.11bb/</w:t>
                            </w:r>
                            <w:r>
                              <w:t xml:space="preserve"> D</w:t>
                            </w:r>
                            <w:r w:rsidR="001B7A7F">
                              <w:t>4</w:t>
                            </w:r>
                            <w: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5F5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D3D357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03A2B11" w14:textId="2E3F4F86" w:rsidR="0029020B" w:rsidRDefault="00A23532">
                      <w:pPr>
                        <w:jc w:val="both"/>
                      </w:pPr>
                      <w:r>
                        <w:t xml:space="preserve">Comment resolution for </w:t>
                      </w:r>
                      <w:r w:rsidR="001B7A7F">
                        <w:t>SA ballot on P802.11bb/</w:t>
                      </w:r>
                      <w:r>
                        <w:t xml:space="preserve"> D</w:t>
                      </w:r>
                      <w:r w:rsidR="001B7A7F">
                        <w:t>4</w:t>
                      </w:r>
                      <w: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</w:p>
    <w:p w14:paraId="1B6615D8" w14:textId="77777777" w:rsidR="00EE02BF" w:rsidRDefault="00CA09B2" w:rsidP="000E2542">
      <w:pPr>
        <w:pStyle w:val="Heading1"/>
        <w:rPr>
          <w:ins w:id="0" w:author="Stacey, Robert" w:date="2022-07-12T17:04:00Z"/>
        </w:rPr>
      </w:pPr>
      <w:r>
        <w:br w:type="page"/>
      </w:r>
    </w:p>
    <w:p w14:paraId="14CE547E" w14:textId="002E1AA3" w:rsidR="005077BF" w:rsidRDefault="005077BF" w:rsidP="000E2542">
      <w:pPr>
        <w:pStyle w:val="Heading1"/>
      </w:pPr>
      <w:r>
        <w:lastRenderedPageBreak/>
        <w:t>Revision History</w:t>
      </w:r>
    </w:p>
    <w:p w14:paraId="5D23FD43" w14:textId="28E0D8C4" w:rsidR="005077BF" w:rsidRPr="005077BF" w:rsidRDefault="005077BF" w:rsidP="005077BF"/>
    <w:p w14:paraId="390B0513" w14:textId="753F3482" w:rsidR="00EE02BF" w:rsidRDefault="00EE02BF" w:rsidP="000E2542">
      <w:pPr>
        <w:pStyle w:val="Heading1"/>
      </w:pPr>
      <w:r>
        <w:t>Comments</w:t>
      </w:r>
    </w:p>
    <w:p w14:paraId="6EA01690" w14:textId="0E8E8076" w:rsidR="00EE02BF" w:rsidRDefault="00EE02BF" w:rsidP="00EE02B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604"/>
        <w:gridCol w:w="835"/>
        <w:gridCol w:w="5305"/>
        <w:gridCol w:w="2156"/>
      </w:tblGrid>
      <w:tr w:rsidR="006A65E3" w:rsidRPr="006A65E3" w14:paraId="03ADA17B" w14:textId="77777777" w:rsidTr="006A65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D62F4" w14:textId="77777777" w:rsidR="006A65E3" w:rsidRPr="006A65E3" w:rsidRDefault="006A65E3" w:rsidP="006A65E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A65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A1125" w14:textId="77777777" w:rsidR="006A65E3" w:rsidRPr="006A65E3" w:rsidRDefault="006A65E3" w:rsidP="006A65E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A65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07E80" w14:textId="77777777" w:rsidR="006A65E3" w:rsidRPr="006A65E3" w:rsidRDefault="006A65E3" w:rsidP="006A65E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A65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1C7F8" w14:textId="77777777" w:rsidR="006A65E3" w:rsidRPr="006A65E3" w:rsidRDefault="006A65E3" w:rsidP="006A65E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A65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15C45" w14:textId="77777777" w:rsidR="006A65E3" w:rsidRPr="006A65E3" w:rsidRDefault="006A65E3" w:rsidP="006A65E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A65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6A65E3" w:rsidRPr="006A65E3" w14:paraId="4FBDA453" w14:textId="77777777" w:rsidTr="006A65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89A11" w14:textId="77777777" w:rsidR="006A65E3" w:rsidRPr="006A65E3" w:rsidRDefault="006A65E3" w:rsidP="006A65E3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A65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B425C" w14:textId="77777777" w:rsidR="006A65E3" w:rsidRPr="006A65E3" w:rsidRDefault="006A65E3" w:rsidP="006A65E3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A65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DA881" w14:textId="77777777" w:rsidR="006A65E3" w:rsidRPr="006A65E3" w:rsidRDefault="006A65E3" w:rsidP="006A65E3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A65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Annex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6119C" w14:textId="77777777" w:rsidR="006A65E3" w:rsidRPr="006A65E3" w:rsidRDefault="006A65E3" w:rsidP="006A65E3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A65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Missing a variable within the amendment to indicate the overlaying PHY is running over a 11bb PHY. Some procedures such as FTM may not operate properly as the medium properties is different than those assumed, for example with 11bb a delay may be introduced by the conversion to LC giving a false distance reading. Other consideration such as the ability to attack the </w:t>
            </w:r>
            <w:proofErr w:type="spellStart"/>
            <w:r w:rsidRPr="006A65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</w:t>
            </w:r>
            <w:proofErr w:type="spellEnd"/>
            <w:r w:rsidRPr="006A65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secured LTF needs to be considered by the overlaying PHY.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E8915" w14:textId="77777777" w:rsidR="006A65E3" w:rsidRPr="006A65E3" w:rsidRDefault="006A65E3" w:rsidP="006A65E3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A65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Add a MIB variable in Annex C to indicate to upper layers it is running over a LC PHY.</w:t>
            </w:r>
          </w:p>
        </w:tc>
      </w:tr>
    </w:tbl>
    <w:p w14:paraId="0BE2E2F2" w14:textId="1295A86A" w:rsidR="00EE02BF" w:rsidRDefault="00EE02BF" w:rsidP="00EE02BF"/>
    <w:p w14:paraId="0D35ABA5" w14:textId="77777777" w:rsidR="000D5D08" w:rsidRDefault="000D5D08" w:rsidP="000D5D08">
      <w:pPr>
        <w:pStyle w:val="Heading1"/>
      </w:pPr>
      <w:r>
        <w:t>Editing instructions</w:t>
      </w:r>
    </w:p>
    <w:p w14:paraId="78D0793A" w14:textId="635CBB24" w:rsidR="00711F2E" w:rsidRDefault="00711F2E" w:rsidP="006646D5"/>
    <w:p w14:paraId="176D0D7F" w14:textId="142DD1F4" w:rsidR="00001C88" w:rsidRPr="000D5D08" w:rsidRDefault="000D5D08" w:rsidP="00EE02BF">
      <w:pPr>
        <w:rPr>
          <w:b/>
          <w:bCs/>
        </w:rPr>
      </w:pPr>
      <w:proofErr w:type="spellStart"/>
      <w:r w:rsidRPr="000D5D08">
        <w:rPr>
          <w:b/>
          <w:bCs/>
          <w:highlight w:val="yellow"/>
        </w:rPr>
        <w:t>TGbb</w:t>
      </w:r>
      <w:proofErr w:type="spellEnd"/>
      <w:r w:rsidRPr="000D5D08">
        <w:rPr>
          <w:b/>
          <w:bCs/>
          <w:highlight w:val="yellow"/>
        </w:rPr>
        <w:t xml:space="preserve"> editor: </w:t>
      </w:r>
      <w:r w:rsidR="00C235B4" w:rsidRPr="000D5D08">
        <w:rPr>
          <w:b/>
          <w:bCs/>
          <w:highlight w:val="yellow"/>
        </w:rPr>
        <w:t>Insert the following:</w:t>
      </w:r>
    </w:p>
    <w:p w14:paraId="69717227" w14:textId="403524C6" w:rsidR="00C235B4" w:rsidRDefault="00C235B4" w:rsidP="00EE02BF"/>
    <w:p w14:paraId="51D09B44" w14:textId="15467189" w:rsidR="00C235B4" w:rsidRDefault="00C235B4" w:rsidP="00EE02BF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C235B4">
        <w:rPr>
          <w:rFonts w:ascii="Arial" w:hAnsi="Arial" w:cs="Arial"/>
          <w:b/>
          <w:bCs/>
          <w:color w:val="000000"/>
          <w:sz w:val="28"/>
          <w:szCs w:val="28"/>
        </w:rPr>
        <w:t>Annex C</w:t>
      </w:r>
      <w:r w:rsidRPr="00C235B4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235B4">
        <w:rPr>
          <w:rFonts w:ascii="Arial" w:hAnsi="Arial" w:cs="Arial"/>
          <w:color w:val="000000"/>
          <w:sz w:val="24"/>
          <w:szCs w:val="24"/>
        </w:rPr>
        <w:t>(normative)</w:t>
      </w:r>
      <w:r w:rsidRPr="00C235B4">
        <w:rPr>
          <w:rFonts w:ascii="Arial" w:hAnsi="Arial" w:cs="Arial"/>
          <w:color w:val="000000"/>
        </w:rPr>
        <w:br/>
      </w:r>
      <w:r w:rsidRPr="00C235B4">
        <w:rPr>
          <w:rFonts w:ascii="Arial" w:hAnsi="Arial" w:cs="Arial"/>
          <w:b/>
          <w:bCs/>
          <w:color w:val="000000"/>
          <w:sz w:val="28"/>
          <w:szCs w:val="28"/>
        </w:rPr>
        <w:t>ASN.1 encoding of the MAC and PHY MIB</w:t>
      </w:r>
    </w:p>
    <w:p w14:paraId="4A7E45B3" w14:textId="6944AEF4" w:rsidR="00C235B4" w:rsidRDefault="00C235B4" w:rsidP="00EE02BF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AF8B90F" w14:textId="4652A6F0" w:rsidR="00C235B4" w:rsidRDefault="005F7BDD" w:rsidP="00EE02B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F7BDD">
        <w:rPr>
          <w:rFonts w:ascii="Arial" w:hAnsi="Arial" w:cs="Arial"/>
          <w:b/>
          <w:bCs/>
          <w:color w:val="000000"/>
          <w:sz w:val="24"/>
          <w:szCs w:val="24"/>
        </w:rPr>
        <w:t>C.3 MIB detail</w:t>
      </w:r>
    </w:p>
    <w:p w14:paraId="6BDB12E3" w14:textId="4E70762A" w:rsidR="005F7BDD" w:rsidRDefault="005F7BDD" w:rsidP="00EE02B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9434F9" w14:textId="3E9B5C14" w:rsidR="006646D5" w:rsidRDefault="00D14438" w:rsidP="00EE02BF">
      <w:r>
        <w:t>Change dot11StationConfig</w:t>
      </w:r>
      <w:r w:rsidR="003402F6">
        <w:t>Entry as follows:</w:t>
      </w:r>
    </w:p>
    <w:p w14:paraId="69284507" w14:textId="48ED0E9C" w:rsidR="003402F6" w:rsidRDefault="003402F6" w:rsidP="00EE02BF"/>
    <w:p w14:paraId="1CA67E92" w14:textId="1F4719F6" w:rsidR="003402F6" w:rsidRDefault="003402F6" w:rsidP="003402F6">
      <w:pPr>
        <w:rPr>
          <w:rFonts w:ascii="CourierNew-Identity-H" w:hAnsi="CourierNew-Identity-H"/>
          <w:color w:val="000000"/>
          <w:sz w:val="18"/>
          <w:szCs w:val="18"/>
          <w:lang w:val="en-US"/>
        </w:rPr>
      </w:pPr>
      <w:r w:rsidRPr="003402F6">
        <w:rPr>
          <w:rFonts w:ascii="CourierNew-Identity-H" w:hAnsi="CourierNew-Identity-H"/>
          <w:color w:val="000000"/>
          <w:sz w:val="18"/>
          <w:szCs w:val="18"/>
          <w:lang w:val="en-US"/>
        </w:rPr>
        <w:t>Dot11</w:t>
      </w:r>
      <w:proofErr w:type="gramStart"/>
      <w:r w:rsidRPr="003402F6">
        <w:rPr>
          <w:rFonts w:ascii="CourierNew-Identity-H" w:hAnsi="CourierNew-Identity-H"/>
          <w:color w:val="000000"/>
          <w:sz w:val="18"/>
          <w:szCs w:val="18"/>
          <w:lang w:val="en-US"/>
        </w:rPr>
        <w:t>StationConfigEntry ::=</w:t>
      </w:r>
      <w:proofErr w:type="gramEnd"/>
      <w:r w:rsidRPr="003402F6">
        <w:rPr>
          <w:rFonts w:ascii="CourierNew-Identity-H" w:hAnsi="CourierNew-Identity-H"/>
          <w:color w:val="000000"/>
          <w:sz w:val="18"/>
          <w:szCs w:val="18"/>
          <w:lang w:val="en-US"/>
        </w:rPr>
        <w:t xml:space="preserve"> SEQUENCE</w:t>
      </w:r>
      <w:r w:rsidRPr="003402F6">
        <w:rPr>
          <w:rFonts w:ascii="CourierNew-Identity-H" w:hAnsi="CourierNew-Identity-H"/>
          <w:color w:val="000000"/>
          <w:sz w:val="18"/>
          <w:szCs w:val="18"/>
          <w:lang w:val="en-US"/>
        </w:rPr>
        <w:br/>
        <w:t>{</w:t>
      </w:r>
    </w:p>
    <w:p w14:paraId="1AA2DF70" w14:textId="7F9D9076" w:rsidR="00F916F2" w:rsidRPr="00F916F2" w:rsidRDefault="002944AB" w:rsidP="003402F6">
      <w:pPr>
        <w:rPr>
          <w:rFonts w:ascii="CourierNew-Identity-H" w:hAnsi="CourierNew-Identity-H"/>
          <w:color w:val="000000"/>
          <w:sz w:val="18"/>
          <w:szCs w:val="18"/>
          <w:lang w:val="en-US"/>
        </w:rPr>
      </w:pPr>
      <w:r>
        <w:rPr>
          <w:rFonts w:ascii="CourierNew-Identity-H" w:hAnsi="CourierNew-Identity-H"/>
          <w:color w:val="000000"/>
          <w:sz w:val="18"/>
          <w:szCs w:val="18"/>
          <w:lang w:val="en-US"/>
        </w:rPr>
        <w:t xml:space="preserve"> …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120"/>
      </w:tblGrid>
      <w:tr w:rsidR="00F916F2" w:rsidRPr="00F916F2" w14:paraId="4D013E38" w14:textId="77777777" w:rsidTr="00F916F2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278CB" w14:textId="77777777" w:rsidR="00F916F2" w:rsidRPr="00F916F2" w:rsidRDefault="00F916F2" w:rsidP="00F916F2">
            <w:pPr>
              <w:rPr>
                <w:rFonts w:ascii="CourierNew-Identity-H" w:hAnsi="CourierNew-Identity-H"/>
                <w:color w:val="000000"/>
                <w:sz w:val="18"/>
                <w:szCs w:val="18"/>
                <w:lang w:val="en-US"/>
              </w:rPr>
            </w:pPr>
            <w:bookmarkStart w:id="1" w:name="_Hlk119482156"/>
            <w:r w:rsidRPr="00F916F2">
              <w:rPr>
                <w:rFonts w:ascii="CourierNew-Identity-H" w:hAnsi="CourierNew-Identity-H"/>
                <w:color w:val="000000"/>
                <w:sz w:val="18"/>
                <w:szCs w:val="18"/>
                <w:lang w:val="en-US"/>
              </w:rPr>
              <w:t xml:space="preserve">dot11StationMeasurementPeriod </w:t>
            </w:r>
            <w:bookmarkEnd w:id="1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0EAEC" w14:textId="4F412848" w:rsidR="00F916F2" w:rsidRPr="00F916F2" w:rsidRDefault="00F916F2" w:rsidP="00F916F2">
            <w:pPr>
              <w:rPr>
                <w:rFonts w:ascii="CourierNew-Identity-H" w:hAnsi="CourierNew-Identity-H"/>
                <w:color w:val="000000"/>
                <w:sz w:val="18"/>
                <w:szCs w:val="18"/>
                <w:lang w:val="en-US"/>
              </w:rPr>
            </w:pPr>
            <w:r w:rsidRPr="00F916F2">
              <w:rPr>
                <w:rFonts w:ascii="CourierNew-Identity-H" w:hAnsi="CourierNew-Identity-H"/>
                <w:color w:val="000000"/>
                <w:sz w:val="18"/>
                <w:szCs w:val="18"/>
                <w:lang w:val="en-US"/>
              </w:rPr>
              <w:t>Unsigned32</w:t>
            </w:r>
            <w:r>
              <w:rPr>
                <w:rFonts w:ascii="CourierNew-Identity-H" w:hAnsi="CourierNew-Identity-H"/>
                <w:color w:val="000000"/>
                <w:sz w:val="18"/>
                <w:szCs w:val="18"/>
                <w:lang w:val="en-US"/>
              </w:rPr>
              <w:t>,</w:t>
            </w:r>
          </w:p>
        </w:tc>
      </w:tr>
      <w:tr w:rsidR="003402F6" w:rsidRPr="003402F6" w14:paraId="5423DBC2" w14:textId="77777777" w:rsidTr="003402F6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26E39" w14:textId="52F6A1F2" w:rsidR="003402F6" w:rsidRPr="003402F6" w:rsidRDefault="003402F6" w:rsidP="003402F6">
            <w:pPr>
              <w:rPr>
                <w:sz w:val="24"/>
                <w:szCs w:val="24"/>
                <w:u w:val="single"/>
                <w:lang w:val="en-US"/>
              </w:rPr>
            </w:pPr>
            <w:r w:rsidRPr="003402F6">
              <w:rPr>
                <w:rFonts w:ascii="CourierNew-Identity-H" w:hAnsi="CourierNew-Identity-H"/>
                <w:color w:val="000000"/>
                <w:sz w:val="18"/>
                <w:szCs w:val="18"/>
                <w:u w:val="single"/>
                <w:lang w:val="en-US"/>
              </w:rPr>
              <w:t>dot11</w:t>
            </w:r>
            <w:r w:rsidR="00046D9B" w:rsidRPr="006A65E3">
              <w:rPr>
                <w:rFonts w:ascii="CourierNew-Identity-H" w:hAnsi="CourierNew-Identity-H"/>
                <w:color w:val="000000"/>
                <w:sz w:val="18"/>
                <w:szCs w:val="18"/>
                <w:u w:val="single"/>
                <w:lang w:val="en-US"/>
              </w:rPr>
              <w:t>LCOptionImplemented</w:t>
            </w:r>
            <w:r w:rsidRPr="003402F6">
              <w:rPr>
                <w:rFonts w:ascii="CourierNew-Identity-H" w:hAnsi="CourierNew-Identity-H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B499E" w14:textId="3A164937" w:rsidR="003402F6" w:rsidRPr="003402F6" w:rsidRDefault="00046D9B" w:rsidP="003402F6">
            <w:pPr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6A65E3">
              <w:rPr>
                <w:rFonts w:ascii="CourierNew-Identity-H" w:hAnsi="CourierNew-Identity-H"/>
                <w:color w:val="000000"/>
                <w:sz w:val="18"/>
                <w:szCs w:val="18"/>
                <w:u w:val="single"/>
                <w:lang w:val="en-US"/>
              </w:rPr>
              <w:t>TruthValue</w:t>
            </w:r>
            <w:proofErr w:type="spellEnd"/>
            <w:r w:rsidR="003402F6" w:rsidRPr="003402F6">
              <w:rPr>
                <w:rFonts w:ascii="CourierNew-Identity-H" w:hAnsi="CourierNew-Identity-H"/>
                <w:color w:val="000000"/>
                <w:sz w:val="18"/>
                <w:szCs w:val="18"/>
                <w:u w:val="single"/>
                <w:lang w:val="en-US"/>
              </w:rPr>
              <w:t>,</w:t>
            </w:r>
          </w:p>
        </w:tc>
      </w:tr>
    </w:tbl>
    <w:p w14:paraId="4956542F" w14:textId="5373EF4E" w:rsidR="003402F6" w:rsidRDefault="00684325" w:rsidP="00EE02BF">
      <w:pPr>
        <w:rPr>
          <w:rFonts w:ascii="CourierNew-Identity-H" w:hAnsi="CourierNew-Identity-H"/>
          <w:color w:val="000000"/>
          <w:sz w:val="18"/>
          <w:szCs w:val="18"/>
        </w:rPr>
      </w:pPr>
      <w:r w:rsidRPr="00684325">
        <w:rPr>
          <w:rFonts w:ascii="CourierNew-Identity-H" w:hAnsi="CourierNew-Identity-H"/>
          <w:color w:val="000000"/>
          <w:sz w:val="18"/>
          <w:szCs w:val="18"/>
        </w:rPr>
        <w:t>}</w:t>
      </w:r>
    </w:p>
    <w:p w14:paraId="21B06AF7" w14:textId="0804413A" w:rsidR="00684325" w:rsidRDefault="00684325" w:rsidP="00EE02BF">
      <w:pPr>
        <w:rPr>
          <w:rFonts w:ascii="CourierNew-Identity-H" w:hAnsi="CourierNew-Identity-H"/>
          <w:color w:val="000000"/>
          <w:sz w:val="18"/>
          <w:szCs w:val="18"/>
        </w:rPr>
      </w:pPr>
    </w:p>
    <w:p w14:paraId="06388321" w14:textId="793A4D40" w:rsidR="00684325" w:rsidRDefault="00F916F2" w:rsidP="00684325">
      <w:r>
        <w:t xml:space="preserve">Insert the following after </w:t>
      </w:r>
      <w:r w:rsidR="004672F9">
        <w:t xml:space="preserve">the </w:t>
      </w:r>
      <w:r w:rsidR="004672F9" w:rsidRPr="004672F9">
        <w:t>dot11StationMeasurementPeriod</w:t>
      </w:r>
      <w:r w:rsidR="004672F9">
        <w:t xml:space="preserve"> object definition:</w:t>
      </w:r>
    </w:p>
    <w:p w14:paraId="26470A17" w14:textId="4A881767" w:rsidR="00684325" w:rsidRDefault="00684325" w:rsidP="00EE02BF"/>
    <w:p w14:paraId="61F6A395" w14:textId="6FD4F902" w:rsidR="000D5D08" w:rsidRDefault="000D5D08" w:rsidP="00EE02BF">
      <w:pPr>
        <w:rPr>
          <w:rFonts w:ascii="CourierNew-Identity-H" w:hAnsi="CourierNew-Identity-H"/>
          <w:color w:val="000000"/>
          <w:sz w:val="18"/>
          <w:szCs w:val="18"/>
        </w:rPr>
      </w:pPr>
      <w:r w:rsidRPr="000D5D08">
        <w:rPr>
          <w:rFonts w:ascii="CourierNew-Identity-H" w:hAnsi="CourierNew-Identity-H"/>
          <w:color w:val="000000"/>
          <w:sz w:val="18"/>
          <w:szCs w:val="18"/>
        </w:rPr>
        <w:t>dot11</w:t>
      </w:r>
      <w:r w:rsidR="00392131">
        <w:rPr>
          <w:rFonts w:ascii="CourierNew-Identity-H" w:hAnsi="CourierNew-Identity-H"/>
          <w:color w:val="000000"/>
          <w:sz w:val="18"/>
          <w:szCs w:val="18"/>
        </w:rPr>
        <w:t>LC</w:t>
      </w:r>
      <w:r w:rsidRPr="000D5D08">
        <w:rPr>
          <w:rFonts w:ascii="CourierNew-Identity-H" w:hAnsi="CourierNew-Identity-H"/>
          <w:color w:val="000000"/>
          <w:sz w:val="18"/>
          <w:szCs w:val="18"/>
        </w:rPr>
        <w:t>OptionImplemented OBJECT-TYPE</w:t>
      </w:r>
      <w:r w:rsidRPr="000D5D08">
        <w:rPr>
          <w:rFonts w:ascii="CourierNew-Identity-H" w:hAnsi="CourierNew-Identity-H"/>
          <w:color w:val="000000"/>
          <w:sz w:val="18"/>
          <w:szCs w:val="18"/>
        </w:rPr>
        <w:br/>
      </w:r>
      <w:r>
        <w:rPr>
          <w:rFonts w:ascii="CourierNew-Identity-H" w:hAnsi="CourierNew-Identity-H"/>
          <w:color w:val="000000"/>
          <w:sz w:val="18"/>
          <w:szCs w:val="18"/>
        </w:rPr>
        <w:t xml:space="preserve">  </w:t>
      </w:r>
      <w:r w:rsidRPr="000D5D08">
        <w:rPr>
          <w:rFonts w:ascii="CourierNew-Identity-H" w:hAnsi="CourierNew-Identity-H"/>
          <w:color w:val="000000"/>
          <w:sz w:val="18"/>
          <w:szCs w:val="18"/>
        </w:rPr>
        <w:t xml:space="preserve">SYNTAX </w:t>
      </w:r>
      <w:proofErr w:type="spellStart"/>
      <w:r w:rsidRPr="000D5D08">
        <w:rPr>
          <w:rFonts w:ascii="CourierNew-Identity-H" w:hAnsi="CourierNew-Identity-H"/>
          <w:color w:val="000000"/>
          <w:sz w:val="18"/>
          <w:szCs w:val="18"/>
        </w:rPr>
        <w:t>TruthValue</w:t>
      </w:r>
      <w:proofErr w:type="spellEnd"/>
      <w:r w:rsidRPr="000D5D08">
        <w:rPr>
          <w:rFonts w:ascii="CourierNew-Identity-H" w:hAnsi="CourierNew-Identity-H"/>
          <w:color w:val="000000"/>
          <w:sz w:val="18"/>
          <w:szCs w:val="18"/>
        </w:rPr>
        <w:br/>
      </w:r>
      <w:r>
        <w:rPr>
          <w:rFonts w:ascii="CourierNew-Identity-H" w:hAnsi="CourierNew-Identity-H"/>
          <w:color w:val="000000"/>
          <w:sz w:val="18"/>
          <w:szCs w:val="18"/>
        </w:rPr>
        <w:t xml:space="preserve">  </w:t>
      </w:r>
      <w:r w:rsidRPr="000D5D08">
        <w:rPr>
          <w:rFonts w:ascii="CourierNew-Identity-H" w:hAnsi="CourierNew-Identity-H"/>
          <w:color w:val="000000"/>
          <w:sz w:val="18"/>
          <w:szCs w:val="18"/>
        </w:rPr>
        <w:t>MAX-ACCESS read-only</w:t>
      </w:r>
      <w:r w:rsidRPr="000D5D08">
        <w:rPr>
          <w:rFonts w:ascii="CourierNew-Identity-H" w:hAnsi="CourierNew-Identity-H"/>
          <w:color w:val="000000"/>
          <w:sz w:val="18"/>
          <w:szCs w:val="18"/>
        </w:rPr>
        <w:br/>
      </w:r>
      <w:r>
        <w:rPr>
          <w:rFonts w:ascii="CourierNew-Identity-H" w:hAnsi="CourierNew-Identity-H"/>
          <w:color w:val="000000"/>
          <w:sz w:val="18"/>
          <w:szCs w:val="18"/>
        </w:rPr>
        <w:t xml:space="preserve">  </w:t>
      </w:r>
      <w:r w:rsidRPr="000D5D08">
        <w:rPr>
          <w:rFonts w:ascii="CourierNew-Identity-H" w:hAnsi="CourierNew-Identity-H"/>
          <w:color w:val="000000"/>
          <w:sz w:val="18"/>
          <w:szCs w:val="18"/>
        </w:rPr>
        <w:t>STATUS current</w:t>
      </w:r>
      <w:r w:rsidRPr="000D5D08">
        <w:rPr>
          <w:rFonts w:ascii="CourierNew-Identity-H" w:hAnsi="CourierNew-Identity-H"/>
          <w:color w:val="000000"/>
          <w:sz w:val="18"/>
          <w:szCs w:val="18"/>
        </w:rPr>
        <w:br/>
      </w:r>
      <w:r>
        <w:rPr>
          <w:rFonts w:ascii="CourierNew-Identity-H" w:hAnsi="CourierNew-Identity-H"/>
          <w:color w:val="000000"/>
          <w:sz w:val="18"/>
          <w:szCs w:val="18"/>
        </w:rPr>
        <w:t xml:space="preserve">  </w:t>
      </w:r>
      <w:r w:rsidRPr="000D5D08">
        <w:rPr>
          <w:rFonts w:ascii="CourierNew-Identity-H" w:hAnsi="CourierNew-Identity-H"/>
          <w:color w:val="000000"/>
          <w:sz w:val="18"/>
          <w:szCs w:val="18"/>
        </w:rPr>
        <w:t>DESCRIPTION</w:t>
      </w:r>
      <w:r w:rsidRPr="000D5D08">
        <w:rPr>
          <w:rFonts w:ascii="CourierNew-Identity-H" w:hAnsi="CourierNew-Identity-H"/>
          <w:color w:val="000000"/>
          <w:sz w:val="18"/>
          <w:szCs w:val="18"/>
        </w:rPr>
        <w:br/>
      </w:r>
      <w:r>
        <w:rPr>
          <w:rFonts w:ascii="CourierNew-Identity-H" w:hAnsi="CourierNew-Identity-H"/>
          <w:color w:val="000000"/>
          <w:sz w:val="18"/>
          <w:szCs w:val="18"/>
        </w:rPr>
        <w:t xml:space="preserve">  </w:t>
      </w:r>
      <w:r w:rsidRPr="000D5D08">
        <w:rPr>
          <w:rFonts w:ascii="CourierNew-Identity-H" w:hAnsi="CourierNew-Identity-H"/>
          <w:color w:val="000000"/>
          <w:sz w:val="18"/>
          <w:szCs w:val="18"/>
        </w:rPr>
        <w:t>"This is a capability variable.</w:t>
      </w:r>
      <w:r w:rsidRPr="000D5D08">
        <w:rPr>
          <w:rFonts w:ascii="CourierNew-Identity-H" w:hAnsi="CourierNew-Identity-H"/>
          <w:color w:val="000000"/>
          <w:sz w:val="18"/>
          <w:szCs w:val="18"/>
        </w:rPr>
        <w:br/>
      </w:r>
      <w:r>
        <w:rPr>
          <w:rFonts w:ascii="CourierNew-Identity-H" w:hAnsi="CourierNew-Identity-H"/>
          <w:color w:val="000000"/>
          <w:sz w:val="18"/>
          <w:szCs w:val="18"/>
        </w:rPr>
        <w:t xml:space="preserve">  </w:t>
      </w:r>
      <w:r w:rsidRPr="000D5D08">
        <w:rPr>
          <w:rFonts w:ascii="CourierNew-Identity-H" w:hAnsi="CourierNew-Identity-H"/>
          <w:color w:val="000000"/>
          <w:sz w:val="18"/>
          <w:szCs w:val="18"/>
        </w:rPr>
        <w:t>Its value is determined by device capabilities.</w:t>
      </w:r>
      <w:r w:rsidRPr="000D5D08">
        <w:rPr>
          <w:rFonts w:ascii="CourierNew-Identity-H" w:hAnsi="CourierNew-Identity-H"/>
          <w:color w:val="000000"/>
          <w:sz w:val="18"/>
          <w:szCs w:val="18"/>
        </w:rPr>
        <w:br/>
      </w:r>
      <w:r>
        <w:rPr>
          <w:rFonts w:ascii="CourierNew-Identity-H" w:hAnsi="CourierNew-Identity-H"/>
          <w:color w:val="000000"/>
          <w:sz w:val="18"/>
          <w:szCs w:val="18"/>
        </w:rPr>
        <w:t xml:space="preserve">  </w:t>
      </w:r>
      <w:r w:rsidRPr="000D5D08">
        <w:rPr>
          <w:rFonts w:ascii="CourierNew-Identity-H" w:hAnsi="CourierNew-Identity-H"/>
          <w:color w:val="000000"/>
          <w:sz w:val="18"/>
          <w:szCs w:val="18"/>
        </w:rPr>
        <w:t xml:space="preserve">This attribute indicates whether the entity is </w:t>
      </w:r>
      <w:r>
        <w:rPr>
          <w:rFonts w:ascii="CourierNew-Identity-H" w:hAnsi="CourierNew-Identity-H"/>
          <w:color w:val="000000"/>
          <w:sz w:val="18"/>
          <w:szCs w:val="18"/>
        </w:rPr>
        <w:t>LC</w:t>
      </w:r>
      <w:r w:rsidRPr="000D5D08">
        <w:rPr>
          <w:rFonts w:ascii="CourierNew-Identity-H" w:hAnsi="CourierNew-Identity-H"/>
          <w:color w:val="000000"/>
          <w:sz w:val="18"/>
          <w:szCs w:val="18"/>
        </w:rPr>
        <w:t xml:space="preserve"> capable."</w:t>
      </w:r>
      <w:r w:rsidRPr="000D5D08">
        <w:rPr>
          <w:rFonts w:ascii="CourierNew-Identity-H" w:hAnsi="CourierNew-Identity-H"/>
          <w:color w:val="000000"/>
          <w:sz w:val="18"/>
          <w:szCs w:val="18"/>
        </w:rPr>
        <w:br/>
        <w:t xml:space="preserve">::= </w:t>
      </w:r>
      <w:proofErr w:type="gramStart"/>
      <w:r w:rsidRPr="000D5D08">
        <w:rPr>
          <w:rFonts w:ascii="CourierNew-Identity-H" w:hAnsi="CourierNew-Identity-H"/>
          <w:color w:val="000000"/>
          <w:sz w:val="18"/>
          <w:szCs w:val="18"/>
        </w:rPr>
        <w:t>{ dot</w:t>
      </w:r>
      <w:proofErr w:type="gramEnd"/>
      <w:r w:rsidRPr="000D5D08">
        <w:rPr>
          <w:rFonts w:ascii="CourierNew-Identity-H" w:hAnsi="CourierNew-Identity-H"/>
          <w:color w:val="000000"/>
          <w:sz w:val="18"/>
          <w:szCs w:val="18"/>
        </w:rPr>
        <w:t xml:space="preserve">11StationConfigEntry </w:t>
      </w:r>
      <w:r>
        <w:rPr>
          <w:rFonts w:ascii="CourierNew-Identity-H" w:hAnsi="CourierNew-Identity-H"/>
          <w:color w:val="000000"/>
          <w:sz w:val="18"/>
          <w:szCs w:val="18"/>
        </w:rPr>
        <w:t xml:space="preserve">&lt;ANA&gt; </w:t>
      </w:r>
      <w:r w:rsidRPr="000D5D08">
        <w:rPr>
          <w:rFonts w:ascii="CourierNew-Identity-H" w:hAnsi="CourierNew-Identity-H"/>
          <w:color w:val="000000"/>
          <w:sz w:val="18"/>
          <w:szCs w:val="18"/>
        </w:rPr>
        <w:t>}</w:t>
      </w:r>
    </w:p>
    <w:p w14:paraId="43EADEE3" w14:textId="24757219" w:rsidR="000D5D08" w:rsidRDefault="000D5D08" w:rsidP="00EE02BF">
      <w:pPr>
        <w:rPr>
          <w:rFonts w:ascii="CourierNew-Identity-H" w:hAnsi="CourierNew-Identity-H"/>
          <w:color w:val="000000"/>
          <w:sz w:val="18"/>
          <w:szCs w:val="18"/>
        </w:rPr>
      </w:pPr>
    </w:p>
    <w:p w14:paraId="48A6F56F" w14:textId="77777777" w:rsidR="000D5D08" w:rsidRDefault="000D5D08" w:rsidP="00EE02BF"/>
    <w:p w14:paraId="7F12CE30" w14:textId="77777777" w:rsidR="00B17DE6" w:rsidRPr="00B17DE6" w:rsidRDefault="00B17DE6" w:rsidP="00B17DE6"/>
    <w:p w14:paraId="64D3E3C5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DFA5" w14:textId="77777777" w:rsidR="00294468" w:rsidRDefault="00294468">
      <w:r>
        <w:separator/>
      </w:r>
    </w:p>
  </w:endnote>
  <w:endnote w:type="continuationSeparator" w:id="0">
    <w:p w14:paraId="432DAFD8" w14:textId="77777777" w:rsidR="00294468" w:rsidRDefault="002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ymbol-Identity-H">
    <w:altName w:val="Symbo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New-Identity-H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1F02" w14:textId="1A93F59D" w:rsidR="0029020B" w:rsidRDefault="0029446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166D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0E2542">
      <w:t>Robert Stacey, Intel</w:t>
    </w:r>
  </w:p>
  <w:p w14:paraId="1D99762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EDF7" w14:textId="77777777" w:rsidR="00294468" w:rsidRDefault="00294468">
      <w:r>
        <w:separator/>
      </w:r>
    </w:p>
  </w:footnote>
  <w:footnote w:type="continuationSeparator" w:id="0">
    <w:p w14:paraId="558ACD4A" w14:textId="77777777" w:rsidR="00294468" w:rsidRDefault="002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E640" w14:textId="1889BAE9" w:rsidR="0029020B" w:rsidRDefault="000C79D6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907A1B">
      <w:t xml:space="preserve"> 2022</w:t>
    </w:r>
    <w:r w:rsidR="0029020B">
      <w:tab/>
    </w:r>
    <w:r w:rsidR="0029020B">
      <w:tab/>
    </w:r>
    <w:fldSimple w:instr=" TITLE  \* MERGEFORMAT ">
      <w:r w:rsidR="007166D0">
        <w:t>doc.: IEEE 802.11-</w:t>
      </w:r>
      <w:r w:rsidR="002506B2">
        <w:t>22</w:t>
      </w:r>
      <w:r w:rsidR="007166D0">
        <w:t>/</w:t>
      </w:r>
      <w:r w:rsidR="003820E4">
        <w:t>2009</w:t>
      </w:r>
      <w:r w:rsidR="007166D0">
        <w:t>r</w:t>
      </w:r>
      <w:r w:rsidR="00711F2E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92B"/>
    <w:multiLevelType w:val="hybridMultilevel"/>
    <w:tmpl w:val="86FC0932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531E"/>
    <w:multiLevelType w:val="hybridMultilevel"/>
    <w:tmpl w:val="6E181876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1393"/>
    <w:multiLevelType w:val="hybridMultilevel"/>
    <w:tmpl w:val="4796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ey, Robert">
    <w15:presenceInfo w15:providerId="AD" w15:userId="S::robert.stacey@intel.com::8f61b79c-1993-4b76-a5c5-6bb0e2071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D0"/>
    <w:rsid w:val="00001C88"/>
    <w:rsid w:val="000324ED"/>
    <w:rsid w:val="00046D9B"/>
    <w:rsid w:val="00055330"/>
    <w:rsid w:val="000571AD"/>
    <w:rsid w:val="00066E22"/>
    <w:rsid w:val="0009311D"/>
    <w:rsid w:val="000C79D6"/>
    <w:rsid w:val="000D5D08"/>
    <w:rsid w:val="000E2542"/>
    <w:rsid w:val="000F6B8C"/>
    <w:rsid w:val="0010238F"/>
    <w:rsid w:val="00154F2D"/>
    <w:rsid w:val="001A6682"/>
    <w:rsid w:val="001B7A7F"/>
    <w:rsid w:val="001C4217"/>
    <w:rsid w:val="001D723B"/>
    <w:rsid w:val="001E3CBF"/>
    <w:rsid w:val="001E51B9"/>
    <w:rsid w:val="001E7579"/>
    <w:rsid w:val="002506B2"/>
    <w:rsid w:val="002612B0"/>
    <w:rsid w:val="0029020B"/>
    <w:rsid w:val="00294468"/>
    <w:rsid w:val="002944AB"/>
    <w:rsid w:val="002A420E"/>
    <w:rsid w:val="002D44BE"/>
    <w:rsid w:val="002E1782"/>
    <w:rsid w:val="002E2AA2"/>
    <w:rsid w:val="003402F6"/>
    <w:rsid w:val="00350B4C"/>
    <w:rsid w:val="003820E4"/>
    <w:rsid w:val="00392131"/>
    <w:rsid w:val="003E13FB"/>
    <w:rsid w:val="00442037"/>
    <w:rsid w:val="004672F9"/>
    <w:rsid w:val="004756A5"/>
    <w:rsid w:val="00480A49"/>
    <w:rsid w:val="004A22D9"/>
    <w:rsid w:val="004B064B"/>
    <w:rsid w:val="004D5CD1"/>
    <w:rsid w:val="004E71F8"/>
    <w:rsid w:val="004F5986"/>
    <w:rsid w:val="005077BF"/>
    <w:rsid w:val="00511EB0"/>
    <w:rsid w:val="00514B69"/>
    <w:rsid w:val="005171C3"/>
    <w:rsid w:val="005258EF"/>
    <w:rsid w:val="005C19F2"/>
    <w:rsid w:val="005F7BDD"/>
    <w:rsid w:val="0062440B"/>
    <w:rsid w:val="00655129"/>
    <w:rsid w:val="006646D5"/>
    <w:rsid w:val="00684078"/>
    <w:rsid w:val="00684325"/>
    <w:rsid w:val="006A65E3"/>
    <w:rsid w:val="006B5482"/>
    <w:rsid w:val="006C0727"/>
    <w:rsid w:val="006C1A87"/>
    <w:rsid w:val="006C7200"/>
    <w:rsid w:val="006E145F"/>
    <w:rsid w:val="006F0DE1"/>
    <w:rsid w:val="00711F2E"/>
    <w:rsid w:val="007166D0"/>
    <w:rsid w:val="0072283B"/>
    <w:rsid w:val="00731342"/>
    <w:rsid w:val="00770572"/>
    <w:rsid w:val="00776DD0"/>
    <w:rsid w:val="007C6D0A"/>
    <w:rsid w:val="0085275E"/>
    <w:rsid w:val="00864225"/>
    <w:rsid w:val="00907A1B"/>
    <w:rsid w:val="00931D5F"/>
    <w:rsid w:val="009A1F34"/>
    <w:rsid w:val="009C4303"/>
    <w:rsid w:val="009F2FBC"/>
    <w:rsid w:val="00A23532"/>
    <w:rsid w:val="00A66770"/>
    <w:rsid w:val="00A8560F"/>
    <w:rsid w:val="00AA427C"/>
    <w:rsid w:val="00B17DE6"/>
    <w:rsid w:val="00B76C37"/>
    <w:rsid w:val="00BA717C"/>
    <w:rsid w:val="00BE15AF"/>
    <w:rsid w:val="00BE68C2"/>
    <w:rsid w:val="00BF6C1E"/>
    <w:rsid w:val="00C166E7"/>
    <w:rsid w:val="00C235B4"/>
    <w:rsid w:val="00C25223"/>
    <w:rsid w:val="00C830A8"/>
    <w:rsid w:val="00C8599D"/>
    <w:rsid w:val="00CA09B2"/>
    <w:rsid w:val="00CC5249"/>
    <w:rsid w:val="00D14438"/>
    <w:rsid w:val="00D7654F"/>
    <w:rsid w:val="00DC5A7B"/>
    <w:rsid w:val="00DD6442"/>
    <w:rsid w:val="00EE02BF"/>
    <w:rsid w:val="00EE2175"/>
    <w:rsid w:val="00F2447F"/>
    <w:rsid w:val="00F34C7F"/>
    <w:rsid w:val="00F378D7"/>
    <w:rsid w:val="00F916F2"/>
    <w:rsid w:val="00F91E7C"/>
    <w:rsid w:val="00F93F82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853970"/>
  <w15:chartTrackingRefBased/>
  <w15:docId w15:val="{0E8D0E95-4A3B-4793-8A26-9E7D08F8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32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0E254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E254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E2175"/>
    <w:rPr>
      <w:rFonts w:ascii="Symbol-Identity-H" w:hAnsi="Symbol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17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0F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770"/>
    <w:pPr>
      <w:ind w:left="720"/>
      <w:contextualSpacing/>
    </w:pPr>
  </w:style>
  <w:style w:type="character" w:styleId="CommentReference">
    <w:name w:val="annotation reference"/>
    <w:basedOn w:val="DefaultParagraphFont"/>
    <w:rsid w:val="00BF6C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C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6C1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F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6C1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18</TotalTime>
  <Pages>2</Pages>
  <Words>202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Stacey, Robert</dc:creator>
  <cp:keywords>Month Year</cp:keywords>
  <dc:description>John Doe, Some Company</dc:description>
  <cp:lastModifiedBy>Stacey, Robert</cp:lastModifiedBy>
  <cp:revision>19</cp:revision>
  <cp:lastPrinted>1900-01-01T15:00:00Z</cp:lastPrinted>
  <dcterms:created xsi:type="dcterms:W3CDTF">2022-11-16T01:56:00Z</dcterms:created>
  <dcterms:modified xsi:type="dcterms:W3CDTF">2022-11-16T02:13:00Z</dcterms:modified>
</cp:coreProperties>
</file>