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474D4796" w:rsidR="00CA09B2" w:rsidRDefault="005E7149">
      <w:pPr>
        <w:pStyle w:val="T1"/>
        <w:pBdr>
          <w:bottom w:val="single" w:sz="6" w:space="0" w:color="auto"/>
        </w:pBdr>
        <w:spacing w:after="240"/>
      </w:pPr>
      <w:r>
        <w:rPr>
          <w:noProof/>
        </w:rPr>
        <mc:AlternateContent>
          <mc:Choice Requires="wps">
            <w:drawing>
              <wp:anchor distT="0" distB="0" distL="114300" distR="114300" simplePos="0" relativeHeight="251659776" behindDoc="0" locked="0" layoutInCell="0" allowOverlap="1" wp14:anchorId="35AF3D6C" wp14:editId="2045B907">
                <wp:simplePos x="0" y="0"/>
                <wp:positionH relativeFrom="column">
                  <wp:posOffset>635</wp:posOffset>
                </wp:positionH>
                <wp:positionV relativeFrom="paragraph">
                  <wp:posOffset>1095375</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0BA36" w14:textId="77777777" w:rsidR="0020653A" w:rsidRDefault="0020653A" w:rsidP="0020653A">
                            <w:pPr>
                              <w:pStyle w:val="T1"/>
                              <w:spacing w:after="120"/>
                            </w:pPr>
                            <w:r>
                              <w:t>Abstract</w:t>
                            </w:r>
                          </w:p>
                          <w:p w14:paraId="3F248A93" w14:textId="77777777" w:rsidR="0020653A" w:rsidRDefault="0020653A" w:rsidP="0020653A">
                            <w:pPr>
                              <w:jc w:val="both"/>
                            </w:pPr>
                            <w:r>
                              <w:t>This document proposes resolution to the LB270 (REVme/D2.0) comments related to removal of WEP (CIDs 3056, 3134, 3569) and a couple of additional comments asking changes in related locations (CIDs 3126, 3222, 3455, 3547, 3597).</w:t>
                            </w:r>
                          </w:p>
                          <w:p w14:paraId="77E504E3" w14:textId="77777777" w:rsidR="0020653A" w:rsidRDefault="0020653A" w:rsidP="0020653A">
                            <w:pPr>
                              <w:jc w:val="both"/>
                            </w:pPr>
                          </w:p>
                          <w:p w14:paraId="27F9705A" w14:textId="77777777" w:rsidR="0020653A" w:rsidRDefault="0020653A" w:rsidP="0020653A">
                            <w:pPr>
                              <w:jc w:val="both"/>
                            </w:pPr>
                            <w:r>
                              <w:t>r1: Removed one missed instance of “mixed environment” in 12.7.4.</w:t>
                            </w:r>
                          </w:p>
                          <w:p w14:paraId="2757F826" w14:textId="57B0CDEC" w:rsidR="0020653A" w:rsidRDefault="0020653A" w:rsidP="0020653A">
                            <w:pPr>
                              <w:jc w:val="both"/>
                            </w:pPr>
                            <w:r>
                              <w:t>r2: Added proposed resolutions to related comments.</w:t>
                            </w:r>
                          </w:p>
                          <w:p w14:paraId="34D8C076" w14:textId="21B27A39" w:rsidR="00B27E06" w:rsidRDefault="00B27E06" w:rsidP="0020653A">
                            <w:pPr>
                              <w:jc w:val="both"/>
                              <w:rPr>
                                <w:lang w:val="en-US"/>
                              </w:rPr>
                            </w:pPr>
                            <w:r w:rsidRPr="00B27E06">
                              <w:rPr>
                                <w:lang w:val="en-US"/>
                              </w:rPr>
                              <w:t>r3: Additional cleanup based on offline comments.</w:t>
                            </w:r>
                          </w:p>
                          <w:p w14:paraId="16DF5F91" w14:textId="42127862" w:rsidR="00387786" w:rsidRPr="00B27E06" w:rsidRDefault="005E7149" w:rsidP="0020653A">
                            <w:pPr>
                              <w:jc w:val="both"/>
                              <w:rPr>
                                <w:lang w:val="en-US"/>
                              </w:rPr>
                            </w:pPr>
                            <w:r>
                              <w:rPr>
                                <w:lang w:val="en-US"/>
                              </w:rPr>
                              <w:t xml:space="preserve">r4: Cleanup based on discussion during </w:t>
                            </w:r>
                            <w:proofErr w:type="spellStart"/>
                            <w:r>
                              <w:rPr>
                                <w:lang w:val="en-US"/>
                              </w:rPr>
                              <w:t>TGme</w:t>
                            </w:r>
                            <w:proofErr w:type="spellEnd"/>
                            <w:r>
                              <w:rPr>
                                <w:lang w:val="en-US"/>
                              </w:rPr>
                              <w:t xml:space="preserve"> 2023-01-18 PM2 meeting</w:t>
                            </w:r>
                            <w:r w:rsidR="00387786">
                              <w:rPr>
                                <w:lang w:val="en-US"/>
                              </w:rPr>
                              <w:t xml:space="preserve"> (pre-RSNA security method “list”</w:t>
                            </w:r>
                            <w:r w:rsidR="00262339">
                              <w:rPr>
                                <w:lang w:val="en-US"/>
                              </w:rPr>
                              <w:t>, removal of missed No Pairwise instances in 12.7.6.4 and 12.7.8.4.2</w:t>
                            </w:r>
                            <w:r w:rsidR="002D22B0">
                              <w:rPr>
                                <w:lang w:val="en-US"/>
                              </w:rPr>
                              <w:t>, removal of 12.3.2.2 and 12.3.2.3</w:t>
                            </w:r>
                            <w:r w:rsidR="00387786">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F3D6C" id="_x0000_t202" coordsize="21600,21600" o:spt="202" path="m,l,21600r21600,l21600,xe">
                <v:stroke joinstyle="miter"/>
                <v:path gradientshapeok="t" o:connecttype="rect"/>
              </v:shapetype>
              <v:shape id="Text Box 3" o:spid="_x0000_s1026" type="#_x0000_t202" style="position:absolute;left:0;text-align:left;margin-left:.05pt;margin-top:86.25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" o:allowincell="f" stroked="f">
                <v:path arrowok="t"/>
                <v:textbox>
                  <w:txbxContent>
                    <w:p w14:paraId="45F0BA36" w14:textId="77777777" w:rsidR="0020653A" w:rsidRDefault="0020653A" w:rsidP="0020653A">
                      <w:pPr>
                        <w:pStyle w:val="T1"/>
                        <w:spacing w:after="120"/>
                      </w:pPr>
                      <w:r>
                        <w:t>Abstract</w:t>
                      </w:r>
                    </w:p>
                    <w:p w14:paraId="3F248A93" w14:textId="77777777" w:rsidR="0020653A" w:rsidRDefault="0020653A" w:rsidP="0020653A">
                      <w:pPr>
                        <w:jc w:val="both"/>
                      </w:pPr>
                      <w:r>
                        <w:t>This document proposes resolution to the LB270 (REVme/D2.0) comments related to removal of WEP (CIDs 3056, 3134, 3569) and a couple of additional comments asking changes in related locations (CIDs 3126, 3222, 3455, 3547, 3597).</w:t>
                      </w:r>
                    </w:p>
                    <w:p w14:paraId="77E504E3" w14:textId="77777777" w:rsidR="0020653A" w:rsidRDefault="0020653A" w:rsidP="0020653A">
                      <w:pPr>
                        <w:jc w:val="both"/>
                      </w:pPr>
                    </w:p>
                    <w:p w14:paraId="27F9705A" w14:textId="77777777" w:rsidR="0020653A" w:rsidRDefault="0020653A" w:rsidP="0020653A">
                      <w:pPr>
                        <w:jc w:val="both"/>
                      </w:pPr>
                      <w:r>
                        <w:t>r1: Removed one missed instance of “mixed environment” in 12.7.4.</w:t>
                      </w:r>
                    </w:p>
                    <w:p w14:paraId="2757F826" w14:textId="57B0CDEC" w:rsidR="0020653A" w:rsidRDefault="0020653A" w:rsidP="0020653A">
                      <w:pPr>
                        <w:jc w:val="both"/>
                      </w:pPr>
                      <w:r>
                        <w:t>r2: Added proposed resolutions to related comments.</w:t>
                      </w:r>
                    </w:p>
                    <w:p w14:paraId="34D8C076" w14:textId="21B27A39" w:rsidR="00B27E06" w:rsidRDefault="00B27E06" w:rsidP="0020653A">
                      <w:pPr>
                        <w:jc w:val="both"/>
                        <w:rPr>
                          <w:lang w:val="en-US"/>
                        </w:rPr>
                      </w:pPr>
                      <w:r w:rsidRPr="00B27E06">
                        <w:rPr>
                          <w:lang w:val="en-US"/>
                        </w:rPr>
                        <w:t>r3: Additional cleanup based on offline comments.</w:t>
                      </w:r>
                    </w:p>
                    <w:p w14:paraId="16DF5F91" w14:textId="42127862" w:rsidR="00387786" w:rsidRPr="00B27E06" w:rsidRDefault="005E7149" w:rsidP="0020653A">
                      <w:pPr>
                        <w:jc w:val="both"/>
                        <w:rPr>
                          <w:lang w:val="en-US"/>
                        </w:rPr>
                      </w:pPr>
                      <w:r>
                        <w:rPr>
                          <w:lang w:val="en-US"/>
                        </w:rPr>
                        <w:t xml:space="preserve">r4: Cleanup based on discussion during </w:t>
                      </w:r>
                      <w:proofErr w:type="spellStart"/>
                      <w:r>
                        <w:rPr>
                          <w:lang w:val="en-US"/>
                        </w:rPr>
                        <w:t>TGme</w:t>
                      </w:r>
                      <w:proofErr w:type="spellEnd"/>
                      <w:r>
                        <w:rPr>
                          <w:lang w:val="en-US"/>
                        </w:rPr>
                        <w:t xml:space="preserve"> 2023-01-18 PM2 meeting</w:t>
                      </w:r>
                      <w:r w:rsidR="00387786">
                        <w:rPr>
                          <w:lang w:val="en-US"/>
                        </w:rPr>
                        <w:t xml:space="preserve"> (pre-RSNA security method “list”</w:t>
                      </w:r>
                      <w:r w:rsidR="00262339">
                        <w:rPr>
                          <w:lang w:val="en-US"/>
                        </w:rPr>
                        <w:t>, removal of missed No Pairwise instances in 12.7.6.4 and 12.7.8.4.2</w:t>
                      </w:r>
                      <w:r w:rsidR="002D22B0">
                        <w:rPr>
                          <w:lang w:val="en-US"/>
                        </w:rPr>
                        <w:t>, removal of 12.3.2.2 and 12.3.2.3</w:t>
                      </w:r>
                      <w:r w:rsidR="00387786">
                        <w:rPr>
                          <w:lang w:val="en-US"/>
                        </w:rPr>
                        <w:t>)</w:t>
                      </w:r>
                    </w:p>
                  </w:txbxContent>
                </v:textbox>
              </v:shape>
            </w:pict>
          </mc:Fallback>
        </mc:AlternateContent>
      </w:r>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294"/>
        <w:gridCol w:w="2068"/>
      </w:tblGrid>
      <w:tr w:rsidR="00CA09B2" w14:paraId="7EF95613" w14:textId="77777777" w:rsidTr="009E08C3">
        <w:trPr>
          <w:trHeight w:val="485"/>
          <w:jc w:val="center"/>
        </w:trPr>
        <w:tc>
          <w:tcPr>
            <w:tcW w:w="9576" w:type="dxa"/>
            <w:gridSpan w:val="5"/>
            <w:vAlign w:val="center"/>
          </w:tcPr>
          <w:p w14:paraId="1825D8C2" w14:textId="66A73950" w:rsidR="00CA09B2" w:rsidRDefault="005B1615">
            <w:pPr>
              <w:pStyle w:val="T2"/>
            </w:pPr>
            <w:r>
              <w:t>WEP removal</w:t>
            </w:r>
          </w:p>
        </w:tc>
      </w:tr>
      <w:tr w:rsidR="00CA09B2" w14:paraId="3BE0863F" w14:textId="77777777" w:rsidTr="009E08C3">
        <w:trPr>
          <w:trHeight w:val="359"/>
          <w:jc w:val="center"/>
        </w:trPr>
        <w:tc>
          <w:tcPr>
            <w:tcW w:w="9576" w:type="dxa"/>
            <w:gridSpan w:val="5"/>
            <w:vAlign w:val="center"/>
          </w:tcPr>
          <w:p w14:paraId="3E6821AC" w14:textId="41625921" w:rsidR="00CA09B2" w:rsidRDefault="00CA09B2">
            <w:pPr>
              <w:pStyle w:val="T2"/>
              <w:ind w:left="0"/>
              <w:rPr>
                <w:sz w:val="20"/>
              </w:rPr>
            </w:pPr>
            <w:r>
              <w:rPr>
                <w:sz w:val="20"/>
              </w:rPr>
              <w:t>Date:</w:t>
            </w:r>
            <w:r>
              <w:rPr>
                <w:b w:val="0"/>
                <w:sz w:val="20"/>
              </w:rPr>
              <w:t xml:space="preserve">  </w:t>
            </w:r>
            <w:r w:rsidR="009E08C3">
              <w:rPr>
                <w:b w:val="0"/>
                <w:sz w:val="20"/>
              </w:rPr>
              <w:t>202</w:t>
            </w:r>
            <w:r w:rsidR="005E7149">
              <w:rPr>
                <w:b w:val="0"/>
                <w:sz w:val="20"/>
              </w:rPr>
              <w:t>3</w:t>
            </w:r>
            <w:r>
              <w:rPr>
                <w:b w:val="0"/>
                <w:sz w:val="20"/>
              </w:rPr>
              <w:t>-</w:t>
            </w:r>
            <w:r w:rsidR="005E7149">
              <w:rPr>
                <w:b w:val="0"/>
                <w:sz w:val="20"/>
              </w:rPr>
              <w:t>0</w:t>
            </w:r>
            <w:r w:rsidR="009E08C3">
              <w:rPr>
                <w:b w:val="0"/>
                <w:sz w:val="20"/>
              </w:rPr>
              <w:t>1</w:t>
            </w:r>
            <w:r>
              <w:rPr>
                <w:b w:val="0"/>
                <w:sz w:val="20"/>
              </w:rPr>
              <w:t>-</w:t>
            </w:r>
            <w:r w:rsidR="009E08C3">
              <w:rPr>
                <w:b w:val="0"/>
                <w:sz w:val="20"/>
              </w:rPr>
              <w:t>1</w:t>
            </w:r>
            <w:r w:rsidR="00B27E06">
              <w:rPr>
                <w:b w:val="0"/>
                <w:sz w:val="20"/>
              </w:rPr>
              <w:t>8</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9E08C3">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1704" w:type="dxa"/>
            <w:vAlign w:val="center"/>
          </w:tcPr>
          <w:p w14:paraId="045E06D0" w14:textId="77777777" w:rsidR="00CA09B2" w:rsidRDefault="0062440B">
            <w:pPr>
              <w:pStyle w:val="T2"/>
              <w:spacing w:after="0"/>
              <w:ind w:left="0" w:right="0"/>
              <w:jc w:val="left"/>
              <w:rPr>
                <w:sz w:val="20"/>
              </w:rPr>
            </w:pPr>
            <w:r>
              <w:rPr>
                <w:sz w:val="20"/>
              </w:rPr>
              <w:t>Affiliation</w:t>
            </w:r>
          </w:p>
        </w:tc>
        <w:tc>
          <w:tcPr>
            <w:tcW w:w="2814"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9E08C3">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1704" w:type="dxa"/>
            <w:vAlign w:val="center"/>
          </w:tcPr>
          <w:p w14:paraId="67C86E2E" w14:textId="6D96A784" w:rsidR="00CA09B2" w:rsidRDefault="009E08C3">
            <w:pPr>
              <w:pStyle w:val="T2"/>
              <w:spacing w:after="0"/>
              <w:ind w:left="0" w:right="0"/>
              <w:rPr>
                <w:b w:val="0"/>
                <w:sz w:val="20"/>
              </w:rPr>
            </w:pPr>
            <w:r>
              <w:rPr>
                <w:b w:val="0"/>
                <w:sz w:val="20"/>
              </w:rPr>
              <w:t>Qualcomm</w:t>
            </w:r>
          </w:p>
        </w:tc>
        <w:tc>
          <w:tcPr>
            <w:tcW w:w="2814"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9E08C3">
        <w:trPr>
          <w:jc w:val="center"/>
        </w:trPr>
        <w:tc>
          <w:tcPr>
            <w:tcW w:w="1696" w:type="dxa"/>
            <w:vAlign w:val="center"/>
          </w:tcPr>
          <w:p w14:paraId="19B85523" w14:textId="77777777" w:rsidR="00CA09B2" w:rsidRDefault="00CA09B2">
            <w:pPr>
              <w:pStyle w:val="T2"/>
              <w:spacing w:after="0"/>
              <w:ind w:left="0" w:right="0"/>
              <w:rPr>
                <w:b w:val="0"/>
                <w:sz w:val="20"/>
              </w:rPr>
            </w:pPr>
          </w:p>
        </w:tc>
        <w:tc>
          <w:tcPr>
            <w:tcW w:w="1704" w:type="dxa"/>
            <w:vAlign w:val="center"/>
          </w:tcPr>
          <w:p w14:paraId="4FA6E134" w14:textId="77777777" w:rsidR="00CA09B2" w:rsidRDefault="00CA09B2">
            <w:pPr>
              <w:pStyle w:val="T2"/>
              <w:spacing w:after="0"/>
              <w:ind w:left="0" w:right="0"/>
              <w:rPr>
                <w:b w:val="0"/>
                <w:sz w:val="20"/>
              </w:rPr>
            </w:pPr>
          </w:p>
        </w:tc>
        <w:tc>
          <w:tcPr>
            <w:tcW w:w="2814"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3687F02B" w:rsidR="00CA09B2" w:rsidRDefault="00CA09B2">
      <w:pPr>
        <w:pStyle w:val="T1"/>
        <w:spacing w:after="120"/>
        <w:rPr>
          <w:sz w:val="22"/>
        </w:rPr>
      </w:pPr>
    </w:p>
    <w:p w14:paraId="1F76D03F" w14:textId="1C42BCAF" w:rsidR="000B6FF7" w:rsidRDefault="00CA09B2" w:rsidP="00B91691">
      <w:pPr>
        <w:rPr>
          <w:rFonts w:ascii="0∫ÜΩò" w:hAnsi="0∫ÜΩò" w:cs="0∫ÜΩò"/>
          <w:color w:val="000000"/>
          <w:sz w:val="20"/>
        </w:rPr>
      </w:pPr>
      <w:r>
        <w:br w:type="page"/>
      </w:r>
    </w:p>
    <w:p w14:paraId="432318EC" w14:textId="09A86BE2" w:rsidR="00535F68" w:rsidRPr="00B91691" w:rsidRDefault="000F38DA" w:rsidP="00535F68">
      <w:r>
        <w:rPr>
          <w:noProof/>
        </w:rPr>
        <w:lastRenderedPageBreak/>
        <mc:AlternateContent>
          <mc:Choice Requires="wps">
            <w:drawing>
              <wp:anchor distT="0" distB="0" distL="114300" distR="114300" simplePos="0" relativeHeight="251657728" behindDoc="0" locked="0" layoutInCell="0" allowOverlap="1" wp14:anchorId="422318F3" wp14:editId="5DB07F37">
                <wp:simplePos x="0" y="0"/>
                <wp:positionH relativeFrom="column">
                  <wp:posOffset>412750</wp:posOffset>
                </wp:positionH>
                <wp:positionV relativeFrom="paragraph">
                  <wp:posOffset>-8134350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79B9E2CA" w14:textId="6DA5E302" w:rsidR="009E08C3" w:rsidRDefault="009E08C3" w:rsidP="00DA4CD3">
                            <w:pPr>
                              <w:jc w:val="both"/>
                            </w:pPr>
                            <w:r>
                              <w:t>This document proposes resolution to the LB270 (REVme/D2.0) comment</w:t>
                            </w:r>
                            <w:r w:rsidR="00DA4CD3">
                              <w:t>s related to removal of WEP (CIDs 3056, 3134, 3569) and a couple of additional comments asking changes in related locations (CIDs 3126, 3222, 3455, 3547, 3597).</w:t>
                            </w:r>
                          </w:p>
                          <w:p w14:paraId="2F10EEC6" w14:textId="37A4E9DD" w:rsidR="007204F4" w:rsidRDefault="007204F4">
                            <w:pPr>
                              <w:jc w:val="both"/>
                            </w:pPr>
                          </w:p>
                          <w:p w14:paraId="4CAC8526" w14:textId="42033CDD" w:rsidR="007204F4" w:rsidRDefault="007204F4">
                            <w:pPr>
                              <w:jc w:val="both"/>
                            </w:pPr>
                            <w:r>
                              <w:t>r1: Removed one missed instance of “mixed environment”</w:t>
                            </w:r>
                            <w:r w:rsidR="00876D56">
                              <w:t xml:space="preserve"> in 12.7.4</w:t>
                            </w:r>
                            <w:r>
                              <w:t>.</w:t>
                            </w:r>
                          </w:p>
                          <w:p w14:paraId="7B0A8A57" w14:textId="6BF00F5E" w:rsidR="001F775E" w:rsidRDefault="0080400F" w:rsidP="002C1035">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18F3" id="_x0000_s1027" type="#_x0000_t202" style="position:absolute;margin-left:32.5pt;margin-top:-64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CxIuy65wEAALsDAAAOAAAAAAAAAAAAAAAAAC4CAABkcnMvZTJvRG9j&#13;&#10;LnhtbFBLAQItABQABgAIAAAAIQBwB8cZ4wAAABMBAAAPAAAAAAAAAAAAAAAAAEEEAABkcnMvZG93&#13;&#10;bnJldi54bWxQSwUGAAAAAAQABADzAAAAUQUAAAAA&#13;&#10;" o:allowincell="f" stroked="f">
                <v:path arrowok="t"/>
                <v:textbox>
                  <w:txbxContent>
                    <w:p w14:paraId="78AED0E8" w14:textId="77777777" w:rsidR="0029020B" w:rsidRDefault="0029020B">
                      <w:pPr>
                        <w:pStyle w:val="T1"/>
                        <w:spacing w:after="120"/>
                      </w:pPr>
                      <w:r>
                        <w:t>Abstract</w:t>
                      </w:r>
                    </w:p>
                    <w:p w14:paraId="79B9E2CA" w14:textId="6DA5E302" w:rsidR="009E08C3" w:rsidRDefault="009E08C3" w:rsidP="00DA4CD3">
                      <w:pPr>
                        <w:jc w:val="both"/>
                      </w:pPr>
                      <w:r>
                        <w:t xml:space="preserve">This document proposes resolution to </w:t>
                      </w:r>
                      <w:r>
                        <w:t>the LB270 (REVme/D2.0) comment</w:t>
                      </w:r>
                      <w:r w:rsidR="00DA4CD3">
                        <w:t>s related to removal of WEP (CIDs 3056, 3134, 3569) and a couple of additional comments asking changes in related locations (CIDs 3126, 3222, 3455, 3547, 3597).</w:t>
                      </w:r>
                    </w:p>
                    <w:p w14:paraId="2F10EEC6" w14:textId="37A4E9DD" w:rsidR="007204F4" w:rsidRDefault="007204F4">
                      <w:pPr>
                        <w:jc w:val="both"/>
                      </w:pPr>
                    </w:p>
                    <w:p w14:paraId="4CAC8526" w14:textId="42033CDD" w:rsidR="007204F4" w:rsidRDefault="007204F4">
                      <w:pPr>
                        <w:jc w:val="both"/>
                      </w:pPr>
                      <w:r>
                        <w:t>r1: Removed one missed instance of “mixed environment”</w:t>
                      </w:r>
                      <w:r w:rsidR="00876D56">
                        <w:t xml:space="preserve"> in 12.7.4</w:t>
                      </w:r>
                      <w:r>
                        <w:t>.</w:t>
                      </w:r>
                    </w:p>
                    <w:p w14:paraId="7B0A8A57" w14:textId="6BF00F5E" w:rsidR="001F775E" w:rsidRDefault="0080400F" w:rsidP="002C1035">
                      <w:pPr>
                        <w:jc w:val="both"/>
                      </w:pPr>
                      <w:r>
                        <w:t>r2: Added proposed resolutions to related comments.</w:t>
                      </w:r>
                    </w:p>
                  </w:txbxContent>
                </v:textbox>
              </v:shape>
            </w:pict>
          </mc:Fallback>
        </mc:AlternateContent>
      </w:r>
      <w:r w:rsidR="00535F68" w:rsidRPr="00695AE5">
        <w:rPr>
          <w:b/>
          <w:bCs/>
        </w:rPr>
        <w:t>CID 3</w:t>
      </w:r>
      <w:r w:rsidR="00535F68">
        <w:rPr>
          <w:b/>
          <w:bCs/>
        </w:rPr>
        <w:t>056</w:t>
      </w:r>
    </w:p>
    <w:p w14:paraId="3480012F" w14:textId="77777777" w:rsidR="00535F68" w:rsidRDefault="00535F68" w:rsidP="00535F68"/>
    <w:p w14:paraId="2DBA2DAF" w14:textId="72708698" w:rsidR="00535F68" w:rsidRDefault="00535F68" w:rsidP="00535F68">
      <w:r>
        <w:t>P</w:t>
      </w:r>
      <w:r w:rsidRPr="00695AE5">
        <w:t>2</w:t>
      </w:r>
      <w:r>
        <w:t>787 L</w:t>
      </w:r>
      <w:r w:rsidR="000F38DA">
        <w:t>22</w:t>
      </w:r>
      <w:r>
        <w:t xml:space="preserve"> 12.3</w:t>
      </w:r>
    </w:p>
    <w:p w14:paraId="5A776299" w14:textId="77777777" w:rsidR="00535F68" w:rsidRDefault="00535F68" w:rsidP="00535F68"/>
    <w:p w14:paraId="310E611F" w14:textId="77777777" w:rsidR="00535F68" w:rsidRDefault="00535F68" w:rsidP="00535F68">
      <w:r>
        <w:t>Comment:</w:t>
      </w:r>
    </w:p>
    <w:p w14:paraId="66B5A14D" w14:textId="77777777" w:rsidR="000F38DA" w:rsidRPr="000F38DA" w:rsidRDefault="000F38DA" w:rsidP="000F38DA">
      <w:pPr>
        <w:rPr>
          <w:rFonts w:ascii="Arial" w:hAnsi="Arial" w:cs="Arial"/>
          <w:sz w:val="20"/>
        </w:rPr>
      </w:pPr>
      <w:r w:rsidRPr="000F38DA">
        <w:rPr>
          <w:rFonts w:ascii="Arial" w:hAnsi="Arial" w:cs="Arial"/>
          <w:sz w:val="20"/>
        </w:rPr>
        <w:t>WEP has exceeded its lifetime.  Even if supported by products it should never be used.  Pre-RSNA security methods should be removed from the Standard, with the exception of Open authentication.</w:t>
      </w:r>
    </w:p>
    <w:p w14:paraId="0A861F1D" w14:textId="718ACB2F" w:rsidR="00535F68" w:rsidRDefault="00535F68" w:rsidP="001F775E">
      <w:pPr>
        <w:rPr>
          <w:b/>
          <w:bCs/>
        </w:rPr>
      </w:pPr>
    </w:p>
    <w:p w14:paraId="7A7E5E21" w14:textId="77777777" w:rsidR="000F38DA" w:rsidRDefault="000F38DA" w:rsidP="000F38DA">
      <w:r>
        <w:t>Proposed Change:</w:t>
      </w:r>
    </w:p>
    <w:p w14:paraId="1F063B38" w14:textId="77777777" w:rsidR="000F38DA" w:rsidRDefault="000F38DA" w:rsidP="000F38DA">
      <w:pPr>
        <w:rPr>
          <w:rFonts w:ascii="Arial" w:hAnsi="Arial" w:cs="Arial"/>
          <w:sz w:val="20"/>
          <w:szCs w:val="20"/>
        </w:rPr>
      </w:pPr>
      <w:r>
        <w:rPr>
          <w:rFonts w:ascii="Arial" w:hAnsi="Arial" w:cs="Arial"/>
          <w:sz w:val="20"/>
          <w:szCs w:val="20"/>
        </w:rPr>
        <w:t>Commenter has prepared 22/1847 which details the proposed changes.</w:t>
      </w:r>
    </w:p>
    <w:p w14:paraId="74A1B3DF" w14:textId="1061F90E" w:rsidR="000F38DA" w:rsidRDefault="000F38DA" w:rsidP="001F775E">
      <w:pPr>
        <w:rPr>
          <w:b/>
          <w:bCs/>
        </w:rPr>
      </w:pPr>
    </w:p>
    <w:p w14:paraId="1C5ACE2A" w14:textId="3B59795E" w:rsidR="000F38DA" w:rsidRPr="00B27E06" w:rsidRDefault="000F38DA" w:rsidP="000F38DA">
      <w:pPr>
        <w:rPr>
          <w:lang w:val="en-US"/>
        </w:rPr>
      </w:pPr>
      <w:r>
        <w:t>Discussion</w:t>
      </w:r>
      <w:r w:rsidRPr="00B27E06">
        <w:rPr>
          <w:lang w:val="en-US"/>
        </w:rPr>
        <w:t>:</w:t>
      </w:r>
    </w:p>
    <w:p w14:paraId="7291EFED" w14:textId="4447D866" w:rsidR="000F38DA" w:rsidRPr="000F38DA" w:rsidRDefault="000F38DA" w:rsidP="000F38DA">
      <w:pPr>
        <w:rPr>
          <w:lang w:val="en-US"/>
        </w:rPr>
      </w:pPr>
      <w:r w:rsidRPr="000F38DA">
        <w:rPr>
          <w:lang w:val="en-US"/>
        </w:rPr>
        <w:t>22/1847 removes both WEP and TKIP</w:t>
      </w:r>
      <w:r>
        <w:rPr>
          <w:lang w:val="en-US"/>
        </w:rPr>
        <w:t xml:space="preserve"> while the comment is requesting only WEP to be removed. TKIP was marked “deprecated”, not “obsolete” in IEEE Std 802.11-2020 and as such, it is more appropriate to mark TKIP as “obsolete” in </w:t>
      </w:r>
      <w:proofErr w:type="spellStart"/>
      <w:r>
        <w:rPr>
          <w:lang w:val="en-US"/>
        </w:rPr>
        <w:t>REVme</w:t>
      </w:r>
      <w:proofErr w:type="spellEnd"/>
      <w:r>
        <w:rPr>
          <w:lang w:val="en-US"/>
        </w:rPr>
        <w:t xml:space="preserve"> instead of remov</w:t>
      </w:r>
      <w:r w:rsidR="0015120B">
        <w:rPr>
          <w:lang w:val="en-US"/>
        </w:rPr>
        <w:t>ing</w:t>
      </w:r>
      <w:r>
        <w:rPr>
          <w:lang w:val="en-US"/>
        </w:rPr>
        <w:t xml:space="preserve"> it.</w:t>
      </w:r>
    </w:p>
    <w:p w14:paraId="1A35FC6B" w14:textId="77777777" w:rsidR="000F38DA" w:rsidRDefault="000F38DA" w:rsidP="000F38DA"/>
    <w:p w14:paraId="69C0EC03" w14:textId="73C2FB77" w:rsidR="000F38DA" w:rsidRDefault="000F38DA" w:rsidP="000F38DA">
      <w:r>
        <w:t>Proposed Resolution:</w:t>
      </w:r>
    </w:p>
    <w:p w14:paraId="292B0DF3" w14:textId="77777777" w:rsidR="000F38DA" w:rsidRDefault="000F38DA" w:rsidP="000F38DA">
      <w:r>
        <w:t>REVISED. Remove WEP as a standalone cipher by incorporating changes under the “Changes to the draft” header in document &lt;this document&gt;.</w:t>
      </w:r>
    </w:p>
    <w:p w14:paraId="199C4DA1" w14:textId="1A174BFC" w:rsidR="003C3759" w:rsidRDefault="003C3759">
      <w:pPr>
        <w:rPr>
          <w:b/>
          <w:bCs/>
        </w:rPr>
      </w:pPr>
      <w:r>
        <w:rPr>
          <w:b/>
          <w:bCs/>
        </w:rPr>
        <w:br w:type="page"/>
      </w:r>
    </w:p>
    <w:p w14:paraId="4BD39D4A" w14:textId="0FB0BE6D" w:rsidR="001F775E" w:rsidRPr="00B91691" w:rsidRDefault="001F775E" w:rsidP="001F775E">
      <w:r w:rsidRPr="00695AE5">
        <w:rPr>
          <w:b/>
          <w:bCs/>
        </w:rPr>
        <w:lastRenderedPageBreak/>
        <w:t>CID 313</w:t>
      </w:r>
      <w:r>
        <w:rPr>
          <w:b/>
          <w:bCs/>
        </w:rPr>
        <w:t>4</w:t>
      </w:r>
    </w:p>
    <w:p w14:paraId="1045EF63" w14:textId="77777777" w:rsidR="001F775E" w:rsidRDefault="001F775E" w:rsidP="001F775E"/>
    <w:p w14:paraId="65FD51B9" w14:textId="27A2268E" w:rsidR="001F775E" w:rsidRDefault="001F775E" w:rsidP="001F775E">
      <w:r>
        <w:t>P</w:t>
      </w:r>
      <w:r w:rsidRPr="00695AE5">
        <w:t>2</w:t>
      </w:r>
      <w:r>
        <w:t>787 L37 12.3.2</w:t>
      </w:r>
    </w:p>
    <w:p w14:paraId="42351F37" w14:textId="77777777" w:rsidR="001F775E" w:rsidRDefault="001F775E" w:rsidP="001F775E"/>
    <w:p w14:paraId="0AFB683C" w14:textId="77777777" w:rsidR="001F775E" w:rsidRDefault="001F775E" w:rsidP="001F775E">
      <w:r>
        <w:t>Comment:</w:t>
      </w:r>
    </w:p>
    <w:p w14:paraId="5A0EA534" w14:textId="48E16339" w:rsidR="001F775E" w:rsidRPr="001F775E" w:rsidRDefault="001F775E" w:rsidP="001F775E">
      <w:pPr>
        <w:rPr>
          <w:rFonts w:ascii="Arial" w:hAnsi="Arial" w:cs="Arial"/>
          <w:sz w:val="20"/>
        </w:rPr>
      </w:pPr>
      <w:r w:rsidRPr="001F775E">
        <w:rPr>
          <w:rFonts w:ascii="Arial" w:hAnsi="Arial" w:cs="Arial"/>
          <w:sz w:val="20"/>
        </w:rPr>
        <w:t>WEP was marked obsolete in IEEE Std 802.11-2020 and it should not have</w:t>
      </w:r>
      <w:r w:rsidRPr="001F775E">
        <w:rPr>
          <w:rFonts w:ascii="Arial" w:hAnsi="Arial" w:cs="Arial"/>
          <w:sz w:val="20"/>
          <w:lang w:val="en-US"/>
        </w:rPr>
        <w:t xml:space="preserve"> </w:t>
      </w:r>
      <w:r w:rsidRPr="001F775E">
        <w:rPr>
          <w:rFonts w:ascii="Arial" w:hAnsi="Arial" w:cs="Arial"/>
          <w:sz w:val="20"/>
        </w:rPr>
        <w:t>been used for anything for years. Following the IEEE 802.11 maintenance</w:t>
      </w:r>
      <w:r w:rsidRPr="001F775E">
        <w:rPr>
          <w:rFonts w:ascii="Arial" w:hAnsi="Arial" w:cs="Arial"/>
          <w:sz w:val="20"/>
          <w:lang w:val="en-US"/>
        </w:rPr>
        <w:t xml:space="preserve"> </w:t>
      </w:r>
      <w:r w:rsidRPr="001F775E">
        <w:rPr>
          <w:rFonts w:ascii="Arial" w:hAnsi="Arial" w:cs="Arial"/>
          <w:sz w:val="20"/>
        </w:rPr>
        <w:t>steps, it would appropriate to remove WEP from the standard as a part of</w:t>
      </w:r>
      <w:r w:rsidRPr="001F775E">
        <w:rPr>
          <w:rFonts w:ascii="Arial" w:hAnsi="Arial" w:cs="Arial"/>
          <w:sz w:val="20"/>
          <w:lang w:val="en-US"/>
        </w:rPr>
        <w:t xml:space="preserve"> </w:t>
      </w:r>
      <w:r w:rsidRPr="001F775E">
        <w:rPr>
          <w:rFonts w:ascii="Arial" w:hAnsi="Arial" w:cs="Arial"/>
          <w:sz w:val="20"/>
        </w:rPr>
        <w:t>REVme. However, it should be noted that the definition of TKIP depends</w:t>
      </w:r>
      <w:r w:rsidRPr="001F775E">
        <w:rPr>
          <w:rFonts w:ascii="Arial" w:hAnsi="Arial" w:cs="Arial"/>
          <w:sz w:val="20"/>
          <w:lang w:val="en-US"/>
        </w:rPr>
        <w:t xml:space="preserve"> </w:t>
      </w:r>
      <w:r w:rsidRPr="001F775E">
        <w:rPr>
          <w:rFonts w:ascii="Arial" w:hAnsi="Arial" w:cs="Arial"/>
          <w:sz w:val="20"/>
        </w:rPr>
        <w:t>on the definition of WEP and since TKIP was marked only deprecated in</w:t>
      </w:r>
      <w:r w:rsidRPr="001F775E">
        <w:rPr>
          <w:rFonts w:ascii="Arial" w:hAnsi="Arial" w:cs="Arial"/>
          <w:sz w:val="20"/>
          <w:lang w:val="en-US"/>
        </w:rPr>
        <w:t xml:space="preserve"> </w:t>
      </w:r>
      <w:r w:rsidRPr="001F775E">
        <w:rPr>
          <w:rFonts w:ascii="Arial" w:hAnsi="Arial" w:cs="Arial"/>
          <w:sz w:val="20"/>
        </w:rPr>
        <w:t>IEEE Std 802.11-2020 (and now obsolete in REVme), it and the</w:t>
      </w:r>
      <w:r w:rsidRPr="001F775E">
        <w:rPr>
          <w:rFonts w:ascii="Arial" w:hAnsi="Arial" w:cs="Arial"/>
          <w:sz w:val="20"/>
          <w:lang w:val="en-US"/>
        </w:rPr>
        <w:t xml:space="preserve"> </w:t>
      </w:r>
      <w:r w:rsidRPr="001F775E">
        <w:rPr>
          <w:rFonts w:ascii="Arial" w:hAnsi="Arial" w:cs="Arial"/>
          <w:sz w:val="20"/>
        </w:rPr>
        <w:t>dependencies for it should be left in for one more round. The WEP as a</w:t>
      </w:r>
      <w:r w:rsidRPr="001F775E">
        <w:rPr>
          <w:rFonts w:ascii="Arial" w:hAnsi="Arial" w:cs="Arial"/>
          <w:sz w:val="20"/>
          <w:lang w:val="en-US"/>
        </w:rPr>
        <w:t xml:space="preserve"> </w:t>
      </w:r>
      <w:r w:rsidRPr="001F775E">
        <w:rPr>
          <w:rFonts w:ascii="Arial" w:hAnsi="Arial" w:cs="Arial"/>
          <w:sz w:val="20"/>
        </w:rPr>
        <w:t>standalone mechanism and anything using WEP could be removed, though.</w:t>
      </w:r>
    </w:p>
    <w:p w14:paraId="4A6D2F0F" w14:textId="77777777" w:rsidR="001F775E" w:rsidRPr="001F775E" w:rsidRDefault="001F775E" w:rsidP="001F775E"/>
    <w:p w14:paraId="350942CE" w14:textId="76C04D94" w:rsidR="001F775E" w:rsidRDefault="001F775E" w:rsidP="001F775E">
      <w:r>
        <w:t>Proposed Change:</w:t>
      </w:r>
    </w:p>
    <w:p w14:paraId="6CC1D42B" w14:textId="0A86DDAE" w:rsidR="001F775E" w:rsidRPr="001F775E" w:rsidRDefault="001F775E" w:rsidP="001F775E">
      <w:pPr>
        <w:rPr>
          <w:rFonts w:ascii="Arial" w:hAnsi="Arial" w:cs="Arial"/>
          <w:sz w:val="20"/>
        </w:rPr>
      </w:pPr>
      <w:r w:rsidRPr="001F775E">
        <w:rPr>
          <w:rFonts w:ascii="Arial" w:hAnsi="Arial" w:cs="Arial"/>
          <w:sz w:val="20"/>
        </w:rPr>
        <w:t>Replace 12.3.2.1 (WEP overview) (i.e., leave other 12.3.2.* subclauses</w:t>
      </w:r>
      <w:r w:rsidRPr="001F775E">
        <w:rPr>
          <w:rFonts w:ascii="Arial" w:hAnsi="Arial" w:cs="Arial"/>
          <w:sz w:val="20"/>
          <w:lang w:val="en-US"/>
        </w:rPr>
        <w:t xml:space="preserve"> </w:t>
      </w:r>
      <w:r w:rsidRPr="001F775E">
        <w:rPr>
          <w:rFonts w:ascii="Arial" w:hAnsi="Arial" w:cs="Arial"/>
          <w:sz w:val="20"/>
        </w:rPr>
        <w:t>as-is) with following:</w:t>
      </w:r>
      <w:r w:rsidRPr="001F775E">
        <w:rPr>
          <w:rFonts w:ascii="Arial" w:hAnsi="Arial" w:cs="Arial"/>
          <w:sz w:val="20"/>
        </w:rPr>
        <w:br/>
        <w:t>"WEP is an obsolete cipher that has been removed from the standard as a</w:t>
      </w:r>
      <w:r w:rsidRPr="001F775E">
        <w:rPr>
          <w:rFonts w:ascii="Arial" w:hAnsi="Arial" w:cs="Arial"/>
          <w:sz w:val="20"/>
          <w:lang w:val="en-US"/>
        </w:rPr>
        <w:t xml:space="preserve"> </w:t>
      </w:r>
      <w:r w:rsidRPr="001F775E">
        <w:rPr>
          <w:rFonts w:ascii="Arial" w:hAnsi="Arial" w:cs="Arial"/>
          <w:sz w:val="20"/>
        </w:rPr>
        <w:t>standalone mechanism. The following subclauses are included for the</w:t>
      </w:r>
      <w:r w:rsidRPr="001F775E">
        <w:rPr>
          <w:rFonts w:ascii="Arial" w:hAnsi="Arial" w:cs="Arial"/>
          <w:sz w:val="20"/>
          <w:lang w:val="en-US"/>
        </w:rPr>
        <w:t xml:space="preserve"> </w:t>
      </w:r>
      <w:r w:rsidRPr="001F775E">
        <w:rPr>
          <w:rFonts w:ascii="Arial" w:hAnsi="Arial" w:cs="Arial"/>
          <w:sz w:val="20"/>
        </w:rPr>
        <w:t>definition of TKIP."</w:t>
      </w:r>
      <w:r w:rsidRPr="001F775E">
        <w:rPr>
          <w:rFonts w:ascii="Arial" w:hAnsi="Arial" w:cs="Arial"/>
          <w:sz w:val="20"/>
        </w:rPr>
        <w:br/>
      </w:r>
      <w:r w:rsidRPr="001F775E">
        <w:rPr>
          <w:rFonts w:ascii="Arial" w:hAnsi="Arial" w:cs="Arial"/>
          <w:sz w:val="20"/>
        </w:rPr>
        <w:br/>
        <w:t>At P2885 L19, delete "The &lt;TA,RA&gt; identifies the pairwise key, which does not correspond to any WEP key identifier."</w:t>
      </w:r>
      <w:r w:rsidRPr="001F775E">
        <w:rPr>
          <w:rFonts w:ascii="Arial" w:hAnsi="Arial" w:cs="Arial"/>
          <w:sz w:val="20"/>
        </w:rPr>
        <w:br/>
        <w:t>Delete P2885 L22-L58.</w:t>
      </w:r>
      <w:r w:rsidRPr="001F775E">
        <w:rPr>
          <w:rFonts w:ascii="Arial" w:hAnsi="Arial" w:cs="Arial"/>
          <w:sz w:val="20"/>
        </w:rPr>
        <w:br/>
      </w:r>
      <w:r w:rsidRPr="001F775E">
        <w:rPr>
          <w:rFonts w:ascii="Arial" w:hAnsi="Arial" w:cs="Arial"/>
          <w:sz w:val="20"/>
        </w:rPr>
        <w:br/>
        <w:t>At P228 L19, delete " that the group cipher suite specified is not wired equivalent privacy (WEP)"</w:t>
      </w:r>
      <w:r w:rsidRPr="001F775E">
        <w:rPr>
          <w:rFonts w:ascii="Arial" w:hAnsi="Arial" w:cs="Arial"/>
          <w:sz w:val="20"/>
        </w:rPr>
        <w:br/>
        <w:t>At P240 delete L56-58 (definition of WEP).</w:t>
      </w:r>
      <w:r w:rsidRPr="001F775E">
        <w:rPr>
          <w:rFonts w:ascii="Arial" w:hAnsi="Arial" w:cs="Arial"/>
          <w:sz w:val="20"/>
        </w:rPr>
        <w:br/>
        <w:t>At P255 L20, delete the WEP entry.</w:t>
      </w:r>
      <w:r w:rsidRPr="001F775E">
        <w:rPr>
          <w:rFonts w:ascii="Arial" w:hAnsi="Arial" w:cs="Arial"/>
          <w:sz w:val="20"/>
        </w:rPr>
        <w:br/>
        <w:t>At P343 L46, delete "WEP is obsolete. The WEP algorithm is unsuitable for the purposes of this standard."</w:t>
      </w:r>
      <w:r w:rsidRPr="001F775E">
        <w:rPr>
          <w:rFonts w:ascii="Arial" w:hAnsi="Arial" w:cs="Arial"/>
          <w:sz w:val="20"/>
        </w:rPr>
        <w:br/>
        <w:t>At P491 L22, delete "WEP, "</w:t>
      </w:r>
      <w:r w:rsidRPr="001F775E">
        <w:rPr>
          <w:rFonts w:ascii="Arial" w:hAnsi="Arial" w:cs="Arial"/>
          <w:sz w:val="20"/>
        </w:rPr>
        <w:br/>
        <w:t>At P493 L4, delete "WEP, "</w:t>
      </w:r>
      <w:r w:rsidRPr="001F775E">
        <w:rPr>
          <w:rFonts w:ascii="Arial" w:hAnsi="Arial" w:cs="Arial"/>
          <w:sz w:val="20"/>
        </w:rPr>
        <w:br/>
        <w:t>At P925 L46, delete "WEPUndecryptableCount and "</w:t>
      </w:r>
      <w:r w:rsidRPr="001F775E">
        <w:rPr>
          <w:rFonts w:ascii="Arial" w:hAnsi="Arial" w:cs="Arial"/>
          <w:sz w:val="20"/>
        </w:rPr>
        <w:br/>
        <w:t>At P1038 L58, delete "For WEP, the RSC field is reserved."</w:t>
      </w:r>
      <w:r w:rsidRPr="001F775E">
        <w:rPr>
          <w:rFonts w:ascii="Arial" w:hAnsi="Arial" w:cs="Arial"/>
          <w:sz w:val="20"/>
        </w:rPr>
        <w:br/>
        <w:t>At P2797 L55, delete "The ExtIV bit shall be 0 for WEP frames."</w:t>
      </w:r>
      <w:r w:rsidRPr="001F775E">
        <w:rPr>
          <w:rFonts w:ascii="Arial" w:hAnsi="Arial" w:cs="Arial"/>
          <w:sz w:val="20"/>
        </w:rPr>
        <w:br/>
        <w:t>At P2780 L28, delete "WEP is obsolete. The WEP algorithm is unsuitable for the purposes of this standard."</w:t>
      </w:r>
      <w:r w:rsidRPr="001F775E">
        <w:rPr>
          <w:rFonts w:ascii="Arial" w:hAnsi="Arial" w:cs="Arial"/>
          <w:sz w:val="20"/>
        </w:rPr>
        <w:br/>
        <w:t>At P2780 L37, delete "WEP, described in 12.3.2 (Wired equivalent privacy (WEP))"</w:t>
      </w:r>
      <w:r w:rsidRPr="001F775E">
        <w:rPr>
          <w:rFonts w:ascii="Arial" w:hAnsi="Arial" w:cs="Arial"/>
          <w:sz w:val="20"/>
        </w:rPr>
        <w:br/>
        <w:t>At P2835 L52, delete ", compared to the 4 octets added to the MPDU header when WEP is used"</w:t>
      </w:r>
      <w:r w:rsidRPr="001F775E">
        <w:rPr>
          <w:rFonts w:ascii="Arial" w:hAnsi="Arial" w:cs="Arial"/>
          <w:sz w:val="20"/>
        </w:rPr>
        <w:br/>
        <w:t>At P2903 L26, delete "For WEP, the RSC field is reserved."</w:t>
      </w:r>
      <w:r w:rsidRPr="001F775E">
        <w:rPr>
          <w:rFonts w:ascii="Arial" w:hAnsi="Arial" w:cs="Arial"/>
          <w:sz w:val="20"/>
        </w:rPr>
        <w:br/>
        <w:t>At P2943 delete L47-60 (subclauses 12.8.5 and 12.8.6)</w:t>
      </w:r>
      <w:r w:rsidRPr="001F775E">
        <w:rPr>
          <w:rFonts w:ascii="Arial" w:hAnsi="Arial" w:cs="Arial"/>
          <w:sz w:val="20"/>
        </w:rPr>
        <w:br/>
        <w:t>At P4633 delete L16-28 (PICS entry PC2 for WEP)</w:t>
      </w:r>
      <w:r w:rsidRPr="001F775E">
        <w:rPr>
          <w:rFonts w:ascii="Arial" w:hAnsi="Arial" w:cs="Arial"/>
          <w:sz w:val="20"/>
        </w:rPr>
        <w:br/>
        <w:t>At P5644 L39, delete all of J.6.2 (WEP test vector)</w:t>
      </w:r>
      <w:r w:rsidRPr="001F775E">
        <w:rPr>
          <w:rFonts w:ascii="Arial" w:hAnsi="Arial" w:cs="Arial"/>
          <w:sz w:val="20"/>
        </w:rPr>
        <w:br/>
        <w:t>At P5679 L1, delete "8 (WEP) "</w:t>
      </w:r>
      <w:r w:rsidRPr="001F775E">
        <w:rPr>
          <w:rFonts w:ascii="Arial" w:hAnsi="Arial" w:cs="Arial"/>
          <w:sz w:val="20"/>
        </w:rPr>
        <w:br/>
      </w:r>
      <w:r w:rsidRPr="001F775E">
        <w:rPr>
          <w:rFonts w:ascii="Arial" w:hAnsi="Arial" w:cs="Arial"/>
          <w:sz w:val="20"/>
        </w:rPr>
        <w:br/>
        <w:t>At P525 L15, delete "the contents of dot11WEPDefaultKeysTable and dot11WEPKeyMappingsTable and "</w:t>
      </w:r>
      <w:r w:rsidRPr="001F775E">
        <w:rPr>
          <w:rFonts w:ascii="Arial" w:hAnsi="Arial" w:cs="Arial"/>
          <w:sz w:val="20"/>
        </w:rPr>
        <w:br/>
        <w:t>At P525 L18, delete "there are no entries in the dot11WEPDefaultKeysTable, no entry for the current AP in dot11WEPKeyMappingsTable, and "</w:t>
      </w:r>
      <w:r w:rsidRPr="001F775E">
        <w:rPr>
          <w:rFonts w:ascii="Arial" w:hAnsi="Arial" w:cs="Arial"/>
          <w:sz w:val="20"/>
        </w:rPr>
        <w:br/>
        <w:t>At P525 L24, delete "there are entries in the dot11WEPDefaultKeysTable, or an entry for the current AP in dot11WEPKeyMappingsTable, or "</w:t>
      </w:r>
      <w:r w:rsidRPr="001F775E">
        <w:rPr>
          <w:rFonts w:ascii="Arial" w:hAnsi="Arial" w:cs="Arial"/>
          <w:sz w:val="20"/>
        </w:rPr>
        <w:br/>
        <w:t>At P525 L28, delete "that a WEP key is available, or "</w:t>
      </w:r>
      <w:r w:rsidRPr="001F775E">
        <w:rPr>
          <w:rFonts w:ascii="Arial" w:hAnsi="Arial" w:cs="Arial"/>
          <w:sz w:val="20"/>
        </w:rPr>
        <w:br/>
        <w:t>Delete P4941 L9 - P4943 L25 (i.e., all of dot11WEPDefaultKeys and dot11WEPKeyMappings in the MIB)</w:t>
      </w:r>
      <w:r w:rsidRPr="001F775E">
        <w:rPr>
          <w:rFonts w:ascii="Arial" w:hAnsi="Arial" w:cs="Arial"/>
          <w:sz w:val="20"/>
        </w:rPr>
        <w:br/>
        <w:t>At P4891 delete L6-10 (WEPKeytype)</w:t>
      </w:r>
      <w:r w:rsidRPr="001F775E">
        <w:rPr>
          <w:rFonts w:ascii="Arial" w:hAnsi="Arial" w:cs="Arial"/>
          <w:sz w:val="20"/>
        </w:rPr>
        <w:br/>
        <w:t>At P4896 delete L23-33 (dot11PrivacyOptionImplemented in MIB)</w:t>
      </w:r>
      <w:r w:rsidRPr="001F775E">
        <w:rPr>
          <w:rFonts w:ascii="Arial" w:hAnsi="Arial" w:cs="Arial"/>
          <w:sz w:val="20"/>
        </w:rPr>
        <w:br/>
        <w:t>At P4944 L9, delete "For WEP-only clients, the security mechanism used is WEP."</w:t>
      </w:r>
      <w:r w:rsidRPr="001F775E">
        <w:rPr>
          <w:rFonts w:ascii="Arial" w:hAnsi="Arial" w:cs="Arial"/>
          <w:sz w:val="20"/>
        </w:rPr>
        <w:br/>
        <w:t>At P4944 L14, delete "dot11RSNAActivated is false or the MIB attribute does not exist, the security mechanism invoked is WEP; if "</w:t>
      </w:r>
      <w:r w:rsidRPr="001F775E">
        <w:rPr>
          <w:rFonts w:ascii="Arial" w:hAnsi="Arial" w:cs="Arial"/>
          <w:sz w:val="20"/>
        </w:rPr>
        <w:br/>
        <w:t>Delete P4944 L20 - P4945 L26 (more WEP MIB variables).</w:t>
      </w:r>
      <w:r w:rsidRPr="001F775E">
        <w:rPr>
          <w:rFonts w:ascii="Arial" w:hAnsi="Arial" w:cs="Arial"/>
          <w:sz w:val="20"/>
        </w:rPr>
        <w:br/>
      </w:r>
      <w:r w:rsidRPr="001F775E">
        <w:rPr>
          <w:rFonts w:ascii="Arial" w:hAnsi="Arial" w:cs="Arial"/>
          <w:sz w:val="20"/>
        </w:rPr>
        <w:br/>
        <w:t>Remove Shared Key authentication:</w:t>
      </w:r>
      <w:r w:rsidRPr="001F775E">
        <w:rPr>
          <w:rFonts w:ascii="Arial" w:hAnsi="Arial" w:cs="Arial"/>
          <w:sz w:val="20"/>
        </w:rPr>
        <w:br/>
        <w:t>- at P311 L49, delete "Shared Key authentication relies on WEP to demonstrate knowledge of a WEP</w:t>
      </w:r>
      <w:r w:rsidRPr="001F775E">
        <w:rPr>
          <w:rFonts w:ascii="Arial" w:hAnsi="Arial" w:cs="Arial"/>
          <w:sz w:val="20"/>
          <w:lang w:val="en-US"/>
        </w:rPr>
        <w:t xml:space="preserve"> </w:t>
      </w:r>
      <w:r w:rsidRPr="001F775E">
        <w:rPr>
          <w:rFonts w:ascii="Arial" w:hAnsi="Arial" w:cs="Arial"/>
          <w:sz w:val="20"/>
        </w:rPr>
        <w:lastRenderedPageBreak/>
        <w:t>encryption key."</w:t>
      </w:r>
      <w:r w:rsidRPr="001F775E">
        <w:rPr>
          <w:rFonts w:ascii="Arial" w:hAnsi="Arial" w:cs="Arial"/>
          <w:sz w:val="20"/>
        </w:rPr>
        <w:br/>
        <w:t>- at P312 L14, delete "In an RSN, Shared Key IEEE 802.11 authentication is not used."</w:t>
      </w:r>
      <w:r w:rsidRPr="001F775E">
        <w:rPr>
          <w:rFonts w:ascii="Arial" w:hAnsi="Arial" w:cs="Arial"/>
          <w:sz w:val="20"/>
        </w:rPr>
        <w:br/>
        <w:t>- at P312 L43, delete "Shared Key, "</w:t>
      </w:r>
      <w:r w:rsidRPr="001F775E">
        <w:rPr>
          <w:rFonts w:ascii="Arial" w:hAnsi="Arial" w:cs="Arial"/>
          <w:sz w:val="20"/>
        </w:rPr>
        <w:br/>
        <w:t>- at P730 delete L34-39 ("Shared Key" rows in Table 9-69)</w:t>
      </w:r>
      <w:r w:rsidRPr="001F775E">
        <w:rPr>
          <w:rFonts w:ascii="Arial" w:hAnsi="Arial" w:cs="Arial"/>
          <w:sz w:val="20"/>
        </w:rPr>
        <w:br/>
        <w:t>- at P747 L36, delete "Authenticatyion algorithm number = 1: Shared Key"</w:t>
      </w:r>
      <w:r w:rsidRPr="001F775E">
        <w:rPr>
          <w:rFonts w:ascii="Arial" w:hAnsi="Arial" w:cs="Arial"/>
          <w:sz w:val="20"/>
        </w:rPr>
        <w:br/>
        <w:t>- at P2430 L30, delete "or Shared Key authentication" and "or 12.3.3.3 (Shared Key authentication),</w:t>
      </w:r>
      <w:r w:rsidRPr="001F775E">
        <w:rPr>
          <w:rFonts w:ascii="Arial" w:hAnsi="Arial" w:cs="Arial"/>
          <w:sz w:val="20"/>
          <w:lang w:val="en-US"/>
        </w:rPr>
        <w:t xml:space="preserve"> </w:t>
      </w:r>
      <w:r w:rsidRPr="001F775E">
        <w:rPr>
          <w:rFonts w:ascii="Arial" w:hAnsi="Arial" w:cs="Arial"/>
          <w:sz w:val="20"/>
        </w:rPr>
        <w:t>respectively"</w:t>
      </w:r>
      <w:r w:rsidRPr="001F775E">
        <w:rPr>
          <w:rFonts w:ascii="Arial" w:hAnsi="Arial" w:cs="Arial"/>
          <w:sz w:val="20"/>
        </w:rPr>
        <w:br/>
        <w:t>- at P2430 L59, delete "or Shared Key authentication" and "or 12.3.3.3 (Shared Key authentication),</w:t>
      </w:r>
      <w:r w:rsidRPr="001F775E">
        <w:rPr>
          <w:rFonts w:ascii="Arial" w:hAnsi="Arial" w:cs="Arial"/>
          <w:sz w:val="20"/>
          <w:lang w:val="en-US"/>
        </w:rPr>
        <w:t xml:space="preserve"> </w:t>
      </w:r>
      <w:r w:rsidRPr="001F775E">
        <w:rPr>
          <w:rFonts w:ascii="Arial" w:hAnsi="Arial" w:cs="Arial"/>
          <w:sz w:val="20"/>
        </w:rPr>
        <w:t>respectively"</w:t>
      </w:r>
      <w:r w:rsidRPr="001F775E">
        <w:rPr>
          <w:rFonts w:ascii="Arial" w:hAnsi="Arial" w:cs="Arial"/>
          <w:sz w:val="20"/>
        </w:rPr>
        <w:br/>
        <w:t>- at P2431 L25, delete "12.3.3.3 (Shared Key authentication), "</w:t>
      </w:r>
      <w:r w:rsidRPr="001F775E">
        <w:rPr>
          <w:rFonts w:ascii="Arial" w:hAnsi="Arial" w:cs="Arial"/>
          <w:sz w:val="20"/>
        </w:rPr>
        <w:br/>
        <w:t>- at P2431 L30, delete "12.3.3.3 (Shared Key authentication), "</w:t>
      </w:r>
      <w:r w:rsidRPr="001F775E">
        <w:rPr>
          <w:rFonts w:ascii="Arial" w:hAnsi="Arial" w:cs="Arial"/>
          <w:sz w:val="20"/>
        </w:rPr>
        <w:br/>
        <w:t>- at P2783 L47, delete "An RSNA STA shall not associate if Shared Key authentication was invoked prior</w:t>
      </w:r>
      <w:r w:rsidRPr="001F775E">
        <w:rPr>
          <w:rFonts w:ascii="Arial" w:hAnsi="Arial" w:cs="Arial"/>
          <w:sz w:val="20"/>
          <w:lang w:val="en-US"/>
        </w:rPr>
        <w:t xml:space="preserve"> </w:t>
      </w:r>
      <w:r w:rsidRPr="001F775E">
        <w:rPr>
          <w:rFonts w:ascii="Arial" w:hAnsi="Arial" w:cs="Arial"/>
          <w:sz w:val="20"/>
        </w:rPr>
        <w:t>to RSN association."</w:t>
      </w:r>
      <w:r w:rsidRPr="001F775E">
        <w:rPr>
          <w:rFonts w:ascii="Arial" w:hAnsi="Arial" w:cs="Arial"/>
          <w:sz w:val="20"/>
        </w:rPr>
        <w:br/>
        <w:t>- at P2784 L62-63, delete "Authentication frames with Authentication Algorithm Number field equal to 1</w:t>
      </w:r>
      <w:r w:rsidRPr="001F775E">
        <w:rPr>
          <w:rFonts w:ascii="Arial" w:hAnsi="Arial" w:cs="Arial"/>
          <w:sz w:val="20"/>
          <w:lang w:val="en-US"/>
        </w:rPr>
        <w:t xml:space="preserve"> </w:t>
      </w:r>
      <w:r w:rsidRPr="001F775E">
        <w:rPr>
          <w:rFonts w:ascii="Arial" w:hAnsi="Arial" w:cs="Arial"/>
          <w:sz w:val="20"/>
        </w:rPr>
        <w:t>(Shared Key) and Authentication Transaction Sequence Number field equal to 3."</w:t>
      </w:r>
      <w:r w:rsidRPr="001F775E">
        <w:rPr>
          <w:rFonts w:ascii="Arial" w:hAnsi="Arial" w:cs="Arial"/>
          <w:sz w:val="20"/>
        </w:rPr>
        <w:br/>
        <w:t>- at P2790 L60-61 in 12.3.3.1, delete "Shared Key authentication is obsolete and support for this mode</w:t>
      </w:r>
      <w:r w:rsidRPr="001F775E">
        <w:rPr>
          <w:rFonts w:ascii="Arial" w:hAnsi="Arial" w:cs="Arial"/>
          <w:sz w:val="20"/>
          <w:lang w:val="en-US"/>
        </w:rPr>
        <w:t xml:space="preserve"> </w:t>
      </w:r>
      <w:r w:rsidRPr="001F775E">
        <w:rPr>
          <w:rFonts w:ascii="Arial" w:hAnsi="Arial" w:cs="Arial"/>
          <w:sz w:val="20"/>
        </w:rPr>
        <w:t>might be subject to removal in a future revision of the standard. Shared Key authentication is distinct from</w:t>
      </w:r>
      <w:r w:rsidRPr="001F775E">
        <w:rPr>
          <w:rFonts w:ascii="Arial" w:hAnsi="Arial" w:cs="Arial"/>
          <w:sz w:val="20"/>
          <w:lang w:val="en-US"/>
        </w:rPr>
        <w:t xml:space="preserve"> </w:t>
      </w:r>
      <w:r w:rsidRPr="001F775E">
        <w:rPr>
          <w:rFonts w:ascii="Arial" w:hAnsi="Arial" w:cs="Arial"/>
          <w:sz w:val="20"/>
        </w:rPr>
        <w:t>FILS Shared Key authentication."</w:t>
      </w:r>
      <w:r w:rsidRPr="001F775E">
        <w:rPr>
          <w:rFonts w:ascii="Arial" w:hAnsi="Arial" w:cs="Arial"/>
          <w:sz w:val="20"/>
        </w:rPr>
        <w:br/>
        <w:t>- at P2791 L53, delete 12.3.3.3 (Shared Key authentication) including its subclauses</w:t>
      </w:r>
      <w:r w:rsidRPr="001F775E">
        <w:rPr>
          <w:rFonts w:ascii="Arial" w:hAnsi="Arial" w:cs="Arial"/>
          <w:sz w:val="20"/>
        </w:rPr>
        <w:br/>
        <w:t>- at P4633 L9, delete PICS B4.4.4.1 item PC1.3 (Shared Key authentication)</w:t>
      </w:r>
      <w:r w:rsidRPr="001F775E">
        <w:rPr>
          <w:rFonts w:ascii="Arial" w:hAnsi="Arial" w:cs="Arial"/>
          <w:sz w:val="20"/>
        </w:rPr>
        <w:br/>
        <w:t>- at P4642 L17, delete "12.3.3.3.5 (Shared Key authentication (first frame)), "</w:t>
      </w:r>
      <w:r w:rsidRPr="001F775E">
        <w:rPr>
          <w:rFonts w:ascii="Arial" w:hAnsi="Arial" w:cs="Arial"/>
          <w:sz w:val="20"/>
        </w:rPr>
        <w:br/>
        <w:t>- at P4940 L44, delete "Value = 2: Shared key"</w:t>
      </w:r>
      <w:r w:rsidRPr="001F775E">
        <w:rPr>
          <w:rFonts w:ascii="Arial" w:hAnsi="Arial" w:cs="Arial"/>
          <w:sz w:val="20"/>
        </w:rPr>
        <w:br/>
      </w:r>
      <w:r w:rsidRPr="001F775E">
        <w:rPr>
          <w:rFonts w:ascii="Arial" w:hAnsi="Arial" w:cs="Arial"/>
          <w:sz w:val="20"/>
        </w:rPr>
        <w:br/>
        <w:t>Remove TSN (= WEP as group cipher)</w:t>
      </w:r>
      <w:r w:rsidRPr="001F775E">
        <w:rPr>
          <w:rFonts w:ascii="Arial" w:hAnsi="Arial" w:cs="Arial"/>
          <w:sz w:val="20"/>
        </w:rPr>
        <w:br/>
        <w:t>- at P234 delete L35-40 (definition of TSN)</w:t>
      </w:r>
      <w:r w:rsidRPr="001F775E">
        <w:rPr>
          <w:rFonts w:ascii="Arial" w:hAnsi="Arial" w:cs="Arial"/>
          <w:sz w:val="20"/>
        </w:rPr>
        <w:br/>
        <w:t>- at P254 delete L32 (definition of TSN)</w:t>
      </w:r>
      <w:r w:rsidRPr="001F775E">
        <w:rPr>
          <w:rFonts w:ascii="Arial" w:hAnsi="Arial" w:cs="Arial"/>
          <w:sz w:val="20"/>
        </w:rPr>
        <w:br/>
        <w:t>- at P969 delete L52-L55 (RSNE restrictions for WEP/TSN)</w:t>
      </w:r>
      <w:r w:rsidRPr="001F775E">
        <w:rPr>
          <w:rFonts w:ascii="Arial" w:hAnsi="Arial" w:cs="Arial"/>
          <w:sz w:val="20"/>
        </w:rPr>
        <w:br/>
        <w:t>- at P977 replace L1-11 with "-- Bit 1: Reserved." (i.e., remove No Pairwise bit from RSN Capabilties)</w:t>
      </w:r>
      <w:r w:rsidRPr="001F775E">
        <w:rPr>
          <w:rFonts w:ascii="Arial" w:hAnsi="Arial" w:cs="Arial"/>
          <w:sz w:val="20"/>
        </w:rPr>
        <w:br/>
        <w:t>- at P2787 L27, delete " and TSN security mechanisms"</w:t>
      </w:r>
      <w:r w:rsidRPr="001F775E">
        <w:rPr>
          <w:rFonts w:ascii="Arial" w:hAnsi="Arial" w:cs="Arial"/>
          <w:sz w:val="20"/>
        </w:rPr>
        <w:br/>
        <w:t>- at P2787 L32, delete "TSN security mechanism are deprecated."</w:t>
      </w:r>
      <w:r w:rsidRPr="001F775E">
        <w:rPr>
          <w:rFonts w:ascii="Arial" w:hAnsi="Arial" w:cs="Arial"/>
          <w:sz w:val="20"/>
        </w:rPr>
        <w:br/>
        <w:t xml:space="preserve">  (note: I have another comment that asks this "deprecated" to be changed to "obsolete")</w:t>
      </w:r>
      <w:r w:rsidRPr="001F775E">
        <w:rPr>
          <w:rFonts w:ascii="Arial" w:hAnsi="Arial" w:cs="Arial"/>
          <w:sz w:val="20"/>
        </w:rPr>
        <w:br/>
        <w:t>- at P2867 delete L38-51 (all of 12.6.4)</w:t>
      </w:r>
      <w:r w:rsidRPr="001F775E">
        <w:rPr>
          <w:rFonts w:ascii="Arial" w:hAnsi="Arial" w:cs="Arial"/>
          <w:sz w:val="20"/>
        </w:rPr>
        <w:br/>
        <w:t>- at P2869 delete L40-52 (all of 12.6.6)</w:t>
      </w:r>
      <w:r w:rsidRPr="001F775E">
        <w:rPr>
          <w:rFonts w:ascii="Arial" w:hAnsi="Arial" w:cs="Arial"/>
          <w:sz w:val="20"/>
        </w:rPr>
        <w:br/>
        <w:t>- at P2885 delete L55-58</w:t>
      </w:r>
      <w:r w:rsidRPr="001F775E">
        <w:rPr>
          <w:rFonts w:ascii="Arial" w:hAnsi="Arial" w:cs="Arial"/>
          <w:sz w:val="20"/>
        </w:rPr>
        <w:br/>
        <w:t>- at P4950 L14, replace "RSNA and TSN" with "RSNA"</w:t>
      </w:r>
    </w:p>
    <w:p w14:paraId="0F9A97C6" w14:textId="38BD4605" w:rsidR="001F775E" w:rsidRPr="001F775E" w:rsidRDefault="001F775E" w:rsidP="001F775E"/>
    <w:p w14:paraId="50340568" w14:textId="77777777" w:rsidR="001F775E" w:rsidRDefault="001F775E" w:rsidP="001F775E"/>
    <w:p w14:paraId="3F54B5AC" w14:textId="64E74C19" w:rsidR="001F775E" w:rsidRDefault="001F775E" w:rsidP="001F775E">
      <w:r>
        <w:t>Discussion:</w:t>
      </w:r>
    </w:p>
    <w:p w14:paraId="195F232F" w14:textId="0E9CC995" w:rsidR="001F775E" w:rsidRDefault="001F775E" w:rsidP="001F775E">
      <w:r>
        <w:t xml:space="preserve">See 1847r3 for an alternative approach that removes both WEP and TKIP. While those changes would not satisfy the intent of CID 3134, the changes in that document </w:t>
      </w:r>
      <w:r w:rsidR="00B91691">
        <w:t xml:space="preserve">(with some additional cleanup and additions) </w:t>
      </w:r>
      <w:r>
        <w:t>could be used to address the comment if the group has sufficient su</w:t>
      </w:r>
      <w:r w:rsidR="00F4370A">
        <w:t xml:space="preserve">pport for that direction. The changes in redline below follow the direction proposed in CID 3134, but </w:t>
      </w:r>
      <w:r w:rsidR="00F97FE1">
        <w:t>are</w:t>
      </w:r>
      <w:r w:rsidR="00F4370A">
        <w:t xml:space="preserve"> not an exact match.</w:t>
      </w:r>
    </w:p>
    <w:p w14:paraId="73D24252" w14:textId="77777777" w:rsidR="001F775E" w:rsidRDefault="001F775E" w:rsidP="001F775E"/>
    <w:p w14:paraId="1248A547" w14:textId="77777777" w:rsidR="001F775E" w:rsidRDefault="001F775E" w:rsidP="001F775E">
      <w:r>
        <w:t>Proposed Resolution:</w:t>
      </w:r>
    </w:p>
    <w:p w14:paraId="07F94520" w14:textId="2B1D7094" w:rsidR="001F775E" w:rsidRDefault="001F775E" w:rsidP="001F775E">
      <w:r>
        <w:t xml:space="preserve">REVISED. Remove WEP as a standalone cipher by incorporating changes under the “Changes </w:t>
      </w:r>
      <w:r w:rsidR="007B6CAA">
        <w:t>to the draft</w:t>
      </w:r>
      <w:r>
        <w:t>” header in document &lt;this document&gt;.</w:t>
      </w:r>
    </w:p>
    <w:p w14:paraId="00DD962D" w14:textId="77777777" w:rsidR="001F775E" w:rsidRDefault="001F775E" w:rsidP="001F775E">
      <w:pPr>
        <w:rPr>
          <w:lang w:val="en-US"/>
        </w:rPr>
      </w:pPr>
    </w:p>
    <w:p w14:paraId="7B619227" w14:textId="03D94E70" w:rsidR="0015120B" w:rsidRDefault="0015120B">
      <w:pPr>
        <w:rPr>
          <w:b/>
          <w:bCs/>
          <w:lang w:val="en-US"/>
        </w:rPr>
      </w:pPr>
      <w:r>
        <w:rPr>
          <w:b/>
          <w:bCs/>
          <w:lang w:val="en-US"/>
        </w:rPr>
        <w:br w:type="page"/>
      </w:r>
    </w:p>
    <w:p w14:paraId="41881F9A" w14:textId="7D478266" w:rsidR="0015120B" w:rsidRPr="00B27E06" w:rsidRDefault="0015120B" w:rsidP="0015120B">
      <w:pPr>
        <w:rPr>
          <w:lang w:val="en-US"/>
        </w:rPr>
      </w:pPr>
      <w:r>
        <w:rPr>
          <w:noProof/>
        </w:rPr>
        <w:lastRenderedPageBreak/>
        <mc:AlternateContent>
          <mc:Choice Requires="wps">
            <w:drawing>
              <wp:anchor distT="0" distB="0" distL="114300" distR="114300" simplePos="0" relativeHeight="251661824" behindDoc="0" locked="0" layoutInCell="0" allowOverlap="1" wp14:anchorId="1A70F283" wp14:editId="7A143998">
                <wp:simplePos x="0" y="0"/>
                <wp:positionH relativeFrom="column">
                  <wp:posOffset>412750</wp:posOffset>
                </wp:positionH>
                <wp:positionV relativeFrom="paragraph">
                  <wp:posOffset>-8134350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680CB" w14:textId="77777777" w:rsidR="0015120B" w:rsidRDefault="0015120B" w:rsidP="0015120B">
                            <w:pPr>
                              <w:pStyle w:val="T1"/>
                              <w:spacing w:after="120"/>
                            </w:pPr>
                            <w:r>
                              <w:t>Abstract</w:t>
                            </w:r>
                          </w:p>
                          <w:p w14:paraId="5527D7B8" w14:textId="77777777" w:rsidR="0015120B" w:rsidRDefault="0015120B" w:rsidP="0015120B">
                            <w:pPr>
                              <w:jc w:val="both"/>
                            </w:pPr>
                            <w:r>
                              <w:t>This document proposes resolution to the LB270 (REVme/D2.0) comments related to removal of WEP (CIDs 3056, 3134, 3569) and a couple of additional comments asking changes in related locations (CIDs 3126, 3222, 3455, 3547, 3597).</w:t>
                            </w:r>
                          </w:p>
                          <w:p w14:paraId="748B7DF0" w14:textId="77777777" w:rsidR="0015120B" w:rsidRDefault="0015120B" w:rsidP="0015120B">
                            <w:pPr>
                              <w:jc w:val="both"/>
                            </w:pPr>
                          </w:p>
                          <w:p w14:paraId="266B670F" w14:textId="77777777" w:rsidR="0015120B" w:rsidRDefault="0015120B" w:rsidP="0015120B">
                            <w:pPr>
                              <w:jc w:val="both"/>
                            </w:pPr>
                            <w:r>
                              <w:t>r1: Removed one missed instance of “mixed environment” in 12.7.4.</w:t>
                            </w:r>
                          </w:p>
                          <w:p w14:paraId="015D827E" w14:textId="77777777" w:rsidR="0015120B" w:rsidRDefault="0015120B" w:rsidP="0015120B">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F283" id="_x0000_s1028" type="#_x0000_t202" style="position:absolute;margin-left:32.5pt;margin-top:-640.5pt;width:468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4JU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ZrajNCRNoV1CcijjA5iBxPmw7wJ2cDuafk/sdBoOLMfLA0nptVnke7pSC/&#13;&#10;erOmAC8z1WVGWElQJQ+cTdu7MFn04FC3Hb00zcXCWxK80UmK567m9skhSczZzdGCl3Gq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AQ94JU5wEAALsDAAAOAAAAAAAAAAAAAAAAAC4CAABkcnMvZTJvRG9j&#13;&#10;LnhtbFBLAQItABQABgAIAAAAIQBwB8cZ4wAAABMBAAAPAAAAAAAAAAAAAAAAAEEEAABkcnMvZG93&#13;&#10;bnJldi54bWxQSwUGAAAAAAQABADzAAAAUQUAAAAA&#13;&#10;" o:allowincell="f" stroked="f">
                <v:path arrowok="t"/>
                <v:textbox>
                  <w:txbxContent>
                    <w:p w14:paraId="792680CB" w14:textId="77777777" w:rsidR="0015120B" w:rsidRDefault="0015120B" w:rsidP="0015120B">
                      <w:pPr>
                        <w:pStyle w:val="T1"/>
                        <w:spacing w:after="120"/>
                      </w:pPr>
                      <w:r>
                        <w:t>Abstract</w:t>
                      </w:r>
                    </w:p>
                    <w:p w14:paraId="5527D7B8" w14:textId="77777777" w:rsidR="0015120B" w:rsidRDefault="0015120B" w:rsidP="0015120B">
                      <w:pPr>
                        <w:jc w:val="both"/>
                      </w:pPr>
                      <w:r>
                        <w:t>This document proposes resolution to the LB270 (REVme/D2.0) comments related to removal of WEP (CIDs 3056, 3134, 3569) and a couple of additional comments asking changes in related locations (CIDs 3126, 3222, 3455, 3547, 3597).</w:t>
                      </w:r>
                    </w:p>
                    <w:p w14:paraId="748B7DF0" w14:textId="77777777" w:rsidR="0015120B" w:rsidRDefault="0015120B" w:rsidP="0015120B">
                      <w:pPr>
                        <w:jc w:val="both"/>
                      </w:pPr>
                    </w:p>
                    <w:p w14:paraId="266B670F" w14:textId="77777777" w:rsidR="0015120B" w:rsidRDefault="0015120B" w:rsidP="0015120B">
                      <w:pPr>
                        <w:jc w:val="both"/>
                      </w:pPr>
                      <w:r>
                        <w:t>r1: Removed one missed instance of “mixed environment” in 12.7.4.</w:t>
                      </w:r>
                    </w:p>
                    <w:p w14:paraId="015D827E" w14:textId="77777777" w:rsidR="0015120B" w:rsidRDefault="0015120B" w:rsidP="0015120B">
                      <w:pPr>
                        <w:jc w:val="both"/>
                      </w:pPr>
                      <w:r>
                        <w:t>r2: Added proposed resolutions to related comments.</w:t>
                      </w:r>
                    </w:p>
                  </w:txbxContent>
                </v:textbox>
              </v:shape>
            </w:pict>
          </mc:Fallback>
        </mc:AlternateContent>
      </w:r>
      <w:r w:rsidRPr="00695AE5">
        <w:rPr>
          <w:b/>
          <w:bCs/>
        </w:rPr>
        <w:t>CID 3</w:t>
      </w:r>
      <w:r>
        <w:rPr>
          <w:b/>
          <w:bCs/>
        </w:rPr>
        <w:t>56</w:t>
      </w:r>
      <w:r w:rsidRPr="00B27E06">
        <w:rPr>
          <w:b/>
          <w:bCs/>
          <w:lang w:val="en-US"/>
        </w:rPr>
        <w:t>9</w:t>
      </w:r>
    </w:p>
    <w:p w14:paraId="7D6D9CCF" w14:textId="77777777" w:rsidR="0015120B" w:rsidRDefault="0015120B" w:rsidP="0015120B"/>
    <w:p w14:paraId="71259F31" w14:textId="77777777" w:rsidR="0015120B" w:rsidRDefault="0015120B" w:rsidP="0015120B">
      <w:r>
        <w:t>Comment:</w:t>
      </w:r>
    </w:p>
    <w:p w14:paraId="6A29D177" w14:textId="77777777" w:rsidR="0015120B" w:rsidRDefault="0015120B" w:rsidP="0015120B">
      <w:pPr>
        <w:rPr>
          <w:rFonts w:ascii="Arial" w:hAnsi="Arial" w:cs="Arial"/>
          <w:sz w:val="20"/>
          <w:szCs w:val="20"/>
        </w:rPr>
      </w:pPr>
      <w:r>
        <w:rPr>
          <w:rFonts w:ascii="Arial" w:hAnsi="Arial" w:cs="Arial"/>
          <w:sz w:val="20"/>
          <w:szCs w:val="20"/>
        </w:rPr>
        <w:t>WEP is worse than useless</w:t>
      </w:r>
    </w:p>
    <w:p w14:paraId="32685E64" w14:textId="77777777" w:rsidR="0015120B" w:rsidRDefault="0015120B" w:rsidP="0015120B">
      <w:pPr>
        <w:rPr>
          <w:b/>
          <w:bCs/>
        </w:rPr>
      </w:pPr>
    </w:p>
    <w:p w14:paraId="68F9E935" w14:textId="77777777" w:rsidR="0015120B" w:rsidRDefault="0015120B" w:rsidP="0015120B">
      <w:r>
        <w:t>Proposed Change:</w:t>
      </w:r>
    </w:p>
    <w:p w14:paraId="4558D953" w14:textId="77777777" w:rsidR="0015120B" w:rsidRDefault="0015120B" w:rsidP="0015120B">
      <w:pPr>
        <w:rPr>
          <w:rFonts w:ascii="Arial" w:hAnsi="Arial" w:cs="Arial"/>
          <w:sz w:val="20"/>
          <w:szCs w:val="20"/>
        </w:rPr>
      </w:pPr>
      <w:r>
        <w:rPr>
          <w:rFonts w:ascii="Arial" w:hAnsi="Arial" w:cs="Arial"/>
          <w:sz w:val="20"/>
          <w:szCs w:val="20"/>
        </w:rPr>
        <w:t>Delete Subclause 12.3.2</w:t>
      </w:r>
    </w:p>
    <w:p w14:paraId="50C5A34C" w14:textId="77777777" w:rsidR="0015120B" w:rsidRDefault="0015120B" w:rsidP="0015120B">
      <w:pPr>
        <w:rPr>
          <w:b/>
          <w:bCs/>
        </w:rPr>
      </w:pPr>
    </w:p>
    <w:p w14:paraId="49167D24" w14:textId="77777777" w:rsidR="0015120B" w:rsidRPr="0015120B" w:rsidRDefault="0015120B" w:rsidP="0015120B">
      <w:pPr>
        <w:rPr>
          <w:lang w:val="en-US"/>
        </w:rPr>
      </w:pPr>
      <w:r>
        <w:t>Discussion</w:t>
      </w:r>
      <w:r w:rsidRPr="0015120B">
        <w:rPr>
          <w:lang w:val="en-US"/>
        </w:rPr>
        <w:t>:</w:t>
      </w:r>
    </w:p>
    <w:p w14:paraId="7ECBA272" w14:textId="50DDF0E5" w:rsidR="0015120B" w:rsidRPr="000F38DA" w:rsidRDefault="0015120B" w:rsidP="0015120B">
      <w:pPr>
        <w:rPr>
          <w:lang w:val="en-US"/>
        </w:rPr>
      </w:pPr>
      <w:r>
        <w:rPr>
          <w:lang w:val="en-US"/>
        </w:rPr>
        <w:t xml:space="preserve">The definition of TKIP references 12.3.2 subclauses and as such, 12.3.2 cannot be removed without removing TKIP as well. TKIP was marked “deprecated”, not “obsolete” in IEEE Std 802.11-2020 and as such, it is more appropriate to mark TKIP as “obsolete” in </w:t>
      </w:r>
      <w:proofErr w:type="spellStart"/>
      <w:r>
        <w:rPr>
          <w:lang w:val="en-US"/>
        </w:rPr>
        <w:t>REVme</w:t>
      </w:r>
      <w:proofErr w:type="spellEnd"/>
      <w:r>
        <w:rPr>
          <w:lang w:val="en-US"/>
        </w:rPr>
        <w:t xml:space="preserve"> instead of removing it.</w:t>
      </w:r>
    </w:p>
    <w:p w14:paraId="6523DD7B" w14:textId="77777777" w:rsidR="0015120B" w:rsidRDefault="0015120B" w:rsidP="0015120B"/>
    <w:p w14:paraId="2BF4B172" w14:textId="77777777" w:rsidR="0015120B" w:rsidRDefault="0015120B" w:rsidP="0015120B">
      <w:r>
        <w:t>Proposed Resolution:</w:t>
      </w:r>
    </w:p>
    <w:p w14:paraId="65481C42" w14:textId="7BAD3EB9" w:rsidR="00BF08EA" w:rsidRDefault="0015120B" w:rsidP="0015120B">
      <w:r>
        <w:t>REVISED. Remove WEP as a standalone cipher by incorporating changes under the “Changes to the draft” header in document &lt;this document&gt;.</w:t>
      </w:r>
    </w:p>
    <w:p w14:paraId="404C4627" w14:textId="77777777" w:rsidR="00BF08EA" w:rsidRDefault="00BF08EA">
      <w:r>
        <w:br w:type="page"/>
      </w:r>
    </w:p>
    <w:p w14:paraId="68672708" w14:textId="17673456" w:rsidR="00BF08EA" w:rsidRPr="00BF08EA" w:rsidRDefault="00BF08EA" w:rsidP="00BF08EA">
      <w:pPr>
        <w:rPr>
          <w:lang w:val="en-US"/>
        </w:rPr>
      </w:pPr>
      <w:r>
        <w:rPr>
          <w:noProof/>
        </w:rPr>
        <w:lastRenderedPageBreak/>
        <mc:AlternateContent>
          <mc:Choice Requires="wps">
            <w:drawing>
              <wp:anchor distT="0" distB="0" distL="114300" distR="114300" simplePos="0" relativeHeight="251663872" behindDoc="0" locked="0" layoutInCell="0" allowOverlap="1" wp14:anchorId="69CF9A43" wp14:editId="5C5DFC2B">
                <wp:simplePos x="0" y="0"/>
                <wp:positionH relativeFrom="column">
                  <wp:posOffset>412750</wp:posOffset>
                </wp:positionH>
                <wp:positionV relativeFrom="paragraph">
                  <wp:posOffset>-8134350</wp:posOffset>
                </wp:positionV>
                <wp:extent cx="5943600" cy="2844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C2540" w14:textId="77777777" w:rsidR="00BF08EA" w:rsidRDefault="00BF08EA" w:rsidP="00BF08EA">
                            <w:pPr>
                              <w:pStyle w:val="T1"/>
                              <w:spacing w:after="120"/>
                            </w:pPr>
                            <w:r>
                              <w:t>Abstract</w:t>
                            </w:r>
                          </w:p>
                          <w:p w14:paraId="3D9DF559" w14:textId="77777777" w:rsidR="00BF08EA" w:rsidRDefault="00BF08EA" w:rsidP="00BF08EA">
                            <w:pPr>
                              <w:jc w:val="both"/>
                            </w:pPr>
                            <w:r>
                              <w:t>This document proposes resolution to the LB270 (REVme/D2.0) comments related to removal of WEP (CIDs 3056, 3134, 3569) and a couple of additional comments asking changes in related locations (CIDs 3126, 3222, 3455, 3547, 3597).</w:t>
                            </w:r>
                          </w:p>
                          <w:p w14:paraId="6FDA1CCA" w14:textId="77777777" w:rsidR="00BF08EA" w:rsidRDefault="00BF08EA" w:rsidP="00BF08EA">
                            <w:pPr>
                              <w:jc w:val="both"/>
                            </w:pPr>
                          </w:p>
                          <w:p w14:paraId="1D8F59D6" w14:textId="77777777" w:rsidR="00BF08EA" w:rsidRDefault="00BF08EA" w:rsidP="00BF08EA">
                            <w:pPr>
                              <w:jc w:val="both"/>
                            </w:pPr>
                            <w:r>
                              <w:t>r1: Removed one missed instance of “mixed environment” in 12.7.4.</w:t>
                            </w:r>
                          </w:p>
                          <w:p w14:paraId="1F762250" w14:textId="77777777" w:rsidR="00BF08EA" w:rsidRDefault="00BF08EA" w:rsidP="00BF08EA">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9A43" id="Text Box 4" o:spid="_x0000_s1029" type="#_x0000_t202" style="position:absolute;margin-left:32.5pt;margin-top:-640.5pt;width:468pt;height:2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sLl3uOgBAAC7AwAADgAAAAAAAAAAAAAAAAAuAgAAZHJzL2Uyb0Rv&#13;&#10;Yy54bWxQSwECLQAUAAYACAAAACEAcAfHGeMAAAATAQAADwAAAAAAAAAAAAAAAABCBAAAZHJzL2Rv&#13;&#10;d25yZXYueG1sUEsFBgAAAAAEAAQA8wAAAFIFAAAAAA==&#13;&#10;" o:allowincell="f" stroked="f">
                <v:path arrowok="t"/>
                <v:textbox>
                  <w:txbxContent>
                    <w:p w14:paraId="492C2540" w14:textId="77777777" w:rsidR="00BF08EA" w:rsidRDefault="00BF08EA" w:rsidP="00BF08EA">
                      <w:pPr>
                        <w:pStyle w:val="T1"/>
                        <w:spacing w:after="120"/>
                      </w:pPr>
                      <w:r>
                        <w:t>Abstract</w:t>
                      </w:r>
                    </w:p>
                    <w:p w14:paraId="3D9DF559" w14:textId="77777777" w:rsidR="00BF08EA" w:rsidRDefault="00BF08EA" w:rsidP="00BF08EA">
                      <w:pPr>
                        <w:jc w:val="both"/>
                      </w:pPr>
                      <w:r>
                        <w:t>This document proposes resolution to the LB270 (REVme/D2.0) comments related to removal of WEP (CIDs 3056, 3134, 3569) and a couple of additional comments asking changes in related locations (CIDs 3126, 3222, 3455, 3547, 3597).</w:t>
                      </w:r>
                    </w:p>
                    <w:p w14:paraId="6FDA1CCA" w14:textId="77777777" w:rsidR="00BF08EA" w:rsidRDefault="00BF08EA" w:rsidP="00BF08EA">
                      <w:pPr>
                        <w:jc w:val="both"/>
                      </w:pPr>
                    </w:p>
                    <w:p w14:paraId="1D8F59D6" w14:textId="77777777" w:rsidR="00BF08EA" w:rsidRDefault="00BF08EA" w:rsidP="00BF08EA">
                      <w:pPr>
                        <w:jc w:val="both"/>
                      </w:pPr>
                      <w:r>
                        <w:t>r1: Removed one missed instance of “mixed environment” in 12.7.4.</w:t>
                      </w:r>
                    </w:p>
                    <w:p w14:paraId="1F762250" w14:textId="77777777" w:rsidR="00BF08EA" w:rsidRDefault="00BF08EA" w:rsidP="00BF08EA">
                      <w:pPr>
                        <w:jc w:val="both"/>
                      </w:pPr>
                      <w:r>
                        <w:t>r2: Added proposed resolutions to related comments.</w:t>
                      </w:r>
                    </w:p>
                  </w:txbxContent>
                </v:textbox>
              </v:shape>
            </w:pict>
          </mc:Fallback>
        </mc:AlternateContent>
      </w:r>
      <w:r w:rsidRPr="00695AE5">
        <w:rPr>
          <w:b/>
          <w:bCs/>
        </w:rPr>
        <w:t>CID 3</w:t>
      </w:r>
      <w:r w:rsidRPr="00B27E06">
        <w:rPr>
          <w:b/>
          <w:bCs/>
          <w:lang w:val="en-US"/>
        </w:rPr>
        <w:t>126</w:t>
      </w:r>
    </w:p>
    <w:p w14:paraId="58515497" w14:textId="77777777" w:rsidR="00BF08EA" w:rsidRDefault="00BF08EA" w:rsidP="00BF08EA"/>
    <w:p w14:paraId="43271A45" w14:textId="77777777" w:rsidR="00BF08EA" w:rsidRDefault="00BF08EA" w:rsidP="00BF08EA">
      <w:r>
        <w:t>Comment:</w:t>
      </w:r>
    </w:p>
    <w:p w14:paraId="5735CE2A" w14:textId="7CF67F63" w:rsidR="00BF08EA" w:rsidRDefault="00BF08EA" w:rsidP="00BF08EA">
      <w:pPr>
        <w:rPr>
          <w:rFonts w:ascii="Arial" w:hAnsi="Arial" w:cs="Arial"/>
          <w:sz w:val="20"/>
          <w:szCs w:val="20"/>
        </w:rPr>
      </w:pPr>
      <w:r>
        <w:rPr>
          <w:rFonts w:ascii="Arial" w:hAnsi="Arial" w:cs="Arial"/>
          <w:sz w:val="20"/>
          <w:szCs w:val="20"/>
        </w:rPr>
        <w:t>TSN security mechanisms are claimed to be deprecated. However, those</w:t>
      </w:r>
      <w:r w:rsidRPr="00BF08EA">
        <w:rPr>
          <w:rFonts w:ascii="Arial" w:hAnsi="Arial" w:cs="Arial"/>
          <w:sz w:val="20"/>
          <w:szCs w:val="20"/>
          <w:lang w:val="en-US"/>
        </w:rPr>
        <w:t xml:space="preserve"> </w:t>
      </w:r>
      <w:r>
        <w:rPr>
          <w:rFonts w:ascii="Arial" w:hAnsi="Arial" w:cs="Arial"/>
          <w:sz w:val="20"/>
          <w:szCs w:val="20"/>
        </w:rPr>
        <w:t>mechanisms depend on use of an already obsoleted WEP cipher as the group</w:t>
      </w:r>
      <w:r w:rsidRPr="00BF08EA">
        <w:rPr>
          <w:rFonts w:ascii="Arial" w:hAnsi="Arial" w:cs="Arial"/>
          <w:sz w:val="20"/>
          <w:szCs w:val="20"/>
          <w:lang w:val="en-US"/>
        </w:rPr>
        <w:t xml:space="preserve"> </w:t>
      </w:r>
      <w:r>
        <w:rPr>
          <w:rFonts w:ascii="Arial" w:hAnsi="Arial" w:cs="Arial"/>
          <w:sz w:val="20"/>
          <w:szCs w:val="20"/>
        </w:rPr>
        <w:t>cipher. As such, it would not be possible to operate a TSN without an</w:t>
      </w:r>
      <w:r w:rsidRPr="00BF08EA">
        <w:rPr>
          <w:rFonts w:ascii="Arial" w:hAnsi="Arial" w:cs="Arial"/>
          <w:sz w:val="20"/>
          <w:szCs w:val="20"/>
          <w:lang w:val="en-US"/>
        </w:rPr>
        <w:t xml:space="preserve"> </w:t>
      </w:r>
      <w:r>
        <w:rPr>
          <w:rFonts w:ascii="Arial" w:hAnsi="Arial" w:cs="Arial"/>
          <w:sz w:val="20"/>
          <w:szCs w:val="20"/>
        </w:rPr>
        <w:t>obsolete mechanism and it does not feel appropriate to claim TSN to be</w:t>
      </w:r>
      <w:r w:rsidRPr="00BF08EA">
        <w:rPr>
          <w:rFonts w:ascii="Arial" w:hAnsi="Arial" w:cs="Arial"/>
          <w:sz w:val="20"/>
          <w:szCs w:val="20"/>
          <w:lang w:val="en-US"/>
        </w:rPr>
        <w:t xml:space="preserve"> </w:t>
      </w:r>
      <w:r>
        <w:rPr>
          <w:rFonts w:ascii="Arial" w:hAnsi="Arial" w:cs="Arial"/>
          <w:sz w:val="20"/>
          <w:szCs w:val="20"/>
        </w:rPr>
        <w:t>"only" deprecated.</w:t>
      </w:r>
    </w:p>
    <w:p w14:paraId="5F822865" w14:textId="77777777" w:rsidR="00BF08EA" w:rsidRDefault="00BF08EA" w:rsidP="00BF08EA">
      <w:pPr>
        <w:rPr>
          <w:b/>
          <w:bCs/>
        </w:rPr>
      </w:pPr>
    </w:p>
    <w:p w14:paraId="1F548FB2" w14:textId="77777777" w:rsidR="00BF08EA" w:rsidRDefault="00BF08EA" w:rsidP="00BF08EA">
      <w:r>
        <w:t>Proposed Change:</w:t>
      </w:r>
    </w:p>
    <w:p w14:paraId="58306B8E" w14:textId="5DB635DE" w:rsidR="00BF08EA" w:rsidRDefault="00BF08EA" w:rsidP="00BF08EA">
      <w:pPr>
        <w:rPr>
          <w:rFonts w:ascii="Arial" w:hAnsi="Arial" w:cs="Arial"/>
          <w:sz w:val="20"/>
          <w:szCs w:val="20"/>
        </w:rPr>
      </w:pPr>
      <w:r>
        <w:rPr>
          <w:rFonts w:ascii="Arial" w:hAnsi="Arial" w:cs="Arial"/>
          <w:sz w:val="20"/>
          <w:szCs w:val="20"/>
        </w:rPr>
        <w:t>At P2787 L32, replace "TSN security mechanisms are deprecated" with "TSN</w:t>
      </w:r>
      <w:r w:rsidRPr="00BF08EA">
        <w:rPr>
          <w:rFonts w:ascii="Arial" w:hAnsi="Arial" w:cs="Arial"/>
          <w:sz w:val="20"/>
          <w:szCs w:val="20"/>
          <w:lang w:val="en-US"/>
        </w:rPr>
        <w:t xml:space="preserve"> </w:t>
      </w:r>
      <w:r>
        <w:rPr>
          <w:rFonts w:ascii="Arial" w:hAnsi="Arial" w:cs="Arial"/>
          <w:sz w:val="20"/>
          <w:szCs w:val="20"/>
        </w:rPr>
        <w:t>security mechanisms are obsolete".</w:t>
      </w:r>
    </w:p>
    <w:p w14:paraId="0D7CA55E" w14:textId="77777777" w:rsidR="00BF08EA" w:rsidRDefault="00BF08EA" w:rsidP="00BF08EA">
      <w:pPr>
        <w:rPr>
          <w:b/>
          <w:bCs/>
        </w:rPr>
      </w:pPr>
    </w:p>
    <w:p w14:paraId="01E0C079" w14:textId="77777777" w:rsidR="00BF08EA" w:rsidRPr="0015120B" w:rsidRDefault="00BF08EA" w:rsidP="00BF08EA">
      <w:pPr>
        <w:rPr>
          <w:lang w:val="en-US"/>
        </w:rPr>
      </w:pPr>
      <w:r>
        <w:t>Discussion</w:t>
      </w:r>
      <w:r w:rsidRPr="0015120B">
        <w:rPr>
          <w:lang w:val="en-US"/>
        </w:rPr>
        <w:t>:</w:t>
      </w:r>
    </w:p>
    <w:p w14:paraId="264493B6" w14:textId="286CD64B" w:rsidR="00BF08EA" w:rsidRPr="000F38DA" w:rsidRDefault="00BF08EA" w:rsidP="00BF08EA">
      <w:pPr>
        <w:rPr>
          <w:lang w:val="en-US"/>
        </w:rPr>
      </w:pPr>
      <w:r>
        <w:rPr>
          <w:lang w:val="en-US"/>
        </w:rPr>
        <w:t>Removal of WEP removes TSN and this sentence.</w:t>
      </w:r>
    </w:p>
    <w:p w14:paraId="2FE377F9" w14:textId="77777777" w:rsidR="00BF08EA" w:rsidRDefault="00BF08EA" w:rsidP="00BF08EA"/>
    <w:p w14:paraId="447E678B" w14:textId="77777777" w:rsidR="00BF08EA" w:rsidRDefault="00BF08EA" w:rsidP="00BF08EA">
      <w:r>
        <w:t>Proposed Resolution:</w:t>
      </w:r>
    </w:p>
    <w:p w14:paraId="40572267" w14:textId="31698C23" w:rsidR="00BF08EA" w:rsidRPr="00B27E06" w:rsidRDefault="00BF08EA" w:rsidP="00BF08EA">
      <w:pPr>
        <w:rPr>
          <w:lang w:val="en-US"/>
        </w:rPr>
      </w:pPr>
      <w:r>
        <w:t>REVISED. Remove WEP as a standalone cipher by incorporating changes under the “Changes to the draft” header in document &lt;this document&gt;.</w:t>
      </w:r>
      <w:r w:rsidRPr="00BF08EA">
        <w:rPr>
          <w:lang w:val="en-US"/>
        </w:rPr>
        <w:t xml:space="preserve"> </w:t>
      </w:r>
      <w:r w:rsidRPr="00B27E06">
        <w:rPr>
          <w:lang w:val="en-US"/>
        </w:rPr>
        <w:t xml:space="preserve">This </w:t>
      </w:r>
      <w:r w:rsidR="008E4BB1" w:rsidRPr="00B27E06">
        <w:rPr>
          <w:lang w:val="en-US"/>
        </w:rPr>
        <w:t>removes</w:t>
      </w:r>
      <w:r w:rsidRPr="00B27E06">
        <w:rPr>
          <w:lang w:val="en-US"/>
        </w:rPr>
        <w:t xml:space="preserve"> the referenced sentence.</w:t>
      </w:r>
    </w:p>
    <w:p w14:paraId="0AB5CE05" w14:textId="0A9CED08" w:rsidR="008E4BB1" w:rsidRDefault="008E4BB1">
      <w:r>
        <w:br w:type="page"/>
      </w:r>
    </w:p>
    <w:p w14:paraId="069D8ADA" w14:textId="37185781" w:rsidR="008E4BB1" w:rsidRPr="00BF08EA" w:rsidRDefault="008E4BB1" w:rsidP="008E4BB1">
      <w:pPr>
        <w:rPr>
          <w:lang w:val="en-US"/>
        </w:rPr>
      </w:pPr>
      <w:r>
        <w:rPr>
          <w:noProof/>
        </w:rPr>
        <w:lastRenderedPageBreak/>
        <mc:AlternateContent>
          <mc:Choice Requires="wps">
            <w:drawing>
              <wp:anchor distT="0" distB="0" distL="114300" distR="114300" simplePos="0" relativeHeight="251665920" behindDoc="0" locked="0" layoutInCell="0" allowOverlap="1" wp14:anchorId="44BE62D3" wp14:editId="56E2036E">
                <wp:simplePos x="0" y="0"/>
                <wp:positionH relativeFrom="column">
                  <wp:posOffset>412750</wp:posOffset>
                </wp:positionH>
                <wp:positionV relativeFrom="paragraph">
                  <wp:posOffset>-8134350</wp:posOffset>
                </wp:positionV>
                <wp:extent cx="5943600" cy="284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57F7E" w14:textId="77777777" w:rsidR="008E4BB1" w:rsidRDefault="008E4BB1" w:rsidP="008E4BB1">
                            <w:pPr>
                              <w:pStyle w:val="T1"/>
                              <w:spacing w:after="120"/>
                            </w:pPr>
                            <w:r>
                              <w:t>Abstract</w:t>
                            </w:r>
                          </w:p>
                          <w:p w14:paraId="3958B8C6" w14:textId="77777777" w:rsidR="008E4BB1" w:rsidRDefault="008E4BB1" w:rsidP="008E4BB1">
                            <w:pPr>
                              <w:jc w:val="both"/>
                            </w:pPr>
                            <w:r>
                              <w:t>This document proposes resolution to the LB270 (REVme/D2.0) comments related to removal of WEP (CIDs 3056, 3134, 3569) and a couple of additional comments asking changes in related locations (CIDs 3126, 3222, 3455, 3547, 3597).</w:t>
                            </w:r>
                          </w:p>
                          <w:p w14:paraId="1BB56005" w14:textId="77777777" w:rsidR="008E4BB1" w:rsidRDefault="008E4BB1" w:rsidP="008E4BB1">
                            <w:pPr>
                              <w:jc w:val="both"/>
                            </w:pPr>
                          </w:p>
                          <w:p w14:paraId="1831735D" w14:textId="77777777" w:rsidR="008E4BB1" w:rsidRDefault="008E4BB1" w:rsidP="008E4BB1">
                            <w:pPr>
                              <w:jc w:val="both"/>
                            </w:pPr>
                            <w:r>
                              <w:t>r1: Removed one missed instance of “mixed environment” in 12.7.4.</w:t>
                            </w:r>
                          </w:p>
                          <w:p w14:paraId="3C237E91" w14:textId="77777777" w:rsidR="008E4BB1" w:rsidRDefault="008E4BB1" w:rsidP="008E4BB1">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62D3" id="Text Box 5" o:spid="_x0000_s1030" type="#_x0000_t202" style="position:absolute;margin-left:32.5pt;margin-top:-640.5pt;width:468pt;height:2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i5T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brkucRItKuoD4RcYTJQeR42nSAPzkbyD0l9z8OAhVn5oOl8dys8jzaLQX5&#13;&#10;1Zs1BXiZqS4zwkqCKnngbNrehcmiB4e67eilaS4W3pLgjU5SPHc1t08OSWLObo4WvIxT1fM/t/sF&#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ATWi5T5wEAALsDAAAOAAAAAAAAAAAAAAAAAC4CAABkcnMvZTJvRG9j&#13;&#10;LnhtbFBLAQItABQABgAIAAAAIQBwB8cZ4wAAABMBAAAPAAAAAAAAAAAAAAAAAEEEAABkcnMvZG93&#13;&#10;bnJldi54bWxQSwUGAAAAAAQABADzAAAAUQUAAAAA&#13;&#10;" o:allowincell="f" stroked="f">
                <v:path arrowok="t"/>
                <v:textbox>
                  <w:txbxContent>
                    <w:p w14:paraId="02E57F7E" w14:textId="77777777" w:rsidR="008E4BB1" w:rsidRDefault="008E4BB1" w:rsidP="008E4BB1">
                      <w:pPr>
                        <w:pStyle w:val="T1"/>
                        <w:spacing w:after="120"/>
                      </w:pPr>
                      <w:r>
                        <w:t>Abstract</w:t>
                      </w:r>
                    </w:p>
                    <w:p w14:paraId="3958B8C6" w14:textId="77777777" w:rsidR="008E4BB1" w:rsidRDefault="008E4BB1" w:rsidP="008E4BB1">
                      <w:pPr>
                        <w:jc w:val="both"/>
                      </w:pPr>
                      <w:r>
                        <w:t>This document proposes resolution to the LB270 (REVme/D2.0) comments related to removal of WEP (CIDs 3056, 3134, 3569) and a couple of additional comments asking changes in related locations (CIDs 3126, 3222, 3455, 3547, 3597).</w:t>
                      </w:r>
                    </w:p>
                    <w:p w14:paraId="1BB56005" w14:textId="77777777" w:rsidR="008E4BB1" w:rsidRDefault="008E4BB1" w:rsidP="008E4BB1">
                      <w:pPr>
                        <w:jc w:val="both"/>
                      </w:pPr>
                    </w:p>
                    <w:p w14:paraId="1831735D" w14:textId="77777777" w:rsidR="008E4BB1" w:rsidRDefault="008E4BB1" w:rsidP="008E4BB1">
                      <w:pPr>
                        <w:jc w:val="both"/>
                      </w:pPr>
                      <w:r>
                        <w:t>r1: Removed one missed instance of “mixed environment” in 12.7.4.</w:t>
                      </w:r>
                    </w:p>
                    <w:p w14:paraId="3C237E91" w14:textId="77777777" w:rsidR="008E4BB1" w:rsidRDefault="008E4BB1" w:rsidP="008E4BB1">
                      <w:pPr>
                        <w:jc w:val="both"/>
                      </w:pPr>
                      <w:r>
                        <w:t>r2: Added proposed resolutions to related comments.</w:t>
                      </w:r>
                    </w:p>
                  </w:txbxContent>
                </v:textbox>
              </v:shape>
            </w:pict>
          </mc:Fallback>
        </mc:AlternateContent>
      </w:r>
      <w:r w:rsidRPr="00695AE5">
        <w:rPr>
          <w:b/>
          <w:bCs/>
        </w:rPr>
        <w:t>CID 3</w:t>
      </w:r>
      <w:r>
        <w:rPr>
          <w:b/>
          <w:bCs/>
          <w:lang w:val="en-US"/>
        </w:rPr>
        <w:t>222</w:t>
      </w:r>
    </w:p>
    <w:p w14:paraId="64E48DDB" w14:textId="77777777" w:rsidR="008E4BB1" w:rsidRDefault="008E4BB1" w:rsidP="008E4BB1"/>
    <w:p w14:paraId="2F230165" w14:textId="77777777" w:rsidR="008E4BB1" w:rsidRDefault="008E4BB1" w:rsidP="008E4BB1">
      <w:r>
        <w:t>Comment:</w:t>
      </w:r>
    </w:p>
    <w:p w14:paraId="25425FC1" w14:textId="099377AB" w:rsidR="008E4BB1" w:rsidRDefault="008E4BB1" w:rsidP="008E4BB1">
      <w:pPr>
        <w:rPr>
          <w:rFonts w:ascii="Arial" w:hAnsi="Arial" w:cs="Arial"/>
          <w:sz w:val="20"/>
          <w:szCs w:val="20"/>
        </w:rPr>
      </w:pPr>
      <w:r>
        <w:rPr>
          <w:rFonts w:ascii="Arial" w:hAnsi="Arial" w:cs="Arial"/>
          <w:sz w:val="20"/>
          <w:szCs w:val="20"/>
        </w:rPr>
        <w:t>"Bit 1: No Pairwise. If a STA supports WEP default key 0 simultaneously with a pairwise key</w:t>
      </w:r>
      <w:r w:rsidRPr="008E4BB1">
        <w:rPr>
          <w:rFonts w:ascii="Arial" w:hAnsi="Arial" w:cs="Arial"/>
          <w:sz w:val="20"/>
          <w:szCs w:val="20"/>
          <w:lang w:val="en-US"/>
        </w:rPr>
        <w:t xml:space="preserve"> </w:t>
      </w:r>
      <w:r>
        <w:rPr>
          <w:rFonts w:ascii="Arial" w:hAnsi="Arial" w:cs="Arial"/>
          <w:sz w:val="20"/>
          <w:szCs w:val="20"/>
        </w:rPr>
        <w:t>(see 12.7.1 (Key hierarchy)), then the STA sets the No Pairwise subfield of the RSN Capabilities</w:t>
      </w:r>
      <w:r w:rsidRPr="008E4BB1">
        <w:rPr>
          <w:rFonts w:ascii="Arial" w:hAnsi="Arial" w:cs="Arial"/>
          <w:sz w:val="20"/>
          <w:szCs w:val="20"/>
          <w:lang w:val="en-US"/>
        </w:rPr>
        <w:t xml:space="preserve"> </w:t>
      </w:r>
      <w:r>
        <w:rPr>
          <w:rFonts w:ascii="Arial" w:hAnsi="Arial" w:cs="Arial"/>
          <w:sz w:val="20"/>
          <w:szCs w:val="20"/>
        </w:rPr>
        <w:t>field to 0.</w:t>
      </w:r>
      <w:r>
        <w:rPr>
          <w:rFonts w:ascii="Arial" w:hAnsi="Arial" w:cs="Arial"/>
          <w:sz w:val="20"/>
          <w:szCs w:val="20"/>
        </w:rPr>
        <w:br/>
        <w:t>If a STA does not support WEP default key 0 simultaneously with a pairwise key (see 12.7.1 (Key</w:t>
      </w:r>
      <w:r w:rsidRPr="008E4BB1">
        <w:rPr>
          <w:rFonts w:ascii="Arial" w:hAnsi="Arial" w:cs="Arial"/>
          <w:sz w:val="20"/>
          <w:szCs w:val="20"/>
          <w:lang w:val="en-US"/>
        </w:rPr>
        <w:t xml:space="preserve"> </w:t>
      </w:r>
      <w:r>
        <w:rPr>
          <w:rFonts w:ascii="Arial" w:hAnsi="Arial" w:cs="Arial"/>
          <w:sz w:val="20"/>
          <w:szCs w:val="20"/>
        </w:rPr>
        <w:t>hierarchy)), then the STA sets the No Pairwise subfield of the RSN Capabilities field to 1.</w:t>
      </w:r>
      <w:r w:rsidRPr="008E4BB1">
        <w:rPr>
          <w:rFonts w:ascii="Arial" w:hAnsi="Arial" w:cs="Arial"/>
          <w:sz w:val="20"/>
          <w:szCs w:val="20"/>
          <w:lang w:val="en-US"/>
        </w:rPr>
        <w:t xml:space="preserve"> </w:t>
      </w:r>
      <w:r>
        <w:rPr>
          <w:rFonts w:ascii="Arial" w:hAnsi="Arial" w:cs="Arial"/>
          <w:sz w:val="20"/>
          <w:szCs w:val="20"/>
        </w:rPr>
        <w:t>The No</w:t>
      </w:r>
      <w:r w:rsidRPr="008E4BB1">
        <w:rPr>
          <w:rFonts w:ascii="Arial" w:hAnsi="Arial" w:cs="Arial"/>
          <w:sz w:val="20"/>
          <w:szCs w:val="20"/>
          <w:lang w:val="en-US"/>
        </w:rPr>
        <w:t xml:space="preserve"> </w:t>
      </w:r>
      <w:r>
        <w:rPr>
          <w:rFonts w:ascii="Arial" w:hAnsi="Arial" w:cs="Arial"/>
          <w:sz w:val="20"/>
          <w:szCs w:val="20"/>
        </w:rPr>
        <w:t>Pairwise subfield describes a capability of a non-AP STA. IBSS STAs and APs set the No</w:t>
      </w:r>
      <w:r w:rsidRPr="008E4BB1">
        <w:rPr>
          <w:rFonts w:ascii="Arial" w:hAnsi="Arial" w:cs="Arial"/>
          <w:sz w:val="20"/>
          <w:szCs w:val="20"/>
          <w:lang w:val="en-US"/>
        </w:rPr>
        <w:t xml:space="preserve"> </w:t>
      </w:r>
      <w:r>
        <w:rPr>
          <w:rFonts w:ascii="Arial" w:hAnsi="Arial" w:cs="Arial"/>
          <w:sz w:val="20"/>
          <w:szCs w:val="20"/>
        </w:rPr>
        <w:t>Pairwise subfield to 0.</w:t>
      </w:r>
      <w:r>
        <w:rPr>
          <w:rFonts w:ascii="Arial" w:hAnsi="Arial" w:cs="Arial"/>
          <w:sz w:val="20"/>
          <w:szCs w:val="20"/>
        </w:rPr>
        <w:br/>
        <w:t>The No Pairwise subfield is set to 1 only in a TSN and when the pairwise cipher suite selected by the</w:t>
      </w:r>
      <w:r w:rsidRPr="008E4BB1">
        <w:rPr>
          <w:rFonts w:ascii="Arial" w:hAnsi="Arial" w:cs="Arial"/>
          <w:sz w:val="20"/>
          <w:szCs w:val="20"/>
          <w:lang w:val="en-US"/>
        </w:rPr>
        <w:t xml:space="preserve"> </w:t>
      </w:r>
      <w:r>
        <w:rPr>
          <w:rFonts w:ascii="Arial" w:hAnsi="Arial" w:cs="Arial"/>
          <w:sz w:val="20"/>
          <w:szCs w:val="20"/>
        </w:rPr>
        <w:t>STA is TKIP." is confusing as it suggests that you have to support WEP if you set this to 0, which you're</w:t>
      </w:r>
      <w:r w:rsidRPr="008E4BB1">
        <w:rPr>
          <w:rFonts w:ascii="Arial" w:hAnsi="Arial" w:cs="Arial"/>
          <w:sz w:val="20"/>
          <w:szCs w:val="20"/>
          <w:lang w:val="en-US"/>
        </w:rPr>
        <w:t xml:space="preserve"> </w:t>
      </w:r>
      <w:r>
        <w:rPr>
          <w:rFonts w:ascii="Arial" w:hAnsi="Arial" w:cs="Arial"/>
          <w:sz w:val="20"/>
          <w:szCs w:val="20"/>
        </w:rPr>
        <w:t>required to do except when using TKIP.  Also, the text is unclear that this only applies to non-AP STAs in</w:t>
      </w:r>
      <w:r w:rsidRPr="008E4BB1">
        <w:rPr>
          <w:rFonts w:ascii="Arial" w:hAnsi="Arial" w:cs="Arial"/>
          <w:sz w:val="20"/>
          <w:szCs w:val="20"/>
          <w:lang w:val="en-US"/>
        </w:rPr>
        <w:t xml:space="preserve"> </w:t>
      </w:r>
      <w:r>
        <w:rPr>
          <w:rFonts w:ascii="Arial" w:hAnsi="Arial" w:cs="Arial"/>
          <w:sz w:val="20"/>
          <w:szCs w:val="20"/>
        </w:rPr>
        <w:t>an infrastructure BSS</w:t>
      </w:r>
    </w:p>
    <w:p w14:paraId="356542A6" w14:textId="77777777" w:rsidR="008E4BB1" w:rsidRDefault="008E4BB1" w:rsidP="008E4BB1">
      <w:pPr>
        <w:rPr>
          <w:b/>
          <w:bCs/>
        </w:rPr>
      </w:pPr>
    </w:p>
    <w:p w14:paraId="08BAA011" w14:textId="77777777" w:rsidR="008E4BB1" w:rsidRDefault="008E4BB1" w:rsidP="008E4BB1">
      <w:r>
        <w:t>Proposed Change:</w:t>
      </w:r>
    </w:p>
    <w:p w14:paraId="0250133C" w14:textId="1076D764" w:rsidR="008E4BB1" w:rsidRDefault="008E4BB1" w:rsidP="008E4BB1">
      <w:pPr>
        <w:rPr>
          <w:rFonts w:ascii="Arial" w:hAnsi="Arial" w:cs="Arial"/>
          <w:sz w:val="20"/>
          <w:szCs w:val="20"/>
        </w:rPr>
      </w:pPr>
      <w:r>
        <w:rPr>
          <w:rFonts w:ascii="Arial" w:hAnsi="Arial" w:cs="Arial"/>
          <w:sz w:val="20"/>
          <w:szCs w:val="20"/>
        </w:rPr>
        <w:t>Change to "Bit 1: No Pairwise. If a STA using TKIP in an infrastructure BSS supports WEP default key 0 simultaneously with a pairwise key</w:t>
      </w:r>
      <w:r w:rsidRPr="008E4BB1">
        <w:rPr>
          <w:rFonts w:ascii="Arial" w:hAnsi="Arial" w:cs="Arial"/>
          <w:sz w:val="20"/>
          <w:szCs w:val="20"/>
          <w:lang w:val="en-US"/>
        </w:rPr>
        <w:t xml:space="preserve"> </w:t>
      </w:r>
      <w:r>
        <w:rPr>
          <w:rFonts w:ascii="Arial" w:hAnsi="Arial" w:cs="Arial"/>
          <w:sz w:val="20"/>
          <w:szCs w:val="20"/>
        </w:rPr>
        <w:t>(see 12.7.1 (Key hierarchy)), then the STA sets the No Pairwise subfield of the RSN Capabilities</w:t>
      </w:r>
      <w:r w:rsidRPr="008E4BB1">
        <w:rPr>
          <w:rFonts w:ascii="Arial" w:hAnsi="Arial" w:cs="Arial"/>
          <w:sz w:val="20"/>
          <w:szCs w:val="20"/>
          <w:lang w:val="en-US"/>
        </w:rPr>
        <w:t xml:space="preserve"> </w:t>
      </w:r>
      <w:r>
        <w:rPr>
          <w:rFonts w:ascii="Arial" w:hAnsi="Arial" w:cs="Arial"/>
          <w:sz w:val="20"/>
          <w:szCs w:val="20"/>
        </w:rPr>
        <w:t>field to 0.</w:t>
      </w:r>
      <w:r>
        <w:rPr>
          <w:rFonts w:ascii="Arial" w:hAnsi="Arial" w:cs="Arial"/>
          <w:sz w:val="20"/>
          <w:szCs w:val="20"/>
        </w:rPr>
        <w:br/>
        <w:t>If a STA using TKIP in an infrastructure BSS does not support WEP default key 0 simultaneously with a pairwise key (see 12.7.1 (Key</w:t>
      </w:r>
      <w:r w:rsidRPr="008E4BB1">
        <w:rPr>
          <w:rFonts w:ascii="Arial" w:hAnsi="Arial" w:cs="Arial"/>
          <w:sz w:val="20"/>
          <w:szCs w:val="20"/>
          <w:lang w:val="en-US"/>
        </w:rPr>
        <w:t xml:space="preserve"> </w:t>
      </w:r>
      <w:r>
        <w:rPr>
          <w:rFonts w:ascii="Arial" w:hAnsi="Arial" w:cs="Arial"/>
          <w:sz w:val="20"/>
          <w:szCs w:val="20"/>
        </w:rPr>
        <w:t>hierarchy)), then the STA sets the No Pairwise subfield of the RSN Capabilities field to 1.</w:t>
      </w:r>
      <w:r>
        <w:rPr>
          <w:rFonts w:ascii="Arial" w:hAnsi="Arial" w:cs="Arial"/>
          <w:sz w:val="20"/>
          <w:szCs w:val="20"/>
        </w:rPr>
        <w:br/>
        <w:t>The No Pairwise subfield describes a capability of a non-AP STA in an infrastructure BSS. IBSS STAs and APs set the No</w:t>
      </w:r>
      <w:r w:rsidRPr="008E4BB1">
        <w:rPr>
          <w:rFonts w:ascii="Arial" w:hAnsi="Arial" w:cs="Arial"/>
          <w:sz w:val="20"/>
          <w:szCs w:val="20"/>
          <w:lang w:val="en-US"/>
        </w:rPr>
        <w:t xml:space="preserve"> </w:t>
      </w:r>
      <w:r>
        <w:rPr>
          <w:rFonts w:ascii="Arial" w:hAnsi="Arial" w:cs="Arial"/>
          <w:sz w:val="20"/>
          <w:szCs w:val="20"/>
        </w:rPr>
        <w:t>Pairwise subfield to 0.</w:t>
      </w:r>
      <w:r>
        <w:rPr>
          <w:rFonts w:ascii="Arial" w:hAnsi="Arial" w:cs="Arial"/>
          <w:sz w:val="20"/>
          <w:szCs w:val="20"/>
        </w:rPr>
        <w:br/>
        <w:t>The No Pairwise subfield is reserved when the pairwise cipher suite selected by the</w:t>
      </w:r>
      <w:r w:rsidRPr="008E4BB1">
        <w:rPr>
          <w:rFonts w:ascii="Arial" w:hAnsi="Arial" w:cs="Arial"/>
          <w:sz w:val="20"/>
          <w:szCs w:val="20"/>
          <w:lang w:val="en-US"/>
        </w:rPr>
        <w:t xml:space="preserve"> </w:t>
      </w:r>
      <w:r>
        <w:rPr>
          <w:rFonts w:ascii="Arial" w:hAnsi="Arial" w:cs="Arial"/>
          <w:sz w:val="20"/>
          <w:szCs w:val="20"/>
        </w:rPr>
        <w:t>STA is not TKIP."</w:t>
      </w:r>
    </w:p>
    <w:p w14:paraId="364F743A" w14:textId="77777777" w:rsidR="008E4BB1" w:rsidRDefault="008E4BB1" w:rsidP="008E4BB1">
      <w:pPr>
        <w:rPr>
          <w:b/>
          <w:bCs/>
        </w:rPr>
      </w:pPr>
    </w:p>
    <w:p w14:paraId="212AB20F" w14:textId="77777777" w:rsidR="008E4BB1" w:rsidRPr="0015120B" w:rsidRDefault="008E4BB1" w:rsidP="008E4BB1">
      <w:pPr>
        <w:rPr>
          <w:lang w:val="en-US"/>
        </w:rPr>
      </w:pPr>
      <w:r>
        <w:t>Discussion</w:t>
      </w:r>
      <w:r w:rsidRPr="0015120B">
        <w:rPr>
          <w:lang w:val="en-US"/>
        </w:rPr>
        <w:t>:</w:t>
      </w:r>
    </w:p>
    <w:p w14:paraId="7DFDACE2" w14:textId="13B12C49" w:rsidR="008E4BB1" w:rsidRPr="000F38DA" w:rsidRDefault="008E4BB1" w:rsidP="008E4BB1">
      <w:pPr>
        <w:rPr>
          <w:lang w:val="en-US"/>
        </w:rPr>
      </w:pPr>
      <w:r>
        <w:rPr>
          <w:lang w:val="en-US"/>
        </w:rPr>
        <w:t>Removal of WEP removes this “No Pairwise” bit and the referenced text.</w:t>
      </w:r>
    </w:p>
    <w:p w14:paraId="07DE463A" w14:textId="77777777" w:rsidR="008E4BB1" w:rsidRPr="008E4BB1" w:rsidRDefault="008E4BB1" w:rsidP="008E4BB1">
      <w:pPr>
        <w:rPr>
          <w:lang w:val="en-US"/>
        </w:rPr>
      </w:pPr>
    </w:p>
    <w:p w14:paraId="7538D6BD" w14:textId="77777777" w:rsidR="008E4BB1" w:rsidRDefault="008E4BB1" w:rsidP="008E4BB1">
      <w:r>
        <w:t>Proposed Resolution:</w:t>
      </w:r>
    </w:p>
    <w:p w14:paraId="20930F4B" w14:textId="5DCDDA8A" w:rsidR="008E4BB1" w:rsidRPr="00B27E06" w:rsidRDefault="008E4BB1" w:rsidP="008E4BB1">
      <w:pPr>
        <w:rPr>
          <w:lang w:val="en-US"/>
        </w:rPr>
      </w:pPr>
      <w:r>
        <w:t>REVISED. Remove WEP as a standalone cipher by incorporating changes under the “Changes to the draft” header in document &lt;this document&gt;.</w:t>
      </w:r>
      <w:r w:rsidRPr="00BF08EA">
        <w:rPr>
          <w:lang w:val="en-US"/>
        </w:rPr>
        <w:t xml:space="preserve"> </w:t>
      </w:r>
      <w:r w:rsidRPr="00B27E06">
        <w:rPr>
          <w:lang w:val="en-US"/>
        </w:rPr>
        <w:t>This removes the referenced text.</w:t>
      </w:r>
    </w:p>
    <w:p w14:paraId="413E0228" w14:textId="69BE64CC" w:rsidR="009100D2" w:rsidRDefault="009100D2">
      <w:r>
        <w:br w:type="page"/>
      </w:r>
    </w:p>
    <w:p w14:paraId="524AFAAE" w14:textId="0EB87443" w:rsidR="009100D2" w:rsidRPr="00BF08EA" w:rsidRDefault="009100D2" w:rsidP="009100D2">
      <w:pPr>
        <w:rPr>
          <w:lang w:val="en-US"/>
        </w:rPr>
      </w:pPr>
      <w:r>
        <w:rPr>
          <w:noProof/>
        </w:rPr>
        <w:lastRenderedPageBreak/>
        <mc:AlternateContent>
          <mc:Choice Requires="wps">
            <w:drawing>
              <wp:anchor distT="0" distB="0" distL="114300" distR="114300" simplePos="0" relativeHeight="251667968" behindDoc="0" locked="0" layoutInCell="0" allowOverlap="1" wp14:anchorId="5F3CDFAB" wp14:editId="3D5D89A0">
                <wp:simplePos x="0" y="0"/>
                <wp:positionH relativeFrom="column">
                  <wp:posOffset>412750</wp:posOffset>
                </wp:positionH>
                <wp:positionV relativeFrom="paragraph">
                  <wp:posOffset>-8134350</wp:posOffset>
                </wp:positionV>
                <wp:extent cx="5943600" cy="2844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86924" w14:textId="77777777" w:rsidR="009100D2" w:rsidRDefault="009100D2" w:rsidP="009100D2">
                            <w:pPr>
                              <w:pStyle w:val="T1"/>
                              <w:spacing w:after="120"/>
                            </w:pPr>
                            <w:r>
                              <w:t>Abstract</w:t>
                            </w:r>
                          </w:p>
                          <w:p w14:paraId="7336335C" w14:textId="77777777" w:rsidR="009100D2" w:rsidRDefault="009100D2" w:rsidP="009100D2">
                            <w:pPr>
                              <w:jc w:val="both"/>
                            </w:pPr>
                            <w:r>
                              <w:t>This document proposes resolution to the LB270 (REVme/D2.0) comments related to removal of WEP (CIDs 3056, 3134, 3569) and a couple of additional comments asking changes in related locations (CIDs 3126, 3222, 3455, 3547, 3597).</w:t>
                            </w:r>
                          </w:p>
                          <w:p w14:paraId="015D53DA" w14:textId="77777777" w:rsidR="009100D2" w:rsidRDefault="009100D2" w:rsidP="009100D2">
                            <w:pPr>
                              <w:jc w:val="both"/>
                            </w:pPr>
                          </w:p>
                          <w:p w14:paraId="74667662" w14:textId="77777777" w:rsidR="009100D2" w:rsidRDefault="009100D2" w:rsidP="009100D2">
                            <w:pPr>
                              <w:jc w:val="both"/>
                            </w:pPr>
                            <w:r>
                              <w:t>r1: Removed one missed instance of “mixed environment” in 12.7.4.</w:t>
                            </w:r>
                          </w:p>
                          <w:p w14:paraId="19D8838B" w14:textId="77777777" w:rsidR="009100D2" w:rsidRDefault="009100D2" w:rsidP="009100D2">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DFAB" id="Text Box 6" o:spid="_x0000_s1031" type="#_x0000_t202" style="position:absolute;margin-left:32.5pt;margin-top:-640.5pt;width:468pt;height:2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Nu/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Zr6jlCRNoV1CcijjA5iBxPmw7wJ2cDuafk/sdBoOLMfLA0nptVnke7pSC/&#13;&#10;erOmAC8z1WVGWElQJQ+cTdu7MFn04FC3Hb00zcXCWxK80UmK567m9skhSczZzdGCl3Gq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CzFNu/5wEAALsDAAAOAAAAAAAAAAAAAAAAAC4CAABkcnMvZTJvRG9j&#13;&#10;LnhtbFBLAQItABQABgAIAAAAIQBwB8cZ4wAAABMBAAAPAAAAAAAAAAAAAAAAAEEEAABkcnMvZG93&#13;&#10;bnJldi54bWxQSwUGAAAAAAQABADzAAAAUQUAAAAA&#13;&#10;" o:allowincell="f" stroked="f">
                <v:path arrowok="t"/>
                <v:textbox>
                  <w:txbxContent>
                    <w:p w14:paraId="13886924" w14:textId="77777777" w:rsidR="009100D2" w:rsidRDefault="009100D2" w:rsidP="009100D2">
                      <w:pPr>
                        <w:pStyle w:val="T1"/>
                        <w:spacing w:after="120"/>
                      </w:pPr>
                      <w:r>
                        <w:t>Abstract</w:t>
                      </w:r>
                    </w:p>
                    <w:p w14:paraId="7336335C" w14:textId="77777777" w:rsidR="009100D2" w:rsidRDefault="009100D2" w:rsidP="009100D2">
                      <w:pPr>
                        <w:jc w:val="both"/>
                      </w:pPr>
                      <w:r>
                        <w:t>This document proposes resolution to the LB270 (REVme/D2.0) comments related to removal of WEP (CIDs 3056, 3134, 3569) and a couple of additional comments asking changes in related locations (CIDs 3126, 3222, 3455, 3547, 3597).</w:t>
                      </w:r>
                    </w:p>
                    <w:p w14:paraId="015D53DA" w14:textId="77777777" w:rsidR="009100D2" w:rsidRDefault="009100D2" w:rsidP="009100D2">
                      <w:pPr>
                        <w:jc w:val="both"/>
                      </w:pPr>
                    </w:p>
                    <w:p w14:paraId="74667662" w14:textId="77777777" w:rsidR="009100D2" w:rsidRDefault="009100D2" w:rsidP="009100D2">
                      <w:pPr>
                        <w:jc w:val="both"/>
                      </w:pPr>
                      <w:r>
                        <w:t>r1: Removed one missed instance of “mixed environment” in 12.7.4.</w:t>
                      </w:r>
                    </w:p>
                    <w:p w14:paraId="19D8838B" w14:textId="77777777" w:rsidR="009100D2" w:rsidRDefault="009100D2" w:rsidP="009100D2">
                      <w:pPr>
                        <w:jc w:val="both"/>
                      </w:pPr>
                      <w:r>
                        <w:t>r2: Added proposed resolutions to related comments.</w:t>
                      </w:r>
                    </w:p>
                  </w:txbxContent>
                </v:textbox>
              </v:shape>
            </w:pict>
          </mc:Fallback>
        </mc:AlternateContent>
      </w:r>
      <w:r w:rsidRPr="00695AE5">
        <w:rPr>
          <w:b/>
          <w:bCs/>
        </w:rPr>
        <w:t>CID 3</w:t>
      </w:r>
      <w:r>
        <w:rPr>
          <w:b/>
          <w:bCs/>
          <w:lang w:val="en-US"/>
        </w:rPr>
        <w:t>455</w:t>
      </w:r>
    </w:p>
    <w:p w14:paraId="217FB802" w14:textId="4913C045" w:rsidR="009100D2" w:rsidRDefault="009100D2" w:rsidP="009100D2"/>
    <w:p w14:paraId="15C3EB4A" w14:textId="6728AE37" w:rsidR="009100D2" w:rsidRPr="009100D2" w:rsidRDefault="009100D2" w:rsidP="009100D2">
      <w:pPr>
        <w:rPr>
          <w:lang w:val="en-US"/>
        </w:rPr>
      </w:pPr>
      <w:r w:rsidRPr="009100D2">
        <w:rPr>
          <w:lang w:val="en-US"/>
        </w:rPr>
        <w:t>9 (more precise subclause or page/line</w:t>
      </w:r>
      <w:r>
        <w:rPr>
          <w:lang w:val="en-US"/>
        </w:rPr>
        <w:t xml:space="preserve"> not specified)</w:t>
      </w:r>
    </w:p>
    <w:p w14:paraId="3064212E" w14:textId="77777777" w:rsidR="009100D2" w:rsidRPr="009100D2" w:rsidRDefault="009100D2" w:rsidP="009100D2">
      <w:pPr>
        <w:rPr>
          <w:lang w:val="en-US"/>
        </w:rPr>
      </w:pPr>
    </w:p>
    <w:p w14:paraId="3BC2F38D" w14:textId="77777777" w:rsidR="009100D2" w:rsidRDefault="009100D2" w:rsidP="009100D2">
      <w:r>
        <w:t>Comment:</w:t>
      </w:r>
    </w:p>
    <w:p w14:paraId="10C3EB1E" w14:textId="0C629643" w:rsidR="009100D2" w:rsidRDefault="009100D2" w:rsidP="009100D2">
      <w:pPr>
        <w:rPr>
          <w:rFonts w:ascii="Arial" w:hAnsi="Arial" w:cs="Arial"/>
          <w:sz w:val="20"/>
          <w:szCs w:val="20"/>
        </w:rPr>
      </w:pPr>
      <w:r>
        <w:rPr>
          <w:rFonts w:ascii="Arial" w:hAnsi="Arial" w:cs="Arial"/>
          <w:sz w:val="20"/>
          <w:szCs w:val="20"/>
        </w:rPr>
        <w:t>Delete "(WEP-40, WEP-104, and</w:t>
      </w:r>
      <w:r w:rsidRPr="009100D2">
        <w:rPr>
          <w:rFonts w:ascii="Arial" w:hAnsi="Arial" w:cs="Arial"/>
          <w:sz w:val="20"/>
          <w:szCs w:val="20"/>
          <w:lang w:val="en-US"/>
        </w:rPr>
        <w:t xml:space="preserve"> </w:t>
      </w:r>
      <w:r>
        <w:rPr>
          <w:rFonts w:ascii="Arial" w:hAnsi="Arial" w:cs="Arial"/>
          <w:sz w:val="20"/>
          <w:szCs w:val="20"/>
        </w:rPr>
        <w:t>TKIP not allowed)" (2x)</w:t>
      </w:r>
    </w:p>
    <w:p w14:paraId="289FABCC" w14:textId="77777777" w:rsidR="009100D2" w:rsidRDefault="009100D2" w:rsidP="009100D2">
      <w:pPr>
        <w:rPr>
          <w:b/>
          <w:bCs/>
        </w:rPr>
      </w:pPr>
    </w:p>
    <w:p w14:paraId="108E6EA1" w14:textId="77777777" w:rsidR="009100D2" w:rsidRDefault="009100D2" w:rsidP="009100D2">
      <w:r>
        <w:t>Proposed Change:</w:t>
      </w:r>
    </w:p>
    <w:p w14:paraId="340AE7FC" w14:textId="77777777" w:rsidR="009100D2" w:rsidRDefault="009100D2" w:rsidP="009100D2">
      <w:pPr>
        <w:rPr>
          <w:rFonts w:ascii="Arial" w:hAnsi="Arial" w:cs="Arial"/>
          <w:sz w:val="20"/>
          <w:szCs w:val="20"/>
        </w:rPr>
      </w:pPr>
      <w:r>
        <w:rPr>
          <w:rFonts w:ascii="Arial" w:hAnsi="Arial" w:cs="Arial"/>
          <w:sz w:val="20"/>
          <w:szCs w:val="20"/>
        </w:rPr>
        <w:t>As it says in the comment</w:t>
      </w:r>
    </w:p>
    <w:p w14:paraId="28A9B1FF" w14:textId="77777777" w:rsidR="009100D2" w:rsidRDefault="009100D2" w:rsidP="009100D2">
      <w:pPr>
        <w:rPr>
          <w:b/>
          <w:bCs/>
        </w:rPr>
      </w:pPr>
    </w:p>
    <w:p w14:paraId="111E5DB4" w14:textId="77777777" w:rsidR="009100D2" w:rsidRPr="0015120B" w:rsidRDefault="009100D2" w:rsidP="009100D2">
      <w:pPr>
        <w:rPr>
          <w:lang w:val="en-US"/>
        </w:rPr>
      </w:pPr>
      <w:r>
        <w:t>Discussion</w:t>
      </w:r>
      <w:r w:rsidRPr="0015120B">
        <w:rPr>
          <w:lang w:val="en-US"/>
        </w:rPr>
        <w:t>:</w:t>
      </w:r>
    </w:p>
    <w:p w14:paraId="54FD829A" w14:textId="31505764" w:rsidR="009100D2" w:rsidRPr="000F38DA" w:rsidRDefault="009100D2" w:rsidP="009100D2">
      <w:pPr>
        <w:rPr>
          <w:lang w:val="en-US"/>
        </w:rPr>
      </w:pPr>
      <w:r>
        <w:rPr>
          <w:lang w:val="en-US"/>
        </w:rPr>
        <w:t xml:space="preserve">The comment refers the RSNE examples in </w:t>
      </w:r>
      <w:r w:rsidRPr="009100D2">
        <w:rPr>
          <w:lang w:val="en-US"/>
        </w:rPr>
        <w:t>9.4.2.24.1 (D2.0 P967 L15)</w:t>
      </w:r>
      <w:r>
        <w:rPr>
          <w:lang w:val="en-US"/>
        </w:rPr>
        <w:t>. Removal of WEP in this document includes a matching change and as such, is consistent with accepting this comment.</w:t>
      </w:r>
    </w:p>
    <w:p w14:paraId="1C884156" w14:textId="77777777" w:rsidR="009100D2" w:rsidRPr="009100D2" w:rsidRDefault="009100D2" w:rsidP="009100D2">
      <w:pPr>
        <w:rPr>
          <w:lang w:val="en-US"/>
        </w:rPr>
      </w:pPr>
    </w:p>
    <w:p w14:paraId="323F4F98" w14:textId="77777777" w:rsidR="009100D2" w:rsidRDefault="009100D2" w:rsidP="009100D2">
      <w:r>
        <w:t>Proposed Resolution:</w:t>
      </w:r>
    </w:p>
    <w:p w14:paraId="41DD3B68" w14:textId="632D7BD1" w:rsidR="009100D2" w:rsidRPr="009100D2" w:rsidRDefault="009100D2" w:rsidP="009100D2">
      <w:pPr>
        <w:rPr>
          <w:lang w:val="en-US"/>
        </w:rPr>
      </w:pPr>
      <w:r w:rsidRPr="009100D2">
        <w:rPr>
          <w:lang w:val="en-US"/>
        </w:rPr>
        <w:t>ACCEPTED</w:t>
      </w:r>
      <w:r>
        <w:t xml:space="preserve">. </w:t>
      </w:r>
      <w:r w:rsidRPr="009100D2">
        <w:rPr>
          <w:lang w:val="en-US"/>
        </w:rPr>
        <w:t>Note to the e</w:t>
      </w:r>
      <w:r>
        <w:rPr>
          <w:lang w:val="en-US"/>
        </w:rPr>
        <w:t>ditor: the comment refers to the RSNE examples in 9.4.2.24.1 (P967 L15). The same changes are</w:t>
      </w:r>
      <w:r>
        <w:t xml:space="preserve"> </w:t>
      </w:r>
      <w:r w:rsidRPr="00B27E06">
        <w:rPr>
          <w:lang w:val="en-US"/>
        </w:rPr>
        <w:t xml:space="preserve">included </w:t>
      </w:r>
      <w:r>
        <w:t>in document &lt;this document&gt;.</w:t>
      </w:r>
    </w:p>
    <w:p w14:paraId="33B6EC62" w14:textId="77777777" w:rsidR="00900BF4" w:rsidRDefault="00900BF4">
      <w:pPr>
        <w:rPr>
          <w:b/>
          <w:bCs/>
        </w:rPr>
      </w:pPr>
      <w:r>
        <w:rPr>
          <w:b/>
          <w:bCs/>
        </w:rPr>
        <w:br w:type="page"/>
      </w:r>
    </w:p>
    <w:p w14:paraId="133142B5" w14:textId="5A835879" w:rsidR="00900BF4" w:rsidRPr="00BF08EA" w:rsidRDefault="00900BF4" w:rsidP="00900BF4">
      <w:pPr>
        <w:rPr>
          <w:lang w:val="en-US"/>
        </w:rPr>
      </w:pPr>
      <w:r>
        <w:rPr>
          <w:noProof/>
        </w:rPr>
        <w:lastRenderedPageBreak/>
        <mc:AlternateContent>
          <mc:Choice Requires="wps">
            <w:drawing>
              <wp:anchor distT="0" distB="0" distL="114300" distR="114300" simplePos="0" relativeHeight="251670016" behindDoc="0" locked="0" layoutInCell="0" allowOverlap="1" wp14:anchorId="131D5EEB" wp14:editId="68CF127E">
                <wp:simplePos x="0" y="0"/>
                <wp:positionH relativeFrom="column">
                  <wp:posOffset>412750</wp:posOffset>
                </wp:positionH>
                <wp:positionV relativeFrom="paragraph">
                  <wp:posOffset>-8134350</wp:posOffset>
                </wp:positionV>
                <wp:extent cx="5943600" cy="2844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4506C" w14:textId="77777777" w:rsidR="00900BF4" w:rsidRDefault="00900BF4" w:rsidP="00900BF4">
                            <w:pPr>
                              <w:pStyle w:val="T1"/>
                              <w:spacing w:after="120"/>
                            </w:pPr>
                            <w:r>
                              <w:t>Abstract</w:t>
                            </w:r>
                          </w:p>
                          <w:p w14:paraId="201E1362" w14:textId="77777777" w:rsidR="00900BF4" w:rsidRDefault="00900BF4" w:rsidP="00900BF4">
                            <w:pPr>
                              <w:jc w:val="both"/>
                            </w:pPr>
                            <w:r>
                              <w:t>This document proposes resolution to the LB270 (REVme/D2.0) comments related to removal of WEP (CIDs 3056, 3134, 3569) and a couple of additional comments asking changes in related locations (CIDs 3126, 3222, 3455, 3547, 3597).</w:t>
                            </w:r>
                          </w:p>
                          <w:p w14:paraId="3CDA4967" w14:textId="77777777" w:rsidR="00900BF4" w:rsidRDefault="00900BF4" w:rsidP="00900BF4">
                            <w:pPr>
                              <w:jc w:val="both"/>
                            </w:pPr>
                          </w:p>
                          <w:p w14:paraId="1D3ED41B" w14:textId="77777777" w:rsidR="00900BF4" w:rsidRDefault="00900BF4" w:rsidP="00900BF4">
                            <w:pPr>
                              <w:jc w:val="both"/>
                            </w:pPr>
                            <w:r>
                              <w:t>r1: Removed one missed instance of “mixed environment” in 12.7.4.</w:t>
                            </w:r>
                          </w:p>
                          <w:p w14:paraId="0E5BC190" w14:textId="77777777" w:rsidR="00900BF4" w:rsidRDefault="00900BF4" w:rsidP="00900BF4">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D5EEB" id="Text Box 7" o:spid="_x0000_s1032" type="#_x0000_t202" style="position:absolute;margin-left:32.5pt;margin-top:-640.5pt;width:468pt;height:2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EsG1UegBAAC7AwAADgAAAAAAAAAAAAAAAAAuAgAAZHJzL2Uyb0Rv&#13;&#10;Yy54bWxQSwECLQAUAAYACAAAACEAcAfHGeMAAAATAQAADwAAAAAAAAAAAAAAAABCBAAAZHJzL2Rv&#13;&#10;d25yZXYueG1sUEsFBgAAAAAEAAQA8wAAAFIFAAAAAA==&#13;&#10;" o:allowincell="f" stroked="f">
                <v:path arrowok="t"/>
                <v:textbox>
                  <w:txbxContent>
                    <w:p w14:paraId="44D4506C" w14:textId="77777777" w:rsidR="00900BF4" w:rsidRDefault="00900BF4" w:rsidP="00900BF4">
                      <w:pPr>
                        <w:pStyle w:val="T1"/>
                        <w:spacing w:after="120"/>
                      </w:pPr>
                      <w:r>
                        <w:t>Abstract</w:t>
                      </w:r>
                    </w:p>
                    <w:p w14:paraId="201E1362" w14:textId="77777777" w:rsidR="00900BF4" w:rsidRDefault="00900BF4" w:rsidP="00900BF4">
                      <w:pPr>
                        <w:jc w:val="both"/>
                      </w:pPr>
                      <w:r>
                        <w:t>This document proposes resolution to the LB270 (REVme/D2.0) comments related to removal of WEP (CIDs 3056, 3134, 3569) and a couple of additional comments asking changes in related locations (CIDs 3126, 3222, 3455, 3547, 3597).</w:t>
                      </w:r>
                    </w:p>
                    <w:p w14:paraId="3CDA4967" w14:textId="77777777" w:rsidR="00900BF4" w:rsidRDefault="00900BF4" w:rsidP="00900BF4">
                      <w:pPr>
                        <w:jc w:val="both"/>
                      </w:pPr>
                    </w:p>
                    <w:p w14:paraId="1D3ED41B" w14:textId="77777777" w:rsidR="00900BF4" w:rsidRDefault="00900BF4" w:rsidP="00900BF4">
                      <w:pPr>
                        <w:jc w:val="both"/>
                      </w:pPr>
                      <w:r>
                        <w:t>r1: Removed one missed instance of “mixed environment” in 12.7.4.</w:t>
                      </w:r>
                    </w:p>
                    <w:p w14:paraId="0E5BC190" w14:textId="77777777" w:rsidR="00900BF4" w:rsidRDefault="00900BF4" w:rsidP="00900BF4">
                      <w:pPr>
                        <w:jc w:val="both"/>
                      </w:pPr>
                      <w:r>
                        <w:t>r2: Added proposed resolutions to related comments.</w:t>
                      </w:r>
                    </w:p>
                  </w:txbxContent>
                </v:textbox>
              </v:shape>
            </w:pict>
          </mc:Fallback>
        </mc:AlternateContent>
      </w:r>
      <w:r w:rsidRPr="00695AE5">
        <w:rPr>
          <w:b/>
          <w:bCs/>
        </w:rPr>
        <w:t>CID 3</w:t>
      </w:r>
      <w:r w:rsidRPr="00B27E06">
        <w:rPr>
          <w:b/>
          <w:bCs/>
          <w:lang w:val="en-US"/>
        </w:rPr>
        <w:t>547</w:t>
      </w:r>
    </w:p>
    <w:p w14:paraId="63D8DF83" w14:textId="77777777" w:rsidR="00900BF4" w:rsidRDefault="00900BF4" w:rsidP="00900BF4"/>
    <w:p w14:paraId="1203828E" w14:textId="77777777" w:rsidR="00900BF4" w:rsidRDefault="00900BF4" w:rsidP="00900BF4">
      <w:r>
        <w:t>Comment:</w:t>
      </w:r>
    </w:p>
    <w:p w14:paraId="7672A8CE" w14:textId="63EBEE67" w:rsidR="00900BF4" w:rsidRDefault="00900BF4" w:rsidP="00900BF4">
      <w:pPr>
        <w:rPr>
          <w:rFonts w:ascii="Arial" w:hAnsi="Arial" w:cs="Arial"/>
          <w:sz w:val="20"/>
          <w:szCs w:val="20"/>
        </w:rPr>
      </w:pPr>
      <w:r>
        <w:rPr>
          <w:rFonts w:ascii="Arial" w:hAnsi="Arial" w:cs="Arial"/>
          <w:sz w:val="20"/>
          <w:szCs w:val="20"/>
        </w:rPr>
        <w:t>Figure 12-55--Authenticator state machines, part 4 shows the only valid GTK key IDs are 1 and 2 but</w:t>
      </w:r>
      <w:r w:rsidRPr="00900BF4">
        <w:rPr>
          <w:rFonts w:ascii="Arial" w:hAnsi="Arial" w:cs="Arial"/>
          <w:sz w:val="20"/>
          <w:szCs w:val="20"/>
          <w:lang w:val="en-US"/>
        </w:rPr>
        <w:t xml:space="preserve"> </w:t>
      </w:r>
      <w:r>
        <w:rPr>
          <w:rFonts w:ascii="Arial" w:hAnsi="Arial" w:cs="Arial"/>
          <w:sz w:val="20"/>
          <w:szCs w:val="20"/>
        </w:rPr>
        <w:t>2911.23 says 0 can be used in mixed environments</w:t>
      </w:r>
    </w:p>
    <w:p w14:paraId="3A1CC73A" w14:textId="77777777" w:rsidR="00900BF4" w:rsidRDefault="00900BF4" w:rsidP="00900BF4">
      <w:pPr>
        <w:rPr>
          <w:b/>
          <w:bCs/>
        </w:rPr>
      </w:pPr>
    </w:p>
    <w:p w14:paraId="7D13DEE6" w14:textId="77777777" w:rsidR="00900BF4" w:rsidRDefault="00900BF4" w:rsidP="00900BF4">
      <w:r>
        <w:t>Proposed Change:</w:t>
      </w:r>
    </w:p>
    <w:p w14:paraId="5999B89B" w14:textId="77777777" w:rsidR="00900BF4" w:rsidRDefault="00900BF4" w:rsidP="00900BF4">
      <w:pPr>
        <w:rPr>
          <w:rFonts w:ascii="Arial" w:hAnsi="Arial" w:cs="Arial"/>
          <w:sz w:val="20"/>
          <w:szCs w:val="20"/>
        </w:rPr>
      </w:pPr>
      <w:r>
        <w:rPr>
          <w:rFonts w:ascii="Arial" w:hAnsi="Arial" w:cs="Arial"/>
          <w:sz w:val="20"/>
          <w:szCs w:val="20"/>
        </w:rPr>
        <w:t>Be clear on the valid range of GTK key IDs</w:t>
      </w:r>
    </w:p>
    <w:p w14:paraId="062D28D9" w14:textId="77777777" w:rsidR="00900BF4" w:rsidRDefault="00900BF4" w:rsidP="00900BF4">
      <w:pPr>
        <w:rPr>
          <w:b/>
          <w:bCs/>
        </w:rPr>
      </w:pPr>
    </w:p>
    <w:p w14:paraId="0D84C94D" w14:textId="77777777" w:rsidR="00900BF4" w:rsidRPr="0015120B" w:rsidRDefault="00900BF4" w:rsidP="00900BF4">
      <w:pPr>
        <w:rPr>
          <w:lang w:val="en-US"/>
        </w:rPr>
      </w:pPr>
      <w:r>
        <w:t>Discussion</w:t>
      </w:r>
      <w:r w:rsidRPr="0015120B">
        <w:rPr>
          <w:lang w:val="en-US"/>
        </w:rPr>
        <w:t>:</w:t>
      </w:r>
    </w:p>
    <w:p w14:paraId="3A2B58DA" w14:textId="1B57B533" w:rsidR="00900BF4" w:rsidRPr="000F38DA" w:rsidRDefault="00900BF4" w:rsidP="00900BF4">
      <w:pPr>
        <w:rPr>
          <w:lang w:val="en-US"/>
        </w:rPr>
      </w:pPr>
      <w:r>
        <w:rPr>
          <w:lang w:val="en-US"/>
        </w:rPr>
        <w:t>Removal of WEP removes “mixed environment” and the referenced text that talks about use if key ID 0 for GTK.</w:t>
      </w:r>
    </w:p>
    <w:p w14:paraId="2BFC80C8" w14:textId="77777777" w:rsidR="00900BF4" w:rsidRDefault="00900BF4" w:rsidP="00900BF4"/>
    <w:p w14:paraId="10E54D7A" w14:textId="77777777" w:rsidR="00900BF4" w:rsidRDefault="00900BF4" w:rsidP="00900BF4">
      <w:r>
        <w:t>Proposed Resolution:</w:t>
      </w:r>
    </w:p>
    <w:p w14:paraId="47DA0C79" w14:textId="20CE330D" w:rsidR="00900BF4" w:rsidRPr="00900BF4" w:rsidRDefault="00900BF4" w:rsidP="00900BF4">
      <w:pPr>
        <w:rPr>
          <w:lang w:val="en-US"/>
        </w:rPr>
      </w:pPr>
      <w:r>
        <w:t>REVISED. Remove WEP as a standalone cipher by incorporating changes under the “Changes to the draft” header in document &lt;this document&gt;.</w:t>
      </w:r>
      <w:r w:rsidRPr="00BF08EA">
        <w:rPr>
          <w:lang w:val="en-US"/>
        </w:rPr>
        <w:t xml:space="preserve"> </w:t>
      </w:r>
      <w:r w:rsidRPr="00900BF4">
        <w:rPr>
          <w:lang w:val="en-US"/>
        </w:rPr>
        <w:t>This clarifies th</w:t>
      </w:r>
      <w:r>
        <w:rPr>
          <w:lang w:val="en-US"/>
        </w:rPr>
        <w:t>e valid range of GTK key IDs by removing the special case where key ID 0 might have been used.</w:t>
      </w:r>
    </w:p>
    <w:p w14:paraId="5038C63D" w14:textId="77777777" w:rsidR="00A81AE0" w:rsidRDefault="00A81AE0">
      <w:pPr>
        <w:rPr>
          <w:b/>
          <w:bCs/>
        </w:rPr>
      </w:pPr>
      <w:r>
        <w:rPr>
          <w:b/>
          <w:bCs/>
        </w:rPr>
        <w:br w:type="page"/>
      </w:r>
    </w:p>
    <w:p w14:paraId="5C5F75E7" w14:textId="1E1C9552" w:rsidR="00A81AE0" w:rsidRPr="00BF08EA" w:rsidRDefault="00A81AE0" w:rsidP="00A81AE0">
      <w:pPr>
        <w:rPr>
          <w:lang w:val="en-US"/>
        </w:rPr>
      </w:pPr>
      <w:r>
        <w:rPr>
          <w:noProof/>
        </w:rPr>
        <w:lastRenderedPageBreak/>
        <mc:AlternateContent>
          <mc:Choice Requires="wps">
            <w:drawing>
              <wp:anchor distT="0" distB="0" distL="114300" distR="114300" simplePos="0" relativeHeight="251672064" behindDoc="0" locked="0" layoutInCell="0" allowOverlap="1" wp14:anchorId="4E3B0190" wp14:editId="48B7CEE6">
                <wp:simplePos x="0" y="0"/>
                <wp:positionH relativeFrom="column">
                  <wp:posOffset>412750</wp:posOffset>
                </wp:positionH>
                <wp:positionV relativeFrom="paragraph">
                  <wp:posOffset>-8134350</wp:posOffset>
                </wp:positionV>
                <wp:extent cx="5943600" cy="284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B82D" w14:textId="77777777" w:rsidR="00A81AE0" w:rsidRDefault="00A81AE0" w:rsidP="00A81AE0">
                            <w:pPr>
                              <w:pStyle w:val="T1"/>
                              <w:spacing w:after="120"/>
                            </w:pPr>
                            <w:r>
                              <w:t>Abstract</w:t>
                            </w:r>
                          </w:p>
                          <w:p w14:paraId="14E295A7" w14:textId="77777777" w:rsidR="00A81AE0" w:rsidRDefault="00A81AE0" w:rsidP="00A81AE0">
                            <w:pPr>
                              <w:jc w:val="both"/>
                            </w:pPr>
                            <w:r>
                              <w:t>This document proposes resolution to the LB270 (REVme/D2.0) comments related to removal of WEP (CIDs 3056, 3134, 3569) and a couple of additional comments asking changes in related locations (CIDs 3126, 3222, 3455, 3547, 3597).</w:t>
                            </w:r>
                          </w:p>
                          <w:p w14:paraId="5393F285" w14:textId="77777777" w:rsidR="00A81AE0" w:rsidRDefault="00A81AE0" w:rsidP="00A81AE0">
                            <w:pPr>
                              <w:jc w:val="both"/>
                            </w:pPr>
                          </w:p>
                          <w:p w14:paraId="6DCBC3C3" w14:textId="77777777" w:rsidR="00A81AE0" w:rsidRDefault="00A81AE0" w:rsidP="00A81AE0">
                            <w:pPr>
                              <w:jc w:val="both"/>
                            </w:pPr>
                            <w:r>
                              <w:t>r1: Removed one missed instance of “mixed environment” in 12.7.4.</w:t>
                            </w:r>
                          </w:p>
                          <w:p w14:paraId="3D21FBD0" w14:textId="77777777" w:rsidR="00A81AE0" w:rsidRDefault="00A81AE0" w:rsidP="00A81AE0">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0190" id="Text Box 8" o:spid="_x0000_s1033" type="#_x0000_t202" style="position:absolute;margin-left:32.5pt;margin-top:-640.5pt;width:468pt;height:2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so9AvegBAAC7AwAADgAAAAAAAAAAAAAAAAAuAgAAZHJzL2Uyb0Rv&#13;&#10;Yy54bWxQSwECLQAUAAYACAAAACEAcAfHGeMAAAATAQAADwAAAAAAAAAAAAAAAABCBAAAZHJzL2Rv&#13;&#10;d25yZXYueG1sUEsFBgAAAAAEAAQA8wAAAFIFAAAAAA==&#13;&#10;" o:allowincell="f" stroked="f">
                <v:path arrowok="t"/>
                <v:textbox>
                  <w:txbxContent>
                    <w:p w14:paraId="7B6CB82D" w14:textId="77777777" w:rsidR="00A81AE0" w:rsidRDefault="00A81AE0" w:rsidP="00A81AE0">
                      <w:pPr>
                        <w:pStyle w:val="T1"/>
                        <w:spacing w:after="120"/>
                      </w:pPr>
                      <w:r>
                        <w:t>Abstract</w:t>
                      </w:r>
                    </w:p>
                    <w:p w14:paraId="14E295A7" w14:textId="77777777" w:rsidR="00A81AE0" w:rsidRDefault="00A81AE0" w:rsidP="00A81AE0">
                      <w:pPr>
                        <w:jc w:val="both"/>
                      </w:pPr>
                      <w:r>
                        <w:t>This document proposes resolution to the LB270 (REVme/D2.0) comments related to removal of WEP (CIDs 3056, 3134, 3569) and a couple of additional comments asking changes in related locations (CIDs 3126, 3222, 3455, 3547, 3597).</w:t>
                      </w:r>
                    </w:p>
                    <w:p w14:paraId="5393F285" w14:textId="77777777" w:rsidR="00A81AE0" w:rsidRDefault="00A81AE0" w:rsidP="00A81AE0">
                      <w:pPr>
                        <w:jc w:val="both"/>
                      </w:pPr>
                    </w:p>
                    <w:p w14:paraId="6DCBC3C3" w14:textId="77777777" w:rsidR="00A81AE0" w:rsidRDefault="00A81AE0" w:rsidP="00A81AE0">
                      <w:pPr>
                        <w:jc w:val="both"/>
                      </w:pPr>
                      <w:r>
                        <w:t>r1: Removed one missed instance of “mixed environment” in 12.7.4.</w:t>
                      </w:r>
                    </w:p>
                    <w:p w14:paraId="3D21FBD0" w14:textId="77777777" w:rsidR="00A81AE0" w:rsidRDefault="00A81AE0" w:rsidP="00A81AE0">
                      <w:pPr>
                        <w:jc w:val="both"/>
                      </w:pPr>
                      <w:r>
                        <w:t>r2: Added proposed resolutions to related comments.</w:t>
                      </w:r>
                    </w:p>
                  </w:txbxContent>
                </v:textbox>
              </v:shape>
            </w:pict>
          </mc:Fallback>
        </mc:AlternateContent>
      </w:r>
      <w:r w:rsidRPr="00695AE5">
        <w:rPr>
          <w:b/>
          <w:bCs/>
        </w:rPr>
        <w:t>CID 3</w:t>
      </w:r>
      <w:r>
        <w:rPr>
          <w:b/>
          <w:bCs/>
          <w:lang w:val="en-US"/>
        </w:rPr>
        <w:t>597</w:t>
      </w:r>
    </w:p>
    <w:p w14:paraId="553AF6F5" w14:textId="77777777" w:rsidR="00A81AE0" w:rsidRDefault="00A81AE0" w:rsidP="00A81AE0"/>
    <w:p w14:paraId="5220FF40" w14:textId="77777777" w:rsidR="00A81AE0" w:rsidRDefault="00A81AE0" w:rsidP="00A81AE0">
      <w:r>
        <w:t>Comment:</w:t>
      </w:r>
    </w:p>
    <w:p w14:paraId="6E9CCF71" w14:textId="77777777" w:rsidR="00A81AE0" w:rsidRDefault="00A81AE0" w:rsidP="00A81AE0">
      <w:pPr>
        <w:rPr>
          <w:rFonts w:ascii="Arial" w:hAnsi="Arial" w:cs="Arial"/>
          <w:sz w:val="20"/>
          <w:szCs w:val="20"/>
        </w:rPr>
      </w:pPr>
      <w:r>
        <w:rPr>
          <w:rFonts w:ascii="Arial" w:hAnsi="Arial" w:cs="Arial"/>
          <w:sz w:val="20"/>
          <w:szCs w:val="20"/>
        </w:rPr>
        <w:t>"Bit 1: No Pairwise. If a STA supports WEP default key 0 simultaneously with a pairwise key</w:t>
      </w:r>
      <w:r>
        <w:rPr>
          <w:rFonts w:ascii="Arial" w:hAnsi="Arial" w:cs="Arial"/>
          <w:sz w:val="20"/>
          <w:szCs w:val="20"/>
        </w:rPr>
        <w:br/>
        <w:t>(see 12.7.1 (Key hierarchy)), then the STA sets the No Pairwise subfield of the RSN Capabilities</w:t>
      </w:r>
      <w:r>
        <w:rPr>
          <w:rFonts w:ascii="Arial" w:hAnsi="Arial" w:cs="Arial"/>
          <w:sz w:val="20"/>
          <w:szCs w:val="20"/>
        </w:rPr>
        <w:br/>
        <w:t>field to 0.</w:t>
      </w:r>
      <w:r>
        <w:rPr>
          <w:rFonts w:ascii="Arial" w:hAnsi="Arial" w:cs="Arial"/>
          <w:sz w:val="20"/>
          <w:szCs w:val="20"/>
        </w:rPr>
        <w:br/>
        <w:t>If a STA does not support WEP default key 0 simultaneously with a pairwise key (see 12.7.1 (Key</w:t>
      </w:r>
      <w:r>
        <w:rPr>
          <w:rFonts w:ascii="Arial" w:hAnsi="Arial" w:cs="Arial"/>
          <w:sz w:val="20"/>
          <w:szCs w:val="20"/>
        </w:rPr>
        <w:br/>
        <w:t>hierarchy)), then the STA sets the No Pairwise subfield of the RSN Capabilities field to 1.</w:t>
      </w:r>
      <w:r>
        <w:rPr>
          <w:rFonts w:ascii="Arial" w:hAnsi="Arial" w:cs="Arial"/>
          <w:sz w:val="20"/>
          <w:szCs w:val="20"/>
        </w:rPr>
        <w:br/>
        <w:t>The No Pairwise subfield describes a capability of a non-AP STA. IBSS STAs and APs set the No</w:t>
      </w:r>
      <w:r>
        <w:rPr>
          <w:rFonts w:ascii="Arial" w:hAnsi="Arial" w:cs="Arial"/>
          <w:sz w:val="20"/>
          <w:szCs w:val="20"/>
        </w:rPr>
        <w:br/>
        <w:t>Pairwise subfield to 0.</w:t>
      </w:r>
      <w:r>
        <w:rPr>
          <w:rFonts w:ascii="Arial" w:hAnsi="Arial" w:cs="Arial"/>
          <w:sz w:val="20"/>
          <w:szCs w:val="20"/>
        </w:rPr>
        <w:br/>
        <w:t>The No Pairwise subfield is set to 1 only in a TSN and when the pairwise cipher suite selected by the</w:t>
      </w:r>
      <w:r>
        <w:rPr>
          <w:rFonts w:ascii="Arial" w:hAnsi="Arial" w:cs="Arial"/>
          <w:sz w:val="20"/>
          <w:szCs w:val="20"/>
        </w:rPr>
        <w:br/>
        <w:t>STA is TKIP." is garbled.  Some of the "STA" should be "non-IBSS and non-AP STA"s.  "only in a TSN and when" is confusing and should be recast as "shall be set to 0 if not in a TSN or if the pairwise cipher suite selected by the STA is not TKIP" or something.  Really it could be just "If a non-IBSS non-AP STA that has selected TKIP as the pairwise suite in a TSN does not support ..., then it sets the No Pairwise subfield to 1.  Otherwise, a STA sets the No Pairwise subfield to 0."</w:t>
      </w:r>
    </w:p>
    <w:p w14:paraId="636A2285" w14:textId="77777777" w:rsidR="00A81AE0" w:rsidRDefault="00A81AE0" w:rsidP="00A81AE0">
      <w:pPr>
        <w:rPr>
          <w:b/>
          <w:bCs/>
        </w:rPr>
      </w:pPr>
    </w:p>
    <w:p w14:paraId="79BB4239" w14:textId="77777777" w:rsidR="00A81AE0" w:rsidRDefault="00A81AE0" w:rsidP="00A81AE0">
      <w:r>
        <w:t>Proposed Change:</w:t>
      </w:r>
    </w:p>
    <w:p w14:paraId="7492ED26" w14:textId="77777777" w:rsidR="00A81AE0" w:rsidRDefault="00A81AE0" w:rsidP="00A81AE0">
      <w:pPr>
        <w:rPr>
          <w:rFonts w:ascii="Arial" w:hAnsi="Arial" w:cs="Arial"/>
          <w:sz w:val="20"/>
          <w:szCs w:val="20"/>
        </w:rPr>
      </w:pPr>
      <w:r>
        <w:rPr>
          <w:rFonts w:ascii="Arial" w:hAnsi="Arial" w:cs="Arial"/>
          <w:sz w:val="20"/>
          <w:szCs w:val="20"/>
        </w:rPr>
        <w:t>As it says in the comment</w:t>
      </w:r>
    </w:p>
    <w:p w14:paraId="338AEFA3" w14:textId="77777777" w:rsidR="00A81AE0" w:rsidRDefault="00A81AE0" w:rsidP="00A81AE0">
      <w:pPr>
        <w:rPr>
          <w:b/>
          <w:bCs/>
        </w:rPr>
      </w:pPr>
    </w:p>
    <w:p w14:paraId="7417FCE7" w14:textId="77777777" w:rsidR="00A81AE0" w:rsidRPr="0015120B" w:rsidRDefault="00A81AE0" w:rsidP="00A81AE0">
      <w:pPr>
        <w:rPr>
          <w:lang w:val="en-US"/>
        </w:rPr>
      </w:pPr>
      <w:r>
        <w:t>Discussion</w:t>
      </w:r>
      <w:r w:rsidRPr="0015120B">
        <w:rPr>
          <w:lang w:val="en-US"/>
        </w:rPr>
        <w:t>:</w:t>
      </w:r>
    </w:p>
    <w:p w14:paraId="574E2F10" w14:textId="682A416D" w:rsidR="00A81AE0" w:rsidRPr="000F38DA" w:rsidRDefault="00A81AE0" w:rsidP="00A81AE0">
      <w:pPr>
        <w:rPr>
          <w:lang w:val="en-US"/>
        </w:rPr>
      </w:pPr>
      <w:r>
        <w:rPr>
          <w:lang w:val="en-US"/>
        </w:rPr>
        <w:t>The comment does not describe the exact changes that are being proposed. Anyway, removal of WEP removes this “No Pairwise” bit and the referenced text.</w:t>
      </w:r>
    </w:p>
    <w:p w14:paraId="6D707078" w14:textId="77777777" w:rsidR="00A81AE0" w:rsidRPr="008E4BB1" w:rsidRDefault="00A81AE0" w:rsidP="00A81AE0">
      <w:pPr>
        <w:rPr>
          <w:lang w:val="en-US"/>
        </w:rPr>
      </w:pPr>
    </w:p>
    <w:p w14:paraId="0D97AEDF" w14:textId="77777777" w:rsidR="00A81AE0" w:rsidRDefault="00A81AE0" w:rsidP="00A81AE0">
      <w:r>
        <w:t>Proposed Resolution:</w:t>
      </w:r>
    </w:p>
    <w:p w14:paraId="0F1C5D7B" w14:textId="77777777" w:rsidR="00A81AE0" w:rsidRPr="00B27E06" w:rsidRDefault="00A81AE0" w:rsidP="00A81AE0">
      <w:pPr>
        <w:rPr>
          <w:lang w:val="en-US"/>
        </w:rPr>
      </w:pPr>
      <w:r>
        <w:t>REVISED. Remove WEP as a standalone cipher by incorporating changes under the “Changes to the draft” header in document &lt;this document&gt;.</w:t>
      </w:r>
      <w:r w:rsidRPr="00BF08EA">
        <w:rPr>
          <w:lang w:val="en-US"/>
        </w:rPr>
        <w:t xml:space="preserve"> </w:t>
      </w:r>
      <w:r w:rsidRPr="00B27E06">
        <w:rPr>
          <w:lang w:val="en-US"/>
        </w:rPr>
        <w:t>This removes the referenced text.</w:t>
      </w:r>
    </w:p>
    <w:p w14:paraId="42A2C32E" w14:textId="7878E010" w:rsidR="0015120B" w:rsidRDefault="0015120B">
      <w:pPr>
        <w:rPr>
          <w:b/>
          <w:bCs/>
        </w:rPr>
      </w:pPr>
      <w:r>
        <w:rPr>
          <w:b/>
          <w:bCs/>
        </w:rPr>
        <w:br w:type="page"/>
      </w:r>
    </w:p>
    <w:p w14:paraId="4FD6DCA4" w14:textId="25EFCB93" w:rsidR="001F775E" w:rsidRPr="00BF5647" w:rsidRDefault="001F775E" w:rsidP="00535F68">
      <w:pPr>
        <w:pStyle w:val="Heading1"/>
        <w:rPr>
          <w:lang w:val="en-US"/>
        </w:rPr>
      </w:pPr>
      <w:r w:rsidRPr="00BF5647">
        <w:rPr>
          <w:lang w:val="en-US"/>
        </w:rPr>
        <w:lastRenderedPageBreak/>
        <w:t xml:space="preserve">Changes </w:t>
      </w:r>
      <w:r w:rsidR="007B6CAA">
        <w:rPr>
          <w:lang w:val="en-US"/>
        </w:rPr>
        <w:t>to the draft</w:t>
      </w:r>
    </w:p>
    <w:p w14:paraId="5A4608FC" w14:textId="743B7D05" w:rsidR="00F93ACA" w:rsidRDefault="00F93ACA" w:rsidP="00F93ACA"/>
    <w:p w14:paraId="293823C7" w14:textId="70C64892" w:rsidR="00E66258" w:rsidRPr="00E66258" w:rsidRDefault="00E66258" w:rsidP="00F93ACA">
      <w:pPr>
        <w:rPr>
          <w:rFonts w:ascii="0∫ÜΩò" w:hAnsi="0∫ÜΩò" w:cs="0∫ÜΩò"/>
          <w:b/>
          <w:bCs/>
          <w:szCs w:val="22"/>
        </w:rPr>
      </w:pPr>
      <w:r w:rsidRPr="00E66258">
        <w:rPr>
          <w:rFonts w:ascii="0∫ÜΩò" w:hAnsi="0∫ÜΩò" w:cs="0∫ÜΩò"/>
          <w:b/>
          <w:bCs/>
          <w:szCs w:val="22"/>
        </w:rPr>
        <w:t>3.2 Definitions specific to IEEE Std 802.11</w:t>
      </w:r>
    </w:p>
    <w:p w14:paraId="4533EF9A" w14:textId="77777777" w:rsidR="00E66258" w:rsidRDefault="00E66258" w:rsidP="00E66258">
      <w:pPr>
        <w:autoSpaceDE w:val="0"/>
        <w:autoSpaceDN w:val="0"/>
        <w:adjustRightInd w:val="0"/>
        <w:rPr>
          <w:i/>
          <w:iCs/>
          <w:color w:val="FF0000"/>
          <w:lang w:val="en-US"/>
        </w:rPr>
      </w:pPr>
    </w:p>
    <w:p w14:paraId="01DB03ED" w14:textId="2D19239B" w:rsidR="00E66258" w:rsidRPr="00736762" w:rsidRDefault="00E66258" w:rsidP="0073676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the RSN definition in 3.2</w:t>
      </w:r>
      <w:r w:rsidRPr="00BF5647">
        <w:rPr>
          <w:i/>
          <w:iCs/>
          <w:color w:val="FF0000"/>
          <w:lang w:val="en-US"/>
        </w:rPr>
        <w:t xml:space="preserve"> (D2.0 P</w:t>
      </w:r>
      <w:r>
        <w:rPr>
          <w:i/>
          <w:iCs/>
          <w:color w:val="FF0000"/>
          <w:lang w:val="en-US"/>
        </w:rPr>
        <w:t>228</w:t>
      </w:r>
      <w:r w:rsidRPr="00BF5647">
        <w:rPr>
          <w:i/>
          <w:iCs/>
          <w:color w:val="FF0000"/>
          <w:lang w:val="en-US"/>
        </w:rPr>
        <w:t xml:space="preserve"> </w:t>
      </w:r>
      <w:r>
        <w:rPr>
          <w:i/>
          <w:iCs/>
          <w:color w:val="FF0000"/>
          <w:lang w:val="en-US"/>
        </w:rPr>
        <w:t>L19</w:t>
      </w:r>
      <w:r w:rsidRPr="00BF5647">
        <w:rPr>
          <w:i/>
          <w:iCs/>
          <w:color w:val="FF0000"/>
          <w:lang w:val="en-US"/>
        </w:rPr>
        <w:t xml:space="preserve">) as </w:t>
      </w:r>
      <w:r>
        <w:rPr>
          <w:i/>
          <w:iCs/>
          <w:color w:val="FF0000"/>
          <w:lang w:val="en-US"/>
        </w:rPr>
        <w:t>shown</w:t>
      </w:r>
      <w:r w:rsidRPr="00BF5647">
        <w:rPr>
          <w:i/>
          <w:iCs/>
          <w:color w:val="FF0000"/>
          <w:lang w:val="en-US"/>
        </w:rPr>
        <w:t>:</w:t>
      </w:r>
    </w:p>
    <w:p w14:paraId="0CEE2C15" w14:textId="77777777" w:rsidR="00E66258" w:rsidRDefault="00E66258" w:rsidP="00E66258">
      <w:pPr>
        <w:autoSpaceDE w:val="0"/>
        <w:autoSpaceDN w:val="0"/>
        <w:adjustRightInd w:val="0"/>
        <w:rPr>
          <w:rFonts w:ascii="0∫ÜΩò" w:hAnsi="0∫ÜΩò" w:cs="0∫ÜΩò"/>
          <w:sz w:val="20"/>
        </w:rPr>
      </w:pPr>
      <w:r>
        <w:rPr>
          <w:rFonts w:ascii="0∫ÜΩò" w:hAnsi="0∫ÜΩò" w:cs="0∫ÜΩò"/>
          <w:sz w:val="20"/>
        </w:rPr>
        <w:t>robust security network (RSN): A security network that allows only the creation of robust security</w:t>
      </w:r>
    </w:p>
    <w:p w14:paraId="281DD5B5" w14:textId="7C910A27" w:rsidR="00E66258" w:rsidRPr="004933CE" w:rsidRDefault="00E66258" w:rsidP="00E66258">
      <w:pPr>
        <w:autoSpaceDE w:val="0"/>
        <w:autoSpaceDN w:val="0"/>
        <w:adjustRightInd w:val="0"/>
        <w:rPr>
          <w:rFonts w:ascii="0∫ÜΩò" w:hAnsi="0∫ÜΩò" w:cs="0∫ÜΩò"/>
          <w:sz w:val="20"/>
          <w:lang w:val="en-US"/>
          <w:rPrChange w:id="0" w:author="Jouni Malinen" w:date="2022-11-18T08:05:00Z">
            <w:rPr>
              <w:rFonts w:ascii="0∫ÜΩò" w:hAnsi="0∫ÜΩò" w:cs="0∫ÜΩò"/>
              <w:sz w:val="20"/>
            </w:rPr>
          </w:rPrChange>
        </w:rPr>
      </w:pPr>
      <w:r>
        <w:rPr>
          <w:rFonts w:ascii="0∫ÜΩò" w:hAnsi="0∫ÜΩò" w:cs="0∫ÜΩò"/>
          <w:sz w:val="20"/>
        </w:rPr>
        <w:t>network associations (RSNAs). An RSN can be identified by the in</w:t>
      </w:r>
      <w:del w:id="1" w:author="Jouni Malinen" w:date="2022-11-18T08:04:00Z">
        <w:r w:rsidDel="004933CE">
          <w:rPr>
            <w:rFonts w:ascii="0∫ÜΩò" w:hAnsi="0∫ÜΩò" w:cs="0∫ÜΩò"/>
            <w:sz w:val="20"/>
          </w:rPr>
          <w:delText>dication in</w:delText>
        </w:r>
      </w:del>
      <w:proofErr w:type="spellStart"/>
      <w:ins w:id="2" w:author="Jouni Malinen" w:date="2022-11-18T08:04:00Z">
        <w:r w:rsidR="004933CE" w:rsidRPr="004933CE">
          <w:rPr>
            <w:rFonts w:ascii="0∫ÜΩò" w:hAnsi="0∫ÜΩò" w:cs="0∫ÜΩò"/>
            <w:sz w:val="20"/>
            <w:lang w:val="en-US"/>
            <w:rPrChange w:id="3" w:author="Jouni Malinen" w:date="2022-11-18T08:05:00Z">
              <w:rPr>
                <w:rFonts w:ascii="0∫ÜΩò" w:hAnsi="0∫ÜΩò" w:cs="0∫ÜΩò"/>
                <w:sz w:val="20"/>
                <w:lang w:val="fi-FI"/>
              </w:rPr>
            </w:rPrChange>
          </w:rPr>
          <w:t>clusion</w:t>
        </w:r>
        <w:proofErr w:type="spellEnd"/>
        <w:r w:rsidR="004933CE" w:rsidRPr="004933CE">
          <w:rPr>
            <w:rFonts w:ascii="0∫ÜΩò" w:hAnsi="0∫ÜΩò" w:cs="0∫ÜΩò"/>
            <w:sz w:val="20"/>
            <w:lang w:val="en-US"/>
            <w:rPrChange w:id="4" w:author="Jouni Malinen" w:date="2022-11-18T08:05:00Z">
              <w:rPr>
                <w:rFonts w:ascii="0∫ÜΩò" w:hAnsi="0∫ÜΩò" w:cs="0∫ÜΩò"/>
                <w:sz w:val="20"/>
                <w:lang w:val="fi-FI"/>
              </w:rPr>
            </w:rPrChange>
          </w:rPr>
          <w:t xml:space="preserve"> of</w:t>
        </w:r>
      </w:ins>
      <w:r>
        <w:rPr>
          <w:rFonts w:ascii="0∫ÜΩò" w:hAnsi="0∫ÜΩò" w:cs="0∫ÜΩò"/>
          <w:sz w:val="20"/>
        </w:rPr>
        <w:t xml:space="preserve"> the RSN element (RSNE) </w:t>
      </w:r>
      <w:del w:id="5" w:author="Jouni Malinen" w:date="2022-11-18T08:05:00Z">
        <w:r w:rsidDel="004933CE">
          <w:rPr>
            <w:rFonts w:ascii="0∫ÜΩò" w:hAnsi="0∫ÜΩò" w:cs="0∫ÜΩò"/>
            <w:sz w:val="20"/>
          </w:rPr>
          <w:delText>of</w:delText>
        </w:r>
      </w:del>
      <w:ins w:id="6" w:author="Jouni Malinen" w:date="2022-11-18T08:05:00Z">
        <w:r w:rsidR="004933CE" w:rsidRPr="004933CE">
          <w:rPr>
            <w:rFonts w:ascii="0∫ÜΩò" w:hAnsi="0∫ÜΩò" w:cs="0∫ÜΩò"/>
            <w:sz w:val="20"/>
            <w:lang w:val="en-US"/>
            <w:rPrChange w:id="7" w:author="Jouni Malinen" w:date="2022-11-18T08:05:00Z">
              <w:rPr>
                <w:rFonts w:ascii="0∫ÜΩò" w:hAnsi="0∫ÜΩò" w:cs="0∫ÜΩò"/>
                <w:sz w:val="20"/>
                <w:lang w:val="fi-FI"/>
              </w:rPr>
            </w:rPrChange>
          </w:rPr>
          <w:t>in</w:t>
        </w:r>
      </w:ins>
    </w:p>
    <w:p w14:paraId="363C2415" w14:textId="2A31CA18" w:rsidR="00E66258" w:rsidRDefault="00E66258" w:rsidP="00E66258">
      <w:pPr>
        <w:rPr>
          <w:rFonts w:ascii="0∫ÜΩò" w:hAnsi="0∫ÜΩò" w:cs="0∫ÜΩò"/>
          <w:sz w:val="20"/>
        </w:rPr>
      </w:pPr>
      <w:r>
        <w:rPr>
          <w:rFonts w:ascii="0∫ÜΩò" w:hAnsi="0∫ÜΩò" w:cs="0∫ÜΩò"/>
          <w:sz w:val="20"/>
        </w:rPr>
        <w:t>Beacon frames</w:t>
      </w:r>
      <w:del w:id="8" w:author="Jouni Malinen" w:date="2022-11-14T14:14:00Z">
        <w:r w:rsidDel="00E66258">
          <w:rPr>
            <w:rFonts w:ascii="0∫ÜΩò" w:hAnsi="0∫ÜΩò" w:cs="0∫ÜΩò"/>
            <w:sz w:val="20"/>
          </w:rPr>
          <w:delText xml:space="preserve"> that the group cipher suite specified is not wired equivalent privacy (WEP)</w:delText>
        </w:r>
      </w:del>
      <w:r>
        <w:rPr>
          <w:rFonts w:ascii="0∫ÜΩò" w:hAnsi="0∫ÜΩò" w:cs="0∫ÜΩò"/>
          <w:sz w:val="20"/>
        </w:rPr>
        <w:t>.</w:t>
      </w:r>
    </w:p>
    <w:p w14:paraId="5322D60E" w14:textId="656DB152" w:rsidR="00E66258" w:rsidRDefault="00E66258" w:rsidP="00E66258">
      <w:pPr>
        <w:rPr>
          <w:rFonts w:ascii="0∫ÜΩò" w:hAnsi="0∫ÜΩò" w:cs="0∫ÜΩò"/>
          <w:sz w:val="20"/>
        </w:rPr>
      </w:pPr>
    </w:p>
    <w:p w14:paraId="0AB3C043" w14:textId="596370B8" w:rsidR="00736762" w:rsidRDefault="00736762" w:rsidP="00736762">
      <w:pPr>
        <w:autoSpaceDE w:val="0"/>
        <w:autoSpaceDN w:val="0"/>
        <w:adjustRightInd w:val="0"/>
        <w:rPr>
          <w:i/>
          <w:iCs/>
          <w:color w:val="FF0000"/>
          <w:lang w:val="en-US"/>
        </w:rPr>
      </w:pPr>
      <w:r>
        <w:rPr>
          <w:i/>
          <w:iCs/>
          <w:color w:val="FF0000"/>
          <w:lang w:val="en-US"/>
        </w:rPr>
        <w:t>Delete the TSN definition in 3.2</w:t>
      </w:r>
      <w:r w:rsidRPr="00BF5647">
        <w:rPr>
          <w:i/>
          <w:iCs/>
          <w:color w:val="FF0000"/>
          <w:lang w:val="en-US"/>
        </w:rPr>
        <w:t xml:space="preserve"> (D2.0 P</w:t>
      </w:r>
      <w:r>
        <w:rPr>
          <w:i/>
          <w:iCs/>
          <w:color w:val="FF0000"/>
          <w:lang w:val="en-US"/>
        </w:rPr>
        <w:t>2</w:t>
      </w:r>
      <w:r w:rsidR="005B1A1C">
        <w:rPr>
          <w:i/>
          <w:iCs/>
          <w:color w:val="FF0000"/>
          <w:lang w:val="en-US"/>
        </w:rPr>
        <w:t>34</w:t>
      </w:r>
      <w:r w:rsidRPr="00BF5647">
        <w:rPr>
          <w:i/>
          <w:iCs/>
          <w:color w:val="FF0000"/>
          <w:lang w:val="en-US"/>
        </w:rPr>
        <w:t xml:space="preserve"> </w:t>
      </w:r>
      <w:r>
        <w:rPr>
          <w:i/>
          <w:iCs/>
          <w:color w:val="FF0000"/>
          <w:lang w:val="en-US"/>
        </w:rPr>
        <w:t>L35-40</w:t>
      </w:r>
      <w:r w:rsidRPr="00BF5647">
        <w:rPr>
          <w:i/>
          <w:iCs/>
          <w:color w:val="FF0000"/>
          <w:lang w:val="en-US"/>
        </w:rPr>
        <w:t xml:space="preserve">) as </w:t>
      </w:r>
      <w:r>
        <w:rPr>
          <w:i/>
          <w:iCs/>
          <w:color w:val="FF0000"/>
          <w:lang w:val="en-US"/>
        </w:rPr>
        <w:t>shown</w:t>
      </w:r>
      <w:r w:rsidRPr="00BF5647">
        <w:rPr>
          <w:i/>
          <w:iCs/>
          <w:color w:val="FF0000"/>
          <w:lang w:val="en-US"/>
        </w:rPr>
        <w:t>:</w:t>
      </w:r>
    </w:p>
    <w:p w14:paraId="3C3893B2" w14:textId="352E60B7" w:rsidR="00736762" w:rsidRDefault="00736762" w:rsidP="00736762">
      <w:pPr>
        <w:autoSpaceDE w:val="0"/>
        <w:autoSpaceDN w:val="0"/>
        <w:adjustRightInd w:val="0"/>
        <w:rPr>
          <w:rFonts w:ascii="0∫ÜΩò" w:hAnsi="0∫ÜΩò" w:cs="0∫ÜΩò"/>
          <w:sz w:val="20"/>
        </w:rPr>
      </w:pPr>
      <w:del w:id="9" w:author="Jouni Malinen" w:date="2022-11-14T16:14:00Z">
        <w:r w:rsidDel="00736762">
          <w:rPr>
            <w:rFonts w:ascii="0∫ÜΩò" w:hAnsi="0∫ÜΩò" w:cs="0∫ÜΩò"/>
            <w:sz w:val="20"/>
          </w:rPr>
          <w:delText>transition security network (TSN): A security network that allows the creation of pre-robust security network associations (pre-RSNAs) as well as RSNAs. A TSN is identified by the indication in the robust security network element (RSNE) of Beacon frames that the group cipher suite in use is wired equivalent privacy (WEP).</w:delText>
        </w:r>
      </w:del>
    </w:p>
    <w:p w14:paraId="14B46BFD" w14:textId="77777777" w:rsidR="00736762" w:rsidRDefault="00736762" w:rsidP="00736762">
      <w:pPr>
        <w:rPr>
          <w:rFonts w:ascii="0∫ÜΩò" w:hAnsi="0∫ÜΩò" w:cs="0∫ÜΩò"/>
          <w:sz w:val="20"/>
        </w:rPr>
      </w:pPr>
    </w:p>
    <w:p w14:paraId="2605F64C" w14:textId="6720BC21" w:rsidR="00E66258" w:rsidRDefault="00E66258" w:rsidP="00E66258">
      <w:pPr>
        <w:autoSpaceDE w:val="0"/>
        <w:autoSpaceDN w:val="0"/>
        <w:adjustRightInd w:val="0"/>
        <w:rPr>
          <w:i/>
          <w:iCs/>
          <w:color w:val="FF0000"/>
          <w:lang w:val="en-US"/>
        </w:rPr>
      </w:pPr>
      <w:r>
        <w:rPr>
          <w:i/>
          <w:iCs/>
          <w:color w:val="FF0000"/>
          <w:lang w:val="en-US"/>
        </w:rPr>
        <w:t>Delete the WEP definition in 3.2</w:t>
      </w:r>
      <w:r w:rsidRPr="00BF5647">
        <w:rPr>
          <w:i/>
          <w:iCs/>
          <w:color w:val="FF0000"/>
          <w:lang w:val="en-US"/>
        </w:rPr>
        <w:t xml:space="preserve"> (D2.0 P</w:t>
      </w:r>
      <w:r>
        <w:rPr>
          <w:i/>
          <w:iCs/>
          <w:color w:val="FF0000"/>
          <w:lang w:val="en-US"/>
        </w:rPr>
        <w:t>240</w:t>
      </w:r>
      <w:r w:rsidRPr="00BF5647">
        <w:rPr>
          <w:i/>
          <w:iCs/>
          <w:color w:val="FF0000"/>
          <w:lang w:val="en-US"/>
        </w:rPr>
        <w:t xml:space="preserve"> </w:t>
      </w:r>
      <w:r>
        <w:rPr>
          <w:i/>
          <w:iCs/>
          <w:color w:val="FF0000"/>
          <w:lang w:val="en-US"/>
        </w:rPr>
        <w:t>L56-58</w:t>
      </w:r>
      <w:r w:rsidRPr="00BF5647">
        <w:rPr>
          <w:i/>
          <w:iCs/>
          <w:color w:val="FF0000"/>
          <w:lang w:val="en-US"/>
        </w:rPr>
        <w:t xml:space="preserve">) as </w:t>
      </w:r>
      <w:r>
        <w:rPr>
          <w:i/>
          <w:iCs/>
          <w:color w:val="FF0000"/>
          <w:lang w:val="en-US"/>
        </w:rPr>
        <w:t>shown</w:t>
      </w:r>
      <w:r w:rsidRPr="00BF5647">
        <w:rPr>
          <w:i/>
          <w:iCs/>
          <w:color w:val="FF0000"/>
          <w:lang w:val="en-US"/>
        </w:rPr>
        <w:t>:</w:t>
      </w:r>
    </w:p>
    <w:p w14:paraId="7736C589" w14:textId="533F4582" w:rsidR="00E66258" w:rsidDel="00E66258" w:rsidRDefault="00E66258" w:rsidP="00E66258">
      <w:pPr>
        <w:autoSpaceDE w:val="0"/>
        <w:autoSpaceDN w:val="0"/>
        <w:adjustRightInd w:val="0"/>
        <w:rPr>
          <w:del w:id="10" w:author="Jouni Malinen" w:date="2022-11-14T14:16:00Z"/>
          <w:rFonts w:ascii="0∫ÜΩò" w:hAnsi="0∫ÜΩò" w:cs="0∫ÜΩò"/>
          <w:sz w:val="20"/>
        </w:rPr>
      </w:pPr>
      <w:del w:id="11" w:author="Jouni Malinen" w:date="2022-11-14T14:16:00Z">
        <w:r w:rsidDel="00E66258">
          <w:rPr>
            <w:rFonts w:ascii="0∫ÜΩò" w:hAnsi="0∫ÜΩò" w:cs="0∫ÜΩò"/>
            <w:sz w:val="20"/>
          </w:rPr>
          <w:delText>wired equivalent privacy (WEP): An obsolete cryptographic data confidentiality algorithm specified by</w:delText>
        </w:r>
      </w:del>
    </w:p>
    <w:p w14:paraId="00AA513A" w14:textId="537A0446" w:rsidR="00E66258" w:rsidDel="00E66258" w:rsidRDefault="00E66258" w:rsidP="00E66258">
      <w:pPr>
        <w:rPr>
          <w:del w:id="12" w:author="Jouni Malinen" w:date="2022-11-14T14:16:00Z"/>
          <w:rFonts w:ascii="0∫ÜΩò" w:hAnsi="0∫ÜΩò" w:cs="0∫ÜΩò"/>
          <w:sz w:val="20"/>
        </w:rPr>
      </w:pPr>
      <w:del w:id="13" w:author="Jouni Malinen" w:date="2022-11-14T14:16:00Z">
        <w:r w:rsidDel="00E66258">
          <w:rPr>
            <w:rFonts w:ascii="0∫ÜΩò" w:hAnsi="0∫ÜΩò" w:cs="0∫ÜΩò"/>
            <w:sz w:val="20"/>
          </w:rPr>
          <w:delText>this standard.</w:delText>
        </w:r>
      </w:del>
    </w:p>
    <w:p w14:paraId="2D1614F1" w14:textId="1B96EA06" w:rsidR="00E66258" w:rsidRDefault="00E66258" w:rsidP="00E66258">
      <w:pPr>
        <w:rPr>
          <w:rFonts w:ascii="0∫ÜΩò" w:hAnsi="0∫ÜΩò" w:cs="0∫ÜΩò"/>
          <w:sz w:val="20"/>
        </w:rPr>
      </w:pPr>
    </w:p>
    <w:p w14:paraId="079CA014" w14:textId="2549A241" w:rsidR="00E66258" w:rsidRPr="00E66258" w:rsidRDefault="00E66258" w:rsidP="00E66258">
      <w:pPr>
        <w:rPr>
          <w:rFonts w:ascii="0∫ÜΩò" w:hAnsi="0∫ÜΩò" w:cs="0∫ÜΩò"/>
          <w:b/>
          <w:bCs/>
          <w:szCs w:val="22"/>
        </w:rPr>
      </w:pPr>
      <w:r w:rsidRPr="00E66258">
        <w:rPr>
          <w:rFonts w:ascii="0∫ÜΩò" w:hAnsi="0∫ÜΩò" w:cs="0∫ÜΩò"/>
          <w:b/>
          <w:bCs/>
          <w:szCs w:val="22"/>
        </w:rPr>
        <w:t>3.4 Acronyms and abbreviations</w:t>
      </w:r>
    </w:p>
    <w:p w14:paraId="14E24B9E" w14:textId="56353D98" w:rsidR="00E66258" w:rsidRDefault="00E66258" w:rsidP="00E66258">
      <w:pPr>
        <w:rPr>
          <w:rFonts w:ascii="0∫ÜΩò" w:hAnsi="0∫ÜΩò" w:cs="0∫ÜΩò"/>
          <w:szCs w:val="22"/>
        </w:rPr>
      </w:pPr>
    </w:p>
    <w:p w14:paraId="72CAA0CF" w14:textId="23888941" w:rsidR="00736762" w:rsidRPr="00736762" w:rsidRDefault="00736762" w:rsidP="00736762">
      <w:pPr>
        <w:autoSpaceDE w:val="0"/>
        <w:autoSpaceDN w:val="0"/>
        <w:adjustRightInd w:val="0"/>
        <w:rPr>
          <w:i/>
          <w:iCs/>
          <w:color w:val="FF0000"/>
          <w:lang w:val="en-US"/>
        </w:rPr>
      </w:pPr>
      <w:r>
        <w:rPr>
          <w:i/>
          <w:iCs/>
          <w:color w:val="FF0000"/>
          <w:lang w:val="en-US"/>
        </w:rPr>
        <w:t>Delete the TSN acronym in 3.4</w:t>
      </w:r>
      <w:r w:rsidRPr="00BF5647">
        <w:rPr>
          <w:i/>
          <w:iCs/>
          <w:color w:val="FF0000"/>
          <w:lang w:val="en-US"/>
        </w:rPr>
        <w:t xml:space="preserve"> (D2.0 P</w:t>
      </w:r>
      <w:r>
        <w:rPr>
          <w:i/>
          <w:iCs/>
          <w:color w:val="FF0000"/>
          <w:lang w:val="en-US"/>
        </w:rPr>
        <w:t>254</w:t>
      </w:r>
      <w:r w:rsidRPr="00BF5647">
        <w:rPr>
          <w:i/>
          <w:iCs/>
          <w:color w:val="FF0000"/>
          <w:lang w:val="en-US"/>
        </w:rPr>
        <w:t xml:space="preserve"> </w:t>
      </w:r>
      <w:r>
        <w:rPr>
          <w:i/>
          <w:iCs/>
          <w:color w:val="FF0000"/>
          <w:lang w:val="en-US"/>
        </w:rPr>
        <w:t>L32</w:t>
      </w:r>
      <w:r w:rsidRPr="00BF5647">
        <w:rPr>
          <w:i/>
          <w:iCs/>
          <w:color w:val="FF0000"/>
          <w:lang w:val="en-US"/>
        </w:rPr>
        <w:t xml:space="preserve">) as </w:t>
      </w:r>
      <w:r>
        <w:rPr>
          <w:i/>
          <w:iCs/>
          <w:color w:val="FF0000"/>
          <w:lang w:val="en-US"/>
        </w:rPr>
        <w:t>shown</w:t>
      </w:r>
      <w:r w:rsidRPr="00BF5647">
        <w:rPr>
          <w:i/>
          <w:iCs/>
          <w:color w:val="FF0000"/>
          <w:lang w:val="en-US"/>
        </w:rPr>
        <w:t>:</w:t>
      </w:r>
    </w:p>
    <w:p w14:paraId="5388D4D9" w14:textId="6AD51CF8" w:rsidR="00736762" w:rsidRDefault="00736762" w:rsidP="00E66258">
      <w:pPr>
        <w:rPr>
          <w:rFonts w:ascii="0∫ÜΩò" w:hAnsi="0∫ÜΩò" w:cs="0∫ÜΩò"/>
          <w:sz w:val="20"/>
        </w:rPr>
      </w:pPr>
      <w:del w:id="14" w:author="Jouni Malinen" w:date="2022-11-14T16:16:00Z">
        <w:r w:rsidDel="00736762">
          <w:rPr>
            <w:rFonts w:ascii="0∫ÜΩò" w:hAnsi="0∫ÜΩò" w:cs="0∫ÜΩò"/>
            <w:sz w:val="20"/>
          </w:rPr>
          <w:delText>TSN</w:delText>
        </w:r>
        <w:r w:rsidDel="00736762">
          <w:rPr>
            <w:rFonts w:ascii="0∫ÜΩò" w:hAnsi="0∫ÜΩò" w:cs="0∫ÜΩò"/>
            <w:sz w:val="20"/>
          </w:rPr>
          <w:tab/>
          <w:delText>transition security network</w:delText>
        </w:r>
      </w:del>
    </w:p>
    <w:p w14:paraId="0F963F1B" w14:textId="77777777" w:rsidR="00736762" w:rsidRDefault="00736762" w:rsidP="00E66258">
      <w:pPr>
        <w:rPr>
          <w:rFonts w:ascii="0∫ÜΩò" w:hAnsi="0∫ÜΩò" w:cs="0∫ÜΩò"/>
          <w:szCs w:val="22"/>
        </w:rPr>
      </w:pPr>
    </w:p>
    <w:p w14:paraId="403505CD" w14:textId="25226270" w:rsidR="00E66258" w:rsidRPr="00736762" w:rsidRDefault="00E66258" w:rsidP="00736762">
      <w:pPr>
        <w:autoSpaceDE w:val="0"/>
        <w:autoSpaceDN w:val="0"/>
        <w:adjustRightInd w:val="0"/>
        <w:rPr>
          <w:i/>
          <w:iCs/>
          <w:color w:val="FF0000"/>
          <w:lang w:val="en-US"/>
        </w:rPr>
      </w:pPr>
      <w:r>
        <w:rPr>
          <w:i/>
          <w:iCs/>
          <w:color w:val="FF0000"/>
          <w:lang w:val="en-US"/>
        </w:rPr>
        <w:t>Delete the WEP acronym in 3.4</w:t>
      </w:r>
      <w:r w:rsidRPr="00BF5647">
        <w:rPr>
          <w:i/>
          <w:iCs/>
          <w:color w:val="FF0000"/>
          <w:lang w:val="en-US"/>
        </w:rPr>
        <w:t xml:space="preserve"> (D2.0 P</w:t>
      </w:r>
      <w:r>
        <w:rPr>
          <w:i/>
          <w:iCs/>
          <w:color w:val="FF0000"/>
          <w:lang w:val="en-US"/>
        </w:rPr>
        <w:t>255</w:t>
      </w:r>
      <w:r w:rsidRPr="00BF5647">
        <w:rPr>
          <w:i/>
          <w:iCs/>
          <w:color w:val="FF0000"/>
          <w:lang w:val="en-US"/>
        </w:rPr>
        <w:t xml:space="preserve"> </w:t>
      </w:r>
      <w:r>
        <w:rPr>
          <w:i/>
          <w:iCs/>
          <w:color w:val="FF0000"/>
          <w:lang w:val="en-US"/>
        </w:rPr>
        <w:t>L20</w:t>
      </w:r>
      <w:r w:rsidRPr="00BF5647">
        <w:rPr>
          <w:i/>
          <w:iCs/>
          <w:color w:val="FF0000"/>
          <w:lang w:val="en-US"/>
        </w:rPr>
        <w:t xml:space="preserve">) as </w:t>
      </w:r>
      <w:r>
        <w:rPr>
          <w:i/>
          <w:iCs/>
          <w:color w:val="FF0000"/>
          <w:lang w:val="en-US"/>
        </w:rPr>
        <w:t>shown</w:t>
      </w:r>
      <w:r w:rsidRPr="00BF5647">
        <w:rPr>
          <w:i/>
          <w:iCs/>
          <w:color w:val="FF0000"/>
          <w:lang w:val="en-US"/>
        </w:rPr>
        <w:t>:</w:t>
      </w:r>
    </w:p>
    <w:p w14:paraId="7FC5CE29" w14:textId="02A42BF5" w:rsidR="00E66258" w:rsidRDefault="00E66258" w:rsidP="00E66258">
      <w:pPr>
        <w:rPr>
          <w:rFonts w:ascii="0∫ÜΩò" w:hAnsi="0∫ÜΩò" w:cs="0∫ÜΩò"/>
          <w:sz w:val="20"/>
        </w:rPr>
      </w:pPr>
      <w:del w:id="15" w:author="Jouni Malinen" w:date="2022-11-14T14:18:00Z">
        <w:r w:rsidDel="00E66258">
          <w:rPr>
            <w:rFonts w:ascii="0∫ÜΩò" w:hAnsi="0∫ÜΩò" w:cs="0∫ÜΩò"/>
            <w:sz w:val="20"/>
          </w:rPr>
          <w:delText>WEP</w:delText>
        </w:r>
        <w:r w:rsidDel="00E66258">
          <w:rPr>
            <w:rFonts w:ascii="0∫ÜΩò" w:hAnsi="0∫ÜΩò" w:cs="0∫ÜΩò"/>
            <w:sz w:val="20"/>
          </w:rPr>
          <w:tab/>
          <w:delText>wired equivalent privacy</w:delText>
        </w:r>
      </w:del>
    </w:p>
    <w:p w14:paraId="4E6C632D" w14:textId="233311B4" w:rsidR="00E66258" w:rsidRDefault="00E66258" w:rsidP="00E66258">
      <w:pPr>
        <w:rPr>
          <w:rFonts w:ascii="0∫ÜΩò" w:hAnsi="0∫ÜΩò" w:cs="0∫ÜΩò"/>
          <w:sz w:val="20"/>
          <w:lang w:val="en-US"/>
        </w:rPr>
      </w:pPr>
    </w:p>
    <w:p w14:paraId="0113E39F" w14:textId="72302501" w:rsidR="0075259E" w:rsidRPr="0075259E" w:rsidRDefault="0075259E" w:rsidP="00E66258">
      <w:pPr>
        <w:rPr>
          <w:rFonts w:ascii="Arial" w:hAnsi="Arial" w:cs="Arial"/>
          <w:b/>
          <w:bCs/>
          <w:sz w:val="20"/>
        </w:rPr>
      </w:pPr>
      <w:r w:rsidRPr="0075259E">
        <w:rPr>
          <w:rFonts w:ascii="0∫ÜΩò" w:hAnsi="0∫ÜΩò" w:cs="0∫ÜΩò"/>
          <w:b/>
          <w:bCs/>
          <w:sz w:val="20"/>
        </w:rPr>
        <w:t>4.5.4 Access control and data confidentiality services</w:t>
      </w:r>
    </w:p>
    <w:p w14:paraId="53ABC534" w14:textId="77777777" w:rsidR="0075259E" w:rsidRDefault="0075259E" w:rsidP="00E66258">
      <w:pPr>
        <w:rPr>
          <w:rFonts w:ascii="0∫ÜΩò" w:hAnsi="0∫ÜΩò" w:cs="0∫ÜΩò"/>
          <w:b/>
          <w:bCs/>
          <w:sz w:val="20"/>
        </w:rPr>
      </w:pPr>
      <w:r w:rsidRPr="0075259E">
        <w:rPr>
          <w:rFonts w:ascii="0∫ÜΩò" w:hAnsi="0∫ÜΩò" w:cs="0∫ÜΩò"/>
          <w:b/>
          <w:bCs/>
          <w:sz w:val="20"/>
        </w:rPr>
        <w:t>4.5.4.2 Authentication</w:t>
      </w:r>
    </w:p>
    <w:p w14:paraId="246EE019" w14:textId="286E448F" w:rsidR="004C38BC" w:rsidRDefault="004C38BC" w:rsidP="0075259E">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311</w:t>
      </w:r>
      <w:r w:rsidRPr="00BF5647">
        <w:rPr>
          <w:i/>
          <w:iCs/>
          <w:color w:val="FF0000"/>
          <w:lang w:val="en-US"/>
        </w:rPr>
        <w:t xml:space="preserve"> </w:t>
      </w:r>
      <w:r>
        <w:rPr>
          <w:i/>
          <w:iCs/>
          <w:color w:val="FF0000"/>
          <w:lang w:val="en-US"/>
        </w:rPr>
        <w:t>L49</w:t>
      </w:r>
      <w:r w:rsidRPr="00BF5647">
        <w:rPr>
          <w:i/>
          <w:iCs/>
          <w:color w:val="FF0000"/>
          <w:lang w:val="en-US"/>
        </w:rPr>
        <w:t xml:space="preserve">) as </w:t>
      </w:r>
      <w:r>
        <w:rPr>
          <w:i/>
          <w:iCs/>
          <w:color w:val="FF0000"/>
          <w:lang w:val="en-US"/>
        </w:rPr>
        <w:t>shown</w:t>
      </w:r>
      <w:r w:rsidRPr="00BF5647">
        <w:rPr>
          <w:i/>
          <w:iCs/>
          <w:color w:val="FF0000"/>
          <w:lang w:val="en-US"/>
        </w:rPr>
        <w:t>:</w:t>
      </w:r>
    </w:p>
    <w:p w14:paraId="6B19C1ED" w14:textId="45608F86" w:rsidR="0075259E" w:rsidRDefault="0075259E" w:rsidP="0075259E">
      <w:pPr>
        <w:autoSpaceDE w:val="0"/>
        <w:autoSpaceDN w:val="0"/>
        <w:adjustRightInd w:val="0"/>
        <w:rPr>
          <w:rFonts w:ascii="0∫ÜΩò" w:hAnsi="0∫ÜΩò" w:cs="0∫ÜΩò"/>
          <w:sz w:val="20"/>
        </w:rPr>
      </w:pPr>
      <w:r>
        <w:rPr>
          <w:rFonts w:ascii="0∫ÜΩò" w:hAnsi="0∫ÜΩò" w:cs="0∫ÜΩò"/>
          <w:sz w:val="20"/>
        </w:rPr>
        <w:t>…</w:t>
      </w:r>
    </w:p>
    <w:p w14:paraId="17EFA2E9" w14:textId="7C4A5ED4" w:rsidR="0075259E" w:rsidRDefault="0075259E" w:rsidP="004C38BC">
      <w:pPr>
        <w:autoSpaceDE w:val="0"/>
        <w:autoSpaceDN w:val="0"/>
        <w:adjustRightInd w:val="0"/>
        <w:rPr>
          <w:rFonts w:ascii="0∫ÜΩò" w:hAnsi="0∫ÜΩò" w:cs="0∫ÜΩò"/>
          <w:sz w:val="20"/>
        </w:rPr>
      </w:pPr>
      <w:r>
        <w:rPr>
          <w:rFonts w:ascii="0∫ÜΩò" w:hAnsi="0∫ÜΩò" w:cs="0∫ÜΩò"/>
          <w:sz w:val="20"/>
        </w:rPr>
        <w:t xml:space="preserve">IEEE Std 802.11 defines </w:t>
      </w:r>
      <w:del w:id="16" w:author="Jouni Malinen" w:date="2022-11-15T06:15:00Z">
        <w:r w:rsidDel="004B19D7">
          <w:rPr>
            <w:rFonts w:ascii="0∫ÜΩò" w:hAnsi="0∫ÜΩò" w:cs="0∫ÜΩò"/>
            <w:sz w:val="20"/>
          </w:rPr>
          <w:delText xml:space="preserve">five </w:delText>
        </w:r>
      </w:del>
      <w:ins w:id="17" w:author="Jouni Malinen" w:date="2022-11-15T06:15:00Z">
        <w:r w:rsidR="004B19D7">
          <w:rPr>
            <w:rFonts w:ascii="0∫ÜΩò" w:hAnsi="0∫ÜΩò" w:cs="0∫ÜΩò"/>
            <w:sz w:val="20"/>
          </w:rPr>
          <w:t xml:space="preserve">four </w:t>
        </w:r>
      </w:ins>
      <w:r>
        <w:rPr>
          <w:rFonts w:ascii="0∫ÜΩò" w:hAnsi="0∫ÜΩò" w:cs="0∫ÜΩò"/>
          <w:sz w:val="20"/>
        </w:rPr>
        <w:t xml:space="preserve">IEEE 802.11 authentication methods: Open System authentication, </w:t>
      </w:r>
      <w:del w:id="18" w:author="Jouni Malinen" w:date="2022-11-15T06:15:00Z">
        <w:r w:rsidDel="004B19D7">
          <w:rPr>
            <w:rFonts w:ascii="0∫ÜΩò" w:hAnsi="0∫ÜΩò" w:cs="0∫ÜΩò"/>
            <w:sz w:val="20"/>
          </w:rPr>
          <w:delText>Shared</w:delText>
        </w:r>
        <w:r w:rsidR="004C38BC" w:rsidDel="004B19D7">
          <w:rPr>
            <w:rFonts w:ascii="0∫ÜΩò" w:hAnsi="0∫ÜΩò" w:cs="0∫ÜΩò"/>
            <w:sz w:val="20"/>
          </w:rPr>
          <w:delText xml:space="preserve"> </w:delText>
        </w:r>
        <w:r w:rsidDel="004B19D7">
          <w:rPr>
            <w:rFonts w:ascii="0∫ÜΩò" w:hAnsi="0∫ÜΩò" w:cs="0∫ÜΩò"/>
            <w:sz w:val="20"/>
          </w:rPr>
          <w:delText xml:space="preserve">Key authentication, </w:delText>
        </w:r>
      </w:del>
      <w:r>
        <w:rPr>
          <w:rFonts w:ascii="0∫ÜΩò" w:hAnsi="0∫ÜΩò" w:cs="0∫ÜΩò"/>
          <w:sz w:val="20"/>
        </w:rPr>
        <w:t>FT authentication, simultaneous authentication of equals (SAE), and FILS</w:t>
      </w:r>
      <w:r w:rsidR="004C38BC">
        <w:rPr>
          <w:rFonts w:ascii="0∫ÜΩò" w:hAnsi="0∫ÜΩò" w:cs="0∫ÜΩò"/>
          <w:sz w:val="20"/>
        </w:rPr>
        <w:t xml:space="preserve"> </w:t>
      </w:r>
      <w:r>
        <w:rPr>
          <w:rFonts w:ascii="0∫ÜΩò" w:hAnsi="0∫ÜΩò" w:cs="0∫ÜΩò"/>
          <w:sz w:val="20"/>
        </w:rPr>
        <w:t xml:space="preserve">authentication. Open System authentication admits any STA to the DS. </w:t>
      </w:r>
      <w:del w:id="19" w:author="Jouni Malinen" w:date="2022-11-14T16:08:00Z">
        <w:r w:rsidDel="004C38BC">
          <w:rPr>
            <w:rFonts w:ascii="0∫ÜΩò" w:hAnsi="0∫ÜΩò" w:cs="0∫ÜΩò"/>
            <w:sz w:val="20"/>
          </w:rPr>
          <w:delText>Shared Key authentication relies on</w:delText>
        </w:r>
        <w:r w:rsidR="004C38BC" w:rsidDel="004C38BC">
          <w:rPr>
            <w:rFonts w:ascii="0∫ÜΩò" w:hAnsi="0∫ÜΩò" w:cs="0∫ÜΩò"/>
            <w:sz w:val="20"/>
          </w:rPr>
          <w:delText xml:space="preserve"> </w:delText>
        </w:r>
        <w:r w:rsidDel="004C38BC">
          <w:rPr>
            <w:rFonts w:ascii="0∫ÜΩò" w:hAnsi="0∫ÜΩò" w:cs="0∫ÜΩò"/>
            <w:sz w:val="20"/>
          </w:rPr>
          <w:delText xml:space="preserve">WEP to demonstrate knowledge of a WEP encryption key. </w:delText>
        </w:r>
      </w:del>
      <w:r>
        <w:rPr>
          <w:rFonts w:ascii="0∫ÜΩò" w:hAnsi="0∫ÜΩò" w:cs="0∫ÜΩò"/>
          <w:sz w:val="20"/>
        </w:rPr>
        <w:t>FT authentication relies on keys derived during</w:t>
      </w:r>
      <w:r w:rsidR="004C38BC">
        <w:rPr>
          <w:rFonts w:ascii="0∫ÜΩò" w:hAnsi="0∫ÜΩò" w:cs="0∫ÜΩò"/>
          <w:sz w:val="20"/>
        </w:rPr>
        <w:t xml:space="preserve"> </w:t>
      </w:r>
      <w:r>
        <w:rPr>
          <w:rFonts w:ascii="0∫ÜΩò" w:hAnsi="0∫ÜΩò" w:cs="0∫ÜΩò"/>
          <w:sz w:val="20"/>
        </w:rPr>
        <w:t>the initial mobility domain association to authenticate the stations as defined in Clause 13 (Fast BSS</w:t>
      </w:r>
      <w:r w:rsidR="004C38BC">
        <w:rPr>
          <w:rFonts w:ascii="0∫ÜΩò" w:hAnsi="0∫ÜΩò" w:cs="0∫ÜΩò"/>
          <w:sz w:val="20"/>
        </w:rPr>
        <w:t xml:space="preserve"> </w:t>
      </w:r>
      <w:r>
        <w:rPr>
          <w:rFonts w:ascii="0∫ÜΩò" w:hAnsi="0∫ÜΩò" w:cs="0∫ÜΩò"/>
          <w:sz w:val="20"/>
        </w:rPr>
        <w:t>transition). SAE authentication uses finite field cryptography to prove knowledge of a shared password.</w:t>
      </w:r>
      <w:r w:rsidR="004C38BC">
        <w:rPr>
          <w:rFonts w:ascii="0∫ÜΩò" w:hAnsi="0∫ÜΩò" w:cs="0∫ÜΩò"/>
          <w:sz w:val="20"/>
        </w:rPr>
        <w:t xml:space="preserve"> </w:t>
      </w:r>
      <w:r>
        <w:rPr>
          <w:rFonts w:ascii="0∫ÜΩò" w:hAnsi="0∫ÜΩò" w:cs="0∫ÜΩò"/>
          <w:sz w:val="20"/>
        </w:rPr>
        <w:t>FILS authentication allows for faster connection to the network for FILS non-AP STAs by providing</w:t>
      </w:r>
      <w:r w:rsidR="004C38BC">
        <w:rPr>
          <w:rFonts w:ascii="0∫ÜΩò" w:hAnsi="0∫ÜΩò" w:cs="0∫ÜΩò"/>
          <w:sz w:val="20"/>
        </w:rPr>
        <w:t xml:space="preserve"> </w:t>
      </w:r>
      <w:r>
        <w:rPr>
          <w:rFonts w:ascii="0∫ÜΩò" w:hAnsi="0∫ÜΩò" w:cs="0∫ÜΩò"/>
          <w:sz w:val="20"/>
        </w:rPr>
        <w:t>authentication, association, and key confirmation information in an efficient number of frame exchanges</w:t>
      </w:r>
      <w:r w:rsidR="004C38BC">
        <w:rPr>
          <w:rFonts w:ascii="0∫ÜΩò" w:hAnsi="0∫ÜΩò" w:cs="0∫ÜΩò"/>
          <w:sz w:val="20"/>
        </w:rPr>
        <w:t xml:space="preserve"> </w:t>
      </w:r>
      <w:r>
        <w:rPr>
          <w:rFonts w:ascii="0∫ÜΩò" w:hAnsi="0∫ÜΩò" w:cs="0∫ÜΩò"/>
          <w:sz w:val="20"/>
        </w:rPr>
        <w:t>(see 4.10.3.6 (AKM operations using FILS authentication)). The IEEE 802.11 authentication mechanism</w:t>
      </w:r>
      <w:r w:rsidR="004C38BC">
        <w:rPr>
          <w:rFonts w:ascii="0∫ÜΩò" w:hAnsi="0∫ÜΩò" w:cs="0∫ÜΩò"/>
          <w:sz w:val="20"/>
        </w:rPr>
        <w:t xml:space="preserve"> </w:t>
      </w:r>
      <w:r>
        <w:rPr>
          <w:rFonts w:ascii="0∫ÜΩò" w:hAnsi="0∫ÜΩò" w:cs="0∫ÜΩò"/>
          <w:sz w:val="20"/>
        </w:rPr>
        <w:t>also allows definition of new authentication methods.</w:t>
      </w:r>
    </w:p>
    <w:p w14:paraId="7CA0411B" w14:textId="77777777" w:rsidR="0075259E" w:rsidRDefault="0075259E" w:rsidP="0075259E">
      <w:pPr>
        <w:rPr>
          <w:rFonts w:ascii="0∫ÜΩò" w:hAnsi="0∫ÜΩò" w:cs="0∫ÜΩò"/>
          <w:sz w:val="20"/>
        </w:rPr>
      </w:pPr>
      <w:r>
        <w:rPr>
          <w:rFonts w:ascii="0∫ÜΩò" w:hAnsi="0∫ÜΩò" w:cs="0∫ÜΩò"/>
          <w:sz w:val="20"/>
        </w:rPr>
        <w:t>…</w:t>
      </w:r>
    </w:p>
    <w:p w14:paraId="0A4B7006" w14:textId="1B2A7E2B"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8E136E9" w14:textId="77777777" w:rsidR="004C38BC" w:rsidRDefault="004C38BC" w:rsidP="004C38BC">
      <w:pPr>
        <w:rPr>
          <w:rFonts w:ascii="0∫ÜΩò" w:hAnsi="0∫ÜΩò" w:cs="0∫ÜΩò"/>
          <w:sz w:val="20"/>
        </w:rPr>
      </w:pPr>
      <w:r>
        <w:rPr>
          <w:rFonts w:ascii="0∫ÜΩò" w:hAnsi="0∫ÜΩò" w:cs="0∫ÜΩò"/>
          <w:sz w:val="20"/>
        </w:rPr>
        <w:t>…</w:t>
      </w:r>
    </w:p>
    <w:p w14:paraId="2B8CEE48" w14:textId="0D638221" w:rsidR="004C38BC" w:rsidRDefault="004C38BC" w:rsidP="004C38BC">
      <w:pPr>
        <w:autoSpaceDE w:val="0"/>
        <w:autoSpaceDN w:val="0"/>
        <w:adjustRightInd w:val="0"/>
        <w:rPr>
          <w:rFonts w:ascii="0∫ÜΩò" w:hAnsi="0∫ÜΩò" w:cs="0∫ÜΩò"/>
          <w:sz w:val="20"/>
        </w:rPr>
      </w:pPr>
      <w:r>
        <w:rPr>
          <w:rFonts w:ascii="0∫ÜΩò" w:hAnsi="0∫ÜΩò" w:cs="0∫ÜΩò"/>
          <w:sz w:val="20"/>
        </w:rPr>
        <w:t xml:space="preserve">SAE authentication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w:t>
      </w:r>
      <w:del w:id="20" w:author="Jouni Malinen" w:date="2022-11-14T16:10:00Z">
        <w:r w:rsidDel="004C38BC">
          <w:rPr>
            <w:rFonts w:ascii="0∫ÜΩò" w:hAnsi="0∫ÜΩò" w:cs="0∫ÜΩò"/>
            <w:sz w:val="20"/>
          </w:rPr>
          <w:delText xml:space="preserve">In an RSN, Shared Key IEEE 802.11 authentication is not used. </w:delText>
        </w:r>
      </w:del>
      <w:r>
        <w:rPr>
          <w:rFonts w:ascii="0∫ÜΩò" w:hAnsi="0∫ÜΩò" w:cs="0∫ÜΩò"/>
          <w:sz w:val="20"/>
        </w:rPr>
        <w:t>In an RSN for DMG BSS, Open System IEEE 802.11 authentication is not used (12.2.4 (RSNA establishment)).</w:t>
      </w:r>
    </w:p>
    <w:p w14:paraId="08E0BFDE" w14:textId="44311F5C" w:rsidR="004C38BC" w:rsidRDefault="004C38BC" w:rsidP="004C38BC">
      <w:pPr>
        <w:rPr>
          <w:rFonts w:ascii="0∫ÜΩò" w:hAnsi="0∫ÜΩò" w:cs="0∫ÜΩò"/>
          <w:sz w:val="20"/>
        </w:rPr>
      </w:pPr>
      <w:r>
        <w:rPr>
          <w:rFonts w:ascii="0∫ÜΩò" w:hAnsi="0∫ÜΩò" w:cs="0∫ÜΩò"/>
          <w:sz w:val="20"/>
        </w:rPr>
        <w:t>…</w:t>
      </w:r>
    </w:p>
    <w:p w14:paraId="173A7EF4" w14:textId="6D3C8FE8" w:rsidR="004C38BC" w:rsidRDefault="0075259E" w:rsidP="004C38BC">
      <w:pPr>
        <w:autoSpaceDE w:val="0"/>
        <w:autoSpaceDN w:val="0"/>
        <w:adjustRightInd w:val="0"/>
        <w:rPr>
          <w:rFonts w:ascii="0∫ÜΩò" w:hAnsi="0∫ÜΩò" w:cs="0∫ÜΩò"/>
          <w:color w:val="000000"/>
          <w:sz w:val="20"/>
        </w:rPr>
      </w:pPr>
      <w:r w:rsidRPr="0075259E">
        <w:rPr>
          <w:rFonts w:ascii="Arial" w:hAnsi="Arial" w:cs="Arial"/>
          <w:b/>
          <w:bCs/>
          <w:sz w:val="20"/>
        </w:rPr>
        <w:br/>
      </w:r>
      <w:r w:rsidR="004C38BC" w:rsidRPr="004C38BC">
        <w:rPr>
          <w:rFonts w:ascii="0∫ÜΩò" w:hAnsi="0∫ÜΩò" w:cs="0∫ÜΩò"/>
          <w:b/>
          <w:bCs/>
          <w:color w:val="000000"/>
          <w:sz w:val="20"/>
        </w:rPr>
        <w:t>4.5.4.3 Deauthentication</w:t>
      </w:r>
    </w:p>
    <w:p w14:paraId="300D3EEA" w14:textId="77777777"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93AEA33" w14:textId="53AD6474" w:rsidR="0075259E" w:rsidRDefault="004C38BC" w:rsidP="004C38BC">
      <w:pPr>
        <w:autoSpaceDE w:val="0"/>
        <w:autoSpaceDN w:val="0"/>
        <w:adjustRightInd w:val="0"/>
        <w:rPr>
          <w:rFonts w:ascii="0∫ÜΩò" w:hAnsi="0∫ÜΩò" w:cs="0∫ÜΩò"/>
          <w:color w:val="000000"/>
          <w:sz w:val="20"/>
        </w:rPr>
      </w:pPr>
      <w:r>
        <w:rPr>
          <w:rFonts w:ascii="0∫ÜΩò" w:hAnsi="0∫ÜΩò" w:cs="0∫ÜΩò"/>
          <w:color w:val="000000"/>
          <w:sz w:val="20"/>
        </w:rPr>
        <w:t xml:space="preserve">The deauthentication service is invoked when an existing Open System, </w:t>
      </w:r>
      <w:del w:id="21" w:author="Jouni Malinen" w:date="2022-11-14T16:11:00Z">
        <w:r w:rsidDel="004C38BC">
          <w:rPr>
            <w:rFonts w:ascii="0∫ÜΩò" w:hAnsi="0∫ÜΩò" w:cs="0∫ÜΩò"/>
            <w:color w:val="000000"/>
            <w:sz w:val="20"/>
          </w:rPr>
          <w:delText xml:space="preserve">Shared Key, </w:delText>
        </w:r>
      </w:del>
      <w:r>
        <w:rPr>
          <w:rFonts w:ascii="0∫ÜΩò" w:hAnsi="0∫ÜΩò" w:cs="0∫ÜΩò"/>
          <w:color w:val="000000"/>
          <w:sz w:val="20"/>
        </w:rPr>
        <w:t>FT, SAE, or FILS authentication is to be terminated. Deauthentication is a station service.</w:t>
      </w:r>
    </w:p>
    <w:p w14:paraId="21934B78" w14:textId="78A82C4B" w:rsidR="004C38BC" w:rsidRDefault="004C38BC" w:rsidP="004C38BC">
      <w:pPr>
        <w:rPr>
          <w:rFonts w:ascii="0∫ÜΩò" w:hAnsi="0∫ÜΩò" w:cs="0∫ÜΩò"/>
          <w:color w:val="000000"/>
          <w:sz w:val="20"/>
        </w:rPr>
      </w:pPr>
      <w:r>
        <w:rPr>
          <w:rFonts w:ascii="0∫ÜΩò" w:hAnsi="0∫ÜΩò" w:cs="0∫ÜΩò"/>
          <w:color w:val="000000"/>
          <w:sz w:val="20"/>
        </w:rPr>
        <w:lastRenderedPageBreak/>
        <w:t>…</w:t>
      </w:r>
    </w:p>
    <w:p w14:paraId="66B834E0" w14:textId="77777777" w:rsidR="004C38BC" w:rsidRPr="0075259E" w:rsidRDefault="004C38BC" w:rsidP="004C38BC">
      <w:pPr>
        <w:rPr>
          <w:rFonts w:ascii="0∫ÜΩò" w:hAnsi="0∫ÜΩò" w:cs="0∫ÜΩò"/>
          <w:sz w:val="20"/>
        </w:rPr>
      </w:pPr>
    </w:p>
    <w:p w14:paraId="7A99D6D1" w14:textId="2983E63C" w:rsidR="00E66258" w:rsidRPr="00E66258" w:rsidRDefault="00E66258" w:rsidP="00E66258">
      <w:pPr>
        <w:rPr>
          <w:rFonts w:ascii="0∫ÜΩò" w:hAnsi="0∫ÜΩò" w:cs="0∫ÜΩò"/>
          <w:b/>
          <w:bCs/>
          <w:sz w:val="20"/>
        </w:rPr>
      </w:pPr>
      <w:r w:rsidRPr="00E66258">
        <w:rPr>
          <w:rFonts w:ascii="0∫ÜΩò" w:hAnsi="0∫ÜΩò" w:cs="0∫ÜΩò"/>
          <w:b/>
          <w:bCs/>
          <w:sz w:val="20"/>
        </w:rPr>
        <w:t>5.1.2 Security services</w:t>
      </w:r>
    </w:p>
    <w:p w14:paraId="408B0919" w14:textId="77777777" w:rsidR="00E66258" w:rsidRDefault="00E66258" w:rsidP="00E66258">
      <w:pPr>
        <w:rPr>
          <w:i/>
          <w:iCs/>
          <w:color w:val="FF0000"/>
          <w:lang w:val="en-US"/>
        </w:rPr>
      </w:pPr>
    </w:p>
    <w:p w14:paraId="442459A6" w14:textId="263A2D0A" w:rsidR="00E66258" w:rsidRDefault="00E66258" w:rsidP="00E66258">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5.1.2</w:t>
      </w:r>
      <w:r w:rsidRPr="00BF5647">
        <w:rPr>
          <w:i/>
          <w:iCs/>
          <w:color w:val="FF0000"/>
          <w:lang w:val="en-US"/>
        </w:rPr>
        <w:t xml:space="preserve"> (D2.0 P</w:t>
      </w:r>
      <w:r>
        <w:rPr>
          <w:i/>
          <w:iCs/>
          <w:color w:val="FF0000"/>
          <w:lang w:val="en-US"/>
        </w:rPr>
        <w:t>343</w:t>
      </w:r>
      <w:r w:rsidRPr="00BF5647">
        <w:rPr>
          <w:i/>
          <w:iCs/>
          <w:color w:val="FF0000"/>
          <w:lang w:val="en-US"/>
        </w:rPr>
        <w:t xml:space="preserve"> </w:t>
      </w:r>
      <w:r>
        <w:rPr>
          <w:i/>
          <w:iCs/>
          <w:color w:val="FF0000"/>
          <w:lang w:val="en-US"/>
        </w:rPr>
        <w:t>L46</w:t>
      </w:r>
      <w:r w:rsidRPr="00BF5647">
        <w:rPr>
          <w:i/>
          <w:iCs/>
          <w:color w:val="FF0000"/>
          <w:lang w:val="en-US"/>
        </w:rPr>
        <w:t xml:space="preserve">) as </w:t>
      </w:r>
      <w:r>
        <w:rPr>
          <w:i/>
          <w:iCs/>
          <w:color w:val="FF0000"/>
          <w:lang w:val="en-US"/>
        </w:rPr>
        <w:t>shown</w:t>
      </w:r>
      <w:r w:rsidRPr="00BF5647">
        <w:rPr>
          <w:i/>
          <w:iCs/>
          <w:color w:val="FF0000"/>
          <w:lang w:val="en-US"/>
        </w:rPr>
        <w:t>:</w:t>
      </w:r>
    </w:p>
    <w:p w14:paraId="6460E62A" w14:textId="77777777" w:rsidR="00E66258" w:rsidRDefault="00E66258" w:rsidP="00E66258">
      <w:pPr>
        <w:autoSpaceDE w:val="0"/>
        <w:autoSpaceDN w:val="0"/>
        <w:adjustRightInd w:val="0"/>
        <w:rPr>
          <w:rFonts w:ascii="0∫ÜΩò" w:hAnsi="0∫ÜΩò" w:cs="0∫ÜΩò"/>
          <w:color w:val="000000"/>
          <w:sz w:val="20"/>
        </w:rPr>
      </w:pPr>
    </w:p>
    <w:p w14:paraId="5C4909E4" w14:textId="130BC440"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w:t>
      </w:r>
    </w:p>
    <w:p w14:paraId="4A0CFD45" w14:textId="77777777" w:rsidR="00E66258" w:rsidRDefault="00E66258" w:rsidP="00E66258">
      <w:pPr>
        <w:autoSpaceDE w:val="0"/>
        <w:autoSpaceDN w:val="0"/>
        <w:adjustRightInd w:val="0"/>
        <w:rPr>
          <w:rFonts w:ascii="0∫ÜΩò" w:hAnsi="0∫ÜΩò" w:cs="0∫ÜΩò"/>
          <w:color w:val="000000"/>
          <w:sz w:val="20"/>
        </w:rPr>
      </w:pPr>
    </w:p>
    <w:p w14:paraId="3096DE5F" w14:textId="0439A894" w:rsidR="00E66258" w:rsidRDefault="00E66258" w:rsidP="00E66258">
      <w:pPr>
        <w:autoSpaceDE w:val="0"/>
        <w:autoSpaceDN w:val="0"/>
        <w:adjustRightInd w:val="0"/>
        <w:rPr>
          <w:rFonts w:ascii="0∫ÜΩò" w:hAnsi="0∫ÜΩò" w:cs="0∫ÜΩò"/>
          <w:color w:val="000000"/>
          <w:sz w:val="20"/>
        </w:rPr>
      </w:pPr>
      <w:del w:id="22" w:author="Jouni Malinen" w:date="2022-11-14T14:21:00Z">
        <w:r w:rsidDel="00E66258">
          <w:rPr>
            <w:rFonts w:ascii="0∫ÜΩò" w:hAnsi="0∫ÜΩò" w:cs="0∫ÜΩò"/>
            <w:color w:val="000000"/>
            <w:sz w:val="20"/>
          </w:rPr>
          <w:delText>WEP is obsolete. The WEP algorithm is unsuitable for the purposes of this standard.</w:delText>
        </w:r>
      </w:del>
    </w:p>
    <w:p w14:paraId="62E61767" w14:textId="77777777" w:rsidR="00E66258" w:rsidRDefault="00E66258" w:rsidP="00E66258">
      <w:pPr>
        <w:autoSpaceDE w:val="0"/>
        <w:autoSpaceDN w:val="0"/>
        <w:adjustRightInd w:val="0"/>
        <w:rPr>
          <w:rFonts w:ascii="0∫ÜΩò" w:hAnsi="0∫ÜΩò" w:cs="0∫ÜΩò"/>
          <w:color w:val="000000"/>
          <w:sz w:val="20"/>
        </w:rPr>
      </w:pPr>
    </w:p>
    <w:p w14:paraId="26DDBC47" w14:textId="2AC85809"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The use of TKIP is obsolete. The TKIP algorithm is unsuitable for the purposes of this standard.</w:t>
      </w:r>
    </w:p>
    <w:p w14:paraId="15604A49" w14:textId="77777777" w:rsidR="00E66258" w:rsidRDefault="00E66258" w:rsidP="00E66258">
      <w:pPr>
        <w:autoSpaceDE w:val="0"/>
        <w:autoSpaceDN w:val="0"/>
        <w:adjustRightInd w:val="0"/>
        <w:rPr>
          <w:rFonts w:ascii="0∫ÜΩò" w:hAnsi="0∫ÜΩò" w:cs="0∫ÜΩò"/>
          <w:color w:val="000000"/>
          <w:sz w:val="20"/>
        </w:rPr>
      </w:pPr>
    </w:p>
    <w:p w14:paraId="45B89172" w14:textId="57009100"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 xml:space="preserve">A STA that has associated with management frame protection enabled shall not use pairwise cipher suite selectors </w:t>
      </w:r>
      <w:del w:id="23" w:author="Jouni Malinen" w:date="2022-11-15T06:17:00Z">
        <w:r w:rsidDel="00474973">
          <w:rPr>
            <w:rFonts w:ascii="0∫ÜΩò" w:hAnsi="0∫ÜΩò" w:cs="0∫ÜΩò"/>
            <w:color w:val="000000"/>
            <w:sz w:val="20"/>
          </w:rPr>
          <w:delText xml:space="preserve">WEP-40, WEP-104, </w:delText>
        </w:r>
      </w:del>
      <w:r>
        <w:rPr>
          <w:rFonts w:ascii="0∫ÜΩò" w:hAnsi="0∫ÜΩò" w:cs="0∫ÜΩò"/>
          <w:color w:val="000000"/>
          <w:sz w:val="20"/>
        </w:rPr>
        <w:t>TKIP</w:t>
      </w:r>
      <w:del w:id="24" w:author="Jouni Malinen" w:date="2022-11-15T06:30:00Z">
        <w:r w:rsidDel="004865A2">
          <w:rPr>
            <w:rFonts w:ascii="0∫ÜΩò" w:hAnsi="0∫ÜΩò" w:cs="0∫ÜΩò"/>
            <w:color w:val="000000"/>
            <w:sz w:val="20"/>
          </w:rPr>
          <w:delText>,</w:delText>
        </w:r>
      </w:del>
      <w:r>
        <w:rPr>
          <w:rFonts w:ascii="0∫ÜΩò" w:hAnsi="0∫ÜΩò" w:cs="0∫ÜΩò"/>
          <w:color w:val="000000"/>
          <w:sz w:val="20"/>
        </w:rPr>
        <w:t xml:space="preserve"> or “Use group cipher suite.”</w:t>
      </w:r>
    </w:p>
    <w:p w14:paraId="6C2FD520" w14:textId="77777777" w:rsidR="00E66258" w:rsidRDefault="00E66258" w:rsidP="00E66258">
      <w:pPr>
        <w:autoSpaceDE w:val="0"/>
        <w:autoSpaceDN w:val="0"/>
        <w:adjustRightInd w:val="0"/>
        <w:rPr>
          <w:rFonts w:ascii="0∫ÜΩò" w:hAnsi="0∫ÜΩò" w:cs="0∫ÜΩò"/>
          <w:color w:val="000000"/>
          <w:sz w:val="20"/>
        </w:rPr>
      </w:pPr>
    </w:p>
    <w:p w14:paraId="33C272CE" w14:textId="29E92B37"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A mesh STA with dot11MeshSecurityActivated equal to true shall not use the pairwise cipher suite selector</w:t>
      </w:r>
      <w:del w:id="25" w:author="Jouni Malinen" w:date="2022-11-15T06:17:00Z">
        <w:r w:rsidDel="00474973">
          <w:rPr>
            <w:rFonts w:ascii="0∫ÜΩò" w:hAnsi="0∫ÜΩò" w:cs="0∫ÜΩò"/>
            <w:color w:val="000000"/>
            <w:sz w:val="20"/>
          </w:rPr>
          <w:delText>s</w:delText>
        </w:r>
      </w:del>
      <w:r>
        <w:rPr>
          <w:rFonts w:ascii="0∫ÜΩò" w:hAnsi="0∫ÜΩò" w:cs="0∫ÜΩò"/>
          <w:color w:val="000000"/>
          <w:sz w:val="20"/>
        </w:rPr>
        <w:t xml:space="preserve"> </w:t>
      </w:r>
      <w:del w:id="26" w:author="Jouni Malinen" w:date="2022-11-15T06:17:00Z">
        <w:r w:rsidDel="00474973">
          <w:rPr>
            <w:rFonts w:ascii="0∫ÜΩò" w:hAnsi="0∫ÜΩò" w:cs="0∫ÜΩò"/>
            <w:color w:val="000000"/>
            <w:sz w:val="20"/>
          </w:rPr>
          <w:delText xml:space="preserve">WEP-40, WEP-104, or </w:delText>
        </w:r>
      </w:del>
      <w:r>
        <w:rPr>
          <w:rFonts w:ascii="0∫ÜΩò" w:hAnsi="0∫ÜΩò" w:cs="0∫ÜΩò"/>
          <w:color w:val="000000"/>
          <w:sz w:val="20"/>
        </w:rPr>
        <w:t>TKIP.</w:t>
      </w:r>
    </w:p>
    <w:p w14:paraId="46081AB7" w14:textId="77777777" w:rsidR="00E66258" w:rsidRDefault="00E66258" w:rsidP="00E66258">
      <w:pPr>
        <w:autoSpaceDE w:val="0"/>
        <w:autoSpaceDN w:val="0"/>
        <w:adjustRightInd w:val="0"/>
        <w:rPr>
          <w:rFonts w:ascii="0∫ÜΩò" w:hAnsi="0∫ÜΩò" w:cs="0∫ÜΩò"/>
          <w:color w:val="000000"/>
          <w:sz w:val="20"/>
        </w:rPr>
      </w:pPr>
    </w:p>
    <w:p w14:paraId="0757B89F" w14:textId="5BED5C4D"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 xml:space="preserve">An S1G STA shall not use the pairwise cipher suite selectors </w:t>
      </w:r>
      <w:del w:id="27" w:author="Jouni Malinen" w:date="2022-11-15T06:18:00Z">
        <w:r w:rsidDel="00474973">
          <w:rPr>
            <w:rFonts w:ascii="0∫ÜΩò" w:hAnsi="0∫ÜΩò" w:cs="0∫ÜΩò"/>
            <w:color w:val="000000"/>
            <w:sz w:val="20"/>
          </w:rPr>
          <w:delText>WEP-40, W</w:delText>
        </w:r>
      </w:del>
      <w:del w:id="28" w:author="Jouni Malinen" w:date="2022-11-15T06:17:00Z">
        <w:r w:rsidDel="00474973">
          <w:rPr>
            <w:rFonts w:ascii="0∫ÜΩò" w:hAnsi="0∫ÜΩò" w:cs="0∫ÜΩò"/>
            <w:color w:val="000000"/>
            <w:sz w:val="20"/>
          </w:rPr>
          <w:delText xml:space="preserve">EP-104, </w:delText>
        </w:r>
      </w:del>
      <w:r>
        <w:rPr>
          <w:rFonts w:ascii="0∫ÜΩò" w:hAnsi="0∫ÜΩò" w:cs="0∫ÜΩò"/>
          <w:color w:val="000000"/>
          <w:sz w:val="20"/>
        </w:rPr>
        <w:t>TKIP</w:t>
      </w:r>
      <w:del w:id="29" w:author="Jouni Malinen" w:date="2022-11-15T06:30:00Z">
        <w:r w:rsidDel="004865A2">
          <w:rPr>
            <w:rFonts w:ascii="0∫ÜΩò" w:hAnsi="0∫ÜΩò" w:cs="0∫ÜΩò"/>
            <w:color w:val="000000"/>
            <w:sz w:val="20"/>
          </w:rPr>
          <w:delText>,</w:delText>
        </w:r>
      </w:del>
      <w:r>
        <w:rPr>
          <w:rFonts w:ascii="0∫ÜΩò" w:hAnsi="0∫ÜΩò" w:cs="0∫ÜΩò"/>
          <w:color w:val="000000"/>
          <w:sz w:val="20"/>
        </w:rPr>
        <w:t xml:space="preserve"> or “Use group cipher suite”.</w:t>
      </w:r>
    </w:p>
    <w:p w14:paraId="79C4BA74" w14:textId="753A5F1F" w:rsidR="00E66258" w:rsidRDefault="00E66258" w:rsidP="00E66258">
      <w:pPr>
        <w:rPr>
          <w:rFonts w:ascii="0∫ÜΩò" w:hAnsi="0∫ÜΩò" w:cs="0∫ÜΩò"/>
          <w:sz w:val="20"/>
          <w:lang w:val="en-US"/>
        </w:rPr>
      </w:pPr>
    </w:p>
    <w:p w14:paraId="10389CF4"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6.5.14 SetKeys</w:t>
      </w:r>
    </w:p>
    <w:p w14:paraId="66E9FAE7"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6.5.14.1 MLME-SETKEYS.request</w:t>
      </w:r>
    </w:p>
    <w:p w14:paraId="5B602F22" w14:textId="08BFA685" w:rsidR="0087613D" w:rsidRDefault="0087613D" w:rsidP="0087613D">
      <w:pPr>
        <w:rPr>
          <w:rFonts w:ascii="0∫ÜΩò" w:hAnsi="0∫ÜΩò" w:cs="0∫ÜΩò"/>
          <w:b/>
          <w:bCs/>
          <w:sz w:val="20"/>
        </w:rPr>
      </w:pPr>
      <w:r w:rsidRPr="0087613D">
        <w:rPr>
          <w:rFonts w:ascii="0∫ÜΩò" w:hAnsi="0∫ÜΩò" w:cs="0∫ÜΩò"/>
          <w:b/>
          <w:bCs/>
          <w:sz w:val="20"/>
          <w:rPrChange w:id="30" w:author="Jouni Malinen" w:date="2022-11-14T14:23:00Z">
            <w:rPr>
              <w:rFonts w:ascii="0∫ÜΩò" w:hAnsi="0∫ÜΩò" w:cs="0∫ÜΩò"/>
              <w:sz w:val="20"/>
            </w:rPr>
          </w:rPrChange>
        </w:rPr>
        <w:t>6.5.14.1.2 Semantics of the service primitive</w:t>
      </w:r>
    </w:p>
    <w:p w14:paraId="3B63FD5B" w14:textId="77777777" w:rsidR="00E21F8E" w:rsidRPr="0087613D" w:rsidRDefault="00E21F8E" w:rsidP="0087613D">
      <w:pPr>
        <w:rPr>
          <w:rFonts w:ascii="0∫ÜΩò" w:hAnsi="0∫ÜΩò" w:cs="0∫ÜΩò"/>
          <w:b/>
          <w:bCs/>
          <w:sz w:val="20"/>
          <w:rPrChange w:id="31" w:author="Jouni Malinen" w:date="2022-11-14T14:23:00Z">
            <w:rPr>
              <w:rFonts w:ascii="0∫ÜΩò" w:hAnsi="0∫ÜΩò" w:cs="0∫ÜΩò"/>
              <w:sz w:val="20"/>
            </w:rPr>
          </w:rPrChange>
        </w:rPr>
      </w:pPr>
    </w:p>
    <w:p w14:paraId="7224556B" w14:textId="2B42F979" w:rsidR="0087613D" w:rsidRDefault="0087613D"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6.5.14.1.2</w:t>
      </w:r>
      <w:r w:rsidRPr="00BF5647">
        <w:rPr>
          <w:i/>
          <w:iCs/>
          <w:color w:val="FF0000"/>
          <w:lang w:val="en-US"/>
        </w:rPr>
        <w:t xml:space="preserve"> (D2.0 P</w:t>
      </w:r>
      <w:r>
        <w:rPr>
          <w:i/>
          <w:iCs/>
          <w:color w:val="FF0000"/>
          <w:lang w:val="en-US"/>
        </w:rPr>
        <w:t>491</w:t>
      </w:r>
      <w:r w:rsidRPr="00BF5647">
        <w:rPr>
          <w:i/>
          <w:iCs/>
          <w:color w:val="FF0000"/>
          <w:lang w:val="en-US"/>
        </w:rPr>
        <w:t xml:space="preserve"> </w:t>
      </w:r>
      <w:r>
        <w:rPr>
          <w:i/>
          <w:iCs/>
          <w:color w:val="FF0000"/>
          <w:lang w:val="en-US"/>
        </w:rPr>
        <w:t>L22</w:t>
      </w:r>
      <w:r w:rsidRPr="00BF5647">
        <w:rPr>
          <w:i/>
          <w:iCs/>
          <w:color w:val="FF0000"/>
          <w:lang w:val="en-US"/>
        </w:rPr>
        <w:t xml:space="preserve">) as </w:t>
      </w:r>
      <w:r>
        <w:rPr>
          <w:i/>
          <w:iCs/>
          <w:color w:val="FF0000"/>
          <w:lang w:val="en-US"/>
        </w:rPr>
        <w:t>shown</w:t>
      </w:r>
      <w:r w:rsidRPr="00BF5647">
        <w:rPr>
          <w:i/>
          <w:iCs/>
          <w:color w:val="FF0000"/>
          <w:lang w:val="en-US"/>
        </w:rPr>
        <w:t>:</w:t>
      </w:r>
    </w:p>
    <w:p w14:paraId="286D456D" w14:textId="77777777" w:rsidR="0087613D" w:rsidRDefault="0087613D" w:rsidP="00E66258">
      <w:pPr>
        <w:rPr>
          <w:rFonts w:ascii="0∫ÜΩò" w:hAnsi="0∫ÜΩò" w:cs="0∫ÜΩò"/>
          <w:sz w:val="20"/>
          <w:lang w:val="en-US"/>
        </w:rPr>
      </w:pPr>
    </w:p>
    <w:p w14:paraId="44483094" w14:textId="1770E2DD" w:rsidR="0087613D" w:rsidRDefault="0087613D" w:rsidP="0087613D">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0–3 shall be used with </w:t>
      </w:r>
      <w:del w:id="32" w:author="Jouni Malinen" w:date="2022-11-14T14:23:00Z">
        <w:r w:rsidDel="0087613D">
          <w:rPr>
            <w:rFonts w:ascii="0∫ÜΩò" w:hAnsi="0∫ÜΩò" w:cs="0∫ÜΩò"/>
            <w:color w:val="000000"/>
            <w:sz w:val="18"/>
            <w:szCs w:val="18"/>
          </w:rPr>
          <w:delText xml:space="preserve">WEP, </w:delText>
        </w:r>
      </w:del>
      <w:r>
        <w:rPr>
          <w:rFonts w:ascii="0∫ÜΩò" w:hAnsi="0∫ÜΩò" w:cs="0∫ÜΩò"/>
          <w:color w:val="000000"/>
          <w:sz w:val="18"/>
          <w:szCs w:val="18"/>
        </w:rPr>
        <w:t>TKIP, CCMP, and GCMP; 4–5 with BIP for IGTK; 6-7 with BIP for BIGTK; 8–9 with BIP for WIGTK; and 10–4095 are reserved</w:t>
      </w:r>
    </w:p>
    <w:p w14:paraId="3FC68054" w14:textId="6469C9AD" w:rsidR="0087613D" w:rsidRDefault="0087613D" w:rsidP="0087613D">
      <w:pPr>
        <w:rPr>
          <w:rFonts w:ascii="0∫ÜΩò" w:hAnsi="0∫ÜΩò" w:cs="0∫ÜΩò"/>
          <w:sz w:val="20"/>
          <w:lang w:val="en-US"/>
        </w:rPr>
      </w:pPr>
    </w:p>
    <w:p w14:paraId="6A806264"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6.5.15 DeleteKeys</w:t>
      </w:r>
    </w:p>
    <w:p w14:paraId="496ADECB" w14:textId="1DFC0FB0" w:rsidR="0087613D" w:rsidRPr="0087613D" w:rsidRDefault="0087613D" w:rsidP="0087613D">
      <w:pPr>
        <w:rPr>
          <w:rFonts w:ascii="0∫ÜΩò" w:hAnsi="0∫ÜΩò" w:cs="0∫ÜΩò"/>
          <w:b/>
          <w:bCs/>
          <w:sz w:val="20"/>
        </w:rPr>
      </w:pPr>
      <w:r w:rsidRPr="0087613D">
        <w:rPr>
          <w:rFonts w:ascii="0∫ÜΩò" w:hAnsi="0∫ÜΩò" w:cs="0∫ÜΩò"/>
          <w:b/>
          <w:bCs/>
          <w:sz w:val="20"/>
        </w:rPr>
        <w:t>6.5.15.1 MLME-DELETEKEYS.request</w:t>
      </w:r>
    </w:p>
    <w:p w14:paraId="44362AB9" w14:textId="7BCEF6F8" w:rsidR="0087613D" w:rsidRPr="00C93931" w:rsidRDefault="0087613D" w:rsidP="0087613D">
      <w:pPr>
        <w:rPr>
          <w:rFonts w:ascii="0∫ÜΩò" w:hAnsi="0∫ÜΩò" w:cs="0∫ÜΩò"/>
          <w:b/>
          <w:bCs/>
          <w:sz w:val="20"/>
        </w:rPr>
      </w:pPr>
      <w:r w:rsidRPr="0087613D">
        <w:rPr>
          <w:rFonts w:ascii="0∫ÜΩò" w:hAnsi="0∫ÜΩò" w:cs="0∫ÜΩò"/>
          <w:b/>
          <w:bCs/>
          <w:sz w:val="20"/>
        </w:rPr>
        <w:t>6.5.15.1.2 Semantics of the service primitive</w:t>
      </w:r>
    </w:p>
    <w:p w14:paraId="52838C6E" w14:textId="4CD593FB" w:rsidR="0087613D" w:rsidRPr="00C93931" w:rsidRDefault="0087613D"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6.5.15.1.2</w:t>
      </w:r>
      <w:r w:rsidRPr="00BF5647">
        <w:rPr>
          <w:i/>
          <w:iCs/>
          <w:color w:val="FF0000"/>
          <w:lang w:val="en-US"/>
        </w:rPr>
        <w:t xml:space="preserve"> (D2.0 P</w:t>
      </w:r>
      <w:r>
        <w:rPr>
          <w:i/>
          <w:iCs/>
          <w:color w:val="FF0000"/>
          <w:lang w:val="en-US"/>
        </w:rPr>
        <w:t>49</w:t>
      </w:r>
      <w:r w:rsidR="005059F6">
        <w:rPr>
          <w:i/>
          <w:iCs/>
          <w:color w:val="FF0000"/>
          <w:lang w:val="en-US"/>
        </w:rPr>
        <w:t>3</w:t>
      </w:r>
      <w:r w:rsidRPr="00BF5647">
        <w:rPr>
          <w:i/>
          <w:iCs/>
          <w:color w:val="FF0000"/>
          <w:lang w:val="en-US"/>
        </w:rPr>
        <w:t xml:space="preserve"> </w:t>
      </w:r>
      <w:r>
        <w:rPr>
          <w:i/>
          <w:iCs/>
          <w:color w:val="FF0000"/>
          <w:lang w:val="en-US"/>
        </w:rPr>
        <w:t>L</w:t>
      </w:r>
      <w:r w:rsidR="005059F6">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618065FD" w14:textId="643241D4" w:rsidR="0087613D" w:rsidRDefault="0087613D" w:rsidP="0087613D">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0–3 shall be used with </w:t>
      </w:r>
      <w:del w:id="33" w:author="Jouni Malinen" w:date="2022-11-14T14:28:00Z">
        <w:r w:rsidDel="0087613D">
          <w:rPr>
            <w:rFonts w:ascii="0∫ÜΩò" w:hAnsi="0∫ÜΩò" w:cs="0∫ÜΩò"/>
            <w:color w:val="000000"/>
            <w:sz w:val="18"/>
            <w:szCs w:val="18"/>
          </w:rPr>
          <w:delText xml:space="preserve">WEP, </w:delText>
        </w:r>
      </w:del>
      <w:r>
        <w:rPr>
          <w:rFonts w:ascii="0∫ÜΩò" w:hAnsi="0∫ÜΩò" w:cs="0∫ÜΩò"/>
          <w:color w:val="000000"/>
          <w:sz w:val="18"/>
          <w:szCs w:val="18"/>
        </w:rPr>
        <w:t>TKIP, CCMP, and GCMP; 4–5 with BIP for IGTK; 6-7 with BIP for BIGTK; 8–9 with BIP for WIGTK; and 10–4095 are reserved</w:t>
      </w:r>
    </w:p>
    <w:p w14:paraId="72A00AAD" w14:textId="35C721FE" w:rsidR="0087613D" w:rsidRDefault="0087613D" w:rsidP="0087613D">
      <w:pPr>
        <w:rPr>
          <w:rFonts w:ascii="0∫ÜΩò" w:hAnsi="0∫ÜΩò" w:cs="0∫ÜΩò"/>
          <w:sz w:val="20"/>
          <w:lang w:val="en-US"/>
        </w:rPr>
      </w:pPr>
    </w:p>
    <w:p w14:paraId="336FDF3F" w14:textId="09B24658" w:rsidR="00C93931" w:rsidRPr="00C93931" w:rsidRDefault="00C93931" w:rsidP="0087613D">
      <w:pPr>
        <w:rPr>
          <w:rFonts w:ascii="0∫ÜΩò" w:hAnsi="0∫ÜΩò" w:cs="0∫ÜΩò"/>
          <w:b/>
          <w:bCs/>
          <w:sz w:val="20"/>
          <w:lang w:val="en-US"/>
        </w:rPr>
      </w:pPr>
      <w:r w:rsidRPr="00C93931">
        <w:rPr>
          <w:rFonts w:ascii="0∫ÜΩò" w:hAnsi="0∫ÜΩò" w:cs="0∫ÜΩò"/>
          <w:b/>
          <w:bCs/>
          <w:sz w:val="20"/>
        </w:rPr>
        <w:t>6.6.7 ESS status reporting</w:t>
      </w:r>
    </w:p>
    <w:p w14:paraId="0CF273DB" w14:textId="77777777" w:rsidR="00C93931" w:rsidRPr="00C93931" w:rsidRDefault="00C93931" w:rsidP="00C93931">
      <w:pPr>
        <w:autoSpaceDE w:val="0"/>
        <w:autoSpaceDN w:val="0"/>
        <w:adjustRightInd w:val="0"/>
        <w:rPr>
          <w:rFonts w:ascii="0∫ÜΩò" w:hAnsi="0∫ÜΩò" w:cs="0∫ÜΩò"/>
          <w:b/>
          <w:bCs/>
          <w:sz w:val="20"/>
        </w:rPr>
      </w:pPr>
      <w:r w:rsidRPr="00C93931">
        <w:rPr>
          <w:rFonts w:ascii="0∫ÜΩò" w:hAnsi="0∫ÜΩò" w:cs="0∫ÜΩò"/>
          <w:b/>
          <w:bCs/>
          <w:sz w:val="20"/>
        </w:rPr>
        <w:t>6.6.7.1.3 When generated</w:t>
      </w:r>
    </w:p>
    <w:p w14:paraId="3BBDC37F" w14:textId="5900F09A" w:rsidR="00C93931" w:rsidRPr="00C93931" w:rsidRDefault="00C93931"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6.6.7.1.3</w:t>
      </w:r>
      <w:r w:rsidRPr="00BF5647">
        <w:rPr>
          <w:i/>
          <w:iCs/>
          <w:color w:val="FF0000"/>
          <w:lang w:val="en-US"/>
        </w:rPr>
        <w:t xml:space="preserve"> (D2.0 P</w:t>
      </w:r>
      <w:r>
        <w:rPr>
          <w:i/>
          <w:iCs/>
          <w:color w:val="FF0000"/>
          <w:lang w:val="en-US"/>
        </w:rPr>
        <w:t>525</w:t>
      </w:r>
      <w:r w:rsidRPr="00BF5647">
        <w:rPr>
          <w:i/>
          <w:iCs/>
          <w:color w:val="FF0000"/>
          <w:lang w:val="en-US"/>
        </w:rPr>
        <w:t xml:space="preserve"> </w:t>
      </w:r>
      <w:r>
        <w:rPr>
          <w:i/>
          <w:iCs/>
          <w:color w:val="FF0000"/>
          <w:lang w:val="en-US"/>
        </w:rPr>
        <w:t>L10</w:t>
      </w:r>
      <w:r w:rsidRPr="00BF5647">
        <w:rPr>
          <w:i/>
          <w:iCs/>
          <w:color w:val="FF0000"/>
          <w:lang w:val="en-US"/>
        </w:rPr>
        <w:t xml:space="preserve">) as </w:t>
      </w:r>
      <w:r>
        <w:rPr>
          <w:i/>
          <w:iCs/>
          <w:color w:val="FF0000"/>
          <w:lang w:val="en-US"/>
        </w:rPr>
        <w:t>shown</w:t>
      </w:r>
      <w:r w:rsidRPr="00BF5647">
        <w:rPr>
          <w:i/>
          <w:iCs/>
          <w:color w:val="FF0000"/>
          <w:lang w:val="en-US"/>
        </w:rPr>
        <w:t>:</w:t>
      </w:r>
    </w:p>
    <w:p w14:paraId="2E5F217F" w14:textId="18C0D1A0"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This primitive is generated when the ESS link to a network of APs is available to exchange Data frames. The generation of this primitive may vary depending on </w:t>
      </w:r>
      <w:del w:id="34" w:author="Jouni Malinen" w:date="2022-11-14T15:20:00Z">
        <w:r w:rsidDel="00C93931">
          <w:rPr>
            <w:rFonts w:ascii="0∫ÜΩò" w:hAnsi="0∫ÜΩò" w:cs="0∫ÜΩò"/>
            <w:sz w:val="20"/>
          </w:rPr>
          <w:delText xml:space="preserve">the contents of dot11WEPDefaultKeysTable and dot11WEPKeyMappingsTable and </w:delText>
        </w:r>
      </w:del>
      <w:r>
        <w:rPr>
          <w:rFonts w:ascii="0∫ÜΩò" w:hAnsi="0∫ÜΩò" w:cs="0∫ÜΩò"/>
          <w:sz w:val="20"/>
        </w:rPr>
        <w:t>the setting of dot11RSNAOptionImplemented.</w:t>
      </w:r>
    </w:p>
    <w:p w14:paraId="3CDB6009" w14:textId="77777777" w:rsidR="00C93931" w:rsidRDefault="00C93931" w:rsidP="00C93931">
      <w:pPr>
        <w:autoSpaceDE w:val="0"/>
        <w:autoSpaceDN w:val="0"/>
        <w:adjustRightInd w:val="0"/>
        <w:rPr>
          <w:rFonts w:ascii="0∫ÜΩò" w:hAnsi="0∫ÜΩò" w:cs="0∫ÜΩò"/>
          <w:sz w:val="20"/>
        </w:rPr>
      </w:pPr>
    </w:p>
    <w:p w14:paraId="172CA83D" w14:textId="287684EF"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If </w:t>
      </w:r>
      <w:del w:id="35" w:author="Jouni Malinen" w:date="2022-11-14T15:21:00Z">
        <w:r w:rsidDel="00C93931">
          <w:rPr>
            <w:rFonts w:ascii="0∫ÜΩò" w:hAnsi="0∫ÜΩò" w:cs="0∫ÜΩò"/>
            <w:sz w:val="20"/>
          </w:rPr>
          <w:delText xml:space="preserve">there are no entries in the dot11WEPDefaultKeysTable, no entry for the current AP in dot11WEPKeyMappingsTable, and </w:delText>
        </w:r>
      </w:del>
      <w:r>
        <w:rPr>
          <w:rFonts w:ascii="0∫ÜΩò" w:hAnsi="0∫ÜΩò" w:cs="0∫ÜΩò"/>
          <w:sz w:val="20"/>
        </w:rPr>
        <w:t>dot11RSNAOptionImplemented is false, then the network does not use encryption. This event is generated upon receipt of an MLME-ASSOCIATE.confirm primitive with a result code of success.</w:t>
      </w:r>
    </w:p>
    <w:p w14:paraId="727B0849" w14:textId="77777777" w:rsidR="00C93931" w:rsidRDefault="00C93931" w:rsidP="00C93931">
      <w:pPr>
        <w:autoSpaceDE w:val="0"/>
        <w:autoSpaceDN w:val="0"/>
        <w:adjustRightInd w:val="0"/>
        <w:rPr>
          <w:rFonts w:ascii="0∫ÜΩò" w:hAnsi="0∫ÜΩò" w:cs="0∫ÜΩò"/>
          <w:sz w:val="20"/>
        </w:rPr>
      </w:pPr>
    </w:p>
    <w:p w14:paraId="0D1B8A16" w14:textId="1618A118"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If </w:t>
      </w:r>
      <w:del w:id="36" w:author="Jouni Malinen" w:date="2022-11-14T15:21:00Z">
        <w:r w:rsidDel="00C93931">
          <w:rPr>
            <w:rFonts w:ascii="0∫ÜΩò" w:hAnsi="0∫ÜΩò" w:cs="0∫ÜΩò"/>
            <w:sz w:val="20"/>
          </w:rPr>
          <w:delText xml:space="preserve">there are entries in the dot11WEPDefaultKeysTable, or an entry for the current AP in dot11WEPKeyMappingsTable, or </w:delText>
        </w:r>
      </w:del>
      <w:r>
        <w:rPr>
          <w:rFonts w:ascii="0∫ÜΩò" w:hAnsi="0∫ÜΩò" w:cs="0∫ÜΩò"/>
          <w:sz w:val="20"/>
        </w:rPr>
        <w:t xml:space="preserve">dot11RSNAOptionImplemented is true, then the network requires the use of encryption on the link. Before declaring that the link is ready to exchange Data frames, the convergence function receives an MLME-ASSOCIATE.confirm primitive with a result code of success and the SME emits an MLME-SETKEYS.request primitive. The latter primitive is used to determine </w:t>
      </w:r>
      <w:del w:id="37" w:author="Jouni Malinen" w:date="2022-11-14T15:21:00Z">
        <w:r w:rsidDel="00C93931">
          <w:rPr>
            <w:rFonts w:ascii="0∫ÜΩò" w:hAnsi="0∫ÜΩò" w:cs="0∫ÜΩò"/>
            <w:sz w:val="20"/>
          </w:rPr>
          <w:delText xml:space="preserve">that a WEP key is available, or </w:delText>
        </w:r>
      </w:del>
      <w:r>
        <w:rPr>
          <w:rFonts w:ascii="0∫ÜΩò" w:hAnsi="0∫ÜΩò" w:cs="0∫ÜΩò"/>
          <w:sz w:val="20"/>
        </w:rPr>
        <w:t>that the RSN 4-way handshake has completed.</w:t>
      </w:r>
    </w:p>
    <w:p w14:paraId="41B25381" w14:textId="65D806B3" w:rsidR="00C93931" w:rsidRDefault="00C93931" w:rsidP="00C93931">
      <w:pPr>
        <w:rPr>
          <w:rFonts w:ascii="0∫ÜΩò" w:hAnsi="0∫ÜΩò" w:cs="0∫ÜΩò"/>
          <w:sz w:val="20"/>
          <w:lang w:val="en-US"/>
        </w:rPr>
      </w:pPr>
    </w:p>
    <w:p w14:paraId="2B85E043" w14:textId="62921542" w:rsidR="00437504" w:rsidRPr="00437504" w:rsidRDefault="00437504" w:rsidP="00C93931">
      <w:pPr>
        <w:rPr>
          <w:rFonts w:ascii="0∫ÜΩò" w:hAnsi="0∫ÜΩò" w:cs="0∫ÜΩò"/>
          <w:b/>
          <w:bCs/>
          <w:sz w:val="20"/>
          <w:lang w:val="en-US"/>
        </w:rPr>
      </w:pPr>
      <w:r w:rsidRPr="00437504">
        <w:rPr>
          <w:rFonts w:ascii="0∫ÜΩò" w:hAnsi="0∫ÜΩò" w:cs="0∫ÜΩò"/>
          <w:b/>
          <w:bCs/>
          <w:sz w:val="20"/>
        </w:rPr>
        <w:lastRenderedPageBreak/>
        <w:t>9.3.3.11 Authentication frame format</w:t>
      </w:r>
    </w:p>
    <w:p w14:paraId="6751EAC4" w14:textId="7A086BC6" w:rsidR="000D6D6E" w:rsidRDefault="000D6D6E" w:rsidP="000D6D6E">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9-68 in 9.3.3.11</w:t>
      </w:r>
      <w:r w:rsidRPr="00BF5647">
        <w:rPr>
          <w:i/>
          <w:iCs/>
          <w:color w:val="FF0000"/>
          <w:lang w:val="en-US"/>
        </w:rPr>
        <w:t xml:space="preserve"> (D2.0 P</w:t>
      </w:r>
      <w:r>
        <w:rPr>
          <w:i/>
          <w:iCs/>
          <w:color w:val="FF0000"/>
          <w:lang w:val="en-US"/>
        </w:rPr>
        <w:t>729</w:t>
      </w:r>
      <w:r w:rsidRPr="00BF5647">
        <w:rPr>
          <w:i/>
          <w:iCs/>
          <w:color w:val="FF0000"/>
          <w:lang w:val="en-US"/>
        </w:rPr>
        <w:t xml:space="preserve"> </w:t>
      </w:r>
      <w:r>
        <w:rPr>
          <w:i/>
          <w:iCs/>
          <w:color w:val="FF0000"/>
          <w:lang w:val="en-US"/>
        </w:rPr>
        <w:t>L10-13</w:t>
      </w:r>
      <w:r w:rsidRPr="00BF5647">
        <w:rPr>
          <w:i/>
          <w:iCs/>
          <w:color w:val="FF0000"/>
          <w:lang w:val="en-US"/>
        </w:rPr>
        <w:t xml:space="preserve">) as </w:t>
      </w:r>
      <w:r>
        <w:rPr>
          <w:i/>
          <w:iCs/>
          <w:color w:val="FF0000"/>
          <w:lang w:val="en-US"/>
        </w:rPr>
        <w:t>shown and renumber following rows:</w:t>
      </w:r>
    </w:p>
    <w:tbl>
      <w:tblPr>
        <w:tblStyle w:val="TableGrid"/>
        <w:tblW w:w="0" w:type="auto"/>
        <w:tblLook w:val="04A0" w:firstRow="1" w:lastRow="0" w:firstColumn="1" w:lastColumn="0" w:noHBand="0" w:noVBand="1"/>
      </w:tblPr>
      <w:tblGrid>
        <w:gridCol w:w="421"/>
        <w:gridCol w:w="1984"/>
        <w:gridCol w:w="6945"/>
      </w:tblGrid>
      <w:tr w:rsidR="000D6D6E" w14:paraId="62CBD59C" w14:textId="77777777" w:rsidTr="000D6D6E">
        <w:tc>
          <w:tcPr>
            <w:tcW w:w="421" w:type="dxa"/>
          </w:tcPr>
          <w:p w14:paraId="6E8724FA" w14:textId="5ED6A909" w:rsidR="000D6D6E" w:rsidRDefault="000D6D6E" w:rsidP="000D6D6E">
            <w:pPr>
              <w:rPr>
                <w:i/>
                <w:iCs/>
                <w:color w:val="FF0000"/>
                <w:lang w:val="en-US"/>
              </w:rPr>
            </w:pPr>
            <w:del w:id="38" w:author="Jouni Malinen" w:date="2022-11-18T09:03:00Z">
              <w:r w:rsidDel="000D6D6E">
                <w:rPr>
                  <w:rFonts w:ascii="0|˘Êò" w:hAnsi="0|˘Êò" w:cs="0|˘Êò"/>
                  <w:sz w:val="18"/>
                  <w:szCs w:val="18"/>
                  <w:lang w:val="en-GB"/>
                </w:rPr>
                <w:delText>10</w:delText>
              </w:r>
            </w:del>
          </w:p>
        </w:tc>
        <w:tc>
          <w:tcPr>
            <w:tcW w:w="1984" w:type="dxa"/>
          </w:tcPr>
          <w:p w14:paraId="51A27179" w14:textId="4A8A2AE8" w:rsidR="000D6D6E" w:rsidRDefault="000D6D6E" w:rsidP="000D6D6E">
            <w:pPr>
              <w:rPr>
                <w:i/>
                <w:iCs/>
                <w:color w:val="FF0000"/>
                <w:lang w:val="en-US"/>
              </w:rPr>
            </w:pPr>
            <w:del w:id="39" w:author="Jouni Malinen" w:date="2022-11-18T09:03:00Z">
              <w:r w:rsidDel="000D6D6E">
                <w:rPr>
                  <w:rFonts w:ascii="0|˘Êò" w:hAnsi="0|˘Êò" w:cs="0|˘Êò"/>
                  <w:sz w:val="18"/>
                  <w:szCs w:val="18"/>
                  <w:lang w:val="en-GB"/>
                </w:rPr>
                <w:delText>Challenge text</w:delText>
              </w:r>
            </w:del>
          </w:p>
        </w:tc>
        <w:tc>
          <w:tcPr>
            <w:tcW w:w="6945" w:type="dxa"/>
          </w:tcPr>
          <w:p w14:paraId="5FE8031A" w14:textId="2223CF7F" w:rsidR="000D6D6E" w:rsidRPr="000D6D6E" w:rsidRDefault="000D6D6E" w:rsidP="000D6D6E">
            <w:pPr>
              <w:autoSpaceDE w:val="0"/>
              <w:autoSpaceDN w:val="0"/>
              <w:adjustRightInd w:val="0"/>
              <w:rPr>
                <w:rFonts w:ascii="0|˘Êò" w:hAnsi="0|˘Êò" w:cs="0|˘Êò"/>
                <w:sz w:val="18"/>
                <w:szCs w:val="18"/>
                <w:lang w:val="en-GB"/>
              </w:rPr>
            </w:pPr>
            <w:del w:id="40" w:author="Jouni Malinen" w:date="2022-11-18T09:03:00Z">
              <w:r w:rsidDel="000D6D6E">
                <w:rPr>
                  <w:rFonts w:ascii="0|˘Êò" w:hAnsi="0|˘Êò" w:cs="0|˘Êò"/>
                  <w:sz w:val="18"/>
                  <w:szCs w:val="18"/>
                  <w:lang w:val="en-GB"/>
                </w:rPr>
                <w:delText>A Challenge Text element is present only in certain Authentication frames as defined in Table 9-69 (Presence of fields and elements in Authentication frames).</w:delText>
              </w:r>
            </w:del>
          </w:p>
        </w:tc>
      </w:tr>
    </w:tbl>
    <w:p w14:paraId="75E49ADF" w14:textId="77777777" w:rsidR="000D6D6E" w:rsidRPr="00C93931" w:rsidRDefault="000D6D6E" w:rsidP="000D6D6E">
      <w:pPr>
        <w:rPr>
          <w:i/>
          <w:iCs/>
          <w:color w:val="FF0000"/>
          <w:lang w:val="en-US"/>
        </w:rPr>
      </w:pPr>
    </w:p>
    <w:p w14:paraId="5843E315" w14:textId="7BE7CCE2" w:rsidR="00437504" w:rsidRPr="00C93931" w:rsidRDefault="00437504" w:rsidP="00437504">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9-69 in 9.3.3.11</w:t>
      </w:r>
      <w:r w:rsidRPr="00BF5647">
        <w:rPr>
          <w:i/>
          <w:iCs/>
          <w:color w:val="FF0000"/>
          <w:lang w:val="en-US"/>
        </w:rPr>
        <w:t xml:space="preserve"> (D2.0 P</w:t>
      </w:r>
      <w:r>
        <w:rPr>
          <w:i/>
          <w:iCs/>
          <w:color w:val="FF0000"/>
          <w:lang w:val="en-US"/>
        </w:rPr>
        <w:t>730</w:t>
      </w:r>
      <w:r w:rsidRPr="00BF5647">
        <w:rPr>
          <w:i/>
          <w:iCs/>
          <w:color w:val="FF0000"/>
          <w:lang w:val="en-US"/>
        </w:rPr>
        <w:t xml:space="preserve"> </w:t>
      </w:r>
      <w:r>
        <w:rPr>
          <w:i/>
          <w:iCs/>
          <w:color w:val="FF0000"/>
          <w:lang w:val="en-US"/>
        </w:rPr>
        <w:t>L34-39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271"/>
        <w:gridCol w:w="1134"/>
        <w:gridCol w:w="2126"/>
        <w:gridCol w:w="4819"/>
      </w:tblGrid>
      <w:tr w:rsidR="00437504" w14:paraId="1DAC47C3" w14:textId="77777777" w:rsidTr="00437504">
        <w:tc>
          <w:tcPr>
            <w:tcW w:w="1271" w:type="dxa"/>
          </w:tcPr>
          <w:p w14:paraId="37E5F474" w14:textId="7AAE2400" w:rsidR="00437504" w:rsidRDefault="00437504" w:rsidP="00437504">
            <w:pPr>
              <w:autoSpaceDE w:val="0"/>
              <w:autoSpaceDN w:val="0"/>
              <w:adjustRightInd w:val="0"/>
              <w:rPr>
                <w:rFonts w:ascii="0∫ÜΩò" w:hAnsi="0∫ÜΩò" w:cs="0∫ÜΩò"/>
                <w:sz w:val="18"/>
                <w:szCs w:val="18"/>
              </w:rPr>
            </w:pPr>
            <w:del w:id="41" w:author="Jouni Malinen" w:date="2022-11-14T16:22:00Z">
              <w:r w:rsidDel="00437504">
                <w:rPr>
                  <w:rFonts w:ascii="0∫ÜΩò" w:hAnsi="0∫ÜΩò" w:cs="0∫ÜΩò"/>
                  <w:sz w:val="18"/>
                  <w:szCs w:val="18"/>
                </w:rPr>
                <w:delText>Shared Key</w:delText>
              </w:r>
            </w:del>
          </w:p>
        </w:tc>
        <w:tc>
          <w:tcPr>
            <w:tcW w:w="1134" w:type="dxa"/>
          </w:tcPr>
          <w:p w14:paraId="0BDFE18F" w14:textId="592981D4" w:rsidR="00437504" w:rsidRDefault="00437504" w:rsidP="00437504">
            <w:pPr>
              <w:autoSpaceDE w:val="0"/>
              <w:autoSpaceDN w:val="0"/>
              <w:adjustRightInd w:val="0"/>
              <w:rPr>
                <w:rFonts w:ascii="0∫ÜΩò" w:hAnsi="0∫ÜΩò" w:cs="0∫ÜΩò"/>
                <w:sz w:val="18"/>
                <w:szCs w:val="18"/>
              </w:rPr>
            </w:pPr>
            <w:del w:id="42" w:author="Jouni Malinen" w:date="2022-11-14T16:23:00Z">
              <w:r w:rsidDel="00437504">
                <w:rPr>
                  <w:rFonts w:ascii="0∫ÜΩò" w:hAnsi="0∫ÜΩò" w:cs="0∫ÜΩò"/>
                  <w:sz w:val="18"/>
                  <w:szCs w:val="18"/>
                </w:rPr>
                <w:delText>1</w:delText>
              </w:r>
            </w:del>
          </w:p>
        </w:tc>
        <w:tc>
          <w:tcPr>
            <w:tcW w:w="2126" w:type="dxa"/>
          </w:tcPr>
          <w:p w14:paraId="26DCCF24" w14:textId="048A59E3" w:rsidR="00437504" w:rsidRDefault="00437504" w:rsidP="00437504">
            <w:pPr>
              <w:autoSpaceDE w:val="0"/>
              <w:autoSpaceDN w:val="0"/>
              <w:adjustRightInd w:val="0"/>
              <w:rPr>
                <w:rFonts w:ascii="0∫ÜΩò" w:hAnsi="0∫ÜΩò" w:cs="0∫ÜΩò"/>
                <w:sz w:val="18"/>
                <w:szCs w:val="18"/>
              </w:rPr>
            </w:pPr>
            <w:del w:id="43" w:author="Jouni Malinen" w:date="2022-11-14T16:23:00Z">
              <w:r w:rsidDel="00437504">
                <w:rPr>
                  <w:rFonts w:ascii="0∫ÜΩò" w:hAnsi="0∫ÜΩò" w:cs="0∫ÜΩò"/>
                  <w:sz w:val="18"/>
                  <w:szCs w:val="18"/>
                </w:rPr>
                <w:delText>Reserved</w:delText>
              </w:r>
            </w:del>
          </w:p>
        </w:tc>
        <w:tc>
          <w:tcPr>
            <w:tcW w:w="4819" w:type="dxa"/>
          </w:tcPr>
          <w:p w14:paraId="000367A8" w14:textId="5871C7AA" w:rsidR="00437504" w:rsidRDefault="00437504" w:rsidP="00437504">
            <w:pPr>
              <w:autoSpaceDE w:val="0"/>
              <w:autoSpaceDN w:val="0"/>
              <w:adjustRightInd w:val="0"/>
              <w:rPr>
                <w:rFonts w:ascii="0∫ÜΩò" w:hAnsi="0∫ÜΩò" w:cs="0∫ÜΩò"/>
                <w:sz w:val="18"/>
                <w:szCs w:val="18"/>
              </w:rPr>
            </w:pPr>
            <w:del w:id="44" w:author="Jouni Malinen" w:date="2022-11-14T16:23:00Z">
              <w:r w:rsidDel="00437504">
                <w:rPr>
                  <w:rFonts w:ascii="0∫ÜΩò" w:hAnsi="0∫ÜΩò" w:cs="0∫ÜΩò"/>
                  <w:sz w:val="18"/>
                  <w:szCs w:val="18"/>
                </w:rPr>
                <w:delText>Not present</w:delText>
              </w:r>
            </w:del>
          </w:p>
        </w:tc>
      </w:tr>
      <w:tr w:rsidR="00437504" w14:paraId="65574563" w14:textId="77777777" w:rsidTr="00437504">
        <w:tc>
          <w:tcPr>
            <w:tcW w:w="1271" w:type="dxa"/>
          </w:tcPr>
          <w:p w14:paraId="7549D25D" w14:textId="553E4CA8" w:rsidR="00437504" w:rsidRDefault="00437504" w:rsidP="00437504">
            <w:pPr>
              <w:autoSpaceDE w:val="0"/>
              <w:autoSpaceDN w:val="0"/>
              <w:adjustRightInd w:val="0"/>
              <w:rPr>
                <w:rFonts w:ascii="0∫ÜΩò" w:hAnsi="0∫ÜΩò" w:cs="0∫ÜΩò"/>
                <w:sz w:val="18"/>
                <w:szCs w:val="18"/>
              </w:rPr>
            </w:pPr>
            <w:del w:id="45" w:author="Jouni Malinen" w:date="2022-11-14T16:22:00Z">
              <w:r w:rsidDel="00437504">
                <w:rPr>
                  <w:rFonts w:ascii="0∫ÜΩò" w:hAnsi="0∫ÜΩò" w:cs="0∫ÜΩò"/>
                  <w:sz w:val="18"/>
                  <w:szCs w:val="18"/>
                </w:rPr>
                <w:delText>Shared Key</w:delText>
              </w:r>
            </w:del>
          </w:p>
        </w:tc>
        <w:tc>
          <w:tcPr>
            <w:tcW w:w="1134" w:type="dxa"/>
          </w:tcPr>
          <w:p w14:paraId="2C182F3D" w14:textId="6A46B45E" w:rsidR="00437504" w:rsidRDefault="00437504" w:rsidP="00437504">
            <w:pPr>
              <w:autoSpaceDE w:val="0"/>
              <w:autoSpaceDN w:val="0"/>
              <w:adjustRightInd w:val="0"/>
              <w:rPr>
                <w:rFonts w:ascii="0∫ÜΩò" w:hAnsi="0∫ÜΩò" w:cs="0∫ÜΩò"/>
                <w:sz w:val="18"/>
                <w:szCs w:val="18"/>
              </w:rPr>
            </w:pPr>
            <w:del w:id="46" w:author="Jouni Malinen" w:date="2022-11-14T16:23:00Z">
              <w:r w:rsidDel="00437504">
                <w:rPr>
                  <w:rFonts w:ascii="0∫ÜΩò" w:hAnsi="0∫ÜΩò" w:cs="0∫ÜΩò"/>
                  <w:sz w:val="18"/>
                  <w:szCs w:val="18"/>
                </w:rPr>
                <w:delText>2</w:delText>
              </w:r>
            </w:del>
          </w:p>
        </w:tc>
        <w:tc>
          <w:tcPr>
            <w:tcW w:w="2126" w:type="dxa"/>
          </w:tcPr>
          <w:p w14:paraId="36D8F32E" w14:textId="660F42DB" w:rsidR="00437504" w:rsidRDefault="00437504" w:rsidP="00437504">
            <w:pPr>
              <w:autoSpaceDE w:val="0"/>
              <w:autoSpaceDN w:val="0"/>
              <w:adjustRightInd w:val="0"/>
              <w:rPr>
                <w:rFonts w:ascii="0∫ÜΩò" w:hAnsi="0∫ÜΩò" w:cs="0∫ÜΩò"/>
                <w:sz w:val="18"/>
                <w:szCs w:val="18"/>
              </w:rPr>
            </w:pPr>
            <w:del w:id="47" w:author="Jouni Malinen" w:date="2022-11-14T16:23:00Z">
              <w:r w:rsidDel="00437504">
                <w:rPr>
                  <w:rFonts w:ascii="0∫ÜΩò" w:hAnsi="0∫ÜΩò" w:cs="0∫ÜΩò"/>
                  <w:sz w:val="18"/>
                  <w:szCs w:val="18"/>
                </w:rPr>
                <w:delText>Any</w:delText>
              </w:r>
            </w:del>
          </w:p>
        </w:tc>
        <w:tc>
          <w:tcPr>
            <w:tcW w:w="4819" w:type="dxa"/>
          </w:tcPr>
          <w:p w14:paraId="3BF5F225" w14:textId="33CD91FF" w:rsidR="00437504" w:rsidRDefault="00437504" w:rsidP="00437504">
            <w:pPr>
              <w:autoSpaceDE w:val="0"/>
              <w:autoSpaceDN w:val="0"/>
              <w:adjustRightInd w:val="0"/>
              <w:rPr>
                <w:rFonts w:ascii="0∫ÜΩò" w:hAnsi="0∫ÜΩò" w:cs="0∫ÜΩò"/>
                <w:sz w:val="18"/>
                <w:szCs w:val="18"/>
              </w:rPr>
            </w:pPr>
            <w:del w:id="48" w:author="Jouni Malinen" w:date="2022-11-14T16:23:00Z">
              <w:r w:rsidDel="00437504">
                <w:rPr>
                  <w:rFonts w:ascii="0∫ÜΩò" w:hAnsi="0∫ÜΩò" w:cs="0∫ÜΩò"/>
                  <w:sz w:val="18"/>
                  <w:szCs w:val="18"/>
                </w:rPr>
                <w:delText>The Challenge Text element is present</w:delText>
              </w:r>
            </w:del>
          </w:p>
        </w:tc>
      </w:tr>
      <w:tr w:rsidR="00437504" w14:paraId="239EBB03" w14:textId="77777777" w:rsidTr="00437504">
        <w:tc>
          <w:tcPr>
            <w:tcW w:w="1271" w:type="dxa"/>
          </w:tcPr>
          <w:p w14:paraId="600DDFE6" w14:textId="5AD625D9" w:rsidR="00437504" w:rsidRDefault="00437504" w:rsidP="00437504">
            <w:pPr>
              <w:autoSpaceDE w:val="0"/>
              <w:autoSpaceDN w:val="0"/>
              <w:adjustRightInd w:val="0"/>
              <w:rPr>
                <w:rFonts w:ascii="0∫ÜΩò" w:hAnsi="0∫ÜΩò" w:cs="0∫ÜΩò"/>
                <w:sz w:val="18"/>
                <w:szCs w:val="18"/>
              </w:rPr>
            </w:pPr>
            <w:del w:id="49" w:author="Jouni Malinen" w:date="2022-11-14T16:22:00Z">
              <w:r w:rsidDel="00437504">
                <w:rPr>
                  <w:rFonts w:ascii="0∫ÜΩò" w:hAnsi="0∫ÜΩò" w:cs="0∫ÜΩò"/>
                  <w:sz w:val="18"/>
                  <w:szCs w:val="18"/>
                </w:rPr>
                <w:delText>Shared Key</w:delText>
              </w:r>
            </w:del>
          </w:p>
        </w:tc>
        <w:tc>
          <w:tcPr>
            <w:tcW w:w="1134" w:type="dxa"/>
          </w:tcPr>
          <w:p w14:paraId="0F535AD7" w14:textId="4C1F0C80" w:rsidR="00437504" w:rsidRDefault="00437504" w:rsidP="00437504">
            <w:pPr>
              <w:autoSpaceDE w:val="0"/>
              <w:autoSpaceDN w:val="0"/>
              <w:adjustRightInd w:val="0"/>
              <w:rPr>
                <w:rFonts w:ascii="0∫ÜΩò" w:hAnsi="0∫ÜΩò" w:cs="0∫ÜΩò"/>
                <w:sz w:val="18"/>
                <w:szCs w:val="18"/>
              </w:rPr>
            </w:pPr>
            <w:del w:id="50" w:author="Jouni Malinen" w:date="2022-11-14T16:23:00Z">
              <w:r w:rsidDel="00437504">
                <w:rPr>
                  <w:rFonts w:ascii="0∫ÜΩò" w:hAnsi="0∫ÜΩò" w:cs="0∫ÜΩò"/>
                  <w:sz w:val="18"/>
                  <w:szCs w:val="18"/>
                </w:rPr>
                <w:delText>3</w:delText>
              </w:r>
            </w:del>
          </w:p>
        </w:tc>
        <w:tc>
          <w:tcPr>
            <w:tcW w:w="2126" w:type="dxa"/>
          </w:tcPr>
          <w:p w14:paraId="0BD0AD3F" w14:textId="23B501DE" w:rsidR="00437504" w:rsidRDefault="00437504" w:rsidP="00437504">
            <w:pPr>
              <w:autoSpaceDE w:val="0"/>
              <w:autoSpaceDN w:val="0"/>
              <w:adjustRightInd w:val="0"/>
              <w:rPr>
                <w:rFonts w:ascii="0∫ÜΩò" w:hAnsi="0∫ÜΩò" w:cs="0∫ÜΩò"/>
                <w:sz w:val="18"/>
                <w:szCs w:val="18"/>
              </w:rPr>
            </w:pPr>
            <w:del w:id="51" w:author="Jouni Malinen" w:date="2022-11-14T16:23:00Z">
              <w:r w:rsidDel="00437504">
                <w:rPr>
                  <w:rFonts w:ascii="0∫ÜΩò" w:hAnsi="0∫ÜΩò" w:cs="0∫ÜΩò"/>
                  <w:sz w:val="18"/>
                  <w:szCs w:val="18"/>
                </w:rPr>
                <w:delText>Reserved</w:delText>
              </w:r>
            </w:del>
          </w:p>
        </w:tc>
        <w:tc>
          <w:tcPr>
            <w:tcW w:w="4819" w:type="dxa"/>
          </w:tcPr>
          <w:p w14:paraId="5F92F3C5" w14:textId="41AFEE46" w:rsidR="00437504" w:rsidRDefault="00437504" w:rsidP="00437504">
            <w:pPr>
              <w:autoSpaceDE w:val="0"/>
              <w:autoSpaceDN w:val="0"/>
              <w:adjustRightInd w:val="0"/>
              <w:rPr>
                <w:rFonts w:ascii="0∫ÜΩò" w:hAnsi="0∫ÜΩò" w:cs="0∫ÜΩò"/>
                <w:sz w:val="18"/>
                <w:szCs w:val="18"/>
              </w:rPr>
            </w:pPr>
            <w:del w:id="52" w:author="Jouni Malinen" w:date="2022-11-14T16:23:00Z">
              <w:r w:rsidDel="00437504">
                <w:rPr>
                  <w:rFonts w:ascii="0∫ÜΩò" w:hAnsi="0∫ÜΩò" w:cs="0∫ÜΩò"/>
                  <w:sz w:val="18"/>
                  <w:szCs w:val="18"/>
                </w:rPr>
                <w:delText>The Challenge Text element is present</w:delText>
              </w:r>
            </w:del>
          </w:p>
        </w:tc>
      </w:tr>
      <w:tr w:rsidR="00437504" w14:paraId="21FA428F" w14:textId="77777777" w:rsidTr="00437504">
        <w:tc>
          <w:tcPr>
            <w:tcW w:w="1271" w:type="dxa"/>
          </w:tcPr>
          <w:p w14:paraId="1B7931E4" w14:textId="0F5C478B" w:rsidR="00437504" w:rsidRDefault="00437504" w:rsidP="00437504">
            <w:pPr>
              <w:autoSpaceDE w:val="0"/>
              <w:autoSpaceDN w:val="0"/>
              <w:adjustRightInd w:val="0"/>
              <w:rPr>
                <w:rFonts w:ascii="0∫ÜΩò" w:hAnsi="0∫ÜΩò" w:cs="0∫ÜΩò"/>
                <w:sz w:val="18"/>
                <w:szCs w:val="18"/>
              </w:rPr>
            </w:pPr>
            <w:del w:id="53" w:author="Jouni Malinen" w:date="2022-11-14T16:23:00Z">
              <w:r w:rsidDel="00437504">
                <w:rPr>
                  <w:rFonts w:ascii="0∫ÜΩò" w:hAnsi="0∫ÜΩò" w:cs="0∫ÜΩò"/>
                  <w:sz w:val="18"/>
                  <w:szCs w:val="18"/>
                </w:rPr>
                <w:delText>Shared Key</w:delText>
              </w:r>
            </w:del>
          </w:p>
        </w:tc>
        <w:tc>
          <w:tcPr>
            <w:tcW w:w="1134" w:type="dxa"/>
          </w:tcPr>
          <w:p w14:paraId="137BBC77" w14:textId="4E7BCAE7" w:rsidR="00437504" w:rsidRDefault="00437504" w:rsidP="00437504">
            <w:pPr>
              <w:autoSpaceDE w:val="0"/>
              <w:autoSpaceDN w:val="0"/>
              <w:adjustRightInd w:val="0"/>
              <w:rPr>
                <w:rFonts w:ascii="0∫ÜΩò" w:hAnsi="0∫ÜΩò" w:cs="0∫ÜΩò"/>
                <w:sz w:val="18"/>
                <w:szCs w:val="18"/>
              </w:rPr>
            </w:pPr>
            <w:del w:id="54" w:author="Jouni Malinen" w:date="2022-11-14T16:23:00Z">
              <w:r w:rsidDel="00437504">
                <w:rPr>
                  <w:rFonts w:ascii="0∫ÜΩò" w:hAnsi="0∫ÜΩò" w:cs="0∫ÜΩò"/>
                  <w:sz w:val="18"/>
                  <w:szCs w:val="18"/>
                </w:rPr>
                <w:delText>4</w:delText>
              </w:r>
            </w:del>
          </w:p>
        </w:tc>
        <w:tc>
          <w:tcPr>
            <w:tcW w:w="2126" w:type="dxa"/>
          </w:tcPr>
          <w:p w14:paraId="0CF9E365" w14:textId="33E19B39" w:rsidR="00437504" w:rsidRDefault="00437504" w:rsidP="00437504">
            <w:pPr>
              <w:autoSpaceDE w:val="0"/>
              <w:autoSpaceDN w:val="0"/>
              <w:adjustRightInd w:val="0"/>
              <w:rPr>
                <w:rFonts w:ascii="0∫ÜΩò" w:hAnsi="0∫ÜΩò" w:cs="0∫ÜΩò"/>
                <w:sz w:val="18"/>
                <w:szCs w:val="18"/>
              </w:rPr>
            </w:pPr>
            <w:del w:id="55" w:author="Jouni Malinen" w:date="2022-11-14T16:23:00Z">
              <w:r w:rsidDel="00437504">
                <w:rPr>
                  <w:rFonts w:ascii="0∫ÜΩò" w:hAnsi="0∫ÜΩò" w:cs="0∫ÜΩò"/>
                  <w:sz w:val="18"/>
                  <w:szCs w:val="18"/>
                </w:rPr>
                <w:delText>Any</w:delText>
              </w:r>
            </w:del>
          </w:p>
        </w:tc>
        <w:tc>
          <w:tcPr>
            <w:tcW w:w="4819" w:type="dxa"/>
          </w:tcPr>
          <w:p w14:paraId="69955C13" w14:textId="4A631EAB" w:rsidR="00437504" w:rsidRDefault="00437504" w:rsidP="00437504">
            <w:pPr>
              <w:autoSpaceDE w:val="0"/>
              <w:autoSpaceDN w:val="0"/>
              <w:adjustRightInd w:val="0"/>
              <w:rPr>
                <w:rFonts w:ascii="0∫ÜΩò" w:hAnsi="0∫ÜΩò" w:cs="0∫ÜΩò"/>
                <w:sz w:val="18"/>
                <w:szCs w:val="18"/>
              </w:rPr>
            </w:pPr>
            <w:del w:id="56" w:author="Jouni Malinen" w:date="2022-11-14T16:23:00Z">
              <w:r w:rsidDel="00437504">
                <w:rPr>
                  <w:rFonts w:ascii="0∫ÜΩò" w:hAnsi="0∫ÜΩò" w:cs="0∫ÜΩò"/>
                  <w:sz w:val="18"/>
                  <w:szCs w:val="18"/>
                </w:rPr>
                <w:delText>Not present</w:delText>
              </w:r>
            </w:del>
          </w:p>
        </w:tc>
      </w:tr>
    </w:tbl>
    <w:p w14:paraId="6E0EEF99" w14:textId="77777777" w:rsidR="00437504" w:rsidRDefault="00437504" w:rsidP="00736762">
      <w:pPr>
        <w:autoSpaceDE w:val="0"/>
        <w:autoSpaceDN w:val="0"/>
        <w:adjustRightInd w:val="0"/>
        <w:rPr>
          <w:rFonts w:ascii="0∫ÜΩò" w:hAnsi="0∫ÜΩò" w:cs="0∫ÜΩò"/>
          <w:sz w:val="18"/>
          <w:szCs w:val="18"/>
        </w:rPr>
      </w:pPr>
    </w:p>
    <w:p w14:paraId="378EBE8C" w14:textId="0C1CD698" w:rsidR="00437504" w:rsidRDefault="00437504" w:rsidP="00437504">
      <w:pPr>
        <w:autoSpaceDE w:val="0"/>
        <w:autoSpaceDN w:val="0"/>
        <w:adjustRightInd w:val="0"/>
        <w:rPr>
          <w:rFonts w:ascii="0∫ÜΩò" w:hAnsi="0∫ÜΩò" w:cs="0∫ÜΩò"/>
          <w:b/>
          <w:bCs/>
          <w:sz w:val="20"/>
        </w:rPr>
      </w:pPr>
      <w:r w:rsidRPr="00437504">
        <w:rPr>
          <w:rFonts w:ascii="0∫ÜΩò" w:hAnsi="0∫ÜΩò" w:cs="0∫ÜΩò"/>
          <w:b/>
          <w:bCs/>
          <w:sz w:val="20"/>
        </w:rPr>
        <w:t>9.4.1.1 Authentication Algorithm Number field</w:t>
      </w:r>
    </w:p>
    <w:p w14:paraId="49613E64" w14:textId="3C5B80ED" w:rsidR="00437504" w:rsidRPr="00437504" w:rsidRDefault="00437504" w:rsidP="00437504">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9.4.1.1</w:t>
      </w:r>
      <w:r w:rsidRPr="00BF5647">
        <w:rPr>
          <w:i/>
          <w:iCs/>
          <w:color w:val="FF0000"/>
          <w:lang w:val="en-US"/>
        </w:rPr>
        <w:t xml:space="preserve"> (D2.0 P</w:t>
      </w:r>
      <w:r>
        <w:rPr>
          <w:i/>
          <w:iCs/>
          <w:color w:val="FF0000"/>
          <w:lang w:val="en-US"/>
        </w:rPr>
        <w:t>747</w:t>
      </w:r>
      <w:r w:rsidRPr="00BF5647">
        <w:rPr>
          <w:i/>
          <w:iCs/>
          <w:color w:val="FF0000"/>
          <w:lang w:val="en-US"/>
        </w:rPr>
        <w:t xml:space="preserve"> </w:t>
      </w:r>
      <w:r>
        <w:rPr>
          <w:i/>
          <w:iCs/>
          <w:color w:val="FF0000"/>
          <w:lang w:val="en-US"/>
        </w:rPr>
        <w:t>L36</w:t>
      </w:r>
      <w:r w:rsidRPr="00BF5647">
        <w:rPr>
          <w:i/>
          <w:iCs/>
          <w:color w:val="FF0000"/>
          <w:lang w:val="en-US"/>
        </w:rPr>
        <w:t xml:space="preserve">) as </w:t>
      </w:r>
      <w:r>
        <w:rPr>
          <w:i/>
          <w:iCs/>
          <w:color w:val="FF0000"/>
          <w:lang w:val="en-US"/>
        </w:rPr>
        <w:t>shown</w:t>
      </w:r>
      <w:r w:rsidRPr="00BF5647">
        <w:rPr>
          <w:i/>
          <w:iCs/>
          <w:color w:val="FF0000"/>
          <w:lang w:val="en-US"/>
        </w:rPr>
        <w:t>:</w:t>
      </w:r>
    </w:p>
    <w:p w14:paraId="37E3B457" w14:textId="3CC9472C" w:rsidR="00437504" w:rsidRDefault="00437504" w:rsidP="00437504">
      <w:pPr>
        <w:autoSpaceDE w:val="0"/>
        <w:autoSpaceDN w:val="0"/>
        <w:adjustRightInd w:val="0"/>
        <w:rPr>
          <w:rFonts w:ascii="0∫ÜΩò" w:hAnsi="0∫ÜΩò" w:cs="0∫ÜΩò"/>
          <w:sz w:val="20"/>
        </w:rPr>
      </w:pPr>
      <w:r>
        <w:rPr>
          <w:rFonts w:ascii="0∫ÜΩò" w:hAnsi="0∫ÜΩò" w:cs="0∫ÜΩò"/>
          <w:sz w:val="20"/>
        </w:rPr>
        <w:t>The Authentication Algorithm Number field indicates a single authentication algorithm. The length of the Authentication Algorithm Number field is 2 octets. The Authentication Algorithm Number field is shown in Figure 9-129 (Authentication Algorithm Number field format). The following values are defined for authentication algorithm number:</w:t>
      </w:r>
    </w:p>
    <w:p w14:paraId="358A4559"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0: Open System</w:t>
      </w:r>
    </w:p>
    <w:p w14:paraId="149335B6" w14:textId="70A3DC47" w:rsidR="00437504" w:rsidDel="00437504" w:rsidRDefault="00437504" w:rsidP="00437504">
      <w:pPr>
        <w:autoSpaceDE w:val="0"/>
        <w:autoSpaceDN w:val="0"/>
        <w:adjustRightInd w:val="0"/>
        <w:rPr>
          <w:del w:id="57" w:author="Jouni Malinen" w:date="2022-11-14T16:25:00Z"/>
          <w:rFonts w:ascii="0∫ÜΩò" w:hAnsi="0∫ÜΩò" w:cs="0∫ÜΩò"/>
          <w:sz w:val="20"/>
        </w:rPr>
      </w:pPr>
      <w:del w:id="58" w:author="Jouni Malinen" w:date="2022-11-14T16:25:00Z">
        <w:r w:rsidDel="00437504">
          <w:rPr>
            <w:rFonts w:ascii="0∫ÜΩò" w:hAnsi="0∫ÜΩò" w:cs="0∫ÜΩò"/>
            <w:sz w:val="20"/>
          </w:rPr>
          <w:delText>Authentication algorithm number = 1: Shared Key</w:delText>
        </w:r>
      </w:del>
    </w:p>
    <w:p w14:paraId="6E803A71"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2: Fast BSS Transition</w:t>
      </w:r>
    </w:p>
    <w:p w14:paraId="484EEB26"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3: Simultaneous Authentication of Equals (SAE)</w:t>
      </w:r>
    </w:p>
    <w:p w14:paraId="169FF270"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4: FILS Shared Key authentication without PFS</w:t>
      </w:r>
    </w:p>
    <w:p w14:paraId="1124802B"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5: FILS Shared Key authentication with PFS</w:t>
      </w:r>
    </w:p>
    <w:p w14:paraId="40559E0E"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6: FILS Public Key authentication</w:t>
      </w:r>
    </w:p>
    <w:p w14:paraId="2F9D4DE9"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65 535: vendor specific use</w:t>
      </w:r>
    </w:p>
    <w:p w14:paraId="40C2C0C8" w14:textId="77777777" w:rsidR="00437504" w:rsidRDefault="00437504" w:rsidP="00437504">
      <w:pPr>
        <w:autoSpaceDE w:val="0"/>
        <w:autoSpaceDN w:val="0"/>
        <w:adjustRightInd w:val="0"/>
        <w:rPr>
          <w:rFonts w:ascii="0∫ÜΩò" w:hAnsi="0∫ÜΩò" w:cs="0∫ÜΩò"/>
          <w:sz w:val="18"/>
          <w:szCs w:val="18"/>
        </w:rPr>
      </w:pPr>
      <w:r>
        <w:rPr>
          <w:rFonts w:ascii="0∫ÜΩò" w:hAnsi="0∫ÜΩò" w:cs="0∫ÜΩò"/>
          <w:sz w:val="18"/>
          <w:szCs w:val="18"/>
        </w:rPr>
        <w:t>NOTE—The use of this value implies that a Vendor Specific element is included with more information.</w:t>
      </w:r>
    </w:p>
    <w:p w14:paraId="5C012F8E" w14:textId="77777777" w:rsidR="00437504" w:rsidRDefault="00437504" w:rsidP="00437504">
      <w:pPr>
        <w:autoSpaceDE w:val="0"/>
        <w:autoSpaceDN w:val="0"/>
        <w:adjustRightInd w:val="0"/>
        <w:rPr>
          <w:rFonts w:ascii="0∫ÜΩò" w:hAnsi="0∫ÜΩò" w:cs="0∫ÜΩò"/>
          <w:sz w:val="20"/>
        </w:rPr>
      </w:pPr>
    </w:p>
    <w:p w14:paraId="4DB08D36" w14:textId="04821903" w:rsidR="00437504" w:rsidRDefault="00437504" w:rsidP="00437504">
      <w:pPr>
        <w:autoSpaceDE w:val="0"/>
        <w:autoSpaceDN w:val="0"/>
        <w:adjustRightInd w:val="0"/>
        <w:rPr>
          <w:rFonts w:ascii="0∫ÜΩò" w:hAnsi="0∫ÜΩò" w:cs="0∫ÜΩò"/>
          <w:sz w:val="20"/>
        </w:rPr>
      </w:pPr>
      <w:r>
        <w:rPr>
          <w:rFonts w:ascii="0∫ÜΩò" w:hAnsi="0∫ÜΩò" w:cs="0∫ÜΩò"/>
          <w:sz w:val="20"/>
        </w:rPr>
        <w:t>All other values of authentication algorithm number are reserved.</w:t>
      </w:r>
    </w:p>
    <w:p w14:paraId="2ABF934C" w14:textId="4CA63062" w:rsidR="009A6E5D" w:rsidRDefault="009A6E5D" w:rsidP="00437504">
      <w:pPr>
        <w:autoSpaceDE w:val="0"/>
        <w:autoSpaceDN w:val="0"/>
        <w:adjustRightInd w:val="0"/>
        <w:rPr>
          <w:rFonts w:ascii="Arial" w:hAnsi="Arial" w:cs="Arial"/>
          <w:sz w:val="20"/>
        </w:rPr>
      </w:pPr>
    </w:p>
    <w:p w14:paraId="2C6CB98E" w14:textId="77777777" w:rsidR="00387DD1" w:rsidRPr="00387DD1" w:rsidRDefault="00387DD1" w:rsidP="00387DD1">
      <w:pPr>
        <w:autoSpaceDE w:val="0"/>
        <w:autoSpaceDN w:val="0"/>
        <w:adjustRightInd w:val="0"/>
        <w:rPr>
          <w:rFonts w:ascii="0|˘Êò" w:hAnsi="0|˘Êò" w:cs="0|˘Êò"/>
          <w:b/>
          <w:bCs/>
          <w:sz w:val="20"/>
          <w:szCs w:val="20"/>
          <w:lang w:val="en-GB"/>
        </w:rPr>
      </w:pPr>
      <w:r w:rsidRPr="00387DD1">
        <w:rPr>
          <w:rFonts w:ascii="0|˘Êò" w:hAnsi="0|˘Êò" w:cs="0|˘Êò"/>
          <w:b/>
          <w:bCs/>
          <w:sz w:val="20"/>
          <w:szCs w:val="20"/>
          <w:lang w:val="en-GB"/>
        </w:rPr>
        <w:t>9.4.2 Elements</w:t>
      </w:r>
    </w:p>
    <w:p w14:paraId="1E9B1025" w14:textId="621753BA" w:rsidR="00387DD1" w:rsidRPr="00387DD1" w:rsidRDefault="00387DD1" w:rsidP="00387DD1">
      <w:pPr>
        <w:autoSpaceDE w:val="0"/>
        <w:autoSpaceDN w:val="0"/>
        <w:adjustRightInd w:val="0"/>
        <w:rPr>
          <w:rFonts w:ascii="Arial" w:hAnsi="Arial" w:cs="Arial"/>
          <w:b/>
          <w:bCs/>
          <w:sz w:val="20"/>
        </w:rPr>
      </w:pPr>
      <w:r w:rsidRPr="00387DD1">
        <w:rPr>
          <w:rFonts w:ascii="0|˘Êò" w:hAnsi="0|˘Êò" w:cs="0|˘Êò"/>
          <w:b/>
          <w:bCs/>
          <w:sz w:val="20"/>
          <w:szCs w:val="20"/>
          <w:lang w:val="en-GB"/>
        </w:rPr>
        <w:t>9.4.2.1 General</w:t>
      </w:r>
    </w:p>
    <w:p w14:paraId="5FB33159" w14:textId="79BE2186" w:rsidR="00387DD1" w:rsidRPr="00437504" w:rsidRDefault="00387DD1" w:rsidP="00387DD1">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Table 9-128 in 9.4.2.1</w:t>
      </w:r>
      <w:r w:rsidRPr="00BF5647">
        <w:rPr>
          <w:i/>
          <w:iCs/>
          <w:color w:val="FF0000"/>
          <w:lang w:val="en-US"/>
        </w:rPr>
        <w:t xml:space="preserve"> (D2.0 P</w:t>
      </w:r>
      <w:r>
        <w:rPr>
          <w:i/>
          <w:iCs/>
          <w:color w:val="FF0000"/>
          <w:lang w:val="en-US"/>
        </w:rPr>
        <w:t>840</w:t>
      </w:r>
      <w:r w:rsidRPr="00BF5647">
        <w:rPr>
          <w:i/>
          <w:iCs/>
          <w:color w:val="FF0000"/>
          <w:lang w:val="en-US"/>
        </w:rPr>
        <w:t xml:space="preserve"> </w:t>
      </w:r>
      <w:r>
        <w:rPr>
          <w:i/>
          <w:iCs/>
          <w:color w:val="FF0000"/>
          <w:lang w:val="en-US"/>
        </w:rPr>
        <w:t>L16</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4815"/>
        <w:gridCol w:w="1134"/>
        <w:gridCol w:w="1276"/>
        <w:gridCol w:w="1134"/>
        <w:gridCol w:w="991"/>
      </w:tblGrid>
      <w:tr w:rsidR="00387DD1" w14:paraId="0CD16EF1" w14:textId="77777777" w:rsidTr="00387DD1">
        <w:tc>
          <w:tcPr>
            <w:tcW w:w="4815" w:type="dxa"/>
          </w:tcPr>
          <w:p w14:paraId="12469259" w14:textId="4A27E301" w:rsidR="00387DD1" w:rsidRPr="00387DD1" w:rsidRDefault="00387DD1" w:rsidP="00387DD1">
            <w:pPr>
              <w:autoSpaceDE w:val="0"/>
              <w:autoSpaceDN w:val="0"/>
              <w:adjustRightInd w:val="0"/>
              <w:rPr>
                <w:rFonts w:ascii="0|˘Êò" w:hAnsi="0|˘Êò" w:cs="0|˘Êò"/>
                <w:sz w:val="18"/>
                <w:szCs w:val="18"/>
                <w:lang w:val="en-GB"/>
              </w:rPr>
            </w:pPr>
            <w:del w:id="59" w:author="Jouni Malinen" w:date="2022-11-18T09:08:00Z">
              <w:r w:rsidDel="00387DD1">
                <w:rPr>
                  <w:rFonts w:ascii="0|˘Êò" w:hAnsi="0|˘Êò" w:cs="0|˘Êò"/>
                  <w:sz w:val="18"/>
                  <w:szCs w:val="18"/>
                  <w:lang w:val="en-GB"/>
                </w:rPr>
                <w:delText>Challenge text (see 9.4.2.7 (Challenge Text element))</w:delText>
              </w:r>
            </w:del>
          </w:p>
        </w:tc>
        <w:tc>
          <w:tcPr>
            <w:tcW w:w="1134" w:type="dxa"/>
          </w:tcPr>
          <w:p w14:paraId="38691ED3" w14:textId="21FE0E77" w:rsidR="00387DD1" w:rsidRDefault="00387DD1" w:rsidP="00437504">
            <w:pPr>
              <w:autoSpaceDE w:val="0"/>
              <w:autoSpaceDN w:val="0"/>
              <w:adjustRightInd w:val="0"/>
              <w:rPr>
                <w:rFonts w:ascii="Arial" w:hAnsi="Arial" w:cs="Arial"/>
                <w:sz w:val="20"/>
              </w:rPr>
            </w:pPr>
            <w:del w:id="60" w:author="Jouni Malinen" w:date="2022-11-18T09:08:00Z">
              <w:r w:rsidDel="00387DD1">
                <w:rPr>
                  <w:rFonts w:ascii="0|˘Êò" w:hAnsi="0|˘Êò" w:cs="0|˘Êò"/>
                  <w:sz w:val="18"/>
                  <w:szCs w:val="18"/>
                  <w:lang w:val="en-GB"/>
                </w:rPr>
                <w:delText>16</w:delText>
              </w:r>
            </w:del>
          </w:p>
        </w:tc>
        <w:tc>
          <w:tcPr>
            <w:tcW w:w="1276" w:type="dxa"/>
          </w:tcPr>
          <w:p w14:paraId="33D04ADC" w14:textId="0C9911AC" w:rsidR="00387DD1" w:rsidRDefault="00387DD1" w:rsidP="00437504">
            <w:pPr>
              <w:autoSpaceDE w:val="0"/>
              <w:autoSpaceDN w:val="0"/>
              <w:adjustRightInd w:val="0"/>
              <w:rPr>
                <w:rFonts w:ascii="Arial" w:hAnsi="Arial" w:cs="Arial"/>
                <w:sz w:val="20"/>
              </w:rPr>
            </w:pPr>
            <w:del w:id="61" w:author="Jouni Malinen" w:date="2022-11-18T09:08:00Z">
              <w:r w:rsidDel="00387DD1">
                <w:rPr>
                  <w:rFonts w:ascii="0|˘Êò" w:hAnsi="0|˘Êò" w:cs="0|˘Êò"/>
                  <w:sz w:val="18"/>
                  <w:szCs w:val="18"/>
                  <w:lang w:val="en-GB"/>
                </w:rPr>
                <w:delText>N/A</w:delText>
              </w:r>
            </w:del>
          </w:p>
        </w:tc>
        <w:tc>
          <w:tcPr>
            <w:tcW w:w="1134" w:type="dxa"/>
          </w:tcPr>
          <w:p w14:paraId="58D4BB54" w14:textId="65930CA6" w:rsidR="00387DD1" w:rsidRDefault="00387DD1" w:rsidP="00437504">
            <w:pPr>
              <w:autoSpaceDE w:val="0"/>
              <w:autoSpaceDN w:val="0"/>
              <w:adjustRightInd w:val="0"/>
              <w:rPr>
                <w:rFonts w:ascii="Arial" w:hAnsi="Arial" w:cs="Arial"/>
                <w:sz w:val="20"/>
              </w:rPr>
            </w:pPr>
            <w:del w:id="62" w:author="Jouni Malinen" w:date="2022-11-18T09:08:00Z">
              <w:r w:rsidDel="00387DD1">
                <w:rPr>
                  <w:rFonts w:ascii="0|˘Êò" w:hAnsi="0|˘Êò" w:cs="0|˘Êò"/>
                  <w:sz w:val="18"/>
                  <w:szCs w:val="18"/>
                  <w:lang w:val="en-GB"/>
                </w:rPr>
                <w:delText>No</w:delText>
              </w:r>
            </w:del>
          </w:p>
        </w:tc>
        <w:tc>
          <w:tcPr>
            <w:tcW w:w="991" w:type="dxa"/>
          </w:tcPr>
          <w:p w14:paraId="74236472" w14:textId="7EDB3453" w:rsidR="00387DD1" w:rsidRDefault="00387DD1" w:rsidP="00437504">
            <w:pPr>
              <w:autoSpaceDE w:val="0"/>
              <w:autoSpaceDN w:val="0"/>
              <w:adjustRightInd w:val="0"/>
              <w:rPr>
                <w:rFonts w:ascii="Arial" w:hAnsi="Arial" w:cs="Arial"/>
                <w:sz w:val="20"/>
              </w:rPr>
            </w:pPr>
            <w:del w:id="63" w:author="Jouni Malinen" w:date="2022-11-18T09:08:00Z">
              <w:r w:rsidDel="00387DD1">
                <w:rPr>
                  <w:rFonts w:ascii="0|˘Êò" w:hAnsi="0|˘Êò" w:cs="0|˘Êò"/>
                  <w:sz w:val="18"/>
                  <w:szCs w:val="18"/>
                  <w:lang w:val="en-GB"/>
                </w:rPr>
                <w:delText>No</w:delText>
              </w:r>
            </w:del>
          </w:p>
        </w:tc>
      </w:tr>
      <w:tr w:rsidR="00387DD1" w14:paraId="7B03D336" w14:textId="77777777" w:rsidTr="00387DD1">
        <w:tc>
          <w:tcPr>
            <w:tcW w:w="4815" w:type="dxa"/>
          </w:tcPr>
          <w:p w14:paraId="5999BB09" w14:textId="6A084EBC" w:rsidR="00387DD1" w:rsidRDefault="00387DD1" w:rsidP="00437504">
            <w:pPr>
              <w:autoSpaceDE w:val="0"/>
              <w:autoSpaceDN w:val="0"/>
              <w:adjustRightInd w:val="0"/>
              <w:rPr>
                <w:rFonts w:ascii="Arial" w:hAnsi="Arial" w:cs="Arial"/>
                <w:sz w:val="20"/>
              </w:rPr>
            </w:pPr>
            <w:r>
              <w:rPr>
                <w:rFonts w:ascii="0|˘Êò" w:hAnsi="0|˘Êò" w:cs="0|˘Êò"/>
                <w:sz w:val="18"/>
                <w:szCs w:val="18"/>
                <w:lang w:val="en-GB"/>
              </w:rPr>
              <w:t>Reserved</w:t>
            </w:r>
          </w:p>
        </w:tc>
        <w:tc>
          <w:tcPr>
            <w:tcW w:w="1134" w:type="dxa"/>
          </w:tcPr>
          <w:p w14:paraId="79A93DE7" w14:textId="6913C65E" w:rsidR="00387DD1" w:rsidRDefault="00387DD1" w:rsidP="00437504">
            <w:pPr>
              <w:autoSpaceDE w:val="0"/>
              <w:autoSpaceDN w:val="0"/>
              <w:adjustRightInd w:val="0"/>
              <w:rPr>
                <w:rFonts w:ascii="Arial" w:hAnsi="Arial" w:cs="Arial"/>
                <w:sz w:val="20"/>
              </w:rPr>
            </w:pPr>
            <w:del w:id="64" w:author="Jouni Malinen" w:date="2022-11-18T09:08:00Z">
              <w:r w:rsidDel="00387DD1">
                <w:rPr>
                  <w:rFonts w:ascii="0|˘Êò" w:hAnsi="0|˘Êò" w:cs="0|˘Êò"/>
                  <w:sz w:val="18"/>
                  <w:szCs w:val="18"/>
                  <w:lang w:val="en-GB"/>
                </w:rPr>
                <w:delText>17</w:delText>
              </w:r>
            </w:del>
            <w:ins w:id="65" w:author="Jouni Malinen" w:date="2022-11-18T09:08:00Z">
              <w:r>
                <w:rPr>
                  <w:rFonts w:ascii="0|˘Êò" w:hAnsi="0|˘Êò" w:cs="0|˘Êò"/>
                  <w:sz w:val="18"/>
                  <w:szCs w:val="18"/>
                  <w:lang w:val="en-GB"/>
                </w:rPr>
                <w:t>16</w:t>
              </w:r>
            </w:ins>
            <w:r>
              <w:rPr>
                <w:rFonts w:ascii="0|˘Êò" w:hAnsi="0|˘Êò" w:cs="0|˘Êò"/>
                <w:sz w:val="18"/>
                <w:szCs w:val="18"/>
                <w:lang w:val="en-GB"/>
              </w:rPr>
              <w:t>–31</w:t>
            </w:r>
          </w:p>
        </w:tc>
        <w:tc>
          <w:tcPr>
            <w:tcW w:w="1276" w:type="dxa"/>
          </w:tcPr>
          <w:p w14:paraId="6CB8CDDD" w14:textId="77777777" w:rsidR="00387DD1" w:rsidRDefault="00387DD1" w:rsidP="00437504">
            <w:pPr>
              <w:autoSpaceDE w:val="0"/>
              <w:autoSpaceDN w:val="0"/>
              <w:adjustRightInd w:val="0"/>
              <w:rPr>
                <w:rFonts w:ascii="Arial" w:hAnsi="Arial" w:cs="Arial"/>
                <w:sz w:val="20"/>
              </w:rPr>
            </w:pPr>
          </w:p>
        </w:tc>
        <w:tc>
          <w:tcPr>
            <w:tcW w:w="1134" w:type="dxa"/>
          </w:tcPr>
          <w:p w14:paraId="08BE765F" w14:textId="77777777" w:rsidR="00387DD1" w:rsidRDefault="00387DD1" w:rsidP="00437504">
            <w:pPr>
              <w:autoSpaceDE w:val="0"/>
              <w:autoSpaceDN w:val="0"/>
              <w:adjustRightInd w:val="0"/>
              <w:rPr>
                <w:rFonts w:ascii="Arial" w:hAnsi="Arial" w:cs="Arial"/>
                <w:sz w:val="20"/>
              </w:rPr>
            </w:pPr>
          </w:p>
        </w:tc>
        <w:tc>
          <w:tcPr>
            <w:tcW w:w="991" w:type="dxa"/>
          </w:tcPr>
          <w:p w14:paraId="0DCFE153" w14:textId="77777777" w:rsidR="00387DD1" w:rsidRDefault="00387DD1" w:rsidP="00437504">
            <w:pPr>
              <w:autoSpaceDE w:val="0"/>
              <w:autoSpaceDN w:val="0"/>
              <w:adjustRightInd w:val="0"/>
              <w:rPr>
                <w:rFonts w:ascii="Arial" w:hAnsi="Arial" w:cs="Arial"/>
                <w:sz w:val="20"/>
              </w:rPr>
            </w:pPr>
          </w:p>
        </w:tc>
      </w:tr>
    </w:tbl>
    <w:p w14:paraId="35B57938" w14:textId="1AEB15FD" w:rsidR="00387DD1" w:rsidRDefault="00387DD1" w:rsidP="00437504">
      <w:pPr>
        <w:autoSpaceDE w:val="0"/>
        <w:autoSpaceDN w:val="0"/>
        <w:adjustRightInd w:val="0"/>
        <w:rPr>
          <w:rFonts w:ascii="Arial" w:hAnsi="Arial" w:cs="Arial"/>
          <w:sz w:val="20"/>
        </w:rPr>
      </w:pPr>
    </w:p>
    <w:p w14:paraId="47B757DD" w14:textId="54C2A958" w:rsidR="000A1E59" w:rsidRDefault="000A1E59" w:rsidP="00437504">
      <w:pPr>
        <w:autoSpaceDE w:val="0"/>
        <w:autoSpaceDN w:val="0"/>
        <w:adjustRightInd w:val="0"/>
        <w:rPr>
          <w:rFonts w:ascii="0|˘Êò" w:hAnsi="0|˘Êò" w:cs="0|˘Êò"/>
          <w:b/>
          <w:bCs/>
          <w:sz w:val="20"/>
          <w:szCs w:val="20"/>
          <w:lang w:val="en-GB"/>
        </w:rPr>
      </w:pPr>
      <w:r w:rsidRPr="000A1E59">
        <w:rPr>
          <w:rFonts w:ascii="0|˘Êò" w:hAnsi="0|˘Êò" w:cs="0|˘Êò"/>
          <w:b/>
          <w:bCs/>
          <w:sz w:val="20"/>
          <w:szCs w:val="20"/>
          <w:lang w:val="en-GB"/>
        </w:rPr>
        <w:t>9.4.2.7 Challenge Text element</w:t>
      </w:r>
    </w:p>
    <w:p w14:paraId="7B0910AF" w14:textId="0F2F7A87" w:rsidR="000A1E59" w:rsidRPr="00437504" w:rsidRDefault="000A1E59" w:rsidP="000A1E59">
      <w:pPr>
        <w:autoSpaceDE w:val="0"/>
        <w:autoSpaceDN w:val="0"/>
        <w:adjustRightInd w:val="0"/>
        <w:rPr>
          <w:rFonts w:ascii="0∫ÜΩò" w:hAnsi="0∫ÜΩò" w:cs="0∫ÜΩò"/>
          <w:b/>
          <w:bCs/>
          <w:sz w:val="20"/>
        </w:rPr>
      </w:pPr>
      <w:r>
        <w:rPr>
          <w:i/>
          <w:iCs/>
          <w:color w:val="FF0000"/>
          <w:lang w:val="en-US"/>
        </w:rPr>
        <w:t>Delete 9.4.2.7</w:t>
      </w:r>
      <w:r w:rsidRPr="00BF5647">
        <w:rPr>
          <w:i/>
          <w:iCs/>
          <w:color w:val="FF0000"/>
          <w:lang w:val="en-US"/>
        </w:rPr>
        <w:t xml:space="preserve"> (D2.0 P</w:t>
      </w:r>
      <w:r>
        <w:rPr>
          <w:i/>
          <w:iCs/>
          <w:color w:val="FF0000"/>
          <w:lang w:val="en-US"/>
        </w:rPr>
        <w:t>866</w:t>
      </w:r>
      <w:r w:rsidRPr="00BF5647">
        <w:rPr>
          <w:i/>
          <w:iCs/>
          <w:color w:val="FF0000"/>
          <w:lang w:val="en-US"/>
        </w:rPr>
        <w:t xml:space="preserve"> </w:t>
      </w:r>
      <w:r>
        <w:rPr>
          <w:i/>
          <w:iCs/>
          <w:color w:val="FF0000"/>
          <w:lang w:val="en-US"/>
        </w:rPr>
        <w:t>L10-27</w:t>
      </w:r>
      <w:r w:rsidRPr="00BF5647">
        <w:rPr>
          <w:i/>
          <w:iCs/>
          <w:color w:val="FF0000"/>
          <w:lang w:val="en-US"/>
        </w:rPr>
        <w:t>)</w:t>
      </w:r>
      <w:r>
        <w:rPr>
          <w:i/>
          <w:iCs/>
          <w:color w:val="FF0000"/>
          <w:lang w:val="en-US"/>
        </w:rPr>
        <w:t>.</w:t>
      </w:r>
    </w:p>
    <w:p w14:paraId="4AE7728E" w14:textId="77777777" w:rsidR="000A1E59" w:rsidRPr="000A1E59" w:rsidRDefault="000A1E59" w:rsidP="00437504">
      <w:pPr>
        <w:autoSpaceDE w:val="0"/>
        <w:autoSpaceDN w:val="0"/>
        <w:adjustRightInd w:val="0"/>
        <w:rPr>
          <w:rFonts w:ascii="Arial" w:hAnsi="Arial" w:cs="Arial"/>
          <w:b/>
          <w:bCs/>
          <w:sz w:val="20"/>
        </w:rPr>
      </w:pPr>
    </w:p>
    <w:p w14:paraId="0C80EF38" w14:textId="41E246C5" w:rsidR="006300E9" w:rsidRDefault="006300E9" w:rsidP="00437504">
      <w:pPr>
        <w:autoSpaceDE w:val="0"/>
        <w:autoSpaceDN w:val="0"/>
        <w:adjustRightInd w:val="0"/>
        <w:rPr>
          <w:rFonts w:ascii="0∫ÜΩò" w:hAnsi="0∫ÜΩò" w:cs="0∫ÜΩò"/>
          <w:b/>
          <w:bCs/>
          <w:sz w:val="20"/>
        </w:rPr>
      </w:pPr>
      <w:r w:rsidRPr="006300E9">
        <w:rPr>
          <w:rFonts w:ascii="0∫ÜΩò" w:hAnsi="0∫ÜΩò" w:cs="0∫ÜΩò"/>
          <w:b/>
          <w:bCs/>
          <w:sz w:val="20"/>
        </w:rPr>
        <w:t>9.4.2.24 RSNE</w:t>
      </w:r>
    </w:p>
    <w:p w14:paraId="20C1CC0F" w14:textId="347A67C3" w:rsidR="006300E9" w:rsidRDefault="006300E9" w:rsidP="00437504">
      <w:pPr>
        <w:autoSpaceDE w:val="0"/>
        <w:autoSpaceDN w:val="0"/>
        <w:adjustRightInd w:val="0"/>
        <w:rPr>
          <w:rFonts w:ascii="0∫ÜΩò" w:hAnsi="0∫ÜΩò" w:cs="0∫ÜΩò"/>
          <w:b/>
          <w:bCs/>
          <w:sz w:val="20"/>
        </w:rPr>
      </w:pPr>
      <w:r w:rsidRPr="006300E9">
        <w:rPr>
          <w:rFonts w:ascii="0∫ÜΩò" w:hAnsi="0∫ÜΩò" w:cs="0∫ÜΩò"/>
          <w:b/>
          <w:bCs/>
          <w:sz w:val="20"/>
        </w:rPr>
        <w:t>9.4.2.24.1 General</w:t>
      </w:r>
    </w:p>
    <w:p w14:paraId="79BB1CF5" w14:textId="049C9F28" w:rsidR="009F17AF" w:rsidRPr="009F17AF" w:rsidRDefault="009F17AF" w:rsidP="006300E9">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9.4.2.24.1</w:t>
      </w:r>
      <w:r w:rsidRPr="00BF5647">
        <w:rPr>
          <w:i/>
          <w:iCs/>
          <w:color w:val="FF0000"/>
          <w:lang w:val="en-US"/>
        </w:rPr>
        <w:t xml:space="preserve"> (D2.0 P</w:t>
      </w:r>
      <w:r>
        <w:rPr>
          <w:i/>
          <w:iCs/>
          <w:color w:val="FF0000"/>
          <w:lang w:val="en-US"/>
        </w:rPr>
        <w:t>967</w:t>
      </w:r>
      <w:r w:rsidRPr="00BF5647">
        <w:rPr>
          <w:i/>
          <w:iCs/>
          <w:color w:val="FF0000"/>
          <w:lang w:val="en-US"/>
        </w:rPr>
        <w:t xml:space="preserve"> </w:t>
      </w:r>
      <w:r>
        <w:rPr>
          <w:i/>
          <w:iCs/>
          <w:color w:val="FF0000"/>
          <w:lang w:val="en-US"/>
        </w:rPr>
        <w:t>L15</w:t>
      </w:r>
      <w:r w:rsidRPr="00BF5647">
        <w:rPr>
          <w:i/>
          <w:iCs/>
          <w:color w:val="FF0000"/>
          <w:lang w:val="en-US"/>
        </w:rPr>
        <w:t xml:space="preserve">) as </w:t>
      </w:r>
      <w:r>
        <w:rPr>
          <w:i/>
          <w:iCs/>
          <w:color w:val="FF0000"/>
          <w:lang w:val="en-US"/>
        </w:rPr>
        <w:t>shown</w:t>
      </w:r>
      <w:r w:rsidRPr="00BF5647">
        <w:rPr>
          <w:i/>
          <w:iCs/>
          <w:color w:val="FF0000"/>
          <w:lang w:val="en-US"/>
        </w:rPr>
        <w:t>:</w:t>
      </w:r>
    </w:p>
    <w:p w14:paraId="34DE5C2D" w14:textId="6F49B53F" w:rsidR="009F17AF" w:rsidRDefault="009F17AF"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w:t>
      </w:r>
    </w:p>
    <w:p w14:paraId="4B7F38DC" w14:textId="21578036"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NOTE—The following represent sample elements:</w:t>
      </w:r>
    </w:p>
    <w:p w14:paraId="6AB51B86" w14:textId="4F682FAA" w:rsidR="006300E9" w:rsidDel="006C0E78" w:rsidRDefault="006300E9" w:rsidP="006C0E78">
      <w:pPr>
        <w:autoSpaceDE w:val="0"/>
        <w:autoSpaceDN w:val="0"/>
        <w:adjustRightInd w:val="0"/>
        <w:rPr>
          <w:del w:id="66" w:author="Jouni Malinen" w:date="2022-11-17T09:58:00Z"/>
          <w:rFonts w:ascii="0∫ÜΩò" w:hAnsi="0∫ÜΩò" w:cs="0∫ÜΩò"/>
          <w:color w:val="000000"/>
          <w:sz w:val="18"/>
          <w:szCs w:val="18"/>
        </w:rPr>
      </w:pPr>
      <w:r>
        <w:rPr>
          <w:rFonts w:ascii="0∫ÜΩò" w:hAnsi="0∫ÜΩò" w:cs="0∫ÜΩò"/>
          <w:color w:val="000000"/>
          <w:sz w:val="18"/>
          <w:szCs w:val="18"/>
        </w:rPr>
        <w:t>IEEE 802.1X authentication, CCMP-128 pairwise and group data cipher suites</w:t>
      </w:r>
      <w:del w:id="67" w:author="Jouni Malinen" w:date="2022-11-17T09:58:00Z">
        <w:r w:rsidDel="006C0E78">
          <w:rPr>
            <w:rFonts w:ascii="0∫ÜΩò" w:hAnsi="0∫ÜΩò" w:cs="0∫ÜΩò"/>
            <w:color w:val="000000"/>
            <w:sz w:val="18"/>
            <w:szCs w:val="18"/>
          </w:rPr>
          <w:delText xml:space="preserve"> (</w:delText>
        </w:r>
      </w:del>
      <w:del w:id="68" w:author="Jouni Malinen" w:date="2022-11-14T16:35:00Z">
        <w:r w:rsidDel="00C14E13">
          <w:rPr>
            <w:rFonts w:ascii="0∫ÜΩò" w:hAnsi="0∫ÜΩò" w:cs="0∫ÜΩò"/>
            <w:color w:val="000000"/>
            <w:sz w:val="18"/>
            <w:szCs w:val="18"/>
          </w:rPr>
          <w:delText>WEP-40, WEP-104, and</w:delText>
        </w:r>
      </w:del>
    </w:p>
    <w:p w14:paraId="40EDC815" w14:textId="6AF97967" w:rsidR="006300E9" w:rsidRDefault="006300E9" w:rsidP="006C0E78">
      <w:pPr>
        <w:autoSpaceDE w:val="0"/>
        <w:autoSpaceDN w:val="0"/>
        <w:adjustRightInd w:val="0"/>
        <w:rPr>
          <w:rFonts w:ascii="0∫ÜΩò" w:hAnsi="0∫ÜΩò" w:cs="0∫ÜΩò"/>
          <w:color w:val="000000"/>
          <w:sz w:val="18"/>
          <w:szCs w:val="18"/>
        </w:rPr>
      </w:pPr>
      <w:del w:id="69" w:author="Jouni Malinen" w:date="2022-11-17T09:58:00Z">
        <w:r w:rsidDel="006C0E78">
          <w:rPr>
            <w:rFonts w:ascii="0∫ÜΩò" w:hAnsi="0∫ÜΩò" w:cs="0∫ÜΩò"/>
            <w:color w:val="000000"/>
            <w:sz w:val="18"/>
            <w:szCs w:val="18"/>
          </w:rPr>
          <w:delText>TKIP not allowed)</w:delText>
        </w:r>
      </w:del>
      <w:r>
        <w:rPr>
          <w:rFonts w:ascii="0∫ÜΩò" w:hAnsi="0∫ÜΩò" w:cs="0∫ÜΩò"/>
          <w:color w:val="000000"/>
          <w:sz w:val="18"/>
          <w:szCs w:val="18"/>
        </w:rPr>
        <w:t>:</w:t>
      </w:r>
    </w:p>
    <w:p w14:paraId="7D21B6C0" w14:textId="6250EC0D"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116CDDE3" w14:textId="2271455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14, // Length in octets, i.e., 20 in decimal</w:t>
      </w:r>
    </w:p>
    <w:p w14:paraId="188903F1"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5B68EA0C"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62E7C2B9" w14:textId="3E92C779"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7026106A"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7F50B135" w14:textId="785B11C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55AB4473" w14:textId="7417D8F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266DD5E8"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00 // No capabilities</w:t>
      </w:r>
    </w:p>
    <w:p w14:paraId="5EB3EEDC" w14:textId="6B305429" w:rsidR="006300E9" w:rsidDel="006C0E78" w:rsidRDefault="006300E9" w:rsidP="006C0E78">
      <w:pPr>
        <w:autoSpaceDE w:val="0"/>
        <w:autoSpaceDN w:val="0"/>
        <w:adjustRightInd w:val="0"/>
        <w:rPr>
          <w:del w:id="70" w:author="Jouni Malinen" w:date="2022-11-17T09:58:00Z"/>
          <w:rFonts w:ascii="0∫ÜΩò" w:hAnsi="0∫ÜΩò" w:cs="0∫ÜΩò"/>
          <w:color w:val="000000"/>
          <w:sz w:val="18"/>
          <w:szCs w:val="18"/>
        </w:rPr>
      </w:pPr>
      <w:r>
        <w:rPr>
          <w:rFonts w:ascii="0∫ÜΩò" w:hAnsi="0∫ÜΩò" w:cs="0∫ÜΩò"/>
          <w:color w:val="000000"/>
          <w:sz w:val="18"/>
          <w:szCs w:val="18"/>
        </w:rPr>
        <w:t>IEEE 802.1X authentication, CCMP-128 pairwise and group data cipher suites</w:t>
      </w:r>
      <w:del w:id="71" w:author="Jouni Malinen" w:date="2022-11-17T09:58:00Z">
        <w:r w:rsidDel="006C0E78">
          <w:rPr>
            <w:rFonts w:ascii="0∫ÜΩò" w:hAnsi="0∫ÜΩò" w:cs="0∫ÜΩò"/>
            <w:color w:val="000000"/>
            <w:sz w:val="18"/>
            <w:szCs w:val="18"/>
          </w:rPr>
          <w:delText xml:space="preserve"> (</w:delText>
        </w:r>
      </w:del>
      <w:del w:id="72" w:author="Jouni Malinen" w:date="2022-11-14T16:36:00Z">
        <w:r w:rsidDel="00C14E13">
          <w:rPr>
            <w:rFonts w:ascii="0∫ÜΩò" w:hAnsi="0∫ÜΩò" w:cs="0∫ÜΩò"/>
            <w:color w:val="000000"/>
            <w:sz w:val="18"/>
            <w:szCs w:val="18"/>
          </w:rPr>
          <w:delText xml:space="preserve">WEP-40, WEP-104 and </w:delText>
        </w:r>
      </w:del>
      <w:del w:id="73" w:author="Jouni Malinen" w:date="2022-11-17T09:58:00Z">
        <w:r w:rsidDel="006C0E78">
          <w:rPr>
            <w:rFonts w:ascii="0∫ÜΩò" w:hAnsi="0∫ÜΩò" w:cs="0∫ÜΩò"/>
            <w:color w:val="000000"/>
            <w:sz w:val="18"/>
            <w:szCs w:val="18"/>
          </w:rPr>
          <w:delText>TKIP</w:delText>
        </w:r>
      </w:del>
    </w:p>
    <w:p w14:paraId="37DF5600" w14:textId="381988BB" w:rsidR="006300E9" w:rsidRDefault="006300E9" w:rsidP="006C0E78">
      <w:pPr>
        <w:autoSpaceDE w:val="0"/>
        <w:autoSpaceDN w:val="0"/>
        <w:adjustRightInd w:val="0"/>
        <w:rPr>
          <w:rFonts w:ascii="0∫ÜΩò" w:hAnsi="0∫ÜΩò" w:cs="0∫ÜΩò"/>
          <w:color w:val="000000"/>
          <w:sz w:val="18"/>
          <w:szCs w:val="18"/>
        </w:rPr>
      </w:pPr>
      <w:del w:id="74" w:author="Jouni Malinen" w:date="2022-11-17T09:58:00Z">
        <w:r w:rsidDel="006C0E78">
          <w:rPr>
            <w:rFonts w:ascii="0∫ÜΩò" w:hAnsi="0∫ÜΩò" w:cs="0∫ÜΩò"/>
            <w:color w:val="000000"/>
            <w:sz w:val="18"/>
            <w:szCs w:val="18"/>
          </w:rPr>
          <w:delText>not allowed)</w:delText>
        </w:r>
      </w:del>
      <w:r>
        <w:rPr>
          <w:rFonts w:ascii="0∫ÜΩò" w:hAnsi="0∫ÜΩò" w:cs="0∫ÜΩò"/>
          <w:color w:val="000000"/>
          <w:sz w:val="18"/>
          <w:szCs w:val="18"/>
        </w:rPr>
        <w:t>, preauthentication supported:</w:t>
      </w:r>
    </w:p>
    <w:p w14:paraId="0DF2FCF1" w14:textId="41D69E3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3DDE7335" w14:textId="6163FD6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lastRenderedPageBreak/>
        <w:t>14, // Length in octets, i.e., 20 in decimal</w:t>
      </w:r>
    </w:p>
    <w:p w14:paraId="19F680F0"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20BD3202"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153440C2" w14:textId="154476E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10A517A3"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288894CB" w14:textId="71DD5759"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1AC0FBA7" w14:textId="2A3B1652"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7882E937"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Preauthentication capabilities</w:t>
      </w:r>
    </w:p>
    <w:p w14:paraId="349F55E4" w14:textId="2C5EF096"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IEEE 802.1X authentication, </w:t>
      </w:r>
      <w:ins w:id="75" w:author="Jouni Malinen" w:date="2022-11-18T09:53:00Z">
        <w:r w:rsidR="00E2511D">
          <w:rPr>
            <w:rFonts w:ascii="0∫ÜΩò" w:hAnsi="0∫ÜΩò" w:cs="0∫ÜΩò"/>
            <w:color w:val="000000"/>
            <w:sz w:val="18"/>
            <w:szCs w:val="18"/>
          </w:rPr>
          <w:t>CCMP-128 pairwise and group data cipher suites</w:t>
        </w:r>
      </w:ins>
      <w:del w:id="76" w:author="Jouni Malinen" w:date="2022-11-18T09:53:00Z">
        <w:r w:rsidDel="00E2511D">
          <w:rPr>
            <w:rFonts w:ascii="0∫ÜΩò" w:hAnsi="0∫ÜΩò" w:cs="0∫ÜΩò"/>
            <w:color w:val="000000"/>
            <w:sz w:val="18"/>
            <w:szCs w:val="18"/>
          </w:rPr>
          <w:delText>Use GTK for pairwise cipher suite, WEP-40 group data cipher suites</w:delText>
        </w:r>
      </w:del>
      <w:r>
        <w:rPr>
          <w:rFonts w:ascii="0∫ÜΩò" w:hAnsi="0∫ÜΩò" w:cs="0∫ÜΩò"/>
          <w:color w:val="000000"/>
          <w:sz w:val="18"/>
          <w:szCs w:val="18"/>
        </w:rPr>
        <w:t>, optional</w:t>
      </w:r>
      <w:r w:rsidR="00E2511D" w:rsidRPr="00E2511D">
        <w:rPr>
          <w:rFonts w:ascii="0∫ÜΩò" w:hAnsi="0∫ÜΩò" w:cs="0∫ÜΩò"/>
          <w:color w:val="000000"/>
          <w:sz w:val="18"/>
          <w:szCs w:val="18"/>
          <w:lang w:val="en-US"/>
        </w:rPr>
        <w:t xml:space="preserve"> </w:t>
      </w:r>
      <w:r>
        <w:rPr>
          <w:rFonts w:ascii="0∫ÜΩò" w:hAnsi="0∫ÜΩò" w:cs="0∫ÜΩò"/>
          <w:color w:val="000000"/>
          <w:sz w:val="18"/>
          <w:szCs w:val="18"/>
        </w:rPr>
        <w:t>RSN Capabilities field omitted:</w:t>
      </w:r>
    </w:p>
    <w:p w14:paraId="5FAEE165" w14:textId="6615F80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5309CA2A" w14:textId="05A7221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12, // Length in octets, i.e., 18 in decimal</w:t>
      </w:r>
    </w:p>
    <w:p w14:paraId="399D8B5E" w14:textId="77D317D4"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6BF87461" w14:textId="7FB6C6A5"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00 0F AC </w:t>
      </w:r>
      <w:del w:id="77" w:author="Jouni Malinen" w:date="2022-11-18T09:53:00Z">
        <w:r w:rsidDel="00E2511D">
          <w:rPr>
            <w:rFonts w:ascii="0∫ÜΩò" w:hAnsi="0∫ÜΩò" w:cs="0∫ÜΩò"/>
            <w:color w:val="000000"/>
            <w:sz w:val="18"/>
            <w:szCs w:val="18"/>
          </w:rPr>
          <w:delText>01</w:delText>
        </w:r>
      </w:del>
      <w:ins w:id="78" w:author="Jouni Malinen" w:date="2022-11-18T09:53:00Z">
        <w:r w:rsidR="00E2511D">
          <w:rPr>
            <w:rFonts w:ascii="0∫ÜΩò" w:hAnsi="0∫ÜΩò" w:cs="0∫ÜΩò"/>
            <w:color w:val="000000"/>
            <w:sz w:val="18"/>
            <w:szCs w:val="18"/>
          </w:rPr>
          <w:t>0</w:t>
        </w:r>
        <w:r w:rsidR="00E2511D" w:rsidRPr="00E2511D">
          <w:rPr>
            <w:rFonts w:ascii="0∫ÜΩò" w:hAnsi="0∫ÜΩò" w:cs="0∫ÜΩò"/>
            <w:color w:val="000000"/>
            <w:sz w:val="18"/>
            <w:szCs w:val="18"/>
            <w:lang w:val="en-US"/>
            <w:rPrChange w:id="79" w:author="Jouni Malinen" w:date="2022-11-18T09:53:00Z">
              <w:rPr>
                <w:rFonts w:ascii="0∫ÜΩò" w:hAnsi="0∫ÜΩò" w:cs="0∫ÜΩò"/>
                <w:color w:val="000000"/>
                <w:sz w:val="18"/>
                <w:szCs w:val="18"/>
                <w:lang w:val="fi-FI"/>
              </w:rPr>
            </w:rPrChange>
          </w:rPr>
          <w:t>4</w:t>
        </w:r>
      </w:ins>
      <w:r>
        <w:rPr>
          <w:rFonts w:ascii="0∫ÜΩò" w:hAnsi="0∫ÜΩò" w:cs="0∫ÜΩò"/>
          <w:color w:val="000000"/>
          <w:sz w:val="18"/>
          <w:szCs w:val="18"/>
        </w:rPr>
        <w:t xml:space="preserve">, // </w:t>
      </w:r>
      <w:del w:id="80" w:author="Jouni Malinen" w:date="2022-11-18T09:53:00Z">
        <w:r w:rsidDel="00E2511D">
          <w:rPr>
            <w:rFonts w:ascii="0∫ÜΩò" w:hAnsi="0∫ÜΩò" w:cs="0∫ÜΩò"/>
            <w:color w:val="000000"/>
            <w:sz w:val="18"/>
            <w:szCs w:val="18"/>
          </w:rPr>
          <w:delText>WEP-40</w:delText>
        </w:r>
      </w:del>
      <w:ins w:id="81" w:author="Jouni Malinen" w:date="2022-11-18T09:53:00Z">
        <w:r w:rsidR="00E2511D" w:rsidRPr="00E2511D">
          <w:rPr>
            <w:rFonts w:ascii="0∫ÜΩò" w:hAnsi="0∫ÜΩò" w:cs="0∫ÜΩò"/>
            <w:color w:val="000000"/>
            <w:sz w:val="18"/>
            <w:szCs w:val="18"/>
            <w:lang w:val="en-US"/>
            <w:rPrChange w:id="82" w:author="Jouni Malinen" w:date="2022-11-18T09:53:00Z">
              <w:rPr>
                <w:rFonts w:ascii="0∫ÜΩò" w:hAnsi="0∫ÜΩò" w:cs="0∫ÜΩò"/>
                <w:color w:val="000000"/>
                <w:sz w:val="18"/>
                <w:szCs w:val="18"/>
                <w:lang w:val="fi-FI"/>
              </w:rPr>
            </w:rPrChange>
          </w:rPr>
          <w:t>CCMP-128</w:t>
        </w:r>
      </w:ins>
      <w:r>
        <w:rPr>
          <w:rFonts w:ascii="0∫ÜΩò" w:hAnsi="0∫ÜΩò" w:cs="0∫ÜΩò"/>
          <w:color w:val="000000"/>
          <w:sz w:val="18"/>
          <w:szCs w:val="18"/>
        </w:rPr>
        <w:t xml:space="preserve"> as group data cipher suite</w:t>
      </w:r>
    </w:p>
    <w:p w14:paraId="3595A846" w14:textId="5FFF0923"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496542CC" w14:textId="6193404C"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00 0F AC </w:t>
      </w:r>
      <w:del w:id="83" w:author="Jouni Malinen" w:date="2022-11-18T09:53:00Z">
        <w:r w:rsidDel="00E2511D">
          <w:rPr>
            <w:rFonts w:ascii="0∫ÜΩò" w:hAnsi="0∫ÜΩò" w:cs="0∫ÜΩò"/>
            <w:color w:val="000000"/>
            <w:sz w:val="18"/>
            <w:szCs w:val="18"/>
          </w:rPr>
          <w:delText>00</w:delText>
        </w:r>
      </w:del>
      <w:ins w:id="84" w:author="Jouni Malinen" w:date="2022-11-18T09:53:00Z">
        <w:r w:rsidR="00E2511D">
          <w:rPr>
            <w:rFonts w:ascii="0∫ÜΩò" w:hAnsi="0∫ÜΩò" w:cs="0∫ÜΩò"/>
            <w:color w:val="000000"/>
            <w:sz w:val="18"/>
            <w:szCs w:val="18"/>
          </w:rPr>
          <w:t>0</w:t>
        </w:r>
        <w:r w:rsidR="00E2511D" w:rsidRPr="00E2511D">
          <w:rPr>
            <w:rFonts w:ascii="0∫ÜΩò" w:hAnsi="0∫ÜΩò" w:cs="0∫ÜΩò"/>
            <w:color w:val="000000"/>
            <w:sz w:val="18"/>
            <w:szCs w:val="18"/>
            <w:lang w:val="en-US"/>
            <w:rPrChange w:id="85" w:author="Jouni Malinen" w:date="2022-11-18T09:53:00Z">
              <w:rPr>
                <w:rFonts w:ascii="0∫ÜΩò" w:hAnsi="0∫ÜΩò" w:cs="0∫ÜΩò"/>
                <w:color w:val="000000"/>
                <w:sz w:val="18"/>
                <w:szCs w:val="18"/>
                <w:lang w:val="fi-FI"/>
              </w:rPr>
            </w:rPrChange>
          </w:rPr>
          <w:t>4</w:t>
        </w:r>
      </w:ins>
      <w:r>
        <w:rPr>
          <w:rFonts w:ascii="0∫ÜΩò" w:hAnsi="0∫ÜΩò" w:cs="0∫ÜΩò"/>
          <w:color w:val="000000"/>
          <w:sz w:val="18"/>
          <w:szCs w:val="18"/>
        </w:rPr>
        <w:t xml:space="preserve">, // </w:t>
      </w:r>
      <w:del w:id="86" w:author="Jouni Malinen" w:date="2022-11-18T09:53:00Z">
        <w:r w:rsidDel="00E2511D">
          <w:rPr>
            <w:rFonts w:ascii="0∫ÜΩò" w:hAnsi="0∫ÜΩò" w:cs="0∫ÜΩò"/>
            <w:color w:val="000000"/>
            <w:sz w:val="18"/>
            <w:szCs w:val="18"/>
          </w:rPr>
          <w:delText>Use group cipher suite</w:delText>
        </w:r>
      </w:del>
      <w:ins w:id="87" w:author="Jouni Malinen" w:date="2022-11-18T09:53:00Z">
        <w:r w:rsidR="00E2511D" w:rsidRPr="00E2511D">
          <w:rPr>
            <w:rFonts w:ascii="0∫ÜΩò" w:hAnsi="0∫ÜΩò" w:cs="0∫ÜΩò"/>
            <w:color w:val="000000"/>
            <w:sz w:val="18"/>
            <w:szCs w:val="18"/>
            <w:lang w:val="en-US"/>
            <w:rPrChange w:id="88" w:author="Jouni Malinen" w:date="2022-11-18T09:53:00Z">
              <w:rPr>
                <w:rFonts w:ascii="0∫ÜΩò" w:hAnsi="0∫ÜΩò" w:cs="0∫ÜΩò"/>
                <w:color w:val="000000"/>
                <w:sz w:val="18"/>
                <w:szCs w:val="18"/>
                <w:lang w:val="fi-FI"/>
              </w:rPr>
            </w:rPrChange>
          </w:rPr>
          <w:t>CCMP-128</w:t>
        </w:r>
      </w:ins>
      <w:r>
        <w:rPr>
          <w:rFonts w:ascii="0∫ÜΩò" w:hAnsi="0∫ÜΩò" w:cs="0∫ÜΩò"/>
          <w:color w:val="000000"/>
          <w:sz w:val="18"/>
          <w:szCs w:val="18"/>
        </w:rPr>
        <w:t xml:space="preserve"> as pairwise cipher suite</w:t>
      </w:r>
    </w:p>
    <w:p w14:paraId="4CC05CE2" w14:textId="18AC30C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56EB743D" w14:textId="36D3DD03"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01 // IEEE 802.1X authentication</w:t>
      </w:r>
    </w:p>
    <w:p w14:paraId="222C11FA"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IEEE 802.1X authentication, CCMP-128 pairwise and group data cipher suites, preauthentication and two</w:t>
      </w:r>
    </w:p>
    <w:p w14:paraId="0FBA59C6" w14:textId="510B998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PMKIDs:</w:t>
      </w:r>
    </w:p>
    <w:p w14:paraId="7B12AC03" w14:textId="7F8EA39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165DD9F1" w14:textId="0F4CF7B7"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36, // Length in octets, i.e., 54 in decimal</w:t>
      </w:r>
    </w:p>
    <w:p w14:paraId="297EA6ED" w14:textId="107A31C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Version 1</w:t>
      </w:r>
    </w:p>
    <w:p w14:paraId="7AD6AAA9"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185E0A10" w14:textId="500B3FC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6AB4B43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3173A3B6" w14:textId="63E8506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3C5C5A41" w14:textId="340CA30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3DFF40FC" w14:textId="3885F1D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Preauthentication capabilities</w:t>
      </w:r>
    </w:p>
    <w:p w14:paraId="046CE76E" w14:textId="79030EB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02 00, // PMKID count</w:t>
      </w:r>
    </w:p>
    <w:p w14:paraId="60F71F4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02 03 04 05 06 07 08 09 0A 0B 0C 0D 0E 0F 10, // PMKID</w:t>
      </w:r>
    </w:p>
    <w:p w14:paraId="0378E3F5" w14:textId="0FB5DE62"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11 12 13 14 15 16 17 18 19 1A 1B 1C 1D 1E 1F 20 // PMKID</w:t>
      </w:r>
    </w:p>
    <w:p w14:paraId="4FCDE1B4" w14:textId="190B8001"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 (FT-)PSK or (FT-)SAE authentication, CCMP-128 pairwise and group data cipher suites,</w:t>
      </w:r>
    </w:p>
    <w:p w14:paraId="28589CF8"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GCMP-128 alternative pairwise data cipher suite and management frame protection with BIP-CMAC-128 as</w:t>
      </w:r>
    </w:p>
    <w:p w14:paraId="6A8AA31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group management cipher suite.</w:t>
      </w:r>
    </w:p>
    <w:p w14:paraId="63A0AB9C" w14:textId="77DEDBC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04BF3A9C" w14:textId="0328F603"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2A, // Length in octets, i.e., 42 in decimal</w:t>
      </w:r>
    </w:p>
    <w:p w14:paraId="0B674C09"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14DCB111"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71818AB3" w14:textId="6F4A1CA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02 00, // Pairwise cipher suite count</w:t>
      </w:r>
    </w:p>
    <w:p w14:paraId="11B2F7B5"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19D585D7"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08, // GCMP-128 as pairwise cipher suite</w:t>
      </w:r>
    </w:p>
    <w:p w14:paraId="2F7C4D97" w14:textId="3B3DFCE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04 00, // Authentication count</w:t>
      </w:r>
    </w:p>
    <w:p w14:paraId="4EB97471" w14:textId="5C20C45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02, // PSK authentication</w:t>
      </w:r>
    </w:p>
    <w:p w14:paraId="3BB5040B" w14:textId="1941AD07"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04, // FT-PSK authentication</w:t>
      </w:r>
    </w:p>
    <w:p w14:paraId="2A68F08A" w14:textId="0B74F5D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08, // SAE authentication</w:t>
      </w:r>
    </w:p>
    <w:p w14:paraId="16E0B01B" w14:textId="47D4577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09, // FT-SAE authentication</w:t>
      </w:r>
    </w:p>
    <w:p w14:paraId="44D0CAB5" w14:textId="6E2CF88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80 00, // Management frame protection is enabled but not required</w:t>
      </w:r>
    </w:p>
    <w:p w14:paraId="18FD65DC" w14:textId="55653FC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00, // PMKID count</w:t>
      </w:r>
    </w:p>
    <w:p w14:paraId="4273119B" w14:textId="01D8915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06 // BIP-CMAC-128 as group management cipher suite</w:t>
      </w:r>
    </w:p>
    <w:p w14:paraId="23E871F5" w14:textId="77777777" w:rsidR="006300E9" w:rsidRPr="006300E9" w:rsidRDefault="006300E9" w:rsidP="006300E9">
      <w:pPr>
        <w:autoSpaceDE w:val="0"/>
        <w:autoSpaceDN w:val="0"/>
        <w:adjustRightInd w:val="0"/>
        <w:rPr>
          <w:rFonts w:ascii="Arial" w:hAnsi="Arial" w:cs="Arial"/>
          <w:b/>
          <w:bCs/>
          <w:sz w:val="20"/>
        </w:rPr>
      </w:pPr>
    </w:p>
    <w:p w14:paraId="5CF708FF" w14:textId="3467F958" w:rsidR="002C6C92" w:rsidRDefault="002C6C92" w:rsidP="00437504">
      <w:pPr>
        <w:autoSpaceDE w:val="0"/>
        <w:autoSpaceDN w:val="0"/>
        <w:adjustRightInd w:val="0"/>
        <w:rPr>
          <w:rFonts w:ascii="0∫ÜΩò" w:hAnsi="0∫ÜΩò" w:cs="0∫ÜΩò"/>
          <w:b/>
          <w:bCs/>
          <w:sz w:val="20"/>
        </w:rPr>
      </w:pPr>
      <w:r w:rsidRPr="002C6C92">
        <w:rPr>
          <w:rFonts w:ascii="0∫ÜΩò" w:hAnsi="0∫ÜΩò" w:cs="0∫ÜΩò"/>
          <w:b/>
          <w:bCs/>
          <w:sz w:val="20"/>
        </w:rPr>
        <w:t>9.4.2.24.2 Cipher suites</w:t>
      </w:r>
    </w:p>
    <w:p w14:paraId="01D0127D" w14:textId="07A3BE90" w:rsidR="00D10748" w:rsidRDefault="00D10748" w:rsidP="00D10748">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9-18</w:t>
      </w:r>
      <w:r w:rsidR="00311101">
        <w:rPr>
          <w:i/>
          <w:iCs/>
          <w:color w:val="FF0000"/>
          <w:lang w:val="en-US"/>
        </w:rPr>
        <w:t>6</w:t>
      </w:r>
      <w:r>
        <w:rPr>
          <w:i/>
          <w:iCs/>
          <w:color w:val="FF0000"/>
          <w:lang w:val="en-US"/>
        </w:rPr>
        <w:t xml:space="preserve"> (Cipher suite selectors) in 9.4.2.24.2</w:t>
      </w:r>
      <w:r w:rsidRPr="00BF5647">
        <w:rPr>
          <w:i/>
          <w:iCs/>
          <w:color w:val="FF0000"/>
          <w:lang w:val="en-US"/>
        </w:rPr>
        <w:t xml:space="preserve"> (D2.0 P</w:t>
      </w:r>
      <w:r>
        <w:rPr>
          <w:i/>
          <w:iCs/>
          <w:color w:val="FF0000"/>
          <w:lang w:val="en-US"/>
        </w:rPr>
        <w:t>968</w:t>
      </w:r>
      <w:r w:rsidRPr="00BF5647">
        <w:rPr>
          <w:i/>
          <w:iCs/>
          <w:color w:val="FF0000"/>
          <w:lang w:val="en-US"/>
        </w:rPr>
        <w:t xml:space="preserve"> </w:t>
      </w:r>
      <w:r>
        <w:rPr>
          <w:i/>
          <w:iCs/>
          <w:color w:val="FF0000"/>
          <w:lang w:val="en-US"/>
        </w:rPr>
        <w:t>L59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3116"/>
        <w:gridCol w:w="3117"/>
        <w:gridCol w:w="3117"/>
      </w:tblGrid>
      <w:tr w:rsidR="00D10748" w14:paraId="2BD044FE" w14:textId="77777777" w:rsidTr="00D10748">
        <w:tc>
          <w:tcPr>
            <w:tcW w:w="3116" w:type="dxa"/>
          </w:tcPr>
          <w:p w14:paraId="27BC160F" w14:textId="12E935A0"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OUI</w:t>
            </w:r>
          </w:p>
        </w:tc>
        <w:tc>
          <w:tcPr>
            <w:tcW w:w="3117" w:type="dxa"/>
          </w:tcPr>
          <w:p w14:paraId="75A70381" w14:textId="4336B255"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Suite type</w:t>
            </w:r>
          </w:p>
        </w:tc>
        <w:tc>
          <w:tcPr>
            <w:tcW w:w="3117" w:type="dxa"/>
          </w:tcPr>
          <w:p w14:paraId="233E65B3" w14:textId="23442B06"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Meaning</w:t>
            </w:r>
          </w:p>
        </w:tc>
      </w:tr>
      <w:tr w:rsidR="00D10748" w14:paraId="1D60D462" w14:textId="77777777" w:rsidTr="00D10748">
        <w:tc>
          <w:tcPr>
            <w:tcW w:w="3116" w:type="dxa"/>
          </w:tcPr>
          <w:p w14:paraId="6FF38A41" w14:textId="738459D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6D0BD27A" w14:textId="35367E65"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w:t>
            </w:r>
          </w:p>
        </w:tc>
        <w:tc>
          <w:tcPr>
            <w:tcW w:w="3117" w:type="dxa"/>
          </w:tcPr>
          <w:p w14:paraId="79967DB0" w14:textId="18C61731"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Use group cipher suite</w:t>
            </w:r>
          </w:p>
        </w:tc>
      </w:tr>
      <w:tr w:rsidR="00D10748" w14:paraId="095082A5" w14:textId="77777777" w:rsidTr="00D10748">
        <w:tc>
          <w:tcPr>
            <w:tcW w:w="3116" w:type="dxa"/>
          </w:tcPr>
          <w:p w14:paraId="26C0686E" w14:textId="46F45B89"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3E72F99C" w14:textId="4C4DF33E"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1</w:t>
            </w:r>
          </w:p>
        </w:tc>
        <w:tc>
          <w:tcPr>
            <w:tcW w:w="3117" w:type="dxa"/>
          </w:tcPr>
          <w:p w14:paraId="5BDEB19C" w14:textId="6AAB80F8" w:rsidR="00D10748" w:rsidRDefault="00D10748" w:rsidP="00D10748">
            <w:pPr>
              <w:autoSpaceDE w:val="0"/>
              <w:autoSpaceDN w:val="0"/>
              <w:adjustRightInd w:val="0"/>
              <w:rPr>
                <w:rFonts w:ascii="0∫ÜΩò" w:hAnsi="0∫ÜΩò" w:cs="0∫ÜΩò"/>
                <w:b/>
                <w:bCs/>
                <w:sz w:val="20"/>
              </w:rPr>
            </w:pPr>
            <w:del w:id="89" w:author="Jouni Malinen" w:date="2022-11-15T06:29:00Z">
              <w:r w:rsidDel="004865A2">
                <w:rPr>
                  <w:rFonts w:ascii="0∫ÜΩò" w:hAnsi="0∫ÜΩò" w:cs="0∫ÜΩò"/>
                  <w:sz w:val="18"/>
                  <w:szCs w:val="18"/>
                </w:rPr>
                <w:delText>WEP-40</w:delText>
              </w:r>
            </w:del>
            <w:ins w:id="90" w:author="Jouni Malinen" w:date="2022-11-15T06:29:00Z">
              <w:r w:rsidR="004865A2">
                <w:rPr>
                  <w:rFonts w:ascii="0∫ÜΩò" w:hAnsi="0∫ÜΩò" w:cs="0∫ÜΩò"/>
                  <w:sz w:val="18"/>
                  <w:szCs w:val="18"/>
                </w:rPr>
                <w:t>Reserved</w:t>
              </w:r>
            </w:ins>
          </w:p>
        </w:tc>
      </w:tr>
      <w:tr w:rsidR="00D10748" w14:paraId="6CA1F6A9" w14:textId="77777777" w:rsidTr="00D10748">
        <w:tc>
          <w:tcPr>
            <w:tcW w:w="3116" w:type="dxa"/>
          </w:tcPr>
          <w:p w14:paraId="70B0A6AA" w14:textId="1F4D95C7"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43F6C6D6" w14:textId="7EF96F68"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2</w:t>
            </w:r>
          </w:p>
        </w:tc>
        <w:tc>
          <w:tcPr>
            <w:tcW w:w="3117" w:type="dxa"/>
          </w:tcPr>
          <w:p w14:paraId="6D36DBFA" w14:textId="57010A22"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TKIP</w:t>
            </w:r>
          </w:p>
        </w:tc>
      </w:tr>
      <w:tr w:rsidR="00D10748" w14:paraId="7ADA373F" w14:textId="77777777" w:rsidTr="00D10748">
        <w:tc>
          <w:tcPr>
            <w:tcW w:w="3116" w:type="dxa"/>
          </w:tcPr>
          <w:p w14:paraId="1C80A084" w14:textId="7311BE9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0D9AA9D2" w14:textId="4696B1DA"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3</w:t>
            </w:r>
          </w:p>
        </w:tc>
        <w:tc>
          <w:tcPr>
            <w:tcW w:w="3117" w:type="dxa"/>
          </w:tcPr>
          <w:p w14:paraId="017183CE" w14:textId="77696489"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Reserved</w:t>
            </w:r>
          </w:p>
        </w:tc>
      </w:tr>
      <w:tr w:rsidR="00D10748" w14:paraId="2C4766CF" w14:textId="77777777" w:rsidTr="00D10748">
        <w:tc>
          <w:tcPr>
            <w:tcW w:w="3116" w:type="dxa"/>
          </w:tcPr>
          <w:p w14:paraId="20865BAF" w14:textId="6E84ABD5"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5D7807E3" w14:textId="189327BB"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4</w:t>
            </w:r>
          </w:p>
        </w:tc>
        <w:tc>
          <w:tcPr>
            <w:tcW w:w="3117" w:type="dxa"/>
          </w:tcPr>
          <w:p w14:paraId="60D37BF6" w14:textId="36AFCB2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CCMP-128</w:t>
            </w:r>
          </w:p>
        </w:tc>
      </w:tr>
      <w:tr w:rsidR="00D10748" w14:paraId="0EE4CDEC" w14:textId="77777777" w:rsidTr="00D10748">
        <w:tc>
          <w:tcPr>
            <w:tcW w:w="3116" w:type="dxa"/>
          </w:tcPr>
          <w:p w14:paraId="4A3FCFE4" w14:textId="40AB0FAE"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0D173C9E" w14:textId="76E29C1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5</w:t>
            </w:r>
          </w:p>
        </w:tc>
        <w:tc>
          <w:tcPr>
            <w:tcW w:w="3117" w:type="dxa"/>
          </w:tcPr>
          <w:p w14:paraId="4F7D2442" w14:textId="36AB0FD7" w:rsidR="00D10748" w:rsidRDefault="00D10748" w:rsidP="00D10748">
            <w:pPr>
              <w:autoSpaceDE w:val="0"/>
              <w:autoSpaceDN w:val="0"/>
              <w:adjustRightInd w:val="0"/>
              <w:rPr>
                <w:rFonts w:ascii="0∫ÜΩò" w:hAnsi="0∫ÜΩò" w:cs="0∫ÜΩò"/>
                <w:b/>
                <w:bCs/>
                <w:sz w:val="20"/>
              </w:rPr>
            </w:pPr>
            <w:del w:id="91" w:author="Jouni Malinen" w:date="2022-11-15T06:25:00Z">
              <w:r w:rsidDel="00D10748">
                <w:rPr>
                  <w:rFonts w:ascii="0∫ÜΩò" w:hAnsi="0∫ÜΩò" w:cs="0∫ÜΩò"/>
                  <w:sz w:val="18"/>
                  <w:szCs w:val="18"/>
                </w:rPr>
                <w:delText>WEP-104</w:delText>
              </w:r>
            </w:del>
            <w:ins w:id="92" w:author="Jouni Malinen" w:date="2022-11-15T06:25:00Z">
              <w:r>
                <w:rPr>
                  <w:rFonts w:ascii="0∫ÜΩò" w:hAnsi="0∫ÜΩò" w:cs="0∫ÜΩò"/>
                  <w:sz w:val="18"/>
                  <w:szCs w:val="18"/>
                </w:rPr>
                <w:t>Reserved</w:t>
              </w:r>
            </w:ins>
          </w:p>
        </w:tc>
      </w:tr>
    </w:tbl>
    <w:p w14:paraId="48E7D46F" w14:textId="77777777" w:rsidR="00D10748" w:rsidRPr="002C6C92" w:rsidRDefault="00D10748" w:rsidP="00D10748">
      <w:pPr>
        <w:autoSpaceDE w:val="0"/>
        <w:autoSpaceDN w:val="0"/>
        <w:adjustRightInd w:val="0"/>
        <w:rPr>
          <w:rFonts w:ascii="0∫ÜΩò" w:hAnsi="0∫ÜΩò" w:cs="0∫ÜΩò"/>
          <w:b/>
          <w:bCs/>
          <w:sz w:val="20"/>
        </w:rPr>
      </w:pPr>
    </w:p>
    <w:p w14:paraId="13D565B6" w14:textId="342F2203" w:rsidR="002C6C92" w:rsidRPr="002C6C92" w:rsidRDefault="002C6C92" w:rsidP="00437504">
      <w:pPr>
        <w:autoSpaceDE w:val="0"/>
        <w:autoSpaceDN w:val="0"/>
        <w:adjustRightInd w:val="0"/>
        <w:rPr>
          <w:rFonts w:ascii="0∫ÜΩò" w:hAnsi="0∫ÜΩò" w:cs="0∫ÜΩò"/>
          <w:b/>
          <w:bCs/>
          <w:sz w:val="20"/>
        </w:rPr>
      </w:pPr>
      <w:r>
        <w:rPr>
          <w:i/>
          <w:iCs/>
          <w:color w:val="FF0000"/>
          <w:lang w:val="en-US"/>
        </w:rPr>
        <w:lastRenderedPageBreak/>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969</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47DD5F18" w14:textId="77777777" w:rsidR="002C6C92" w:rsidRDefault="002C6C92" w:rsidP="009A6E5D">
      <w:pPr>
        <w:autoSpaceDE w:val="0"/>
        <w:autoSpaceDN w:val="0"/>
        <w:adjustRightInd w:val="0"/>
        <w:rPr>
          <w:rFonts w:ascii="0∫ÜΩò" w:hAnsi="0∫ÜΩò" w:cs="0∫ÜΩò"/>
          <w:sz w:val="20"/>
        </w:rPr>
      </w:pPr>
      <w:r>
        <w:rPr>
          <w:rFonts w:ascii="0∫ÜΩò" w:hAnsi="0∫ÜΩò" w:cs="0∫ÜΩò"/>
          <w:sz w:val="20"/>
        </w:rPr>
        <w:t>…</w:t>
      </w:r>
    </w:p>
    <w:p w14:paraId="43A2C0CA" w14:textId="09C71E6C" w:rsidR="009A6E5D" w:rsidDel="002C6C92" w:rsidRDefault="009A6E5D" w:rsidP="009A6E5D">
      <w:pPr>
        <w:autoSpaceDE w:val="0"/>
        <w:autoSpaceDN w:val="0"/>
        <w:adjustRightInd w:val="0"/>
        <w:rPr>
          <w:del w:id="93" w:author="Jouni Malinen" w:date="2022-11-14T16:29:00Z"/>
          <w:rFonts w:ascii="0∫ÜΩò" w:hAnsi="0∫ÜΩò" w:cs="0∫ÜΩò"/>
          <w:sz w:val="20"/>
        </w:rPr>
      </w:pPr>
      <w:del w:id="94" w:author="Jouni Malinen" w:date="2022-11-14T16:29:00Z">
        <w:r w:rsidDel="002C6C92">
          <w:rPr>
            <w:rFonts w:ascii="0∫ÜΩò" w:hAnsi="0∫ÜΩò" w:cs="0∫ÜΩò"/>
            <w:sz w:val="20"/>
          </w:rPr>
          <w:delText>The cipher suite selectors 00-0F-AC:1 (WEP-40) and 00-0F-AC:5 (WEP-104) are only valid as a group</w:delText>
        </w:r>
        <w:r w:rsidR="002C6C92" w:rsidDel="002C6C92">
          <w:rPr>
            <w:rFonts w:ascii="0∫ÜΩò" w:hAnsi="0∫ÜΩò" w:cs="0∫ÜΩò"/>
            <w:sz w:val="20"/>
          </w:rPr>
          <w:delText xml:space="preserve"> </w:delText>
        </w:r>
        <w:r w:rsidDel="002C6C92">
          <w:rPr>
            <w:rFonts w:ascii="0∫ÜΩò" w:hAnsi="0∫ÜΩò" w:cs="0∫ÜΩò"/>
            <w:sz w:val="20"/>
          </w:rPr>
          <w:delText>cipher suite in a transition security network (TSN) to allow pre-RSNA STAs to join an IBSS or to associate</w:delText>
        </w:r>
        <w:r w:rsidR="002C6C92" w:rsidDel="002C6C92">
          <w:rPr>
            <w:rFonts w:ascii="0∫ÜΩò" w:hAnsi="0∫ÜΩò" w:cs="0∫ÜΩò"/>
            <w:sz w:val="20"/>
          </w:rPr>
          <w:delText xml:space="preserve"> </w:delText>
        </w:r>
        <w:r w:rsidDel="002C6C92">
          <w:rPr>
            <w:rFonts w:ascii="0∫ÜΩò" w:hAnsi="0∫ÜΩò" w:cs="0∫ÜΩò"/>
            <w:sz w:val="20"/>
          </w:rPr>
          <w:delText>with an infrastructure BSS.</w:delText>
        </w:r>
      </w:del>
    </w:p>
    <w:p w14:paraId="633B27FF" w14:textId="77777777" w:rsidR="009A6E5D" w:rsidRDefault="009A6E5D" w:rsidP="009A6E5D">
      <w:pPr>
        <w:autoSpaceDE w:val="0"/>
        <w:autoSpaceDN w:val="0"/>
        <w:adjustRightInd w:val="0"/>
        <w:rPr>
          <w:rFonts w:ascii="0∫ÜΩò" w:hAnsi="0∫ÜΩò" w:cs="0∫ÜΩò"/>
          <w:sz w:val="20"/>
        </w:rPr>
      </w:pPr>
    </w:p>
    <w:p w14:paraId="3903DE96" w14:textId="32056B5A" w:rsidR="009A6E5D" w:rsidRDefault="009A6E5D" w:rsidP="009A6E5D">
      <w:pPr>
        <w:autoSpaceDE w:val="0"/>
        <w:autoSpaceDN w:val="0"/>
        <w:adjustRightInd w:val="0"/>
        <w:rPr>
          <w:rFonts w:ascii="0∫ÜΩò" w:hAnsi="0∫ÜΩò" w:cs="0∫ÜΩò"/>
          <w:sz w:val="20"/>
        </w:rPr>
      </w:pPr>
      <w:r>
        <w:rPr>
          <w:rFonts w:ascii="0∫ÜΩò" w:hAnsi="0∫ÜΩò" w:cs="0∫ÜΩò"/>
          <w:sz w:val="20"/>
        </w:rPr>
        <w:t>Use of any group cipher suite other than TKIP</w:t>
      </w:r>
      <w:del w:id="95" w:author="Jouni Malinen" w:date="2022-11-14T16:29:00Z">
        <w:r w:rsidDel="002C6C92">
          <w:rPr>
            <w:rFonts w:ascii="0∫ÜΩò" w:hAnsi="0∫ÜΩò" w:cs="0∫ÜΩò"/>
            <w:sz w:val="20"/>
          </w:rPr>
          <w:delText>, WEP-104, or WEP-40</w:delText>
        </w:r>
      </w:del>
      <w:r>
        <w:rPr>
          <w:rFonts w:ascii="0∫ÜΩò" w:hAnsi="0∫ÜΩò" w:cs="0∫ÜΩò"/>
          <w:sz w:val="20"/>
        </w:rPr>
        <w:t xml:space="preserve"> with TKIP as the pairwise cipher suite is not supported.</w:t>
      </w:r>
    </w:p>
    <w:p w14:paraId="266667A6" w14:textId="77777777" w:rsidR="00103CF6" w:rsidRDefault="00103CF6" w:rsidP="00103CF6">
      <w:pPr>
        <w:autoSpaceDE w:val="0"/>
        <w:autoSpaceDN w:val="0"/>
        <w:adjustRightInd w:val="0"/>
        <w:rPr>
          <w:i/>
          <w:iCs/>
          <w:color w:val="FF0000"/>
          <w:lang w:val="en-US"/>
        </w:rPr>
      </w:pPr>
    </w:p>
    <w:p w14:paraId="56BCBADC" w14:textId="6DC7D5EA" w:rsidR="00103CF6" w:rsidRPr="002C6C92" w:rsidRDefault="00103CF6" w:rsidP="00103CF6">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L1</w:t>
      </w:r>
      <w:r w:rsidRPr="00BF5647">
        <w:rPr>
          <w:i/>
          <w:iCs/>
          <w:color w:val="FF0000"/>
          <w:lang w:val="en-US"/>
        </w:rPr>
        <w:t xml:space="preserve">) as </w:t>
      </w:r>
      <w:r>
        <w:rPr>
          <w:i/>
          <w:iCs/>
          <w:color w:val="FF0000"/>
          <w:lang w:val="en-US"/>
        </w:rPr>
        <w:t>shown</w:t>
      </w:r>
      <w:r w:rsidRPr="00BF5647">
        <w:rPr>
          <w:i/>
          <w:iCs/>
          <w:color w:val="FF0000"/>
          <w:lang w:val="en-US"/>
        </w:rPr>
        <w:t>:</w:t>
      </w:r>
    </w:p>
    <w:p w14:paraId="6A0BF67A" w14:textId="682CD386" w:rsidR="00103CF6" w:rsidRDefault="00103CF6" w:rsidP="00103CF6">
      <w:pPr>
        <w:autoSpaceDE w:val="0"/>
        <w:autoSpaceDN w:val="0"/>
        <w:adjustRightInd w:val="0"/>
        <w:rPr>
          <w:rFonts w:ascii="0∫ÜΩò" w:hAnsi="0∫ÜΩò" w:cs="0∫ÜΩò"/>
          <w:color w:val="000000"/>
          <w:sz w:val="20"/>
        </w:rPr>
      </w:pPr>
      <w:r>
        <w:rPr>
          <w:rFonts w:ascii="0∫ÜΩò" w:hAnsi="0∫ÜΩò" w:cs="0∫ÜΩò"/>
          <w:color w:val="000000"/>
          <w:sz w:val="20"/>
        </w:rPr>
        <w:t>If an AP advertises a group cipher suite other than TKIP</w:t>
      </w:r>
      <w:del w:id="96" w:author="Jouni Malinen" w:date="2022-11-15T06:32:00Z">
        <w:r w:rsidDel="00103CF6">
          <w:rPr>
            <w:rFonts w:ascii="0∫ÜΩò" w:hAnsi="0∫ÜΩò" w:cs="0∫ÜΩò"/>
            <w:color w:val="000000"/>
            <w:sz w:val="20"/>
          </w:rPr>
          <w:delText>, WEP-104, or WEP-40</w:delText>
        </w:r>
      </w:del>
      <w:r>
        <w:rPr>
          <w:rFonts w:ascii="0∫ÜΩò" w:hAnsi="0∫ÜΩò" w:cs="0∫ÜΩò"/>
          <w:color w:val="000000"/>
          <w:sz w:val="20"/>
        </w:rPr>
        <w:t>, then the AP supports pairwise keys, and thus the pairwise suite selector 00-0F-AC:0 (Use group cipher suite) is not a valid option.</w:t>
      </w:r>
    </w:p>
    <w:p w14:paraId="5F94C904" w14:textId="77777777" w:rsidR="006B63A4" w:rsidRDefault="006B63A4" w:rsidP="006B63A4">
      <w:pPr>
        <w:autoSpaceDE w:val="0"/>
        <w:autoSpaceDN w:val="0"/>
        <w:adjustRightInd w:val="0"/>
        <w:rPr>
          <w:i/>
          <w:iCs/>
          <w:color w:val="FF0000"/>
          <w:lang w:val="en-US"/>
        </w:rPr>
      </w:pPr>
    </w:p>
    <w:p w14:paraId="446DC978" w14:textId="46DDB0CF" w:rsidR="006B63A4" w:rsidRPr="002C6C92" w:rsidRDefault="006B63A4" w:rsidP="006B63A4">
      <w:pPr>
        <w:autoSpaceDE w:val="0"/>
        <w:autoSpaceDN w:val="0"/>
        <w:adjustRightInd w:val="0"/>
        <w:rPr>
          <w:rFonts w:ascii="0∫ÜΩò" w:hAnsi="0∫ÜΩò" w:cs="0∫ÜΩò"/>
          <w:b/>
          <w:bCs/>
          <w:sz w:val="20"/>
        </w:rPr>
      </w:pPr>
      <w:r>
        <w:rPr>
          <w:i/>
          <w:iCs/>
          <w:color w:val="FF0000"/>
          <w:lang w:val="en-US"/>
        </w:rPr>
        <w:t>Delete Table 9-187 (Cipher suite usage) rows WEP-40 and WEP-104</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L20</w:t>
      </w:r>
      <w:r w:rsidRPr="00BF5647">
        <w:rPr>
          <w:i/>
          <w:iCs/>
          <w:color w:val="FF0000"/>
          <w:lang w:val="en-US"/>
        </w:rPr>
        <w:t>)</w:t>
      </w:r>
      <w:r>
        <w:rPr>
          <w:i/>
          <w:iCs/>
          <w:color w:val="FF0000"/>
          <w:lang w:val="en-US"/>
        </w:rPr>
        <w:t>.</w:t>
      </w:r>
    </w:p>
    <w:p w14:paraId="1AC3DD22" w14:textId="06C90D32" w:rsidR="00A566D5" w:rsidRDefault="00736762" w:rsidP="00103CF6">
      <w:pPr>
        <w:autoSpaceDE w:val="0"/>
        <w:autoSpaceDN w:val="0"/>
        <w:adjustRightInd w:val="0"/>
        <w:rPr>
          <w:rFonts w:ascii="0∫ÜΩò" w:hAnsi="0∫ÜΩò" w:cs="0∫ÜΩò"/>
          <w:sz w:val="20"/>
        </w:rPr>
      </w:pPr>
      <w:r w:rsidRPr="001F775E">
        <w:rPr>
          <w:rFonts w:ascii="Arial" w:hAnsi="Arial" w:cs="Arial"/>
          <w:sz w:val="20"/>
        </w:rPr>
        <w:br/>
      </w:r>
      <w:r w:rsidR="00A566D5" w:rsidRPr="00A566D5">
        <w:rPr>
          <w:rFonts w:ascii="0∫ÜΩò" w:hAnsi="0∫ÜΩò" w:cs="0∫ÜΩò"/>
          <w:b/>
          <w:bCs/>
          <w:sz w:val="20"/>
        </w:rPr>
        <w:t>9.4.2.24.4 RSN capabilities</w:t>
      </w:r>
    </w:p>
    <w:p w14:paraId="471C18B4" w14:textId="293F936B" w:rsidR="00A566D5" w:rsidRDefault="00A566D5" w:rsidP="00A566D5">
      <w:pPr>
        <w:autoSpaceDE w:val="0"/>
        <w:autoSpaceDN w:val="0"/>
        <w:adjustRightInd w:val="0"/>
        <w:rPr>
          <w:i/>
          <w:iCs/>
          <w:color w:val="FF0000"/>
          <w:lang w:val="en-US"/>
        </w:rPr>
      </w:pPr>
      <w:r>
        <w:rPr>
          <w:i/>
          <w:iCs/>
          <w:color w:val="FF0000"/>
          <w:lang w:val="en-US"/>
        </w:rPr>
        <w:t xml:space="preserve">Replace “No Pairwise” with “Reserved” in Figure 9-350 B1 </w:t>
      </w:r>
      <w:proofErr w:type="gramStart"/>
      <w:r>
        <w:rPr>
          <w:i/>
          <w:iCs/>
          <w:color w:val="FF0000"/>
          <w:lang w:val="en-US"/>
        </w:rPr>
        <w:t xml:space="preserve">column  </w:t>
      </w:r>
      <w:r w:rsidRPr="00BF5647">
        <w:rPr>
          <w:i/>
          <w:iCs/>
          <w:color w:val="FF0000"/>
          <w:lang w:val="en-US"/>
        </w:rPr>
        <w:t>(</w:t>
      </w:r>
      <w:proofErr w:type="gramEnd"/>
      <w:r w:rsidRPr="00BF5647">
        <w:rPr>
          <w:i/>
          <w:iCs/>
          <w:color w:val="FF0000"/>
          <w:lang w:val="en-US"/>
        </w:rPr>
        <w:t>D2.0 P</w:t>
      </w:r>
      <w:r>
        <w:rPr>
          <w:i/>
          <w:iCs/>
          <w:color w:val="FF0000"/>
          <w:lang w:val="en-US"/>
        </w:rPr>
        <w:t>977</w:t>
      </w:r>
      <w:r w:rsidRPr="00BF5647">
        <w:rPr>
          <w:i/>
          <w:iCs/>
          <w:color w:val="FF0000"/>
          <w:lang w:val="en-US"/>
        </w:rPr>
        <w:t xml:space="preserve"> </w:t>
      </w:r>
      <w:r>
        <w:rPr>
          <w:i/>
          <w:iCs/>
          <w:color w:val="FF0000"/>
          <w:lang w:val="en-US"/>
        </w:rPr>
        <w:t>L43</w:t>
      </w:r>
      <w:r w:rsidRPr="00BF5647">
        <w:rPr>
          <w:i/>
          <w:iCs/>
          <w:color w:val="FF0000"/>
          <w:lang w:val="en-US"/>
        </w:rPr>
        <w:t>)</w:t>
      </w:r>
      <w:r>
        <w:rPr>
          <w:i/>
          <w:iCs/>
          <w:color w:val="FF0000"/>
          <w:lang w:val="en-US"/>
        </w:rPr>
        <w:t>.</w:t>
      </w:r>
    </w:p>
    <w:p w14:paraId="070747C4" w14:textId="77777777" w:rsidR="00A566D5" w:rsidRPr="002C6C92" w:rsidRDefault="00A566D5" w:rsidP="00A566D5">
      <w:pPr>
        <w:autoSpaceDE w:val="0"/>
        <w:autoSpaceDN w:val="0"/>
        <w:adjustRightInd w:val="0"/>
        <w:rPr>
          <w:rFonts w:ascii="0∫ÜΩò" w:hAnsi="0∫ÜΩò" w:cs="0∫ÜΩò"/>
          <w:b/>
          <w:bCs/>
          <w:sz w:val="20"/>
        </w:rPr>
      </w:pPr>
    </w:p>
    <w:p w14:paraId="43DA0166" w14:textId="18E442A5" w:rsidR="00A566D5" w:rsidRPr="002C6C92" w:rsidRDefault="00A566D5" w:rsidP="00A566D5">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9.4.2.24.4</w:t>
      </w:r>
      <w:r w:rsidRPr="00BF5647">
        <w:rPr>
          <w:i/>
          <w:iCs/>
          <w:color w:val="FF0000"/>
          <w:lang w:val="en-US"/>
        </w:rPr>
        <w:t xml:space="preserve"> (D2.0 P</w:t>
      </w:r>
      <w:r>
        <w:rPr>
          <w:i/>
          <w:iCs/>
          <w:color w:val="FF0000"/>
          <w:lang w:val="en-US"/>
        </w:rPr>
        <w:t>978</w:t>
      </w:r>
      <w:r w:rsidRPr="00BF5647">
        <w:rPr>
          <w:i/>
          <w:iCs/>
          <w:color w:val="FF0000"/>
          <w:lang w:val="en-US"/>
        </w:rPr>
        <w:t xml:space="preserve"> </w:t>
      </w:r>
      <w:r>
        <w:rPr>
          <w:i/>
          <w:iCs/>
          <w:color w:val="FF0000"/>
          <w:lang w:val="en-US"/>
        </w:rPr>
        <w:t>L1-11</w:t>
      </w:r>
      <w:r w:rsidRPr="00BF5647">
        <w:rPr>
          <w:i/>
          <w:iCs/>
          <w:color w:val="FF0000"/>
          <w:lang w:val="en-US"/>
        </w:rPr>
        <w:t xml:space="preserve">) as </w:t>
      </w:r>
      <w:r>
        <w:rPr>
          <w:i/>
          <w:iCs/>
          <w:color w:val="FF0000"/>
          <w:lang w:val="en-US"/>
        </w:rPr>
        <w:t>shown</w:t>
      </w:r>
      <w:r w:rsidRPr="00BF5647">
        <w:rPr>
          <w:i/>
          <w:iCs/>
          <w:color w:val="FF0000"/>
          <w:lang w:val="en-US"/>
        </w:rPr>
        <w:t>:</w:t>
      </w:r>
    </w:p>
    <w:p w14:paraId="577E1088" w14:textId="77777777" w:rsidR="00A566D5" w:rsidRDefault="00A566D5" w:rsidP="00A566D5">
      <w:pPr>
        <w:autoSpaceDE w:val="0"/>
        <w:autoSpaceDN w:val="0"/>
        <w:adjustRightInd w:val="0"/>
        <w:rPr>
          <w:rFonts w:ascii="0∫ÜΩò" w:hAnsi="0∫ÜΩò" w:cs="0∫ÜΩò"/>
          <w:color w:val="000000"/>
          <w:sz w:val="20"/>
        </w:rPr>
      </w:pPr>
    </w:p>
    <w:p w14:paraId="36F9497C" w14:textId="4812DCFD" w:rsidR="00A566D5" w:rsidDel="00A566D5" w:rsidRDefault="00A566D5" w:rsidP="00A566D5">
      <w:pPr>
        <w:autoSpaceDE w:val="0"/>
        <w:autoSpaceDN w:val="0"/>
        <w:adjustRightInd w:val="0"/>
        <w:rPr>
          <w:del w:id="97" w:author="Jouni Malinen" w:date="2022-11-14T16:41:00Z"/>
          <w:rFonts w:ascii="0∫ÜΩò" w:hAnsi="0∫ÜΩò" w:cs="0∫ÜΩò"/>
          <w:color w:val="000000"/>
          <w:sz w:val="20"/>
        </w:rPr>
      </w:pPr>
      <w:r>
        <w:rPr>
          <w:rFonts w:ascii="0∫ÜΩò" w:hAnsi="0∫ÜΩò" w:cs="0∫ÜΩò"/>
          <w:color w:val="000000"/>
          <w:sz w:val="20"/>
        </w:rPr>
        <w:t xml:space="preserve">Bit 1: </w:t>
      </w:r>
      <w:del w:id="98" w:author="Jouni Malinen" w:date="2022-11-14T16:41:00Z">
        <w:r w:rsidDel="00A566D5">
          <w:rPr>
            <w:rFonts w:ascii="0∫ÜΩò" w:hAnsi="0∫ÜΩò" w:cs="0∫ÜΩò"/>
            <w:color w:val="000000"/>
            <w:sz w:val="20"/>
          </w:rPr>
          <w:delText>No Pairwise. If a STA supports WEP default key 0 simultaneously with a pairwise key (see 12.7.1 (Key hierarchy)), then the STA sets the No Pairwise subfield</w:delText>
        </w:r>
        <w:r w:rsidDel="00A566D5">
          <w:rPr>
            <w:rFonts w:ascii="0∫ÜΩò" w:hAnsi="0∫ÜΩò" w:cs="0∫ÜΩò"/>
            <w:color w:val="218A21"/>
            <w:sz w:val="20"/>
          </w:rPr>
          <w:delText xml:space="preserve"> </w:delText>
        </w:r>
        <w:r w:rsidDel="00A566D5">
          <w:rPr>
            <w:rFonts w:ascii="0∫ÜΩò" w:hAnsi="0∫ÜΩò" w:cs="0∫ÜΩò"/>
            <w:color w:val="000000"/>
            <w:sz w:val="20"/>
          </w:rPr>
          <w:delText>to 0.</w:delText>
        </w:r>
      </w:del>
    </w:p>
    <w:p w14:paraId="70428179" w14:textId="16B4A975" w:rsidR="00A566D5" w:rsidDel="00A566D5" w:rsidRDefault="00A566D5" w:rsidP="00A566D5">
      <w:pPr>
        <w:autoSpaceDE w:val="0"/>
        <w:autoSpaceDN w:val="0"/>
        <w:adjustRightInd w:val="0"/>
        <w:rPr>
          <w:del w:id="99" w:author="Jouni Malinen" w:date="2022-11-14T16:41:00Z"/>
          <w:rFonts w:ascii="0∫ÜΩò" w:hAnsi="0∫ÜΩò" w:cs="0∫ÜΩò"/>
          <w:color w:val="000000"/>
          <w:sz w:val="20"/>
        </w:rPr>
      </w:pPr>
    </w:p>
    <w:p w14:paraId="4BEED8BD" w14:textId="06A5B59E" w:rsidR="00A566D5" w:rsidDel="00A566D5" w:rsidRDefault="00A566D5" w:rsidP="00A566D5">
      <w:pPr>
        <w:autoSpaceDE w:val="0"/>
        <w:autoSpaceDN w:val="0"/>
        <w:adjustRightInd w:val="0"/>
        <w:rPr>
          <w:del w:id="100" w:author="Jouni Malinen" w:date="2022-11-14T16:41:00Z"/>
          <w:rFonts w:ascii="0∫ÜΩò" w:hAnsi="0∫ÜΩò" w:cs="0∫ÜΩò"/>
          <w:color w:val="000000"/>
          <w:sz w:val="20"/>
        </w:rPr>
      </w:pPr>
      <w:del w:id="101" w:author="Jouni Malinen" w:date="2022-11-14T16:41:00Z">
        <w:r w:rsidDel="00A566D5">
          <w:rPr>
            <w:rFonts w:ascii="0∫ÜΩò" w:hAnsi="0∫ÜΩò" w:cs="0∫ÜΩò"/>
            <w:color w:val="000000"/>
            <w:sz w:val="20"/>
          </w:rPr>
          <w:delText>If a STA does not support WEP default key 0 simultaneously with a pairwise key (see 12.7.1 (Key hierarchy)), then the STA sets the No Pairwise subfield</w:delText>
        </w:r>
        <w:r w:rsidDel="00A566D5">
          <w:rPr>
            <w:rFonts w:ascii="0∫ÜΩò" w:hAnsi="0∫ÜΩò" w:cs="0∫ÜΩò"/>
            <w:color w:val="218A21"/>
            <w:sz w:val="20"/>
          </w:rPr>
          <w:delText xml:space="preserve"> </w:delText>
        </w:r>
        <w:r w:rsidDel="00A566D5">
          <w:rPr>
            <w:rFonts w:ascii="0∫ÜΩò" w:hAnsi="0∫ÜΩò" w:cs="0∫ÜΩò"/>
            <w:color w:val="000000"/>
            <w:sz w:val="20"/>
          </w:rPr>
          <w:delText>to 1.</w:delText>
        </w:r>
      </w:del>
    </w:p>
    <w:p w14:paraId="5141C948" w14:textId="1E352506" w:rsidR="00A566D5" w:rsidDel="00A566D5" w:rsidRDefault="00A566D5" w:rsidP="00A566D5">
      <w:pPr>
        <w:autoSpaceDE w:val="0"/>
        <w:autoSpaceDN w:val="0"/>
        <w:adjustRightInd w:val="0"/>
        <w:rPr>
          <w:del w:id="102" w:author="Jouni Malinen" w:date="2022-11-14T16:41:00Z"/>
          <w:rFonts w:ascii="0∫ÜΩò" w:hAnsi="0∫ÜΩò" w:cs="0∫ÜΩò"/>
          <w:color w:val="000000"/>
          <w:sz w:val="20"/>
        </w:rPr>
      </w:pPr>
    </w:p>
    <w:p w14:paraId="338AFDEE" w14:textId="0EBA3558" w:rsidR="00A566D5" w:rsidDel="00A566D5" w:rsidRDefault="00A566D5" w:rsidP="00A566D5">
      <w:pPr>
        <w:autoSpaceDE w:val="0"/>
        <w:autoSpaceDN w:val="0"/>
        <w:adjustRightInd w:val="0"/>
        <w:rPr>
          <w:del w:id="103" w:author="Jouni Malinen" w:date="2022-11-14T16:41:00Z"/>
          <w:rFonts w:ascii="0∫ÜΩò" w:hAnsi="0∫ÜΩò" w:cs="0∫ÜΩò"/>
          <w:color w:val="000000"/>
          <w:sz w:val="20"/>
        </w:rPr>
      </w:pPr>
      <w:del w:id="104" w:author="Jouni Malinen" w:date="2022-11-14T16:41:00Z">
        <w:r w:rsidDel="00A566D5">
          <w:rPr>
            <w:rFonts w:ascii="0∫ÜΩò" w:hAnsi="0∫ÜΩò" w:cs="0∫ÜΩò"/>
            <w:color w:val="000000"/>
            <w:sz w:val="20"/>
          </w:rPr>
          <w:delText>The No Pairwise subfield describes a capability of a non-AP STA. IBSS STAs and APs set the No Pairwise subfield to 0.</w:delText>
        </w:r>
      </w:del>
    </w:p>
    <w:p w14:paraId="4970F225" w14:textId="189D2DE3" w:rsidR="00A566D5" w:rsidDel="00A566D5" w:rsidRDefault="00A566D5" w:rsidP="00A566D5">
      <w:pPr>
        <w:autoSpaceDE w:val="0"/>
        <w:autoSpaceDN w:val="0"/>
        <w:adjustRightInd w:val="0"/>
        <w:rPr>
          <w:del w:id="105" w:author="Jouni Malinen" w:date="2022-11-14T16:41:00Z"/>
          <w:rFonts w:ascii="0∫ÜΩò" w:hAnsi="0∫ÜΩò" w:cs="0∫ÜΩò"/>
          <w:color w:val="000000"/>
          <w:sz w:val="20"/>
        </w:rPr>
      </w:pPr>
    </w:p>
    <w:p w14:paraId="0F6BE922" w14:textId="2CC82A53" w:rsidR="00736762" w:rsidRPr="00A566D5" w:rsidRDefault="00A566D5" w:rsidP="00A566D5">
      <w:pPr>
        <w:autoSpaceDE w:val="0"/>
        <w:autoSpaceDN w:val="0"/>
        <w:adjustRightInd w:val="0"/>
        <w:rPr>
          <w:rFonts w:ascii="0∫ÜΩò" w:hAnsi="0∫ÜΩò" w:cs="0∫ÜΩò"/>
          <w:color w:val="000000"/>
          <w:sz w:val="20"/>
        </w:rPr>
      </w:pPr>
      <w:del w:id="106" w:author="Jouni Malinen" w:date="2022-11-14T16:41:00Z">
        <w:r w:rsidDel="00A566D5">
          <w:rPr>
            <w:rFonts w:ascii="0∫ÜΩò" w:hAnsi="0∫ÜΩò" w:cs="0∫ÜΩò"/>
            <w:color w:val="000000"/>
            <w:sz w:val="20"/>
          </w:rPr>
          <w:delText>The No Pairwise subfield is set to 1 only in a TSN and when the pairwise cipher suite selected by the STA is TKIP.</w:delText>
        </w:r>
      </w:del>
      <w:ins w:id="107" w:author="Jouni Malinen" w:date="2022-11-14T16:41:00Z">
        <w:r>
          <w:rPr>
            <w:rFonts w:ascii="0∫ÜΩò" w:hAnsi="0∫ÜΩò" w:cs="0∫ÜΩò"/>
            <w:color w:val="000000"/>
            <w:sz w:val="20"/>
          </w:rPr>
          <w:t>Reserved.</w:t>
        </w:r>
      </w:ins>
    </w:p>
    <w:p w14:paraId="1018C1B0" w14:textId="77777777" w:rsidR="00736762" w:rsidRDefault="00736762" w:rsidP="00C93931">
      <w:pPr>
        <w:rPr>
          <w:rFonts w:ascii="0∫ÜΩò" w:hAnsi="0∫ÜΩò" w:cs="0∫ÜΩò"/>
          <w:sz w:val="20"/>
          <w:lang w:val="en-US"/>
        </w:rPr>
      </w:pPr>
    </w:p>
    <w:p w14:paraId="6F93FEFC" w14:textId="5A617BE1" w:rsidR="00E21F8E" w:rsidRPr="00C93931" w:rsidRDefault="00E21F8E" w:rsidP="00E21F8E">
      <w:pPr>
        <w:rPr>
          <w:rFonts w:ascii="0∫ÜΩò" w:hAnsi="0∫ÜΩò" w:cs="0∫ÜΩò"/>
          <w:b/>
          <w:bCs/>
          <w:sz w:val="20"/>
        </w:rPr>
      </w:pPr>
      <w:r w:rsidRPr="00E21F8E">
        <w:rPr>
          <w:rFonts w:ascii="0∫ÜΩò" w:hAnsi="0∫ÜΩò" w:cs="0∫ÜΩò"/>
          <w:b/>
          <w:bCs/>
          <w:sz w:val="20"/>
        </w:rPr>
        <w:t>9.4.2.21.9 STA Statistics report</w:t>
      </w:r>
    </w:p>
    <w:p w14:paraId="5433420C" w14:textId="4331CA39" w:rsidR="00E21F8E" w:rsidRPr="00C93931" w:rsidRDefault="00E21F8E"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Statistics Returned column for Group Identity Request </w:t>
      </w:r>
      <w:proofErr w:type="gramStart"/>
      <w:r>
        <w:rPr>
          <w:i/>
          <w:iCs/>
          <w:color w:val="FF0000"/>
          <w:lang w:val="en-US"/>
        </w:rPr>
        <w:t>0  row</w:t>
      </w:r>
      <w:proofErr w:type="gramEnd"/>
      <w:r>
        <w:rPr>
          <w:i/>
          <w:iCs/>
          <w:color w:val="FF0000"/>
          <w:lang w:val="en-US"/>
        </w:rPr>
        <w:t xml:space="preserve"> in Table 9-168</w:t>
      </w:r>
      <w:r w:rsidRPr="00BF5647">
        <w:rPr>
          <w:i/>
          <w:iCs/>
          <w:color w:val="FF0000"/>
          <w:lang w:val="en-US"/>
        </w:rPr>
        <w:t xml:space="preserve"> (D2.0 P</w:t>
      </w:r>
      <w:r>
        <w:rPr>
          <w:i/>
          <w:iCs/>
          <w:color w:val="FF0000"/>
          <w:lang w:val="en-US"/>
        </w:rPr>
        <w:t>925</w:t>
      </w:r>
      <w:r w:rsidRPr="00BF5647">
        <w:rPr>
          <w:i/>
          <w:iCs/>
          <w:color w:val="FF0000"/>
          <w:lang w:val="en-US"/>
        </w:rPr>
        <w:t xml:space="preserve"> </w:t>
      </w:r>
      <w:r>
        <w:rPr>
          <w:i/>
          <w:iCs/>
          <w:color w:val="FF0000"/>
          <w:lang w:val="en-US"/>
        </w:rPr>
        <w:t>L46</w:t>
      </w:r>
      <w:r w:rsidRPr="00BF5647">
        <w:rPr>
          <w:i/>
          <w:iCs/>
          <w:color w:val="FF0000"/>
          <w:lang w:val="en-US"/>
        </w:rPr>
        <w:t xml:space="preserve">) as </w:t>
      </w:r>
      <w:r>
        <w:rPr>
          <w:i/>
          <w:iCs/>
          <w:color w:val="FF0000"/>
          <w:lang w:val="en-US"/>
        </w:rPr>
        <w:t>shown</w:t>
      </w:r>
      <w:r w:rsidRPr="00BF5647">
        <w:rPr>
          <w:i/>
          <w:iCs/>
          <w:color w:val="FF0000"/>
          <w:lang w:val="en-US"/>
        </w:rPr>
        <w:t>:</w:t>
      </w:r>
    </w:p>
    <w:p w14:paraId="022951F3" w14:textId="30FBACFE" w:rsidR="00E21F8E" w:rsidRDefault="00E21F8E" w:rsidP="00E21F8E">
      <w:pPr>
        <w:autoSpaceDE w:val="0"/>
        <w:autoSpaceDN w:val="0"/>
        <w:adjustRightInd w:val="0"/>
        <w:rPr>
          <w:rFonts w:ascii="0∫ÜΩò" w:hAnsi="0∫ÜΩò" w:cs="0∫ÜΩò"/>
          <w:sz w:val="18"/>
          <w:szCs w:val="18"/>
        </w:rPr>
      </w:pPr>
      <w:r>
        <w:rPr>
          <w:rFonts w:ascii="0∫ÜΩò" w:hAnsi="0∫ÜΩò" w:cs="0∫ÜΩò"/>
          <w:sz w:val="18"/>
          <w:szCs w:val="18"/>
        </w:rPr>
        <w:t xml:space="preserve">dot11Counters Group for the Interface on which the STA Statistics request was received (with the exception of </w:t>
      </w:r>
      <w:del w:id="108" w:author="Jouni Malinen" w:date="2022-11-14T14:33:00Z">
        <w:r w:rsidDel="00E21F8E">
          <w:rPr>
            <w:rFonts w:ascii="0∫ÜΩò" w:hAnsi="0∫ÜΩò" w:cs="0∫ÜΩò"/>
            <w:sz w:val="18"/>
            <w:szCs w:val="18"/>
          </w:rPr>
          <w:delText xml:space="preserve">WEPUndecryptableCount and </w:delText>
        </w:r>
      </w:del>
      <w:r>
        <w:rPr>
          <w:rFonts w:ascii="0∫ÜΩò" w:hAnsi="0∫ÜΩò" w:cs="0∫ÜΩò"/>
          <w:sz w:val="18"/>
          <w:szCs w:val="18"/>
        </w:rPr>
        <w:t>those counters listed in Group Identity 1):</w:t>
      </w:r>
    </w:p>
    <w:p w14:paraId="085F3BD9" w14:textId="3262D4A6" w:rsidR="00E21F8E" w:rsidRDefault="00E21F8E" w:rsidP="00E21F8E">
      <w:pPr>
        <w:rPr>
          <w:rFonts w:ascii="0∫ÜΩò" w:hAnsi="0∫ÜΩò" w:cs="0∫ÜΩò"/>
          <w:sz w:val="20"/>
          <w:lang w:val="en-US"/>
        </w:rPr>
      </w:pPr>
    </w:p>
    <w:p w14:paraId="1484A38C" w14:textId="149962EC" w:rsidR="00E21F8E" w:rsidRPr="00E21F8E" w:rsidRDefault="00E21F8E" w:rsidP="00E21F8E">
      <w:pPr>
        <w:rPr>
          <w:rFonts w:ascii="0∫ÜΩò" w:hAnsi="0∫ÜΩò" w:cs="0∫ÜΩò"/>
          <w:b/>
          <w:bCs/>
          <w:sz w:val="20"/>
        </w:rPr>
      </w:pPr>
      <w:r w:rsidRPr="00E21F8E">
        <w:rPr>
          <w:rFonts w:ascii="0∫ÜΩò" w:hAnsi="0∫ÜΩò" w:cs="0∫ÜΩò"/>
          <w:b/>
          <w:bCs/>
          <w:sz w:val="20"/>
        </w:rPr>
        <w:t>9.4.2.47 FTE</w:t>
      </w:r>
    </w:p>
    <w:p w14:paraId="003E4297" w14:textId="6470CA00" w:rsidR="00E21F8E" w:rsidRDefault="00E21F8E" w:rsidP="00E21F8E">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9.4.2.47</w:t>
      </w:r>
      <w:r w:rsidRPr="00BF5647">
        <w:rPr>
          <w:i/>
          <w:iCs/>
          <w:color w:val="FF0000"/>
          <w:lang w:val="en-US"/>
        </w:rPr>
        <w:t xml:space="preserve"> (D2.0 P</w:t>
      </w:r>
      <w:r>
        <w:rPr>
          <w:i/>
          <w:iCs/>
          <w:color w:val="FF0000"/>
          <w:lang w:val="en-US"/>
        </w:rPr>
        <w:t>1038</w:t>
      </w:r>
      <w:r w:rsidRPr="00BF5647">
        <w:rPr>
          <w:i/>
          <w:iCs/>
          <w:color w:val="FF0000"/>
          <w:lang w:val="en-US"/>
        </w:rPr>
        <w:t xml:space="preserve"> </w:t>
      </w:r>
      <w:r>
        <w:rPr>
          <w:i/>
          <w:iCs/>
          <w:color w:val="FF0000"/>
          <w:lang w:val="en-US"/>
        </w:rPr>
        <w:t>L58</w:t>
      </w:r>
      <w:r w:rsidRPr="00BF5647">
        <w:rPr>
          <w:i/>
          <w:iCs/>
          <w:color w:val="FF0000"/>
          <w:lang w:val="en-US"/>
        </w:rPr>
        <w:t xml:space="preserve">) as </w:t>
      </w:r>
      <w:r>
        <w:rPr>
          <w:i/>
          <w:iCs/>
          <w:color w:val="FF0000"/>
          <w:lang w:val="en-US"/>
        </w:rPr>
        <w:t>shown</w:t>
      </w:r>
      <w:r w:rsidRPr="00BF5647">
        <w:rPr>
          <w:i/>
          <w:iCs/>
          <w:color w:val="FF0000"/>
          <w:lang w:val="en-US"/>
        </w:rPr>
        <w:t>:</w:t>
      </w:r>
    </w:p>
    <w:p w14:paraId="6F8D41BE" w14:textId="77777777" w:rsidR="00E21F8E" w:rsidRDefault="00E21F8E" w:rsidP="00E21F8E">
      <w:pPr>
        <w:autoSpaceDE w:val="0"/>
        <w:autoSpaceDN w:val="0"/>
        <w:adjustRightInd w:val="0"/>
        <w:rPr>
          <w:rFonts w:ascii="0∫ÜΩò" w:hAnsi="0∫ÜΩò" w:cs="0∫ÜΩò"/>
          <w:color w:val="000000"/>
          <w:sz w:val="20"/>
        </w:rPr>
      </w:pPr>
    </w:p>
    <w:p w14:paraId="191FFA48" w14:textId="77777777" w:rsidR="00E21F8E" w:rsidRDefault="00E21F8E" w:rsidP="00E21F8E">
      <w:pPr>
        <w:autoSpaceDE w:val="0"/>
        <w:autoSpaceDN w:val="0"/>
        <w:adjustRightInd w:val="0"/>
        <w:rPr>
          <w:rFonts w:ascii="0∫ÜΩò" w:hAnsi="0∫ÜΩò" w:cs="0∫ÜΩò"/>
          <w:color w:val="000000"/>
          <w:sz w:val="20"/>
        </w:rPr>
      </w:pPr>
      <w:r>
        <w:rPr>
          <w:rFonts w:ascii="0∫ÜΩò" w:hAnsi="0∫ÜΩò" w:cs="0∫ÜΩò"/>
          <w:color w:val="000000"/>
          <w:sz w:val="20"/>
        </w:rPr>
        <w:t>…</w:t>
      </w:r>
    </w:p>
    <w:p w14:paraId="5B74A703" w14:textId="77777777" w:rsidR="00E21F8E" w:rsidRPr="00E66258" w:rsidRDefault="00E21F8E" w:rsidP="00E21F8E">
      <w:pPr>
        <w:rPr>
          <w:rFonts w:ascii="0∫ÜΩò" w:hAnsi="0∫ÜΩò" w:cs="0∫ÜΩò"/>
          <w:sz w:val="20"/>
          <w:lang w:val="en-US"/>
        </w:rPr>
      </w:pPr>
    </w:p>
    <w:p w14:paraId="12A32415" w14:textId="070333E1" w:rsidR="00E21F8E" w:rsidRDefault="00E21F8E" w:rsidP="00E66258">
      <w:pPr>
        <w:rPr>
          <w:rFonts w:ascii="0∫ÜΩò" w:hAnsi="0∫ÜΩò" w:cs="0∫ÜΩò"/>
          <w:color w:val="000000"/>
          <w:sz w:val="20"/>
        </w:rPr>
      </w:pPr>
      <w:del w:id="109" w:author="Jouni Malinen" w:date="2022-11-14T14:36:00Z">
        <w:r w:rsidDel="00E21F8E">
          <w:rPr>
            <w:rFonts w:ascii="0∫ÜΩò" w:hAnsi="0∫ÜΩò" w:cs="0∫ÜΩò"/>
            <w:color w:val="000000"/>
            <w:sz w:val="20"/>
          </w:rPr>
          <w:delText>For WEP, the RSC field is reserved.</w:delText>
        </w:r>
      </w:del>
    </w:p>
    <w:p w14:paraId="45518446" w14:textId="1C7EE2DF" w:rsidR="00E21F8E" w:rsidRDefault="00E21F8E" w:rsidP="00E66258">
      <w:pPr>
        <w:rPr>
          <w:rFonts w:ascii="0∫ÜΩò" w:hAnsi="0∫ÜΩò" w:cs="0∫ÜΩò"/>
          <w:color w:val="000000"/>
          <w:sz w:val="20"/>
        </w:rPr>
      </w:pPr>
    </w:p>
    <w:p w14:paraId="4AD24992" w14:textId="0497A456" w:rsidR="00E21F8E" w:rsidRDefault="00E21F8E" w:rsidP="00E66258">
      <w:pPr>
        <w:rPr>
          <w:rFonts w:ascii="0∫ÜΩò" w:hAnsi="0∫ÜΩò" w:cs="0∫ÜΩò"/>
          <w:color w:val="000000"/>
          <w:sz w:val="20"/>
        </w:rPr>
      </w:pPr>
      <w:r>
        <w:rPr>
          <w:rFonts w:ascii="0∫ÜΩò" w:hAnsi="0∫ÜΩò" w:cs="0∫ÜΩò"/>
          <w:color w:val="000000"/>
          <w:sz w:val="20"/>
        </w:rPr>
        <w:t>…</w:t>
      </w:r>
    </w:p>
    <w:p w14:paraId="48882985" w14:textId="27A55702" w:rsidR="00E21F8E" w:rsidRDefault="00E21F8E" w:rsidP="00E66258">
      <w:pPr>
        <w:rPr>
          <w:rFonts w:ascii="Arial" w:hAnsi="Arial" w:cs="Arial"/>
          <w:sz w:val="20"/>
        </w:rPr>
      </w:pPr>
    </w:p>
    <w:p w14:paraId="0D07AE9D" w14:textId="08914E3D" w:rsidR="004F5E29" w:rsidRDefault="004F5E29" w:rsidP="00E66258">
      <w:pPr>
        <w:rPr>
          <w:rFonts w:ascii="Arial" w:hAnsi="Arial" w:cs="Arial"/>
          <w:sz w:val="20"/>
        </w:rPr>
      </w:pPr>
      <w:r w:rsidRPr="004F5E29">
        <w:rPr>
          <w:rFonts w:ascii="0∫ÜΩò" w:hAnsi="0∫ÜΩò" w:cs="0∫ÜΩò"/>
          <w:b/>
          <w:bCs/>
          <w:sz w:val="20"/>
        </w:rPr>
        <w:t>11.3.4.2 Authentication—originating STA</w:t>
      </w:r>
    </w:p>
    <w:p w14:paraId="17CAB91A" w14:textId="42522A58" w:rsidR="004F5E29" w:rsidRDefault="004F5E29" w:rsidP="004F5E29">
      <w:pPr>
        <w:rPr>
          <w:i/>
          <w:iCs/>
          <w:color w:val="FF0000"/>
          <w:lang w:val="en-US"/>
        </w:rPr>
      </w:pPr>
      <w:r>
        <w:rPr>
          <w:i/>
          <w:iCs/>
          <w:color w:val="FF0000"/>
          <w:lang w:val="en-US"/>
        </w:rPr>
        <w:t>Modify item</w:t>
      </w:r>
      <w:r w:rsidR="008159E1" w:rsidRPr="00BF5647">
        <w:rPr>
          <w:i/>
          <w:iCs/>
          <w:color w:val="FF0000"/>
          <w:lang w:val="en-US"/>
        </w:rPr>
        <w:t xml:space="preserve"> </w:t>
      </w:r>
      <w:r w:rsidR="008159E1">
        <w:rPr>
          <w:i/>
          <w:iCs/>
          <w:color w:val="FF0000"/>
          <w:lang w:val="en-US"/>
        </w:rPr>
        <w:t>(b) (1)</w:t>
      </w:r>
      <w:r>
        <w:rPr>
          <w:i/>
          <w:iCs/>
          <w:color w:val="FF0000"/>
          <w:lang w:val="en-US"/>
        </w:rPr>
        <w:t xml:space="preserve"> in 11.3.4.2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L30</w:t>
      </w:r>
      <w:r w:rsidRPr="00BF5647">
        <w:rPr>
          <w:i/>
          <w:iCs/>
          <w:color w:val="FF0000"/>
          <w:lang w:val="en-US"/>
        </w:rPr>
        <w:t xml:space="preserve">) as </w:t>
      </w:r>
      <w:r>
        <w:rPr>
          <w:i/>
          <w:iCs/>
          <w:color w:val="FF0000"/>
          <w:lang w:val="en-US"/>
        </w:rPr>
        <w:t>shown</w:t>
      </w:r>
      <w:r w:rsidRPr="00BF5647">
        <w:rPr>
          <w:i/>
          <w:iCs/>
          <w:color w:val="FF0000"/>
          <w:lang w:val="en-US"/>
        </w:rPr>
        <w:t>:</w:t>
      </w:r>
    </w:p>
    <w:p w14:paraId="5389B525" w14:textId="103A14C4" w:rsidR="004F5E29" w:rsidRDefault="004F5E29" w:rsidP="004F5E29">
      <w:pPr>
        <w:autoSpaceDE w:val="0"/>
        <w:autoSpaceDN w:val="0"/>
        <w:adjustRightInd w:val="0"/>
        <w:rPr>
          <w:rFonts w:ascii="0∫ÜΩò" w:hAnsi="0∫ÜΩò" w:cs="0∫ÜΩò"/>
          <w:sz w:val="20"/>
        </w:rPr>
      </w:pPr>
      <w:r>
        <w:rPr>
          <w:rFonts w:ascii="0∫ÜΩò" w:hAnsi="0∫ÜΩò" w:cs="0∫ÜΩò"/>
          <w:sz w:val="20"/>
        </w:rPr>
        <w:t xml:space="preserve">For the Open System </w:t>
      </w:r>
      <w:del w:id="110" w:author="Jouni Malinen" w:date="2022-11-15T04:53:00Z">
        <w:r w:rsidDel="004F5E29">
          <w:rPr>
            <w:rFonts w:ascii="0∫ÜΩò" w:hAnsi="0∫ÜΩò" w:cs="0∫ÜΩò"/>
            <w:sz w:val="20"/>
          </w:rPr>
          <w:delText xml:space="preserve">or Shared Key </w:delText>
        </w:r>
      </w:del>
      <w:r>
        <w:rPr>
          <w:rFonts w:ascii="0∫ÜΩò" w:hAnsi="0∫ÜΩò" w:cs="0∫ÜΩò"/>
          <w:sz w:val="20"/>
        </w:rPr>
        <w:t>authentication algorithm, the authentication mechanism described in 12.3.3.2 (Open System authentication)</w:t>
      </w:r>
      <w:del w:id="111" w:author="Jouni Malinen" w:date="2022-11-15T04:53:00Z">
        <w:r w:rsidDel="004F5E29">
          <w:rPr>
            <w:rFonts w:ascii="0∫ÜΩò" w:hAnsi="0∫ÜΩò" w:cs="0∫ÜΩò"/>
            <w:sz w:val="20"/>
          </w:rPr>
          <w:delText xml:space="preserve"> or 12.3.3.3 (Shared Key authentication), respectively</w:delText>
        </w:r>
      </w:del>
      <w:r>
        <w:rPr>
          <w:rFonts w:ascii="0∫ÜΩò" w:hAnsi="0∫ÜΩò" w:cs="0∫ÜΩò"/>
          <w:sz w:val="20"/>
        </w:rPr>
        <w:t>.</w:t>
      </w:r>
    </w:p>
    <w:p w14:paraId="1C3839CB" w14:textId="600B1ACB" w:rsidR="004F5E29" w:rsidRDefault="004F5E29" w:rsidP="004F5E29">
      <w:pPr>
        <w:rPr>
          <w:rFonts w:ascii="Arial" w:hAnsi="Arial" w:cs="Arial"/>
          <w:sz w:val="20"/>
        </w:rPr>
      </w:pPr>
    </w:p>
    <w:p w14:paraId="250FBD95" w14:textId="23184DC2" w:rsidR="00DE2DD1" w:rsidRDefault="00DE2DD1" w:rsidP="004F5E29">
      <w:pPr>
        <w:rPr>
          <w:rFonts w:ascii="0∫ÜΩò" w:hAnsi="0∫ÜΩò" w:cs="0∫ÜΩò"/>
          <w:b/>
          <w:bCs/>
          <w:sz w:val="20"/>
        </w:rPr>
      </w:pPr>
      <w:r w:rsidRPr="00DE2DD1">
        <w:rPr>
          <w:rFonts w:ascii="0∫ÜΩò" w:hAnsi="0∫ÜΩò" w:cs="0∫ÜΩò"/>
          <w:b/>
          <w:bCs/>
          <w:sz w:val="20"/>
        </w:rPr>
        <w:t>11.3.4.3 Authentication—destination STA</w:t>
      </w:r>
    </w:p>
    <w:p w14:paraId="020DABD5" w14:textId="28BD2DE8" w:rsidR="00DE2DD1" w:rsidRDefault="00DE2DD1" w:rsidP="00DE2DD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w:t>
      </w:r>
      <w:r w:rsidR="008159E1">
        <w:rPr>
          <w:i/>
          <w:iCs/>
          <w:color w:val="FF0000"/>
          <w:lang w:val="en-US"/>
        </w:rPr>
        <w:t xml:space="preserve"> (a)</w:t>
      </w:r>
      <w:r>
        <w:rPr>
          <w:i/>
          <w:iCs/>
          <w:color w:val="FF0000"/>
          <w:lang w:val="en-US"/>
        </w:rPr>
        <w:t xml:space="preserve"> in 11.3.4.3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L59</w:t>
      </w:r>
      <w:r w:rsidRPr="00BF5647">
        <w:rPr>
          <w:i/>
          <w:iCs/>
          <w:color w:val="FF0000"/>
          <w:lang w:val="en-US"/>
        </w:rPr>
        <w:t xml:space="preserve">) as </w:t>
      </w:r>
      <w:r>
        <w:rPr>
          <w:i/>
          <w:iCs/>
          <w:color w:val="FF0000"/>
          <w:lang w:val="en-US"/>
        </w:rPr>
        <w:t>shown</w:t>
      </w:r>
      <w:r w:rsidRPr="00BF5647">
        <w:rPr>
          <w:i/>
          <w:iCs/>
          <w:color w:val="FF0000"/>
          <w:lang w:val="en-US"/>
        </w:rPr>
        <w:t>:</w:t>
      </w:r>
    </w:p>
    <w:p w14:paraId="766BDAD3" w14:textId="6D3D3CF8" w:rsidR="00DE2DD1" w:rsidRDefault="00DE2DD1" w:rsidP="00DE2DD1">
      <w:pPr>
        <w:autoSpaceDE w:val="0"/>
        <w:autoSpaceDN w:val="0"/>
        <w:adjustRightInd w:val="0"/>
        <w:rPr>
          <w:rFonts w:ascii="0∫ÜΩò" w:hAnsi="0∫ÜΩò" w:cs="0∫ÜΩò"/>
          <w:sz w:val="20"/>
        </w:rPr>
      </w:pPr>
      <w:r>
        <w:rPr>
          <w:rFonts w:ascii="0∫ÜΩò" w:hAnsi="0∫ÜΩò" w:cs="0∫ÜΩò"/>
          <w:sz w:val="20"/>
        </w:rPr>
        <w:lastRenderedPageBreak/>
        <w:t xml:space="preserve">If Open System </w:t>
      </w:r>
      <w:del w:id="112" w:author="Jouni Malinen" w:date="2022-11-15T04:54:00Z">
        <w:r w:rsidDel="00DE2DD1">
          <w:rPr>
            <w:rFonts w:ascii="0∫ÜΩò" w:hAnsi="0∫ÜΩò" w:cs="0∫ÜΩò"/>
            <w:sz w:val="20"/>
          </w:rPr>
          <w:delText xml:space="preserve">or Shared Key </w:delText>
        </w:r>
      </w:del>
      <w:r>
        <w:rPr>
          <w:rFonts w:ascii="0∫ÜΩò" w:hAnsi="0∫ÜΩò" w:cs="0∫ÜΩò"/>
          <w:sz w:val="20"/>
        </w:rPr>
        <w:t>authentication algorithm is being used, the STA shall execute the procedure described in 12.3.3.2 (Open System authentication)</w:t>
      </w:r>
      <w:del w:id="113" w:author="Jouni Malinen" w:date="2022-11-15T04:55:00Z">
        <w:r w:rsidDel="00DE2DD1">
          <w:rPr>
            <w:rFonts w:ascii="0∫ÜΩò" w:hAnsi="0∫ÜΩò" w:cs="0∫ÜΩò"/>
            <w:sz w:val="20"/>
          </w:rPr>
          <w:delText xml:space="preserve"> or 12.3.3.3 (Shared Key authentication), respectively</w:delText>
        </w:r>
      </w:del>
      <w:r>
        <w:rPr>
          <w:rFonts w:ascii="0∫ÜΩò" w:hAnsi="0∫ÜΩò" w:cs="0∫ÜΩò"/>
          <w:sz w:val="20"/>
        </w:rPr>
        <w:t>. These result in the generation of an MLME-AUTHENTICATE.indication primitive to inform the SME of the authentication request.</w:t>
      </w:r>
    </w:p>
    <w:p w14:paraId="15CDFD3C" w14:textId="23C87FBD"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(f)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6880ED5C" w14:textId="61640398" w:rsidR="008159E1" w:rsidRDefault="008159E1" w:rsidP="008159E1">
      <w:pPr>
        <w:autoSpaceDE w:val="0"/>
        <w:autoSpaceDN w:val="0"/>
        <w:adjustRightInd w:val="0"/>
        <w:rPr>
          <w:rFonts w:ascii="0∫ÜΩò" w:hAnsi="0∫ÜΩò" w:cs="0∫ÜΩò"/>
          <w:sz w:val="20"/>
        </w:rPr>
      </w:pPr>
      <w:r>
        <w:rPr>
          <w:rFonts w:ascii="0∫ÜΩò" w:hAnsi="0∫ÜΩò" w:cs="0∫ÜΩò"/>
          <w:sz w:val="20"/>
        </w:rPr>
        <w:t xml:space="preserve">Upon receipt of an MLME-AUTHENTICATE.response primitive, if the ResultCode is not SUCCESS, the MLME shall transmit an Authentication frame with the corresponding status code, as defined in 9.4.1.9 (Status Code field), and the state for the originating STA shall be left unchanged. The Authentication frame is constructed using the appropriate procedure in 12.3.3.2 (Open System authentication), </w:t>
      </w:r>
      <w:del w:id="114" w:author="Jouni Malinen" w:date="2022-11-15T04:56:00Z">
        <w:r w:rsidDel="008159E1">
          <w:rPr>
            <w:rFonts w:ascii="0∫ÜΩò" w:hAnsi="0∫ÜΩò" w:cs="0∫ÜΩò"/>
            <w:sz w:val="20"/>
          </w:rPr>
          <w:delText xml:space="preserve">12.3.3.3 (Shared Key authentication), </w:delText>
        </w:r>
      </w:del>
      <w:r>
        <w:rPr>
          <w:rFonts w:ascii="0∫ÜΩò" w:hAnsi="0∫ÜΩò" w:cs="0∫ÜΩò"/>
          <w:sz w:val="20"/>
        </w:rPr>
        <w:t>13.5 (FT protocol), or 13.6 (FT resource request protocol).</w:t>
      </w:r>
    </w:p>
    <w:p w14:paraId="588F701B" w14:textId="0115CF42"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(g)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51CA9803" w14:textId="14B98D54" w:rsidR="00DE2DD1" w:rsidRDefault="008159E1" w:rsidP="008159E1">
      <w:pPr>
        <w:autoSpaceDE w:val="0"/>
        <w:autoSpaceDN w:val="0"/>
        <w:adjustRightInd w:val="0"/>
        <w:rPr>
          <w:rFonts w:ascii="0∫ÜΩò" w:hAnsi="0∫ÜΩò" w:cs="0∫ÜΩò"/>
          <w:color w:val="000000"/>
          <w:sz w:val="20"/>
        </w:rPr>
      </w:pPr>
      <w:r>
        <w:rPr>
          <w:rFonts w:ascii="0∫ÜΩò" w:hAnsi="0∫ÜΩò" w:cs="0∫ÜΩò"/>
          <w:color w:val="000000"/>
          <w:sz w:val="20"/>
        </w:rPr>
        <w:t xml:space="preserve">Upon receipt of an MLME-AUTHENTICATE.response primitive, if the ResultCode is SUCCESS, the MLME shall transmit an Authentication frame that is constructed using the appropriate procedure in 12.3.3.2 (Open System authentication), </w:t>
      </w:r>
      <w:del w:id="115" w:author="Jouni Malinen" w:date="2022-11-15T04:57:00Z">
        <w:r w:rsidDel="008159E1">
          <w:rPr>
            <w:rFonts w:ascii="0∫ÜΩò" w:hAnsi="0∫ÜΩò" w:cs="0∫ÜΩò"/>
            <w:color w:val="000000"/>
            <w:sz w:val="20"/>
          </w:rPr>
          <w:delText xml:space="preserve">12.3.3.3 (Shared Key authentication), </w:delText>
        </w:r>
      </w:del>
      <w:r>
        <w:rPr>
          <w:rFonts w:ascii="0∫ÜΩò" w:hAnsi="0∫ÜΩò" w:cs="0∫ÜΩò"/>
          <w:color w:val="000000"/>
          <w:sz w:val="20"/>
        </w:rPr>
        <w:t>13.5 (FT protocol) or 13.6 (FT resource request protocol), with a status code of SUCCESS, and the state for the originating STA shall be set to State 2 if it was State 1; the state shall remain unchanged if it was other than State 1.</w:t>
      </w:r>
    </w:p>
    <w:p w14:paraId="6374082C" w14:textId="15A22D52" w:rsidR="008159E1" w:rsidRDefault="008159E1" w:rsidP="008159E1">
      <w:pPr>
        <w:rPr>
          <w:rFonts w:ascii="Arial" w:hAnsi="Arial" w:cs="Arial"/>
          <w:b/>
          <w:bCs/>
          <w:sz w:val="20"/>
        </w:rPr>
      </w:pPr>
    </w:p>
    <w:p w14:paraId="09B170A5" w14:textId="40281655" w:rsidR="00CE454B" w:rsidRPr="00CE454B" w:rsidRDefault="00CE454B" w:rsidP="008159E1">
      <w:pPr>
        <w:rPr>
          <w:rFonts w:ascii="Arial" w:hAnsi="Arial" w:cs="Arial"/>
          <w:b/>
          <w:bCs/>
          <w:sz w:val="20"/>
        </w:rPr>
      </w:pPr>
      <w:r w:rsidRPr="00CE454B">
        <w:rPr>
          <w:rFonts w:ascii="0|˘Êò" w:hAnsi="0|˘Êò" w:cs="0|˘Êò"/>
          <w:b/>
          <w:bCs/>
          <w:sz w:val="20"/>
          <w:szCs w:val="20"/>
          <w:lang w:val="en-GB"/>
        </w:rPr>
        <w:t>11.3.5.5 AP or PCP reassociation receipt procedures</w:t>
      </w:r>
    </w:p>
    <w:p w14:paraId="0ACD57FA" w14:textId="60120C57" w:rsidR="00CE454B" w:rsidRDefault="00CE454B" w:rsidP="00CE454B">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(c) in 11.3.5.5 </w:t>
      </w:r>
      <w:r w:rsidRPr="00BF5647">
        <w:rPr>
          <w:i/>
          <w:iCs/>
          <w:color w:val="FF0000"/>
          <w:lang w:val="en-US"/>
        </w:rPr>
        <w:t>(D2.0 P</w:t>
      </w:r>
      <w:r>
        <w:rPr>
          <w:i/>
          <w:iCs/>
          <w:color w:val="FF0000"/>
          <w:lang w:val="en-US"/>
        </w:rPr>
        <w:t>2440</w:t>
      </w:r>
      <w:r w:rsidRPr="00BF5647">
        <w:rPr>
          <w:i/>
          <w:iCs/>
          <w:color w:val="FF0000"/>
          <w:lang w:val="en-US"/>
        </w:rPr>
        <w:t xml:space="preserve"> </w:t>
      </w:r>
      <w:r>
        <w:rPr>
          <w:i/>
          <w:iCs/>
          <w:color w:val="FF0000"/>
          <w:lang w:val="en-US"/>
        </w:rPr>
        <w:t>L34</w:t>
      </w:r>
      <w:r w:rsidRPr="00BF5647">
        <w:rPr>
          <w:i/>
          <w:iCs/>
          <w:color w:val="FF0000"/>
          <w:lang w:val="en-US"/>
        </w:rPr>
        <w:t xml:space="preserve">) as </w:t>
      </w:r>
      <w:r>
        <w:rPr>
          <w:i/>
          <w:iCs/>
          <w:color w:val="FF0000"/>
          <w:lang w:val="en-US"/>
        </w:rPr>
        <w:t>shown</w:t>
      </w:r>
      <w:r w:rsidRPr="00BF5647">
        <w:rPr>
          <w:i/>
          <w:iCs/>
          <w:color w:val="FF0000"/>
          <w:lang w:val="en-US"/>
        </w:rPr>
        <w:t>:</w:t>
      </w:r>
    </w:p>
    <w:p w14:paraId="40A90887" w14:textId="5E5CA60C" w:rsidR="00CE454B" w:rsidRDefault="00CE454B" w:rsidP="00CE454B">
      <w:pPr>
        <w:autoSpaceDE w:val="0"/>
        <w:autoSpaceDN w:val="0"/>
        <w:adjustRightInd w:val="0"/>
        <w:rPr>
          <w:rFonts w:ascii="0|˘Êò" w:hAnsi="0|˘Êò" w:cs="0|˘Êò"/>
          <w:sz w:val="20"/>
          <w:szCs w:val="20"/>
          <w:lang w:val="en-GB"/>
        </w:rPr>
      </w:pPr>
      <w:r>
        <w:rPr>
          <w:rFonts w:ascii="0|˘Êò" w:hAnsi="0|˘Êò" w:cs="0|˘Êò"/>
          <w:sz w:val="20"/>
          <w:szCs w:val="20"/>
          <w:lang w:val="en-GB"/>
        </w:rPr>
        <w:t>AP with dot11InterworkingServiceActivated true only: If the MLME-</w:t>
      </w:r>
      <w:proofErr w:type="spellStart"/>
      <w:r>
        <w:rPr>
          <w:rFonts w:ascii="0|˘Êò" w:hAnsi="0|˘Êò" w:cs="0|˘Êò"/>
          <w:sz w:val="20"/>
          <w:szCs w:val="20"/>
          <w:lang w:val="en-GB"/>
        </w:rPr>
        <w:t>REASSOCIATE.indication</w:t>
      </w:r>
      <w:proofErr w:type="spellEnd"/>
      <w:r>
        <w:rPr>
          <w:rFonts w:ascii="0|˘Êò" w:hAnsi="0|˘Êò" w:cs="0|˘Êò"/>
          <w:sz w:val="20"/>
          <w:szCs w:val="20"/>
          <w:lang w:val="en-GB"/>
        </w:rPr>
        <w:t xml:space="preserve"> primitive has the </w:t>
      </w:r>
      <w:proofErr w:type="spellStart"/>
      <w:r>
        <w:rPr>
          <w:rFonts w:ascii="0|˘Êò" w:hAnsi="0|˘Êò" w:cs="0|˘Êò"/>
          <w:sz w:val="20"/>
          <w:szCs w:val="20"/>
          <w:lang w:val="en-GB"/>
        </w:rPr>
        <w:t>EmergencyServices</w:t>
      </w:r>
      <w:proofErr w:type="spellEnd"/>
      <w:r>
        <w:rPr>
          <w:rFonts w:ascii="0|˘Êò" w:hAnsi="0|˘Êò" w:cs="0|˘Êò"/>
          <w:sz w:val="20"/>
          <w:szCs w:val="20"/>
          <w:lang w:val="en-GB"/>
        </w:rPr>
        <w:t xml:space="preserve"> parameter set to true and the RSN parameter does not include an RSNE, the SME shall not reject the reassociation request on the basis that dot11RSNAActivated is true</w:t>
      </w:r>
      <w:del w:id="116" w:author="Jouni Malinen" w:date="2022-11-18T09:48:00Z">
        <w:r w:rsidDel="00CE454B">
          <w:rPr>
            <w:rFonts w:ascii="0|˘Êò" w:hAnsi="0|˘Êò" w:cs="0|˘Êò"/>
            <w:sz w:val="20"/>
            <w:szCs w:val="20"/>
            <w:lang w:val="en-GB"/>
          </w:rPr>
          <w:delText xml:space="preserve"> and dot11PrivacyInvoked is true</w:delText>
        </w:r>
      </w:del>
      <w:r>
        <w:rPr>
          <w:rFonts w:ascii="0|˘Êò" w:hAnsi="0|˘Êò" w:cs="0|˘Êò"/>
          <w:sz w:val="20"/>
          <w:szCs w:val="20"/>
          <w:lang w:val="en-GB"/>
        </w:rPr>
        <w:t xml:space="preserve"> thereby granting access, using unprotected frames (see 9.2.4.1.9 (Protected Frame subfield)), to the network for emergency services purposes.</w:t>
      </w:r>
    </w:p>
    <w:p w14:paraId="1A1FEF05" w14:textId="52687744" w:rsidR="00CE454B" w:rsidRDefault="00CE454B" w:rsidP="00CE454B">
      <w:pPr>
        <w:rPr>
          <w:rFonts w:ascii="Arial" w:hAnsi="Arial" w:cs="Arial"/>
          <w:b/>
          <w:bCs/>
          <w:sz w:val="20"/>
          <w:lang w:val="en-US"/>
        </w:rPr>
      </w:pPr>
    </w:p>
    <w:p w14:paraId="42F38720" w14:textId="77777777" w:rsidR="00FA35BD" w:rsidRPr="00FA35BD" w:rsidRDefault="00FA35BD" w:rsidP="00FA35BD">
      <w:pPr>
        <w:autoSpaceDE w:val="0"/>
        <w:autoSpaceDN w:val="0"/>
        <w:adjustRightInd w:val="0"/>
        <w:rPr>
          <w:rFonts w:ascii="0|˘Êò" w:hAnsi="0|˘Êò" w:cs="0|˘Êò"/>
          <w:b/>
          <w:bCs/>
          <w:sz w:val="20"/>
          <w:szCs w:val="20"/>
          <w:lang w:val="en-GB"/>
        </w:rPr>
      </w:pPr>
      <w:r w:rsidRPr="00FA35BD">
        <w:rPr>
          <w:rFonts w:ascii="0|˘Êò" w:hAnsi="0|˘Êò" w:cs="0|˘Êò"/>
          <w:b/>
          <w:bCs/>
          <w:sz w:val="20"/>
          <w:szCs w:val="20"/>
          <w:lang w:val="en-GB"/>
        </w:rPr>
        <w:t xml:space="preserve">11.3.5.10 PBSS procedures for </w:t>
      </w:r>
      <w:proofErr w:type="spellStart"/>
      <w:r w:rsidRPr="00FA35BD">
        <w:rPr>
          <w:rFonts w:ascii="0|˘Êò" w:hAnsi="0|˘Êò" w:cs="0|˘Êò"/>
          <w:b/>
          <w:bCs/>
          <w:sz w:val="20"/>
          <w:szCs w:val="20"/>
          <w:lang w:val="en-GB"/>
        </w:rPr>
        <w:t>nonassociated</w:t>
      </w:r>
      <w:proofErr w:type="spellEnd"/>
      <w:r w:rsidRPr="00FA35BD">
        <w:rPr>
          <w:rFonts w:ascii="0|˘Êò" w:hAnsi="0|˘Êò" w:cs="0|˘Êò"/>
          <w:b/>
          <w:bCs/>
          <w:sz w:val="20"/>
          <w:szCs w:val="20"/>
          <w:lang w:val="en-GB"/>
        </w:rPr>
        <w:t xml:space="preserve"> STAs</w:t>
      </w:r>
    </w:p>
    <w:p w14:paraId="5B6F480D" w14:textId="71784236" w:rsidR="00FA35BD" w:rsidRDefault="00FA35BD" w:rsidP="00FA35B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11.3.5.10 </w:t>
      </w:r>
      <w:r w:rsidRPr="00BF5647">
        <w:rPr>
          <w:i/>
          <w:iCs/>
          <w:color w:val="FF0000"/>
          <w:lang w:val="en-US"/>
        </w:rPr>
        <w:t>(D2.0 P</w:t>
      </w:r>
      <w:r>
        <w:rPr>
          <w:i/>
          <w:iCs/>
          <w:color w:val="FF0000"/>
          <w:lang w:val="en-US"/>
        </w:rPr>
        <w:t>2444</w:t>
      </w:r>
      <w:r w:rsidRPr="00BF5647">
        <w:rPr>
          <w:i/>
          <w:iCs/>
          <w:color w:val="FF0000"/>
          <w:lang w:val="en-US"/>
        </w:rPr>
        <w:t xml:space="preserve"> </w:t>
      </w:r>
      <w:r>
        <w:rPr>
          <w:i/>
          <w:iCs/>
          <w:color w:val="FF0000"/>
          <w:lang w:val="en-US"/>
        </w:rPr>
        <w:t>L49</w:t>
      </w:r>
      <w:r w:rsidRPr="00BF5647">
        <w:rPr>
          <w:i/>
          <w:iCs/>
          <w:color w:val="FF0000"/>
          <w:lang w:val="en-US"/>
        </w:rPr>
        <w:t xml:space="preserve">) as </w:t>
      </w:r>
      <w:r>
        <w:rPr>
          <w:i/>
          <w:iCs/>
          <w:color w:val="FF0000"/>
          <w:lang w:val="en-US"/>
        </w:rPr>
        <w:t>shown</w:t>
      </w:r>
      <w:r w:rsidRPr="00BF5647">
        <w:rPr>
          <w:i/>
          <w:iCs/>
          <w:color w:val="FF0000"/>
          <w:lang w:val="en-US"/>
        </w:rPr>
        <w:t>:</w:t>
      </w:r>
    </w:p>
    <w:p w14:paraId="1393A7ED" w14:textId="77777777" w:rsidR="00FA35BD" w:rsidRDefault="00FA35BD" w:rsidP="00FA35BD">
      <w:pPr>
        <w:autoSpaceDE w:val="0"/>
        <w:autoSpaceDN w:val="0"/>
        <w:adjustRightInd w:val="0"/>
        <w:rPr>
          <w:rFonts w:ascii="0|˘Êò" w:hAnsi="0|˘Êò" w:cs="0|˘Êò"/>
          <w:sz w:val="20"/>
          <w:szCs w:val="20"/>
          <w:lang w:val="en-GB"/>
        </w:rPr>
      </w:pPr>
      <w:r>
        <w:rPr>
          <w:rFonts w:ascii="0|˘Êò" w:hAnsi="0|˘Êò" w:cs="0|˘Êò"/>
          <w:sz w:val="20"/>
          <w:szCs w:val="20"/>
          <w:lang w:val="en-GB"/>
        </w:rPr>
        <w:t>In a PBSS, there are four types of relationships between a PCP and the members of a PBSS:</w:t>
      </w:r>
    </w:p>
    <w:p w14:paraId="229DE5A6" w14:textId="2E7D7E99" w:rsidR="00FA35BD" w:rsidRDefault="00FA35BD" w:rsidP="00FA35BD">
      <w:pPr>
        <w:autoSpaceDE w:val="0"/>
        <w:autoSpaceDN w:val="0"/>
        <w:adjustRightInd w:val="0"/>
        <w:rPr>
          <w:rFonts w:ascii="0|˘Êò" w:hAnsi="0|˘Êò" w:cs="0|˘Êò"/>
          <w:sz w:val="20"/>
          <w:szCs w:val="20"/>
          <w:lang w:val="en-GB"/>
        </w:rPr>
      </w:pPr>
      <w:r>
        <w:rPr>
          <w:rFonts w:ascii="0|˘Êò" w:hAnsi="0|˘Êò" w:cs="0|˘Êò"/>
          <w:sz w:val="20"/>
          <w:szCs w:val="20"/>
          <w:lang w:val="en-GB"/>
        </w:rPr>
        <w:t xml:space="preserve">— </w:t>
      </w:r>
      <w:proofErr w:type="spellStart"/>
      <w:r>
        <w:rPr>
          <w:rFonts w:ascii="0|˘Êò" w:hAnsi="0|˘Êò" w:cs="0|˘Êò"/>
          <w:sz w:val="20"/>
          <w:szCs w:val="20"/>
          <w:lang w:val="en-GB"/>
        </w:rPr>
        <w:t>Nonassociated</w:t>
      </w:r>
      <w:proofErr w:type="spellEnd"/>
      <w:r>
        <w:rPr>
          <w:rFonts w:ascii="0|˘Êò" w:hAnsi="0|˘Êò" w:cs="0|˘Êò"/>
          <w:sz w:val="20"/>
          <w:szCs w:val="20"/>
          <w:lang w:val="en-GB"/>
        </w:rPr>
        <w:t xml:space="preserve">, </w:t>
      </w:r>
      <w:del w:id="117" w:author="Jouni Malinen" w:date="2022-11-18T10:26:00Z">
        <w:r w:rsidDel="00FA35BD">
          <w:rPr>
            <w:rFonts w:ascii="0|˘Êò" w:hAnsi="0|˘Êò" w:cs="0|˘Êò"/>
            <w:sz w:val="20"/>
            <w:szCs w:val="20"/>
            <w:lang w:val="en-GB"/>
          </w:rPr>
          <w:delText>non</w:delText>
        </w:r>
      </w:del>
      <w:ins w:id="118" w:author="Jouni Malinen" w:date="2022-11-18T10:26:00Z">
        <w:r>
          <w:rPr>
            <w:rFonts w:ascii="0|˘Êò" w:hAnsi="0|˘Êò" w:cs="0|˘Êò"/>
            <w:sz w:val="20"/>
            <w:szCs w:val="20"/>
            <w:lang w:val="en-GB"/>
          </w:rPr>
          <w:t>pre</w:t>
        </w:r>
      </w:ins>
      <w:r>
        <w:rPr>
          <w:rFonts w:ascii="0|˘Êò" w:hAnsi="0|˘Êò" w:cs="0|˘Êò"/>
          <w:sz w:val="20"/>
          <w:szCs w:val="20"/>
          <w:lang w:val="en-GB"/>
        </w:rPr>
        <w:t>-RSNA (when dot11RSNAActivated is false)</w:t>
      </w:r>
    </w:p>
    <w:p w14:paraId="1E7FCDC6" w14:textId="4BAC9C78" w:rsidR="00FA35BD" w:rsidRDefault="00FA35BD" w:rsidP="00FA35BD">
      <w:pPr>
        <w:autoSpaceDE w:val="0"/>
        <w:autoSpaceDN w:val="0"/>
        <w:adjustRightInd w:val="0"/>
        <w:rPr>
          <w:rFonts w:ascii="0|˘Êò" w:hAnsi="0|˘Êò" w:cs="0|˘Êò"/>
          <w:sz w:val="20"/>
          <w:szCs w:val="20"/>
          <w:lang w:val="en-GB"/>
        </w:rPr>
      </w:pPr>
      <w:r>
        <w:rPr>
          <w:rFonts w:ascii="0|˘Êò" w:hAnsi="0|˘Êò" w:cs="0|˘Êò"/>
          <w:sz w:val="20"/>
          <w:szCs w:val="20"/>
          <w:lang w:val="en-GB"/>
        </w:rPr>
        <w:t xml:space="preserve">— Associated, </w:t>
      </w:r>
      <w:del w:id="119" w:author="Jouni Malinen" w:date="2022-11-18T10:26:00Z">
        <w:r w:rsidDel="00FA35BD">
          <w:rPr>
            <w:rFonts w:ascii="0|˘Êò" w:hAnsi="0|˘Êò" w:cs="0|˘Êò"/>
            <w:sz w:val="20"/>
            <w:szCs w:val="20"/>
            <w:lang w:val="en-GB"/>
          </w:rPr>
          <w:delText>non</w:delText>
        </w:r>
      </w:del>
      <w:ins w:id="120" w:author="Jouni Malinen" w:date="2022-11-18T10:26:00Z">
        <w:r>
          <w:rPr>
            <w:rFonts w:ascii="0|˘Êò" w:hAnsi="0|˘Êò" w:cs="0|˘Êò"/>
            <w:sz w:val="20"/>
            <w:szCs w:val="20"/>
            <w:lang w:val="en-GB"/>
          </w:rPr>
          <w:t>pre</w:t>
        </w:r>
      </w:ins>
      <w:r>
        <w:rPr>
          <w:rFonts w:ascii="0|˘Êò" w:hAnsi="0|˘Êò" w:cs="0|˘Êò"/>
          <w:sz w:val="20"/>
          <w:szCs w:val="20"/>
          <w:lang w:val="en-GB"/>
        </w:rPr>
        <w:t>-RSNA (when dot11RSNAActivated is false)</w:t>
      </w:r>
    </w:p>
    <w:p w14:paraId="2805EED0" w14:textId="77777777" w:rsidR="00FA35BD" w:rsidRDefault="00FA35BD" w:rsidP="00FA35BD">
      <w:pPr>
        <w:autoSpaceDE w:val="0"/>
        <w:autoSpaceDN w:val="0"/>
        <w:adjustRightInd w:val="0"/>
        <w:rPr>
          <w:rFonts w:ascii="0|˘Êò" w:hAnsi="0|˘Êò" w:cs="0|˘Êò"/>
          <w:sz w:val="20"/>
          <w:szCs w:val="20"/>
          <w:lang w:val="en-GB"/>
        </w:rPr>
      </w:pPr>
      <w:r>
        <w:rPr>
          <w:rFonts w:ascii="0|˘Êò" w:hAnsi="0|˘Êò" w:cs="0|˘Êò"/>
          <w:sz w:val="20"/>
          <w:szCs w:val="20"/>
          <w:lang w:val="en-GB"/>
        </w:rPr>
        <w:t>— Associated, RSNA (when dot11RSNAActivated is true)</w:t>
      </w:r>
    </w:p>
    <w:p w14:paraId="0CB449E4" w14:textId="0F96EBD6" w:rsidR="00FA35BD" w:rsidRDefault="00FA35BD" w:rsidP="00FA35BD">
      <w:pPr>
        <w:rPr>
          <w:rFonts w:ascii="0|˘Êò" w:hAnsi="0|˘Êò" w:cs="0|˘Êò"/>
          <w:sz w:val="20"/>
          <w:szCs w:val="20"/>
          <w:lang w:val="en-GB"/>
        </w:rPr>
      </w:pPr>
      <w:r>
        <w:rPr>
          <w:rFonts w:ascii="0|˘Êò" w:hAnsi="0|˘Êò" w:cs="0|˘Êò"/>
          <w:sz w:val="20"/>
          <w:szCs w:val="20"/>
          <w:lang w:val="en-GB"/>
        </w:rPr>
        <w:t xml:space="preserve">— </w:t>
      </w:r>
      <w:proofErr w:type="spellStart"/>
      <w:r>
        <w:rPr>
          <w:rFonts w:ascii="0|˘Êò" w:hAnsi="0|˘Êò" w:cs="0|˘Êò"/>
          <w:sz w:val="20"/>
          <w:szCs w:val="20"/>
          <w:lang w:val="en-GB"/>
        </w:rPr>
        <w:t>Nonassociated</w:t>
      </w:r>
      <w:proofErr w:type="spellEnd"/>
      <w:r>
        <w:rPr>
          <w:rFonts w:ascii="0|˘Êò" w:hAnsi="0|˘Êò" w:cs="0|˘Êò"/>
          <w:sz w:val="20"/>
          <w:szCs w:val="20"/>
          <w:lang w:val="en-GB"/>
        </w:rPr>
        <w:t>, RSNA (when dot11RSNAActivated is true)</w:t>
      </w:r>
    </w:p>
    <w:p w14:paraId="2BE22AAA" w14:textId="77777777" w:rsidR="00FA35BD" w:rsidRPr="00CE454B" w:rsidRDefault="00FA35BD" w:rsidP="00FA35BD">
      <w:pPr>
        <w:rPr>
          <w:rFonts w:ascii="Arial" w:hAnsi="Arial" w:cs="Arial"/>
          <w:b/>
          <w:bCs/>
          <w:sz w:val="20"/>
          <w:lang w:val="en-US"/>
        </w:rPr>
      </w:pPr>
    </w:p>
    <w:p w14:paraId="13674D04" w14:textId="3E1446CF" w:rsidR="00CB6E13" w:rsidRPr="00CB6E13" w:rsidRDefault="00CB6E13" w:rsidP="00CB6E13">
      <w:pPr>
        <w:autoSpaceDE w:val="0"/>
        <w:autoSpaceDN w:val="0"/>
        <w:adjustRightInd w:val="0"/>
        <w:rPr>
          <w:rFonts w:ascii="0∫ÜΩò" w:hAnsi="0∫ÜΩò" w:cs="0∫ÜΩò"/>
          <w:b/>
          <w:bCs/>
          <w:color w:val="000000"/>
          <w:szCs w:val="22"/>
        </w:rPr>
      </w:pPr>
      <w:r w:rsidRPr="00CB6E13">
        <w:rPr>
          <w:rFonts w:ascii="0∫ÜΩò" w:hAnsi="0∫ÜΩò" w:cs="0∫ÜΩò"/>
          <w:b/>
          <w:bCs/>
          <w:color w:val="000000"/>
          <w:szCs w:val="22"/>
        </w:rPr>
        <w:t>12.2 Framework</w:t>
      </w:r>
    </w:p>
    <w:p w14:paraId="5928AD43" w14:textId="77777777" w:rsidR="00CB6E13" w:rsidRPr="00CB6E13" w:rsidRDefault="00CB6E13" w:rsidP="00CB6E13">
      <w:pPr>
        <w:autoSpaceDE w:val="0"/>
        <w:autoSpaceDN w:val="0"/>
        <w:adjustRightInd w:val="0"/>
        <w:rPr>
          <w:rFonts w:ascii="0∫ÜΩò" w:hAnsi="0∫ÜΩò" w:cs="0∫ÜΩò"/>
          <w:b/>
          <w:bCs/>
          <w:color w:val="000000"/>
          <w:sz w:val="20"/>
        </w:rPr>
      </w:pPr>
      <w:r w:rsidRPr="00CB6E13">
        <w:rPr>
          <w:rFonts w:ascii="0∫ÜΩò" w:hAnsi="0∫ÜΩò" w:cs="0∫ÜΩò"/>
          <w:b/>
          <w:bCs/>
          <w:color w:val="000000"/>
          <w:sz w:val="20"/>
        </w:rPr>
        <w:t>12.2.1 Classes of security algorithm</w:t>
      </w:r>
    </w:p>
    <w:p w14:paraId="55BCD153" w14:textId="2995640A"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12.2.1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L28</w:t>
      </w:r>
      <w:r w:rsidRPr="00BF5647">
        <w:rPr>
          <w:i/>
          <w:iCs/>
          <w:color w:val="FF0000"/>
          <w:lang w:val="en-US"/>
        </w:rPr>
        <w:t xml:space="preserve">) as </w:t>
      </w:r>
      <w:r>
        <w:rPr>
          <w:i/>
          <w:iCs/>
          <w:color w:val="FF0000"/>
          <w:lang w:val="en-US"/>
        </w:rPr>
        <w:t>shown</w:t>
      </w:r>
      <w:r w:rsidRPr="00BF5647">
        <w:rPr>
          <w:i/>
          <w:iCs/>
          <w:color w:val="FF0000"/>
          <w:lang w:val="en-US"/>
        </w:rPr>
        <w:t>:</w:t>
      </w:r>
    </w:p>
    <w:p w14:paraId="70140E03" w14:textId="77777777" w:rsidR="00CB6E13" w:rsidRDefault="00CB6E13" w:rsidP="00CB6E13">
      <w:pPr>
        <w:autoSpaceDE w:val="0"/>
        <w:autoSpaceDN w:val="0"/>
        <w:adjustRightInd w:val="0"/>
        <w:rPr>
          <w:rFonts w:ascii="0∫ÜΩò" w:hAnsi="0∫ÜΩò" w:cs="0∫ÜΩò"/>
          <w:color w:val="000000"/>
          <w:sz w:val="20"/>
        </w:rPr>
      </w:pPr>
    </w:p>
    <w:p w14:paraId="088BDA41" w14:textId="1B358AA1"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This standard defines two classes of security algorithms for IEEE 802.11 networks:</w:t>
      </w:r>
    </w:p>
    <w:p w14:paraId="7840AD34"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 Algorithms for creating and using an RSNA, called RSNA algorithms</w:t>
      </w:r>
    </w:p>
    <w:p w14:paraId="64418991"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 Pre-RSNA algorithms</w:t>
      </w:r>
    </w:p>
    <w:p w14:paraId="67052962" w14:textId="77777777" w:rsidR="00CB6E13" w:rsidRDefault="00CB6E13" w:rsidP="00CB6E13">
      <w:pPr>
        <w:autoSpaceDE w:val="0"/>
        <w:autoSpaceDN w:val="0"/>
        <w:adjustRightInd w:val="0"/>
        <w:rPr>
          <w:rFonts w:ascii="0∫ÜΩò" w:hAnsi="0∫ÜΩò" w:cs="0∫ÜΩò"/>
          <w:color w:val="000000"/>
          <w:sz w:val="18"/>
          <w:szCs w:val="18"/>
        </w:rPr>
      </w:pPr>
    </w:p>
    <w:p w14:paraId="41476C3F" w14:textId="3F9330EF" w:rsidR="00CB6E13" w:rsidDel="0028223D" w:rsidRDefault="00CB6E13" w:rsidP="00CB6E13">
      <w:pPr>
        <w:autoSpaceDE w:val="0"/>
        <w:autoSpaceDN w:val="0"/>
        <w:adjustRightInd w:val="0"/>
        <w:rPr>
          <w:del w:id="121" w:author="Jouni Malinen" w:date="2022-11-18T08:49:00Z"/>
          <w:rFonts w:ascii="0∫ÜΩò" w:hAnsi="0∫ÜΩò" w:cs="0∫ÜΩò"/>
          <w:color w:val="000000"/>
          <w:sz w:val="18"/>
          <w:szCs w:val="18"/>
        </w:rPr>
      </w:pPr>
      <w:del w:id="122" w:author="Jouni Malinen" w:date="2022-11-18T08:49:00Z">
        <w:r w:rsidDel="0028223D">
          <w:rPr>
            <w:rFonts w:ascii="0∫ÜΩò" w:hAnsi="0∫ÜΩò" w:cs="0∫ÜΩò"/>
            <w:color w:val="000000"/>
            <w:sz w:val="18"/>
            <w:szCs w:val="18"/>
          </w:rPr>
          <w:delText>NOTE—This standard does not prohibit STAs from simultaneously operating pre-RSNA and RSNA algorithms.</w:delText>
        </w:r>
      </w:del>
    </w:p>
    <w:p w14:paraId="2F1FE472" w14:textId="7E27EBDE" w:rsidR="00CB6E13" w:rsidDel="0028223D" w:rsidRDefault="00CB6E13" w:rsidP="00CB6E13">
      <w:pPr>
        <w:autoSpaceDE w:val="0"/>
        <w:autoSpaceDN w:val="0"/>
        <w:adjustRightInd w:val="0"/>
        <w:rPr>
          <w:del w:id="123" w:author="Jouni Malinen" w:date="2022-11-18T08:49:00Z"/>
          <w:rFonts w:ascii="0∫ÜΩò" w:hAnsi="0∫ÜΩò" w:cs="0∫ÜΩò"/>
          <w:color w:val="000000"/>
          <w:sz w:val="20"/>
        </w:rPr>
      </w:pPr>
    </w:p>
    <w:p w14:paraId="6C108E4B" w14:textId="0F77CC43" w:rsidR="00CB6E13" w:rsidDel="00CB6E13" w:rsidRDefault="00CB6E13" w:rsidP="00CB6E13">
      <w:pPr>
        <w:autoSpaceDE w:val="0"/>
        <w:autoSpaceDN w:val="0"/>
        <w:adjustRightInd w:val="0"/>
        <w:rPr>
          <w:del w:id="124" w:author="Jouni Malinen" w:date="2022-11-14T14:41:00Z"/>
          <w:rFonts w:ascii="0∫ÜΩò" w:hAnsi="0∫ÜΩò" w:cs="0∫ÜΩò"/>
          <w:color w:val="000000"/>
          <w:sz w:val="20"/>
        </w:rPr>
      </w:pPr>
      <w:del w:id="125" w:author="Jouni Malinen" w:date="2022-11-14T14:41:00Z">
        <w:r w:rsidDel="00CB6E13">
          <w:rPr>
            <w:rFonts w:ascii="0∫ÜΩò" w:hAnsi="0∫ÜΩò" w:cs="0∫ÜΩò"/>
            <w:color w:val="000000"/>
            <w:sz w:val="20"/>
          </w:rPr>
          <w:delText>WEP is obsolete. The WEP algorithm is unsuitable for the purposes of this standard.</w:delText>
        </w:r>
      </w:del>
    </w:p>
    <w:p w14:paraId="33C72DE0" w14:textId="77777777" w:rsidR="00CB6E13" w:rsidRDefault="00CB6E13" w:rsidP="00CB6E13">
      <w:pPr>
        <w:autoSpaceDE w:val="0"/>
        <w:autoSpaceDN w:val="0"/>
        <w:adjustRightInd w:val="0"/>
        <w:rPr>
          <w:rFonts w:ascii="0∫ÜΩò" w:hAnsi="0∫ÜΩò" w:cs="0∫ÜΩò"/>
          <w:color w:val="000000"/>
          <w:sz w:val="20"/>
        </w:rPr>
      </w:pPr>
    </w:p>
    <w:p w14:paraId="522FB22E" w14:textId="7B818B3A"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The use of TKIP is obsolete. The TKIP algorithm is unsuitable for the purposes of this standard.</w:t>
      </w:r>
    </w:p>
    <w:p w14:paraId="22F6C25C" w14:textId="77777777" w:rsidR="00CB6E13" w:rsidRDefault="00CB6E13" w:rsidP="00CB6E13">
      <w:pPr>
        <w:autoSpaceDE w:val="0"/>
        <w:autoSpaceDN w:val="0"/>
        <w:adjustRightInd w:val="0"/>
        <w:rPr>
          <w:rFonts w:ascii="0∫ÜΩò" w:hAnsi="0∫ÜΩò" w:cs="0∫ÜΩò"/>
          <w:color w:val="000000"/>
          <w:sz w:val="20"/>
        </w:rPr>
      </w:pPr>
    </w:p>
    <w:p w14:paraId="0AD36DF3" w14:textId="3C1F9729" w:rsidR="00CB6E13" w:rsidRPr="00CB6E13" w:rsidRDefault="00CB6E13" w:rsidP="00CB6E13">
      <w:pPr>
        <w:autoSpaceDE w:val="0"/>
        <w:autoSpaceDN w:val="0"/>
        <w:adjustRightInd w:val="0"/>
        <w:rPr>
          <w:rFonts w:ascii="0∫ÜΩò" w:hAnsi="0∫ÜΩò" w:cs="0∫ÜΩò"/>
          <w:b/>
          <w:bCs/>
          <w:color w:val="000000"/>
          <w:sz w:val="20"/>
        </w:rPr>
      </w:pPr>
      <w:r w:rsidRPr="00CB6E13">
        <w:rPr>
          <w:rFonts w:ascii="0∫ÜΩò" w:hAnsi="0∫ÜΩò" w:cs="0∫ÜΩò"/>
          <w:b/>
          <w:bCs/>
          <w:color w:val="000000"/>
          <w:sz w:val="20"/>
        </w:rPr>
        <w:t>12.2.2 Security methods</w:t>
      </w:r>
    </w:p>
    <w:p w14:paraId="0619F606" w14:textId="7E33ED61"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12.2.2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L37</w:t>
      </w:r>
      <w:r w:rsidRPr="00BF5647">
        <w:rPr>
          <w:i/>
          <w:iCs/>
          <w:color w:val="FF0000"/>
          <w:lang w:val="en-US"/>
        </w:rPr>
        <w:t xml:space="preserve">) as </w:t>
      </w:r>
      <w:r>
        <w:rPr>
          <w:i/>
          <w:iCs/>
          <w:color w:val="FF0000"/>
          <w:lang w:val="en-US"/>
        </w:rPr>
        <w:t>shown</w:t>
      </w:r>
      <w:r w:rsidRPr="00BF5647">
        <w:rPr>
          <w:i/>
          <w:iCs/>
          <w:color w:val="FF0000"/>
          <w:lang w:val="en-US"/>
        </w:rPr>
        <w:t>:</w:t>
      </w:r>
    </w:p>
    <w:p w14:paraId="4D7D71E0" w14:textId="77777777" w:rsidR="00CB6E13" w:rsidRPr="00CB6E13" w:rsidRDefault="00CB6E13" w:rsidP="00CB6E13">
      <w:pPr>
        <w:autoSpaceDE w:val="0"/>
        <w:autoSpaceDN w:val="0"/>
        <w:adjustRightInd w:val="0"/>
        <w:rPr>
          <w:rFonts w:ascii="0∫ÜΩò" w:hAnsi="0∫ÜΩò" w:cs="0∫ÜΩò"/>
          <w:color w:val="000000"/>
          <w:sz w:val="20"/>
          <w:lang w:val="en-US"/>
        </w:rPr>
      </w:pPr>
    </w:p>
    <w:p w14:paraId="6C2DB195" w14:textId="7D02932B" w:rsidR="00CB6E13" w:rsidDel="00C64983" w:rsidRDefault="00CB6E13" w:rsidP="00C64983">
      <w:pPr>
        <w:autoSpaceDE w:val="0"/>
        <w:autoSpaceDN w:val="0"/>
        <w:adjustRightInd w:val="0"/>
        <w:rPr>
          <w:del w:id="126" w:author="Jouni Malinen" w:date="2022-11-18T10:14:00Z"/>
          <w:rFonts w:ascii="0∫ÜΩò" w:hAnsi="0∫ÜΩò" w:cs="0∫ÜΩò"/>
          <w:color w:val="000000"/>
          <w:sz w:val="20"/>
        </w:rPr>
      </w:pPr>
      <w:r>
        <w:rPr>
          <w:rFonts w:ascii="0∫ÜΩò" w:hAnsi="0∫ÜΩò" w:cs="0∫ÜΩò"/>
          <w:color w:val="000000"/>
          <w:sz w:val="20"/>
        </w:rPr>
        <w:t xml:space="preserve">Pre-RSNA security comprises </w:t>
      </w:r>
      <w:del w:id="127" w:author="Jouni Malinen" w:date="2022-11-18T10:14:00Z">
        <w:r w:rsidDel="00C64983">
          <w:rPr>
            <w:rFonts w:ascii="0∫ÜΩò" w:hAnsi="0∫ÜΩò" w:cs="0∫ÜΩò"/>
            <w:color w:val="000000"/>
            <w:sz w:val="20"/>
          </w:rPr>
          <w:delText>the following algorithms and procedures:</w:delText>
        </w:r>
      </w:del>
    </w:p>
    <w:p w14:paraId="300284B6" w14:textId="32FC125D" w:rsidR="00CB6E13" w:rsidDel="00CB6E13" w:rsidRDefault="00CB6E13" w:rsidP="00C64983">
      <w:pPr>
        <w:autoSpaceDE w:val="0"/>
        <w:autoSpaceDN w:val="0"/>
        <w:adjustRightInd w:val="0"/>
        <w:rPr>
          <w:del w:id="128" w:author="Jouni Malinen" w:date="2022-11-14T14:41:00Z"/>
          <w:rFonts w:ascii="0∫ÜΩò" w:hAnsi="0∫ÜΩò" w:cs="0∫ÜΩò"/>
          <w:color w:val="000000"/>
          <w:sz w:val="20"/>
        </w:rPr>
      </w:pPr>
      <w:del w:id="129" w:author="Jouni Malinen" w:date="2022-11-14T14:41:00Z">
        <w:r w:rsidDel="00CB6E13">
          <w:rPr>
            <w:rFonts w:ascii="0∫ÜΩò" w:hAnsi="0∫ÜΩò" w:cs="0∫ÜΩò"/>
            <w:color w:val="000000"/>
            <w:sz w:val="20"/>
          </w:rPr>
          <w:delText>— WEP, described in 12.3.2 (Wired equivalent privacy (WEP))</w:delText>
        </w:r>
      </w:del>
    </w:p>
    <w:p w14:paraId="6BA9FD07" w14:textId="51EE4CDE" w:rsidR="00CB6E13" w:rsidRPr="00C64983" w:rsidRDefault="00CB6E13" w:rsidP="00C64983">
      <w:pPr>
        <w:autoSpaceDE w:val="0"/>
        <w:autoSpaceDN w:val="0"/>
        <w:adjustRightInd w:val="0"/>
        <w:rPr>
          <w:rFonts w:ascii="0∫ÜΩò" w:hAnsi="0∫ÜΩò" w:cs="0∫ÜΩò"/>
          <w:color w:val="000000"/>
          <w:sz w:val="20"/>
          <w:lang w:val="en-US"/>
          <w:rPrChange w:id="130" w:author="Jouni Malinen" w:date="2022-11-18T10:14:00Z">
            <w:rPr>
              <w:rFonts w:ascii="0∫ÜΩò" w:hAnsi="0∫ÜΩò" w:cs="0∫ÜΩò"/>
              <w:color w:val="000000"/>
              <w:sz w:val="20"/>
            </w:rPr>
          </w:rPrChange>
        </w:rPr>
      </w:pPr>
      <w:del w:id="131" w:author="Jouni Malinen" w:date="2022-11-18T10:14:00Z">
        <w:r w:rsidDel="00C64983">
          <w:rPr>
            <w:rFonts w:ascii="0∫ÜΩò" w:hAnsi="0∫ÜΩò" w:cs="0∫ÜΩò"/>
            <w:color w:val="000000"/>
            <w:sz w:val="20"/>
          </w:rPr>
          <w:delText xml:space="preserve">— </w:delText>
        </w:r>
      </w:del>
      <w:r>
        <w:rPr>
          <w:rFonts w:ascii="0∫ÜΩò" w:hAnsi="0∫ÜΩò" w:cs="0∫ÜΩò"/>
          <w:color w:val="000000"/>
          <w:sz w:val="20"/>
        </w:rPr>
        <w:t>IEEE 802.11 entity authentication, described in 12.3.3 (Pre-RSNA authentication)</w:t>
      </w:r>
      <w:ins w:id="132" w:author="Jouni Malinen" w:date="2022-11-18T10:14:00Z">
        <w:r w:rsidR="00C64983" w:rsidRPr="00C64983">
          <w:rPr>
            <w:rFonts w:ascii="0∫ÜΩò" w:hAnsi="0∫ÜΩò" w:cs="0∫ÜΩò"/>
            <w:color w:val="000000"/>
            <w:sz w:val="20"/>
            <w:lang w:val="en-US"/>
            <w:rPrChange w:id="133" w:author="Jouni Malinen" w:date="2022-11-18T10:14:00Z">
              <w:rPr>
                <w:rFonts w:ascii="0∫ÜΩò" w:hAnsi="0∫ÜΩò" w:cs="0∫ÜΩò"/>
                <w:color w:val="000000"/>
                <w:sz w:val="20"/>
                <w:lang w:val="fi-FI"/>
              </w:rPr>
            </w:rPrChange>
          </w:rPr>
          <w:t>.</w:t>
        </w:r>
      </w:ins>
    </w:p>
    <w:p w14:paraId="41329622" w14:textId="77777777" w:rsidR="00CB6E13" w:rsidRDefault="00CB6E13" w:rsidP="00CB6E13">
      <w:pPr>
        <w:autoSpaceDE w:val="0"/>
        <w:autoSpaceDN w:val="0"/>
        <w:adjustRightInd w:val="0"/>
        <w:rPr>
          <w:rFonts w:ascii="0∫ÜΩò" w:hAnsi="0∫ÜΩò" w:cs="0∫ÜΩò"/>
          <w:color w:val="000000"/>
          <w:sz w:val="20"/>
        </w:rPr>
      </w:pPr>
    </w:p>
    <w:p w14:paraId="735CD73F" w14:textId="7F9CE60E"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RSNA security comprises the following algorithms and procedures:</w:t>
      </w:r>
    </w:p>
    <w:p w14:paraId="4BBA86B2"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lastRenderedPageBreak/>
        <w:t>— TKIP, described in 12.5.2 (CTR with CBC-MAC protocol (CCMP))</w:t>
      </w:r>
    </w:p>
    <w:p w14:paraId="4DCE296A" w14:textId="5EB7CEEE" w:rsidR="00CB6E13" w:rsidRDefault="00CB6E13" w:rsidP="00CB6E13">
      <w:pPr>
        <w:autoSpaceDE w:val="0"/>
        <w:autoSpaceDN w:val="0"/>
        <w:adjustRightInd w:val="0"/>
        <w:rPr>
          <w:rFonts w:ascii="0∫ÜΩò" w:hAnsi="0∫ÜΩò" w:cs="0∫ÜΩò"/>
          <w:color w:val="000000"/>
          <w:sz w:val="18"/>
          <w:szCs w:val="18"/>
        </w:rPr>
      </w:pPr>
      <w:r>
        <w:rPr>
          <w:rFonts w:ascii="0∫ÜΩò" w:hAnsi="0∫ÜΩò" w:cs="0∫ÜΩò"/>
          <w:color w:val="218A21"/>
          <w:sz w:val="18"/>
          <w:szCs w:val="18"/>
        </w:rPr>
        <w:t xml:space="preserve">     </w:t>
      </w:r>
      <w:r>
        <w:rPr>
          <w:rFonts w:ascii="0∫ÜΩò" w:hAnsi="0∫ÜΩò" w:cs="0∫ÜΩò"/>
          <w:color w:val="000000"/>
          <w:sz w:val="18"/>
          <w:szCs w:val="18"/>
        </w:rPr>
        <w:t>NOTE—TKIP is not however considered a robust security network mechanism.</w:t>
      </w:r>
    </w:p>
    <w:p w14:paraId="11D46813" w14:textId="61833149" w:rsidR="00CB6E13" w:rsidRDefault="00CB6E13" w:rsidP="00CB6E13">
      <w:pPr>
        <w:rPr>
          <w:rFonts w:ascii="0∫ÜΩò" w:hAnsi="0∫ÜΩò" w:cs="0∫ÜΩò"/>
          <w:color w:val="000000"/>
          <w:sz w:val="20"/>
        </w:rPr>
      </w:pPr>
      <w:r>
        <w:rPr>
          <w:rFonts w:ascii="0∫ÜΩò" w:hAnsi="0∫ÜΩò" w:cs="0∫ÜΩò"/>
          <w:color w:val="000000"/>
          <w:sz w:val="20"/>
        </w:rPr>
        <w:t>— CCMP, described in 12.5.2 (CTR with CBC-MAC protocol (CCMP))</w:t>
      </w:r>
    </w:p>
    <w:p w14:paraId="0106B27D" w14:textId="4E5E2C38" w:rsidR="00CB6E13" w:rsidRDefault="00CB6E13" w:rsidP="00CB6E13">
      <w:pPr>
        <w:rPr>
          <w:rFonts w:ascii="0∫ÜΩò" w:hAnsi="0∫ÜΩò" w:cs="0∫ÜΩò"/>
          <w:color w:val="000000"/>
          <w:sz w:val="20"/>
        </w:rPr>
      </w:pPr>
    </w:p>
    <w:p w14:paraId="4B519100" w14:textId="2013D3A6" w:rsidR="00D814FE" w:rsidRPr="00D814FE" w:rsidRDefault="00D814FE" w:rsidP="00CB6E13">
      <w:pPr>
        <w:rPr>
          <w:rFonts w:ascii="Arial" w:hAnsi="Arial" w:cs="Arial"/>
          <w:b/>
          <w:bCs/>
          <w:sz w:val="20"/>
        </w:rPr>
      </w:pPr>
      <w:r w:rsidRPr="00D814FE">
        <w:rPr>
          <w:rFonts w:ascii="0∫ÜΩò" w:hAnsi="0∫ÜΩò" w:cs="0∫ÜΩò"/>
          <w:b/>
          <w:bCs/>
          <w:sz w:val="20"/>
        </w:rPr>
        <w:t>12.2.4 RSNA establishment</w:t>
      </w:r>
    </w:p>
    <w:p w14:paraId="472453E0" w14:textId="564259FC" w:rsidR="00D814FE" w:rsidRPr="00D814FE" w:rsidRDefault="00D814FE" w:rsidP="00D814F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12.2.4</w:t>
      </w:r>
      <w:r w:rsidRPr="00BF5647">
        <w:rPr>
          <w:i/>
          <w:iCs/>
          <w:color w:val="FF0000"/>
          <w:lang w:val="en-US"/>
        </w:rPr>
        <w:t xml:space="preserve"> (D2.0 P</w:t>
      </w:r>
      <w:r>
        <w:rPr>
          <w:i/>
          <w:iCs/>
          <w:color w:val="FF0000"/>
          <w:lang w:val="en-US"/>
        </w:rPr>
        <w:t>2783</w:t>
      </w:r>
      <w:r w:rsidRPr="00BF5647">
        <w:rPr>
          <w:i/>
          <w:iCs/>
          <w:color w:val="FF0000"/>
          <w:lang w:val="en-US"/>
        </w:rPr>
        <w:t xml:space="preserve"> </w:t>
      </w:r>
      <w:r>
        <w:rPr>
          <w:i/>
          <w:iCs/>
          <w:color w:val="FF0000"/>
          <w:lang w:val="en-US"/>
        </w:rPr>
        <w:t>L47</w:t>
      </w:r>
      <w:r w:rsidRPr="00BF5647">
        <w:rPr>
          <w:i/>
          <w:iCs/>
          <w:color w:val="FF0000"/>
          <w:lang w:val="en-US"/>
        </w:rPr>
        <w:t xml:space="preserve">) as </w:t>
      </w:r>
      <w:r>
        <w:rPr>
          <w:i/>
          <w:iCs/>
          <w:color w:val="FF0000"/>
          <w:lang w:val="en-US"/>
        </w:rPr>
        <w:t>shown</w:t>
      </w:r>
      <w:r w:rsidRPr="00BF5647">
        <w:rPr>
          <w:i/>
          <w:iCs/>
          <w:color w:val="FF0000"/>
          <w:lang w:val="en-US"/>
        </w:rPr>
        <w:t>:</w:t>
      </w:r>
    </w:p>
    <w:p w14:paraId="43C9F876" w14:textId="555DB843" w:rsidR="00D814FE" w:rsidRDefault="00D814FE" w:rsidP="00CB6E13">
      <w:pPr>
        <w:rPr>
          <w:rFonts w:ascii="0∫ÜΩò" w:hAnsi="0∫ÜΩò" w:cs="0∫ÜΩò"/>
          <w:sz w:val="20"/>
        </w:rPr>
      </w:pPr>
      <w:del w:id="134" w:author="Jouni Malinen" w:date="2022-11-15T05:01:00Z">
        <w:r w:rsidDel="00D814FE">
          <w:rPr>
            <w:rFonts w:ascii="0∫ÜΩò" w:hAnsi="0∫ÜΩò" w:cs="0∫ÜΩò"/>
            <w:sz w:val="20"/>
          </w:rPr>
          <w:delText>An RSNA STA shall not associate if Shared Key authentication was invoked prior to RSN association.</w:delText>
        </w:r>
      </w:del>
    </w:p>
    <w:p w14:paraId="3E3D6EF9" w14:textId="77777777" w:rsidR="00365A30" w:rsidRPr="00365A30" w:rsidRDefault="00D814FE" w:rsidP="00365A30">
      <w:pPr>
        <w:autoSpaceDE w:val="0"/>
        <w:autoSpaceDN w:val="0"/>
        <w:adjustRightInd w:val="0"/>
        <w:rPr>
          <w:rFonts w:ascii="0∫ÜΩò" w:hAnsi="0∫ÜΩò" w:cs="0∫ÜΩò"/>
          <w:b/>
          <w:bCs/>
          <w:sz w:val="20"/>
        </w:rPr>
      </w:pPr>
      <w:r w:rsidRPr="001F775E">
        <w:rPr>
          <w:rFonts w:ascii="Arial" w:hAnsi="Arial" w:cs="Arial"/>
          <w:sz w:val="20"/>
        </w:rPr>
        <w:br/>
      </w:r>
      <w:r w:rsidR="00365A30" w:rsidRPr="00365A30">
        <w:rPr>
          <w:rFonts w:ascii="0∫ÜΩò" w:hAnsi="0∫ÜΩò" w:cs="0∫ÜΩò"/>
          <w:b/>
          <w:bCs/>
          <w:sz w:val="20"/>
        </w:rPr>
        <w:t>12.2.6 Requirements for the Protected Frame field</w:t>
      </w:r>
    </w:p>
    <w:p w14:paraId="45D08A4E" w14:textId="56A85AE5" w:rsidR="00365A30" w:rsidRPr="00D814FE" w:rsidRDefault="00365A30" w:rsidP="00365A3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12.2.6</w:t>
      </w:r>
      <w:r w:rsidRPr="00BF5647">
        <w:rPr>
          <w:i/>
          <w:iCs/>
          <w:color w:val="FF0000"/>
          <w:lang w:val="en-US"/>
        </w:rPr>
        <w:t xml:space="preserve"> (D2.0 P</w:t>
      </w:r>
      <w:r>
        <w:rPr>
          <w:i/>
          <w:iCs/>
          <w:color w:val="FF0000"/>
          <w:lang w:val="en-US"/>
        </w:rPr>
        <w:t>2784</w:t>
      </w:r>
      <w:r w:rsidRPr="00BF5647">
        <w:rPr>
          <w:i/>
          <w:iCs/>
          <w:color w:val="FF0000"/>
          <w:lang w:val="en-US"/>
        </w:rPr>
        <w:t xml:space="preserve"> </w:t>
      </w:r>
      <w:r>
        <w:rPr>
          <w:i/>
          <w:iCs/>
          <w:color w:val="FF0000"/>
          <w:lang w:val="en-US"/>
        </w:rPr>
        <w:t>L62-63</w:t>
      </w:r>
      <w:r w:rsidRPr="00BF5647">
        <w:rPr>
          <w:i/>
          <w:iCs/>
          <w:color w:val="FF0000"/>
          <w:lang w:val="en-US"/>
        </w:rPr>
        <w:t xml:space="preserve">) as </w:t>
      </w:r>
      <w:r>
        <w:rPr>
          <w:i/>
          <w:iCs/>
          <w:color w:val="FF0000"/>
          <w:lang w:val="en-US"/>
        </w:rPr>
        <w:t>shown</w:t>
      </w:r>
      <w:r w:rsidRPr="00BF5647">
        <w:rPr>
          <w:i/>
          <w:iCs/>
          <w:color w:val="FF0000"/>
          <w:lang w:val="en-US"/>
        </w:rPr>
        <w:t>:</w:t>
      </w:r>
    </w:p>
    <w:p w14:paraId="55D71F05"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The Protected Frame field shall be set to 1 in the following:</w:t>
      </w:r>
    </w:p>
    <w:p w14:paraId="38CDF77B"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 Data frames that are protected using the mechanisms specified in Clause 12 (Security).</w:t>
      </w:r>
    </w:p>
    <w:p w14:paraId="509BFC67"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 Individually addressed protected robust Management frames.</w:t>
      </w:r>
    </w:p>
    <w:p w14:paraId="5719297E" w14:textId="7BA1D2D7" w:rsidR="00365A30" w:rsidRDefault="00365A30" w:rsidP="00365A30">
      <w:pPr>
        <w:autoSpaceDE w:val="0"/>
        <w:autoSpaceDN w:val="0"/>
        <w:adjustRightInd w:val="0"/>
        <w:rPr>
          <w:rFonts w:ascii="0∫ÜΩò" w:hAnsi="0∫ÜΩò" w:cs="0∫ÜΩò"/>
          <w:sz w:val="20"/>
        </w:rPr>
      </w:pPr>
      <w:del w:id="135" w:author="Jouni Malinen" w:date="2022-11-15T05:02:00Z">
        <w:r w:rsidDel="00365A30">
          <w:rPr>
            <w:rFonts w:ascii="0∫ÜΩò" w:hAnsi="0∫ÜΩò" w:cs="0∫ÜΩò"/>
            <w:sz w:val="20"/>
          </w:rPr>
          <w:delText>— Authentication frames with Authentication Algorithm Number field equal to 1 (Shared Key) and Authentication Transaction Sequence Number field equal to 3.</w:delText>
        </w:r>
      </w:del>
    </w:p>
    <w:p w14:paraId="0A228D40" w14:textId="2F717D96" w:rsidR="00365A30" w:rsidRDefault="00365A30" w:rsidP="00365A30">
      <w:pPr>
        <w:autoSpaceDE w:val="0"/>
        <w:autoSpaceDN w:val="0"/>
        <w:adjustRightInd w:val="0"/>
        <w:rPr>
          <w:rFonts w:ascii="0∫ÜΩò" w:hAnsi="0∫ÜΩò" w:cs="0∫ÜΩò"/>
          <w:sz w:val="20"/>
        </w:rPr>
      </w:pPr>
    </w:p>
    <w:p w14:paraId="2FEBB851" w14:textId="4082C92D" w:rsidR="00C9026D" w:rsidRPr="00FA5C89" w:rsidRDefault="00C9026D" w:rsidP="00365A30">
      <w:pPr>
        <w:autoSpaceDE w:val="0"/>
        <w:autoSpaceDN w:val="0"/>
        <w:adjustRightInd w:val="0"/>
        <w:rPr>
          <w:rFonts w:ascii="0∫ÜΩò" w:hAnsi="0∫ÜΩò" w:cs="0∫ÜΩò"/>
          <w:sz w:val="20"/>
          <w:lang w:val="en-US"/>
          <w:rPrChange w:id="136" w:author="Jouni Malinen" w:date="2023-01-18T23:57:00Z">
            <w:rPr>
              <w:rFonts w:ascii="0∫ÜΩò" w:hAnsi="0∫ÜΩò" w:cs="0∫ÜΩò"/>
              <w:sz w:val="20"/>
              <w:lang w:val="fi-FI"/>
            </w:rPr>
          </w:rPrChange>
        </w:rPr>
      </w:pPr>
    </w:p>
    <w:p w14:paraId="5D51FCC6" w14:textId="75946586" w:rsidR="00C9026D" w:rsidRPr="00D814FE" w:rsidRDefault="00C9026D" w:rsidP="00C9026D">
      <w:pPr>
        <w:autoSpaceDE w:val="0"/>
        <w:autoSpaceDN w:val="0"/>
        <w:adjustRightInd w:val="0"/>
        <w:rPr>
          <w:i/>
          <w:iCs/>
          <w:color w:val="FF0000"/>
          <w:lang w:val="en-US"/>
        </w:rPr>
      </w:pPr>
      <w:r>
        <w:rPr>
          <w:i/>
          <w:iCs/>
          <w:color w:val="FF0000"/>
          <w:lang w:val="en-US"/>
        </w:rPr>
        <w:t>Replace “Non-RSNA” with “Pre-RSNA” in the title of 12.3</w:t>
      </w:r>
      <w:r w:rsidRPr="00BF5647">
        <w:rPr>
          <w:i/>
          <w:iCs/>
          <w:color w:val="FF0000"/>
          <w:lang w:val="en-US"/>
        </w:rPr>
        <w:t xml:space="preserve"> (D2.0 P</w:t>
      </w:r>
      <w:r>
        <w:rPr>
          <w:i/>
          <w:iCs/>
          <w:color w:val="FF0000"/>
          <w:lang w:val="en-US"/>
        </w:rPr>
        <w:t>2787</w:t>
      </w:r>
      <w:r w:rsidRPr="00BF5647">
        <w:rPr>
          <w:i/>
          <w:iCs/>
          <w:color w:val="FF0000"/>
          <w:lang w:val="en-US"/>
        </w:rPr>
        <w:t xml:space="preserve"> </w:t>
      </w:r>
      <w:r>
        <w:rPr>
          <w:i/>
          <w:iCs/>
          <w:color w:val="FF0000"/>
          <w:lang w:val="en-US"/>
        </w:rPr>
        <w:t>L22</w:t>
      </w:r>
      <w:r w:rsidRPr="00BF5647">
        <w:rPr>
          <w:i/>
          <w:iCs/>
          <w:color w:val="FF0000"/>
          <w:lang w:val="en-US"/>
        </w:rPr>
        <w:t xml:space="preserve">) as </w:t>
      </w:r>
      <w:r>
        <w:rPr>
          <w:i/>
          <w:iCs/>
          <w:color w:val="FF0000"/>
          <w:lang w:val="en-US"/>
        </w:rPr>
        <w:t>shown</w:t>
      </w:r>
      <w:r w:rsidRPr="00BF5647">
        <w:rPr>
          <w:i/>
          <w:iCs/>
          <w:color w:val="FF0000"/>
          <w:lang w:val="en-US"/>
        </w:rPr>
        <w:t>:</w:t>
      </w:r>
    </w:p>
    <w:p w14:paraId="4D9BACBB" w14:textId="33CB5E55" w:rsidR="009515C4" w:rsidRPr="009515C4" w:rsidRDefault="009515C4" w:rsidP="009515C4">
      <w:pPr>
        <w:autoSpaceDE w:val="0"/>
        <w:autoSpaceDN w:val="0"/>
        <w:adjustRightInd w:val="0"/>
        <w:rPr>
          <w:rFonts w:ascii="0∫ÜΩò" w:hAnsi="0∫ÜΩò" w:cs="0∫ÜΩò"/>
          <w:b/>
          <w:bCs/>
          <w:color w:val="218A21"/>
          <w:szCs w:val="22"/>
        </w:rPr>
      </w:pPr>
      <w:r w:rsidRPr="009515C4">
        <w:rPr>
          <w:rFonts w:ascii="0∫ÜΩò" w:hAnsi="0∫ÜΩò" w:cs="0∫ÜΩò"/>
          <w:b/>
          <w:bCs/>
          <w:color w:val="000000"/>
          <w:szCs w:val="22"/>
        </w:rPr>
        <w:t xml:space="preserve">12.3 </w:t>
      </w:r>
      <w:del w:id="137" w:author="Jouni Malinen" w:date="2022-11-18T10:28:00Z">
        <w:r w:rsidRPr="009515C4" w:rsidDel="00C9026D">
          <w:rPr>
            <w:rFonts w:ascii="0∫ÜΩò" w:hAnsi="0∫ÜΩò" w:cs="0∫ÜΩò"/>
            <w:b/>
            <w:bCs/>
            <w:color w:val="000000"/>
            <w:szCs w:val="22"/>
          </w:rPr>
          <w:delText>Non</w:delText>
        </w:r>
      </w:del>
      <w:ins w:id="138" w:author="Jouni Malinen" w:date="2022-11-18T10:28:00Z">
        <w:r w:rsidR="00C9026D" w:rsidRPr="00FA5C89">
          <w:rPr>
            <w:rFonts w:ascii="0∫ÜΩò" w:hAnsi="0∫ÜΩò" w:cs="0∫ÜΩò"/>
            <w:b/>
            <w:bCs/>
            <w:color w:val="000000"/>
            <w:szCs w:val="22"/>
            <w:lang w:val="en-US"/>
            <w:rPrChange w:id="139" w:author="Jouni Malinen" w:date="2023-01-18T23:57:00Z">
              <w:rPr>
                <w:rFonts w:ascii="0∫ÜΩò" w:hAnsi="0∫ÜΩò" w:cs="0∫ÜΩò"/>
                <w:b/>
                <w:bCs/>
                <w:color w:val="000000"/>
                <w:szCs w:val="22"/>
                <w:lang w:val="fi-FI"/>
              </w:rPr>
            </w:rPrChange>
          </w:rPr>
          <w:t>Pre</w:t>
        </w:r>
      </w:ins>
      <w:r w:rsidRPr="009515C4">
        <w:rPr>
          <w:rFonts w:ascii="0∫ÜΩò" w:hAnsi="0∫ÜΩò" w:cs="0∫ÜΩò"/>
          <w:b/>
          <w:bCs/>
          <w:color w:val="000000"/>
          <w:szCs w:val="22"/>
        </w:rPr>
        <w:t>-RSNA security methods</w:t>
      </w:r>
    </w:p>
    <w:p w14:paraId="683E6EBA" w14:textId="70B91C51" w:rsidR="009515C4" w:rsidRPr="009515C4" w:rsidRDefault="009515C4" w:rsidP="009515C4">
      <w:pPr>
        <w:autoSpaceDE w:val="0"/>
        <w:autoSpaceDN w:val="0"/>
        <w:adjustRightInd w:val="0"/>
        <w:rPr>
          <w:rFonts w:ascii="0∫ÜΩò" w:hAnsi="0∫ÜΩò" w:cs="0∫ÜΩò"/>
          <w:b/>
          <w:bCs/>
          <w:color w:val="218A21"/>
          <w:sz w:val="20"/>
        </w:rPr>
      </w:pPr>
      <w:r w:rsidRPr="009515C4">
        <w:rPr>
          <w:rFonts w:ascii="0∫ÜΩò" w:hAnsi="0∫ÜΩò" w:cs="0∫ÜΩò"/>
          <w:b/>
          <w:bCs/>
          <w:color w:val="000000"/>
          <w:sz w:val="20"/>
        </w:rPr>
        <w:t>12.3.1 Overview</w:t>
      </w:r>
    </w:p>
    <w:p w14:paraId="2947E07C" w14:textId="1103CE2F" w:rsidR="009515C4" w:rsidRPr="00D814FE" w:rsidRDefault="009515C4" w:rsidP="009515C4">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12.3.1</w:t>
      </w:r>
      <w:r w:rsidRPr="00BF5647">
        <w:rPr>
          <w:i/>
          <w:iCs/>
          <w:color w:val="FF0000"/>
          <w:lang w:val="en-US"/>
        </w:rPr>
        <w:t xml:space="preserve"> (D2.0 P</w:t>
      </w:r>
      <w:r>
        <w:rPr>
          <w:i/>
          <w:iCs/>
          <w:color w:val="FF0000"/>
          <w:lang w:val="en-US"/>
        </w:rPr>
        <w:t>27</w:t>
      </w:r>
      <w:r w:rsidR="00FC61A7">
        <w:rPr>
          <w:i/>
          <w:iCs/>
          <w:color w:val="FF0000"/>
          <w:lang w:val="en-US"/>
        </w:rPr>
        <w:t>8</w:t>
      </w:r>
      <w:r>
        <w:rPr>
          <w:i/>
          <w:iCs/>
          <w:color w:val="FF0000"/>
          <w:lang w:val="en-US"/>
        </w:rPr>
        <w:t>7</w:t>
      </w:r>
      <w:r w:rsidRPr="00BF5647">
        <w:rPr>
          <w:i/>
          <w:iCs/>
          <w:color w:val="FF0000"/>
          <w:lang w:val="en-US"/>
        </w:rPr>
        <w:t xml:space="preserve"> </w:t>
      </w:r>
      <w:r>
        <w:rPr>
          <w:i/>
          <w:iCs/>
          <w:color w:val="FF0000"/>
          <w:lang w:val="en-US"/>
        </w:rPr>
        <w:t>L27</w:t>
      </w:r>
      <w:r w:rsidRPr="00BF5647">
        <w:rPr>
          <w:i/>
          <w:iCs/>
          <w:color w:val="FF0000"/>
          <w:lang w:val="en-US"/>
        </w:rPr>
        <w:t xml:space="preserve">) as </w:t>
      </w:r>
      <w:r>
        <w:rPr>
          <w:i/>
          <w:iCs/>
          <w:color w:val="FF0000"/>
          <w:lang w:val="en-US"/>
        </w:rPr>
        <w:t>shown</w:t>
      </w:r>
      <w:r w:rsidRPr="00BF5647">
        <w:rPr>
          <w:i/>
          <w:iCs/>
          <w:color w:val="FF0000"/>
          <w:lang w:val="en-US"/>
        </w:rPr>
        <w:t>:</w:t>
      </w:r>
    </w:p>
    <w:p w14:paraId="0ADC6FAD" w14:textId="54A3F38A" w:rsidR="009515C4" w:rsidRPr="009515C4" w:rsidRDefault="009515C4" w:rsidP="009515C4">
      <w:pPr>
        <w:autoSpaceDE w:val="0"/>
        <w:autoSpaceDN w:val="0"/>
        <w:adjustRightInd w:val="0"/>
        <w:rPr>
          <w:rFonts w:ascii="0∫ÜΩò" w:hAnsi="0∫ÜΩò" w:cs="0∫ÜΩò"/>
          <w:color w:val="000000"/>
          <w:sz w:val="20"/>
        </w:rPr>
      </w:pPr>
      <w:del w:id="140" w:author="Jouni Malinen" w:date="2022-11-18T10:29:00Z">
        <w:r w:rsidDel="00C9026D">
          <w:rPr>
            <w:rFonts w:ascii="0∫ÜΩò" w:hAnsi="0∫ÜΩò" w:cs="0∫ÜΩò"/>
            <w:color w:val="000000"/>
            <w:sz w:val="20"/>
          </w:rPr>
          <w:delText>Non</w:delText>
        </w:r>
      </w:del>
      <w:ins w:id="141" w:author="Jouni Malinen" w:date="2023-01-18T23:57:00Z">
        <w:r w:rsidR="00FA5C89" w:rsidRPr="00FA5C89">
          <w:rPr>
            <w:rFonts w:ascii="0∫ÜΩò" w:hAnsi="0∫ÜΩò" w:cs="0∫ÜΩò"/>
            <w:color w:val="000000"/>
            <w:sz w:val="20"/>
            <w:lang w:val="en-US"/>
            <w:rPrChange w:id="142" w:author="Jouni Malinen" w:date="2023-01-18T23:57:00Z">
              <w:rPr>
                <w:rFonts w:ascii="0∫ÜΩò" w:hAnsi="0∫ÜΩò" w:cs="0∫ÜΩò"/>
                <w:color w:val="000000"/>
                <w:sz w:val="20"/>
                <w:lang w:val="fi-FI"/>
              </w:rPr>
            </w:rPrChange>
          </w:rPr>
          <w:t xml:space="preserve">The only </w:t>
        </w:r>
        <w:r w:rsidR="00FA5C89">
          <w:rPr>
            <w:rFonts w:ascii="0∫ÜΩò" w:hAnsi="0∫ÜΩò" w:cs="0∫ÜΩò"/>
            <w:color w:val="000000"/>
            <w:sz w:val="20"/>
            <w:lang w:val="en-US"/>
          </w:rPr>
          <w:t>p</w:t>
        </w:r>
      </w:ins>
      <w:ins w:id="143" w:author="Jouni Malinen" w:date="2022-11-18T10:29:00Z">
        <w:r w:rsidR="00C9026D" w:rsidRPr="00C9026D">
          <w:rPr>
            <w:rFonts w:ascii="0∫ÜΩò" w:hAnsi="0∫ÜΩò" w:cs="0∫ÜΩò"/>
            <w:color w:val="000000"/>
            <w:sz w:val="20"/>
            <w:lang w:val="en-US"/>
            <w:rPrChange w:id="144" w:author="Jouni Malinen" w:date="2022-11-18T10:29:00Z">
              <w:rPr>
                <w:rFonts w:ascii="0∫ÜΩò" w:hAnsi="0∫ÜΩò" w:cs="0∫ÜΩò"/>
                <w:color w:val="000000"/>
                <w:sz w:val="20"/>
                <w:lang w:val="fi-FI"/>
              </w:rPr>
            </w:rPrChange>
          </w:rPr>
          <w:t>re</w:t>
        </w:r>
      </w:ins>
      <w:r>
        <w:rPr>
          <w:rFonts w:ascii="0∫ÜΩò" w:hAnsi="0∫ÜΩò" w:cs="0∫ÜΩò"/>
          <w:color w:val="000000"/>
          <w:sz w:val="20"/>
        </w:rPr>
        <w:t>-RSNA security method</w:t>
      </w:r>
      <w:del w:id="145" w:author="Jouni Malinen" w:date="2023-01-18T23:57:00Z">
        <w:r w:rsidDel="00FA5C89">
          <w:rPr>
            <w:rFonts w:ascii="0∫ÜΩò" w:hAnsi="0∫ÜΩò" w:cs="0∫ÜΩò"/>
            <w:color w:val="000000"/>
            <w:sz w:val="20"/>
          </w:rPr>
          <w:delText>s consist of</w:delText>
        </w:r>
      </w:del>
      <w:ins w:id="146" w:author="Jouni Malinen" w:date="2023-01-18T23:57:00Z">
        <w:r w:rsidR="00FA5C89" w:rsidRPr="005E7149">
          <w:rPr>
            <w:rFonts w:ascii="0∫ÜΩò" w:hAnsi="0∫ÜΩò" w:cs="0∫ÜΩò"/>
            <w:color w:val="000000"/>
            <w:sz w:val="20"/>
            <w:lang w:val="en-US"/>
            <w:rPrChange w:id="147" w:author="Jouni Malinen" w:date="2023-01-18T23:58:00Z">
              <w:rPr>
                <w:rFonts w:ascii="0∫ÜΩò" w:hAnsi="0∫ÜΩò" w:cs="0∫ÜΩò"/>
                <w:color w:val="000000"/>
                <w:sz w:val="20"/>
                <w:lang w:val="fi-FI"/>
              </w:rPr>
            </w:rPrChange>
          </w:rPr>
          <w:t xml:space="preserve"> is</w:t>
        </w:r>
      </w:ins>
      <w:r>
        <w:rPr>
          <w:rFonts w:ascii="0∫ÜΩò" w:hAnsi="0∫ÜΩò" w:cs="0∫ÜΩò"/>
          <w:color w:val="000000"/>
          <w:sz w:val="20"/>
        </w:rPr>
        <w:t xml:space="preserve"> </w:t>
      </w:r>
      <w:del w:id="148" w:author="Jouni Malinen" w:date="2022-11-18T10:29:00Z">
        <w:r w:rsidDel="00C9026D">
          <w:rPr>
            <w:rFonts w:ascii="0∫ÜΩò" w:hAnsi="0∫ÜΩò" w:cs="0∫ÜΩò"/>
            <w:color w:val="000000"/>
            <w:sz w:val="20"/>
          </w:rPr>
          <w:delText>pre-RSNA security mechanisms</w:delText>
        </w:r>
      </w:del>
      <w:ins w:id="149" w:author="Jouni Malinen" w:date="2022-11-18T10:29:00Z">
        <w:r w:rsidR="00C9026D" w:rsidRPr="00C9026D">
          <w:rPr>
            <w:rFonts w:ascii="0∫ÜΩò" w:hAnsi="0∫ÜΩò" w:cs="0∫ÜΩò"/>
            <w:color w:val="000000"/>
            <w:sz w:val="20"/>
            <w:lang w:val="en-US"/>
            <w:rPrChange w:id="150" w:author="Jouni Malinen" w:date="2022-11-18T10:29:00Z">
              <w:rPr>
                <w:rFonts w:ascii="0∫ÜΩò" w:hAnsi="0∫ÜΩò" w:cs="0∫ÜΩò"/>
                <w:color w:val="000000"/>
                <w:sz w:val="20"/>
                <w:lang w:val="fi-FI"/>
              </w:rPr>
            </w:rPrChange>
          </w:rPr>
          <w:t>Open Syste</w:t>
        </w:r>
        <w:r w:rsidR="00C9026D">
          <w:rPr>
            <w:rFonts w:ascii="0∫ÜΩò" w:hAnsi="0∫ÜΩò" w:cs="0∫ÜΩò"/>
            <w:color w:val="000000"/>
            <w:sz w:val="20"/>
            <w:lang w:val="en-US"/>
          </w:rPr>
          <w:t>m authentication</w:t>
        </w:r>
      </w:ins>
      <w:del w:id="151" w:author="Jouni Malinen" w:date="2022-11-15T05:04:00Z">
        <w:r w:rsidDel="009515C4">
          <w:rPr>
            <w:rFonts w:ascii="0∫ÜΩò" w:hAnsi="0∫ÜΩò" w:cs="0∫ÜΩò"/>
            <w:color w:val="000000"/>
            <w:sz w:val="20"/>
          </w:rPr>
          <w:delText xml:space="preserve"> and TSN security mechanisms</w:delText>
        </w:r>
      </w:del>
      <w:r>
        <w:rPr>
          <w:rFonts w:ascii="0∫ÜΩò" w:hAnsi="0∫ÜΩò" w:cs="0∫ÜΩò"/>
          <w:color w:val="000000"/>
          <w:sz w:val="20"/>
        </w:rPr>
        <w:t>.</w:t>
      </w:r>
    </w:p>
    <w:p w14:paraId="7C36A649" w14:textId="77777777" w:rsidR="009515C4" w:rsidRDefault="009515C4" w:rsidP="009515C4">
      <w:pPr>
        <w:autoSpaceDE w:val="0"/>
        <w:autoSpaceDN w:val="0"/>
        <w:adjustRightInd w:val="0"/>
        <w:rPr>
          <w:rFonts w:ascii="0∫ÜΩò" w:hAnsi="0∫ÜΩò" w:cs="0∫ÜΩò"/>
          <w:color w:val="000000"/>
          <w:sz w:val="20"/>
        </w:rPr>
      </w:pPr>
    </w:p>
    <w:p w14:paraId="4ADEBDB4" w14:textId="460C8617" w:rsidR="009515C4" w:rsidRPr="009515C4" w:rsidRDefault="009515C4" w:rsidP="009515C4">
      <w:pPr>
        <w:autoSpaceDE w:val="0"/>
        <w:autoSpaceDN w:val="0"/>
        <w:adjustRightInd w:val="0"/>
        <w:rPr>
          <w:rFonts w:ascii="0∫ÜΩò" w:hAnsi="0∫ÜΩò" w:cs="0∫ÜΩò"/>
          <w:color w:val="000000"/>
          <w:sz w:val="20"/>
        </w:rPr>
      </w:pPr>
      <w:del w:id="152" w:author="Jouni Malinen" w:date="2022-11-15T05:06:00Z">
        <w:r w:rsidDel="0031429C">
          <w:rPr>
            <w:rFonts w:ascii="0∫ÜΩò" w:hAnsi="0∫ÜΩò" w:cs="0∫ÜΩò"/>
            <w:color w:val="000000"/>
            <w:sz w:val="20"/>
          </w:rPr>
          <w:delText>Except for Open System authentication, all pre-RSNA security mechanisms are obsolete. Support for them might be removed in a later revision of the standard.</w:delText>
        </w:r>
      </w:del>
      <w:del w:id="153" w:author="Jouni Malinen" w:date="2022-11-15T05:04:00Z">
        <w:r w:rsidDel="009515C4">
          <w:rPr>
            <w:rFonts w:ascii="0∫ÜΩò" w:hAnsi="0∫ÜΩò" w:cs="0∫ÜΩò"/>
            <w:color w:val="000000"/>
            <w:sz w:val="20"/>
          </w:rPr>
          <w:delText xml:space="preserve"> TSN security mechanisms are deprecated.</w:delText>
        </w:r>
      </w:del>
    </w:p>
    <w:p w14:paraId="1C9C125D" w14:textId="77777777" w:rsidR="009515C4" w:rsidRDefault="009515C4" w:rsidP="009515C4">
      <w:pPr>
        <w:autoSpaceDE w:val="0"/>
        <w:autoSpaceDN w:val="0"/>
        <w:adjustRightInd w:val="0"/>
        <w:rPr>
          <w:rFonts w:ascii="0∫ÜΩò" w:hAnsi="0∫ÜΩò" w:cs="0∫ÜΩò"/>
          <w:color w:val="000000"/>
          <w:sz w:val="20"/>
        </w:rPr>
      </w:pPr>
    </w:p>
    <w:p w14:paraId="02BEC8DD" w14:textId="3A95B70C" w:rsidR="009515C4" w:rsidDel="00365A30" w:rsidRDefault="009515C4" w:rsidP="009515C4">
      <w:pPr>
        <w:autoSpaceDE w:val="0"/>
        <w:autoSpaceDN w:val="0"/>
        <w:adjustRightInd w:val="0"/>
        <w:rPr>
          <w:del w:id="154" w:author="Jouni Malinen" w:date="2022-11-15T05:02:00Z"/>
          <w:rFonts w:ascii="0∫ÜΩò" w:hAnsi="0∫ÜΩò" w:cs="0∫ÜΩò"/>
          <w:sz w:val="20"/>
        </w:rPr>
      </w:pPr>
      <w:r>
        <w:rPr>
          <w:rFonts w:ascii="0∫ÜΩò" w:hAnsi="0∫ÜΩò" w:cs="0∫ÜΩò"/>
          <w:color w:val="000000"/>
          <w:sz w:val="20"/>
        </w:rPr>
        <w:t>Open System authentication shall not be used between mesh STAs.</w:t>
      </w:r>
    </w:p>
    <w:p w14:paraId="0DC80238" w14:textId="77777777" w:rsidR="00120DDF" w:rsidRPr="009F512E" w:rsidRDefault="00120DDF" w:rsidP="00120DDF">
      <w:pPr>
        <w:rPr>
          <w:rFonts w:ascii="Arial" w:hAnsi="Arial" w:cs="Arial"/>
          <w:b/>
          <w:bCs/>
          <w:sz w:val="20"/>
          <w:lang w:val="en-US"/>
        </w:rPr>
      </w:pPr>
    </w:p>
    <w:p w14:paraId="4D09DC9C" w14:textId="77777777" w:rsidR="00120DDF" w:rsidRPr="00D814FE" w:rsidRDefault="00120DDF" w:rsidP="00120DDF">
      <w:pPr>
        <w:autoSpaceDE w:val="0"/>
        <w:autoSpaceDN w:val="0"/>
        <w:adjustRightInd w:val="0"/>
        <w:rPr>
          <w:rFonts w:ascii="0∫ÜΩò" w:hAnsi="0∫ÜΩò" w:cs="0∫ÜΩò"/>
          <w:b/>
          <w:bCs/>
          <w:sz w:val="20"/>
        </w:rPr>
      </w:pPr>
      <w:r w:rsidRPr="00B8416B">
        <w:rPr>
          <w:rFonts w:ascii="0∫ÜΩò" w:hAnsi="0∫ÜΩò" w:cs="0∫ÜΩò"/>
          <w:b/>
          <w:bCs/>
          <w:sz w:val="20"/>
        </w:rPr>
        <w:t>12.3.2 Wired equivalent privacy (WEP)</w:t>
      </w:r>
    </w:p>
    <w:p w14:paraId="0E612457" w14:textId="77777777" w:rsidR="00120DDF" w:rsidRPr="00277C90" w:rsidRDefault="00120DDF" w:rsidP="00120DDF">
      <w:pPr>
        <w:autoSpaceDE w:val="0"/>
        <w:autoSpaceDN w:val="0"/>
        <w:adjustRightInd w:val="0"/>
        <w:rPr>
          <w:rFonts w:ascii="0∫ÜΩò" w:hAnsi="0∫ÜΩò" w:cs="0∫ÜΩò"/>
          <w:b/>
          <w:bCs/>
          <w:sz w:val="20"/>
        </w:rPr>
      </w:pPr>
      <w:r w:rsidRPr="00B8416B">
        <w:rPr>
          <w:rFonts w:ascii="0∫ÜΩò" w:hAnsi="0∫ÜΩò" w:cs="0∫ÜΩò"/>
          <w:b/>
          <w:bCs/>
          <w:sz w:val="20"/>
        </w:rPr>
        <w:t>12.3.2.1 WEP overview</w:t>
      </w:r>
    </w:p>
    <w:p w14:paraId="264D81E7" w14:textId="6A5DCE1F" w:rsidR="00120DDF" w:rsidRPr="00120DDF" w:rsidRDefault="00120DDF" w:rsidP="00120DDF">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12.3.2.1</w:t>
      </w:r>
      <w:r w:rsidRPr="00BF5647">
        <w:rPr>
          <w:i/>
          <w:iCs/>
          <w:color w:val="FF0000"/>
          <w:lang w:val="en-US"/>
        </w:rPr>
        <w:t xml:space="preserve"> (D2.0 P</w:t>
      </w:r>
      <w:r>
        <w:rPr>
          <w:i/>
          <w:iCs/>
          <w:color w:val="FF0000"/>
          <w:lang w:val="en-US"/>
        </w:rPr>
        <w:t>2787</w:t>
      </w:r>
      <w:r w:rsidRPr="00BF5647">
        <w:rPr>
          <w:i/>
          <w:iCs/>
          <w:color w:val="FF0000"/>
          <w:lang w:val="en-US"/>
        </w:rPr>
        <w:t xml:space="preserve"> </w:t>
      </w:r>
      <w:r>
        <w:rPr>
          <w:i/>
          <w:iCs/>
          <w:color w:val="FF0000"/>
          <w:lang w:val="en-US"/>
        </w:rPr>
        <w:t>L41-47</w:t>
      </w:r>
      <w:r w:rsidRPr="00BF5647">
        <w:rPr>
          <w:i/>
          <w:iCs/>
          <w:color w:val="FF0000"/>
          <w:lang w:val="en-US"/>
        </w:rPr>
        <w:t xml:space="preserve">) as </w:t>
      </w:r>
      <w:r>
        <w:rPr>
          <w:i/>
          <w:iCs/>
          <w:color w:val="FF0000"/>
          <w:lang w:val="en-US"/>
        </w:rPr>
        <w:t>shown</w:t>
      </w:r>
      <w:r w:rsidRPr="00BF5647">
        <w:rPr>
          <w:i/>
          <w:iCs/>
          <w:color w:val="FF0000"/>
          <w:lang w:val="en-US"/>
        </w:rPr>
        <w:t>:</w:t>
      </w:r>
    </w:p>
    <w:p w14:paraId="067D3E48" w14:textId="77777777" w:rsidR="00120DDF" w:rsidRDefault="00120DDF" w:rsidP="00120DDF">
      <w:pPr>
        <w:autoSpaceDE w:val="0"/>
        <w:autoSpaceDN w:val="0"/>
        <w:adjustRightInd w:val="0"/>
        <w:rPr>
          <w:rFonts w:ascii="0∫ÜΩò" w:hAnsi="0∫ÜΩò" w:cs="0∫ÜΩò"/>
          <w:sz w:val="20"/>
        </w:rPr>
      </w:pPr>
      <w:ins w:id="155" w:author="Jouni Malinen" w:date="2022-11-14T14:04:00Z">
        <w:r w:rsidRPr="00B8416B">
          <w:rPr>
            <w:rFonts w:ascii="0∫ÜΩò" w:hAnsi="0∫ÜΩò" w:cs="0∫ÜΩò"/>
            <w:sz w:val="20"/>
          </w:rPr>
          <w:t>WEP is an obsolete cipher that has been removed from the standard as a standalone mechanism. The following subclauses are included for the definition of TKIP.</w:t>
        </w:r>
      </w:ins>
      <w:del w:id="156" w:author="Jouni Malinen" w:date="2022-11-14T14:04:00Z">
        <w:r w:rsidDel="00B8416B">
          <w:rPr>
            <w:rFonts w:ascii="0∫ÜΩò" w:hAnsi="0∫ÜΩò" w:cs="0∫ÜΩò"/>
            <w:sz w:val="20"/>
          </w:rPr>
          <w:delText>WEP-40 was defined as a means of protecting (using a 40-bit key) the confidentiality of data exchanged among</w:delText>
        </w:r>
      </w:del>
      <w:r>
        <w:rPr>
          <w:rFonts w:ascii="0∫ÜΩò" w:hAnsi="0∫ÜΩò" w:cs="0∫ÜΩò"/>
          <w:sz w:val="20"/>
        </w:rPr>
        <w:t xml:space="preserve"> </w:t>
      </w:r>
      <w:del w:id="157" w:author="Jouni Malinen" w:date="2022-11-14T14:04:00Z">
        <w:r w:rsidDel="00B8416B">
          <w:rPr>
            <w:rFonts w:ascii="0∫ÜΩò" w:hAnsi="0∫ÜΩò" w:cs="0∫ÜΩò"/>
            <w:sz w:val="20"/>
          </w:rPr>
          <w:delText>authorized users of a WLAN from casual eavesdropping. Implementation of WEP is optional. The same</w:delText>
        </w:r>
      </w:del>
      <w:r>
        <w:rPr>
          <w:rFonts w:ascii="0∫ÜΩò" w:hAnsi="0∫ÜΩò" w:cs="0∫ÜΩò"/>
          <w:sz w:val="20"/>
        </w:rPr>
        <w:t xml:space="preserve"> </w:t>
      </w:r>
      <w:del w:id="158" w:author="Jouni Malinen" w:date="2022-11-14T14:04:00Z">
        <w:r w:rsidDel="00B8416B">
          <w:rPr>
            <w:rFonts w:ascii="0∫ÜΩò" w:hAnsi="0∫ÜΩò" w:cs="0∫ÜΩò"/>
            <w:sz w:val="20"/>
          </w:rPr>
          <w:delText>algorithms have been widely used with a 104-bit key instead of a 40-bit key in fielded implementations; this is</w:delText>
        </w:r>
      </w:del>
      <w:r>
        <w:rPr>
          <w:rFonts w:ascii="0∫ÜΩò" w:hAnsi="0∫ÜΩò" w:cs="0∫ÜΩò"/>
          <w:sz w:val="20"/>
        </w:rPr>
        <w:t xml:space="preserve"> </w:t>
      </w:r>
      <w:del w:id="159" w:author="Jouni Malinen" w:date="2022-11-14T14:04:00Z">
        <w:r w:rsidDel="00B8416B">
          <w:rPr>
            <w:rFonts w:ascii="0∫ÜΩò" w:hAnsi="0∫ÜΩò" w:cs="0∫ÜΩò"/>
            <w:sz w:val="20"/>
          </w:rPr>
          <w:delText>called WEP-104. The WEP cryptographic encapsulation and decapsulation mechanics are the same whether a</w:delText>
        </w:r>
      </w:del>
      <w:r>
        <w:rPr>
          <w:rFonts w:ascii="0∫ÜΩò" w:hAnsi="0∫ÜΩò" w:cs="0∫ÜΩò"/>
          <w:sz w:val="20"/>
        </w:rPr>
        <w:t xml:space="preserve"> </w:t>
      </w:r>
      <w:del w:id="160" w:author="Jouni Malinen" w:date="2022-11-14T14:04:00Z">
        <w:r w:rsidDel="00B8416B">
          <w:rPr>
            <w:rFonts w:ascii="0∫ÜΩò" w:hAnsi="0∫ÜΩò" w:cs="0∫ÜΩò"/>
            <w:sz w:val="20"/>
          </w:rPr>
          <w:delText>40-bit or a 104-bit key is used. The term WEP by itself refers to either WEP-40 or WEP-104.</w:delText>
        </w:r>
      </w:del>
    </w:p>
    <w:p w14:paraId="0DC83F71" w14:textId="1840B9C9" w:rsidR="009515C4" w:rsidRDefault="009515C4" w:rsidP="00365A30">
      <w:pPr>
        <w:rPr>
          <w:ins w:id="161" w:author="Jouni Malinen" w:date="2023-01-19T00:36:00Z"/>
          <w:rFonts w:ascii="Arial" w:hAnsi="Arial" w:cs="Arial"/>
          <w:sz w:val="20"/>
        </w:rPr>
      </w:pPr>
    </w:p>
    <w:p w14:paraId="062413A3" w14:textId="406EBE0C" w:rsidR="005C4A2E" w:rsidRPr="005C4A2E" w:rsidRDefault="005C4A2E" w:rsidP="00365A30">
      <w:pPr>
        <w:rPr>
          <w:rFonts w:ascii="0,ˆΩò" w:hAnsi="0,ˆΩò" w:cs="0,ˆΩò"/>
          <w:b/>
          <w:bCs/>
          <w:sz w:val="20"/>
          <w:szCs w:val="20"/>
          <w:lang w:val="en-GB"/>
        </w:rPr>
      </w:pPr>
      <w:r w:rsidRPr="005C4A2E">
        <w:rPr>
          <w:rFonts w:ascii="0,ˆΩò" w:hAnsi="0,ˆΩò" w:cs="0,ˆΩò"/>
          <w:b/>
          <w:bCs/>
          <w:sz w:val="20"/>
          <w:szCs w:val="20"/>
          <w:lang w:val="en-GB"/>
        </w:rPr>
        <w:t>12.3.2.2 WEP MPDU format</w:t>
      </w:r>
    </w:p>
    <w:p w14:paraId="10CD0F36" w14:textId="5EBC7606" w:rsidR="005C4A2E" w:rsidRPr="00120DDF" w:rsidRDefault="005C4A2E" w:rsidP="005C4A2E">
      <w:pPr>
        <w:autoSpaceDE w:val="0"/>
        <w:autoSpaceDN w:val="0"/>
        <w:adjustRightInd w:val="0"/>
        <w:rPr>
          <w:i/>
          <w:iCs/>
          <w:color w:val="FF0000"/>
          <w:lang w:val="en-US"/>
        </w:rPr>
      </w:pPr>
      <w:r>
        <w:rPr>
          <w:i/>
          <w:iCs/>
          <w:color w:val="FF0000"/>
          <w:lang w:val="en-US"/>
        </w:rPr>
        <w:t>Delete 12.3.2.2</w:t>
      </w:r>
      <w:r w:rsidRPr="00BF5647">
        <w:rPr>
          <w:i/>
          <w:iCs/>
          <w:color w:val="FF0000"/>
          <w:lang w:val="en-US"/>
        </w:rPr>
        <w:t xml:space="preserve"> (D2.0 P</w:t>
      </w:r>
      <w:r>
        <w:rPr>
          <w:i/>
          <w:iCs/>
          <w:color w:val="FF0000"/>
          <w:lang w:val="en-US"/>
        </w:rPr>
        <w:t>2787</w:t>
      </w:r>
      <w:r w:rsidRPr="00BF5647">
        <w:rPr>
          <w:i/>
          <w:iCs/>
          <w:color w:val="FF0000"/>
          <w:lang w:val="en-US"/>
        </w:rPr>
        <w:t xml:space="preserve"> </w:t>
      </w:r>
      <w:r>
        <w:rPr>
          <w:i/>
          <w:iCs/>
          <w:color w:val="FF0000"/>
          <w:lang w:val="en-US"/>
        </w:rPr>
        <w:t>L4</w:t>
      </w:r>
      <w:r>
        <w:rPr>
          <w:i/>
          <w:iCs/>
          <w:color w:val="FF0000"/>
          <w:lang w:val="en-US"/>
        </w:rPr>
        <w:t>8</w:t>
      </w:r>
      <w:r>
        <w:rPr>
          <w:i/>
          <w:iCs/>
          <w:color w:val="FF0000"/>
          <w:lang w:val="en-US"/>
        </w:rPr>
        <w:t>-</w:t>
      </w:r>
      <w:r>
        <w:rPr>
          <w:i/>
          <w:iCs/>
          <w:color w:val="FF0000"/>
          <w:lang w:val="en-US"/>
        </w:rPr>
        <w:t>P2788 L24</w:t>
      </w:r>
      <w:r w:rsidRPr="00BF5647">
        <w:rPr>
          <w:i/>
          <w:iCs/>
          <w:color w:val="FF0000"/>
          <w:lang w:val="en-US"/>
        </w:rPr>
        <w:t>)</w:t>
      </w:r>
    </w:p>
    <w:p w14:paraId="737DA501" w14:textId="59EEBD10" w:rsidR="005C4A2E" w:rsidRDefault="005C4A2E" w:rsidP="00365A30">
      <w:pPr>
        <w:rPr>
          <w:rFonts w:ascii="0,ˆΩò" w:hAnsi="0,ˆΩò" w:cs="0,ˆΩò"/>
          <w:sz w:val="20"/>
          <w:szCs w:val="20"/>
          <w:lang w:val="en-GB"/>
        </w:rPr>
      </w:pPr>
      <w:r w:rsidRPr="005C4A2E">
        <w:rPr>
          <w:rFonts w:ascii="0,ˆΩò" w:hAnsi="0,ˆΩò" w:cs="0,ˆΩò"/>
          <w:b/>
          <w:bCs/>
          <w:sz w:val="20"/>
          <w:szCs w:val="20"/>
          <w:lang w:val="en-GB"/>
        </w:rPr>
        <w:t>12.3.2.3 WEP state</w:t>
      </w:r>
    </w:p>
    <w:p w14:paraId="4B898152" w14:textId="2563F55A" w:rsidR="005C4A2E" w:rsidRPr="00120DDF" w:rsidRDefault="005C4A2E" w:rsidP="005C4A2E">
      <w:pPr>
        <w:autoSpaceDE w:val="0"/>
        <w:autoSpaceDN w:val="0"/>
        <w:adjustRightInd w:val="0"/>
        <w:rPr>
          <w:i/>
          <w:iCs/>
          <w:color w:val="FF0000"/>
          <w:lang w:val="en-US"/>
        </w:rPr>
      </w:pPr>
      <w:r>
        <w:rPr>
          <w:i/>
          <w:iCs/>
          <w:color w:val="FF0000"/>
          <w:lang w:val="en-US"/>
        </w:rPr>
        <w:t>Delete 12.3.2.</w:t>
      </w:r>
      <w:r>
        <w:rPr>
          <w:i/>
          <w:iCs/>
          <w:color w:val="FF0000"/>
          <w:lang w:val="en-US"/>
        </w:rPr>
        <w:t>3</w:t>
      </w:r>
      <w:r w:rsidRPr="00BF5647">
        <w:rPr>
          <w:i/>
          <w:iCs/>
          <w:color w:val="FF0000"/>
          <w:lang w:val="en-US"/>
        </w:rPr>
        <w:t xml:space="preserve"> (D2.0 P</w:t>
      </w:r>
      <w:r>
        <w:rPr>
          <w:i/>
          <w:iCs/>
          <w:color w:val="FF0000"/>
          <w:lang w:val="en-US"/>
        </w:rPr>
        <w:t>278</w:t>
      </w:r>
      <w:r>
        <w:rPr>
          <w:i/>
          <w:iCs/>
          <w:color w:val="FF0000"/>
          <w:lang w:val="en-US"/>
        </w:rPr>
        <w:t>8</w:t>
      </w:r>
      <w:r w:rsidRPr="00BF5647">
        <w:rPr>
          <w:i/>
          <w:iCs/>
          <w:color w:val="FF0000"/>
          <w:lang w:val="en-US"/>
        </w:rPr>
        <w:t xml:space="preserve"> </w:t>
      </w:r>
      <w:r>
        <w:rPr>
          <w:i/>
          <w:iCs/>
          <w:color w:val="FF0000"/>
          <w:lang w:val="en-US"/>
        </w:rPr>
        <w:t>L</w:t>
      </w:r>
      <w:r>
        <w:rPr>
          <w:i/>
          <w:iCs/>
          <w:color w:val="FF0000"/>
          <w:lang w:val="en-US"/>
        </w:rPr>
        <w:t>25</w:t>
      </w:r>
      <w:r>
        <w:rPr>
          <w:i/>
          <w:iCs/>
          <w:color w:val="FF0000"/>
          <w:lang w:val="en-US"/>
        </w:rPr>
        <w:t>-</w:t>
      </w:r>
      <w:r>
        <w:rPr>
          <w:i/>
          <w:iCs/>
          <w:color w:val="FF0000"/>
          <w:lang w:val="en-US"/>
        </w:rPr>
        <w:t>L60</w:t>
      </w:r>
      <w:r w:rsidRPr="00BF5647">
        <w:rPr>
          <w:i/>
          <w:iCs/>
          <w:color w:val="FF0000"/>
          <w:lang w:val="en-US"/>
        </w:rPr>
        <w:t>)</w:t>
      </w:r>
    </w:p>
    <w:p w14:paraId="36D7E774" w14:textId="77777777" w:rsidR="005C4A2E" w:rsidRDefault="005C4A2E" w:rsidP="00365A30">
      <w:pPr>
        <w:rPr>
          <w:rFonts w:ascii="Arial" w:hAnsi="Arial" w:cs="Arial"/>
          <w:sz w:val="20"/>
        </w:rPr>
      </w:pPr>
    </w:p>
    <w:p w14:paraId="4C674761" w14:textId="77777777" w:rsidR="009F512E" w:rsidRPr="009F512E" w:rsidRDefault="009F512E" w:rsidP="009F512E">
      <w:pPr>
        <w:autoSpaceDE w:val="0"/>
        <w:autoSpaceDN w:val="0"/>
        <w:adjustRightInd w:val="0"/>
        <w:rPr>
          <w:rFonts w:ascii="0∫ÜΩò" w:hAnsi="0∫ÜΩò" w:cs="0∫ÜΩò"/>
          <w:b/>
          <w:bCs/>
          <w:sz w:val="20"/>
        </w:rPr>
      </w:pPr>
      <w:r w:rsidRPr="009F512E">
        <w:rPr>
          <w:rFonts w:ascii="0∫ÜΩò" w:hAnsi="0∫ÜΩò" w:cs="0∫ÜΩò"/>
          <w:b/>
          <w:bCs/>
          <w:sz w:val="20"/>
        </w:rPr>
        <w:t>12.3.3 Pre-RSNA authentication</w:t>
      </w:r>
    </w:p>
    <w:p w14:paraId="312A3186" w14:textId="77777777" w:rsidR="009F512E" w:rsidRPr="009F512E" w:rsidRDefault="009F512E" w:rsidP="009F512E">
      <w:pPr>
        <w:autoSpaceDE w:val="0"/>
        <w:autoSpaceDN w:val="0"/>
        <w:adjustRightInd w:val="0"/>
        <w:rPr>
          <w:rFonts w:ascii="0∫ÜΩò" w:hAnsi="0∫ÜΩò" w:cs="0∫ÜΩò"/>
          <w:b/>
          <w:bCs/>
          <w:sz w:val="20"/>
        </w:rPr>
      </w:pPr>
      <w:r w:rsidRPr="009F512E">
        <w:rPr>
          <w:rFonts w:ascii="0∫ÜΩò" w:hAnsi="0∫ÜΩò" w:cs="0∫ÜΩò"/>
          <w:b/>
          <w:bCs/>
          <w:sz w:val="20"/>
        </w:rPr>
        <w:t>12.3.3.1 Overview</w:t>
      </w:r>
    </w:p>
    <w:p w14:paraId="390FC01D" w14:textId="06A343B1" w:rsidR="009F512E" w:rsidRPr="00D814FE" w:rsidRDefault="009F512E" w:rsidP="009F512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12.3.3.1</w:t>
      </w:r>
      <w:r w:rsidRPr="00BF5647">
        <w:rPr>
          <w:i/>
          <w:iCs/>
          <w:color w:val="FF0000"/>
          <w:lang w:val="en-US"/>
        </w:rPr>
        <w:t xml:space="preserve"> (D2.0 P</w:t>
      </w:r>
      <w:r>
        <w:rPr>
          <w:i/>
          <w:iCs/>
          <w:color w:val="FF0000"/>
          <w:lang w:val="en-US"/>
        </w:rPr>
        <w:t>2790</w:t>
      </w:r>
      <w:r w:rsidRPr="00BF5647">
        <w:rPr>
          <w:i/>
          <w:iCs/>
          <w:color w:val="FF0000"/>
          <w:lang w:val="en-US"/>
        </w:rPr>
        <w:t xml:space="preserve"> </w:t>
      </w:r>
      <w:r>
        <w:rPr>
          <w:i/>
          <w:iCs/>
          <w:color w:val="FF0000"/>
          <w:lang w:val="en-US"/>
        </w:rPr>
        <w:t>L60-61</w:t>
      </w:r>
      <w:r w:rsidRPr="00BF5647">
        <w:rPr>
          <w:i/>
          <w:iCs/>
          <w:color w:val="FF0000"/>
          <w:lang w:val="en-US"/>
        </w:rPr>
        <w:t xml:space="preserve">) as </w:t>
      </w:r>
      <w:r>
        <w:rPr>
          <w:i/>
          <w:iCs/>
          <w:color w:val="FF0000"/>
          <w:lang w:val="en-US"/>
        </w:rPr>
        <w:t>shown</w:t>
      </w:r>
      <w:r w:rsidRPr="00BF5647">
        <w:rPr>
          <w:i/>
          <w:iCs/>
          <w:color w:val="FF0000"/>
          <w:lang w:val="en-US"/>
        </w:rPr>
        <w:t>:</w:t>
      </w:r>
    </w:p>
    <w:p w14:paraId="43375337" w14:textId="51B0B671" w:rsidR="009F512E" w:rsidRDefault="009F512E" w:rsidP="009F512E">
      <w:pPr>
        <w:autoSpaceDE w:val="0"/>
        <w:autoSpaceDN w:val="0"/>
        <w:adjustRightInd w:val="0"/>
        <w:rPr>
          <w:rFonts w:ascii="0∫ÜΩò" w:hAnsi="0∫ÜΩò" w:cs="0∫ÜΩò"/>
          <w:sz w:val="20"/>
        </w:rPr>
      </w:pPr>
      <w:r>
        <w:rPr>
          <w:rFonts w:ascii="0∫ÜΩò" w:hAnsi="0∫ÜΩò" w:cs="0∫ÜΩò"/>
          <w:sz w:val="20"/>
        </w:rPr>
        <w:t>In an infrastructure BSS, a non-DMG STA shall complete an IEEE 802.11 authentication exchange prior to association. 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3A873B75" w14:textId="77777777" w:rsidR="009F512E" w:rsidRDefault="009F512E" w:rsidP="009F512E">
      <w:pPr>
        <w:autoSpaceDE w:val="0"/>
        <w:autoSpaceDN w:val="0"/>
        <w:adjustRightInd w:val="0"/>
        <w:rPr>
          <w:rFonts w:ascii="0∫ÜΩò" w:hAnsi="0∫ÜΩò" w:cs="0∫ÜΩò"/>
          <w:sz w:val="20"/>
        </w:rPr>
      </w:pPr>
    </w:p>
    <w:p w14:paraId="4217E9B4" w14:textId="537E9782" w:rsidR="009F512E" w:rsidRDefault="009F512E" w:rsidP="009F512E">
      <w:pPr>
        <w:autoSpaceDE w:val="0"/>
        <w:autoSpaceDN w:val="0"/>
        <w:adjustRightInd w:val="0"/>
        <w:rPr>
          <w:rFonts w:ascii="0∫ÜΩò" w:hAnsi="0∫ÜΩò" w:cs="0∫ÜΩò"/>
          <w:sz w:val="20"/>
        </w:rPr>
      </w:pPr>
      <w:r>
        <w:rPr>
          <w:rFonts w:ascii="0∫ÜΩò" w:hAnsi="0∫ÜΩò" w:cs="0∫ÜΩò"/>
          <w:sz w:val="20"/>
        </w:rPr>
        <w:lastRenderedPageBreak/>
        <w:t>All Authentication frames shall be individually addressed, as IEEE 802.11 authentication is performed between pairs of STAs, i.e., group addressed authentication is not allowed. Deauthentication frames are advisory and may be sent as group addressed frames.</w:t>
      </w:r>
    </w:p>
    <w:p w14:paraId="30BCB672" w14:textId="77777777" w:rsidR="009F512E" w:rsidRDefault="009F512E" w:rsidP="009F512E">
      <w:pPr>
        <w:autoSpaceDE w:val="0"/>
        <w:autoSpaceDN w:val="0"/>
        <w:adjustRightInd w:val="0"/>
        <w:rPr>
          <w:rFonts w:ascii="0∫ÜΩò" w:hAnsi="0∫ÜΩò" w:cs="0∫ÜΩò"/>
          <w:sz w:val="20"/>
        </w:rPr>
      </w:pPr>
    </w:p>
    <w:p w14:paraId="34EED10B" w14:textId="3165A82F" w:rsidR="009F512E" w:rsidDel="009F512E" w:rsidRDefault="009F512E" w:rsidP="009F512E">
      <w:pPr>
        <w:autoSpaceDE w:val="0"/>
        <w:autoSpaceDN w:val="0"/>
        <w:adjustRightInd w:val="0"/>
        <w:rPr>
          <w:del w:id="162" w:author="Jouni Malinen" w:date="2022-11-15T05:07:00Z"/>
          <w:rFonts w:ascii="0∫ÜΩò" w:hAnsi="0∫ÜΩò" w:cs="0∫ÜΩò"/>
          <w:sz w:val="20"/>
        </w:rPr>
      </w:pPr>
      <w:del w:id="163" w:author="Jouni Malinen" w:date="2022-11-15T05:07:00Z">
        <w:r w:rsidDel="009F512E">
          <w:rPr>
            <w:rFonts w:ascii="0∫ÜΩò" w:hAnsi="0∫ÜΩò" w:cs="0∫ÜΩò"/>
            <w:sz w:val="20"/>
          </w:rPr>
          <w:delText>Shared Key authentication is obsolete and support for this mode might be subject to removal in a future revision of the standard. Shared Key authentication is distinct from FILS Shared Key authentication.</w:delText>
        </w:r>
      </w:del>
    </w:p>
    <w:p w14:paraId="21ED8E0E" w14:textId="7FF3011A" w:rsidR="009F512E" w:rsidRDefault="009F512E" w:rsidP="009F512E">
      <w:pPr>
        <w:rPr>
          <w:rFonts w:ascii="Arial" w:hAnsi="Arial" w:cs="Arial"/>
          <w:sz w:val="20"/>
        </w:rPr>
      </w:pPr>
    </w:p>
    <w:p w14:paraId="287E4FFD" w14:textId="3E0335E0" w:rsidR="009F512E" w:rsidRDefault="009F512E" w:rsidP="009F512E">
      <w:pPr>
        <w:rPr>
          <w:rFonts w:ascii="0∫ÜΩò" w:hAnsi="0∫ÜΩò" w:cs="0∫ÜΩò"/>
          <w:b/>
          <w:bCs/>
          <w:sz w:val="20"/>
        </w:rPr>
      </w:pPr>
      <w:r w:rsidRPr="009F512E">
        <w:rPr>
          <w:rFonts w:ascii="0∫ÜΩò" w:hAnsi="0∫ÜΩò" w:cs="0∫ÜΩò"/>
          <w:b/>
          <w:bCs/>
          <w:sz w:val="20"/>
        </w:rPr>
        <w:t>12.3.3.3 Shared Key authentication</w:t>
      </w:r>
    </w:p>
    <w:p w14:paraId="7F0B0C3D" w14:textId="27CDBA7E" w:rsidR="009F512E" w:rsidRPr="00D814FE" w:rsidRDefault="009F512E" w:rsidP="009F512E">
      <w:pPr>
        <w:autoSpaceDE w:val="0"/>
        <w:autoSpaceDN w:val="0"/>
        <w:adjustRightInd w:val="0"/>
        <w:rPr>
          <w:i/>
          <w:iCs/>
          <w:color w:val="FF0000"/>
          <w:lang w:val="en-US"/>
        </w:rPr>
      </w:pPr>
      <w:r>
        <w:rPr>
          <w:i/>
          <w:iCs/>
          <w:color w:val="FF0000"/>
          <w:lang w:val="en-US"/>
        </w:rPr>
        <w:t>Delete</w:t>
      </w:r>
      <w:r w:rsidRPr="00BF5647">
        <w:rPr>
          <w:i/>
          <w:iCs/>
          <w:color w:val="FF0000"/>
          <w:lang w:val="en-US"/>
        </w:rPr>
        <w:t xml:space="preserve"> </w:t>
      </w:r>
      <w:r>
        <w:rPr>
          <w:i/>
          <w:iCs/>
          <w:color w:val="FF0000"/>
          <w:lang w:val="en-US"/>
        </w:rPr>
        <w:t>12.3.3.3 including its subclauses</w:t>
      </w:r>
      <w:r w:rsidRPr="00BF5647">
        <w:rPr>
          <w:i/>
          <w:iCs/>
          <w:color w:val="FF0000"/>
          <w:lang w:val="en-US"/>
        </w:rPr>
        <w:t xml:space="preserve"> (D2.0 P</w:t>
      </w:r>
      <w:r>
        <w:rPr>
          <w:i/>
          <w:iCs/>
          <w:color w:val="FF0000"/>
          <w:lang w:val="en-US"/>
        </w:rPr>
        <w:t>2791</w:t>
      </w:r>
      <w:r w:rsidRPr="00BF5647">
        <w:rPr>
          <w:i/>
          <w:iCs/>
          <w:color w:val="FF0000"/>
          <w:lang w:val="en-US"/>
        </w:rPr>
        <w:t xml:space="preserve"> </w:t>
      </w:r>
      <w:r>
        <w:rPr>
          <w:i/>
          <w:iCs/>
          <w:color w:val="FF0000"/>
          <w:lang w:val="en-US"/>
        </w:rPr>
        <w:t>L53 – P2794 L60</w:t>
      </w:r>
      <w:r w:rsidRPr="00BF5647">
        <w:rPr>
          <w:i/>
          <w:iCs/>
          <w:color w:val="FF0000"/>
          <w:lang w:val="en-US"/>
        </w:rPr>
        <w:t>)</w:t>
      </w:r>
    </w:p>
    <w:p w14:paraId="4C40E3FF" w14:textId="68C5DF2B" w:rsidR="00B8416B" w:rsidRDefault="00B8416B" w:rsidP="00B8416B">
      <w:pPr>
        <w:rPr>
          <w:rFonts w:ascii="0∫ÜΩò" w:hAnsi="0∫ÜΩò" w:cs="0∫ÜΩò"/>
          <w:sz w:val="20"/>
        </w:rPr>
      </w:pPr>
    </w:p>
    <w:p w14:paraId="22A9AE8C" w14:textId="77777777" w:rsidR="00277C90" w:rsidRDefault="00277C90" w:rsidP="00277C90">
      <w:pPr>
        <w:rPr>
          <w:rFonts w:ascii="0∫ÜΩò" w:hAnsi="0∫ÜΩò" w:cs="0∫ÜΩò"/>
          <w:b/>
          <w:bCs/>
          <w:sz w:val="20"/>
        </w:rPr>
      </w:pPr>
      <w:r w:rsidRPr="00277C90">
        <w:rPr>
          <w:rFonts w:ascii="0∫ÜΩò" w:hAnsi="0∫ÜΩò" w:cs="0∫ÜΩò"/>
          <w:b/>
          <w:bCs/>
          <w:sz w:val="20"/>
        </w:rPr>
        <w:t>12.3.4.2 TKIP MPDU formats</w:t>
      </w:r>
    </w:p>
    <w:p w14:paraId="6299FD49" w14:textId="77777777" w:rsidR="00277C90" w:rsidRPr="00277C90" w:rsidRDefault="00277C90" w:rsidP="00277C90">
      <w:pPr>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12.3.4.2</w:t>
      </w:r>
      <w:r w:rsidRPr="00BF5647">
        <w:rPr>
          <w:i/>
          <w:iCs/>
          <w:color w:val="FF0000"/>
          <w:lang w:val="en-US"/>
        </w:rPr>
        <w:t xml:space="preserve"> (D2.0 P</w:t>
      </w:r>
      <w:r>
        <w:rPr>
          <w:i/>
          <w:iCs/>
          <w:color w:val="FF0000"/>
          <w:lang w:val="en-US"/>
        </w:rPr>
        <w:t>2797</w:t>
      </w:r>
      <w:r w:rsidRPr="00BF5647">
        <w:rPr>
          <w:i/>
          <w:iCs/>
          <w:color w:val="FF0000"/>
          <w:lang w:val="en-US"/>
        </w:rPr>
        <w:t xml:space="preserve"> </w:t>
      </w:r>
      <w:r>
        <w:rPr>
          <w:i/>
          <w:iCs/>
          <w:color w:val="FF0000"/>
          <w:lang w:val="en-US"/>
        </w:rPr>
        <w:t>L55</w:t>
      </w:r>
      <w:r w:rsidRPr="00BF5647">
        <w:rPr>
          <w:i/>
          <w:iCs/>
          <w:color w:val="FF0000"/>
          <w:lang w:val="en-US"/>
        </w:rPr>
        <w:t xml:space="preserve">) as </w:t>
      </w:r>
      <w:r>
        <w:rPr>
          <w:i/>
          <w:iCs/>
          <w:color w:val="FF0000"/>
          <w:lang w:val="en-US"/>
        </w:rPr>
        <w:t>shown</w:t>
      </w:r>
      <w:r w:rsidRPr="00BF5647">
        <w:rPr>
          <w:i/>
          <w:iCs/>
          <w:color w:val="FF0000"/>
          <w:lang w:val="en-US"/>
        </w:rPr>
        <w:t>:</w:t>
      </w:r>
    </w:p>
    <w:p w14:paraId="4896BDD9" w14:textId="77777777" w:rsidR="00277C90" w:rsidRDefault="00277C90" w:rsidP="00277C90">
      <w:pPr>
        <w:rPr>
          <w:lang w:val="en-US"/>
        </w:rPr>
      </w:pPr>
      <w:r>
        <w:rPr>
          <w:rFonts w:ascii="0∫ÜΩò" w:hAnsi="0∫ÜΩò" w:cs="0∫ÜΩò"/>
          <w:sz w:val="20"/>
        </w:rPr>
        <w:t>…</w:t>
      </w:r>
    </w:p>
    <w:p w14:paraId="59FE0FFD" w14:textId="3E78EEC8" w:rsidR="00277C90" w:rsidDel="003F5595" w:rsidRDefault="00277C90" w:rsidP="003F5595">
      <w:pPr>
        <w:autoSpaceDE w:val="0"/>
        <w:autoSpaceDN w:val="0"/>
        <w:adjustRightInd w:val="0"/>
        <w:rPr>
          <w:del w:id="164" w:author="Jouni Malinen" w:date="2022-11-18T09:16:00Z"/>
          <w:rFonts w:ascii="0∫ÜΩò" w:hAnsi="0∫ÜΩò" w:cs="0∫ÜΩò"/>
          <w:sz w:val="20"/>
        </w:rPr>
      </w:pPr>
      <w:r>
        <w:rPr>
          <w:rFonts w:ascii="0∫ÜΩò" w:hAnsi="0∫ÜΩò" w:cs="0∫ÜΩò"/>
          <w:sz w:val="20"/>
        </w:rPr>
        <w:t xml:space="preserve">The ExtIV bit in the Key ID octet indicates the presence or absence of an extended IV. </w:t>
      </w:r>
      <w:del w:id="165" w:author="Jouni Malinen" w:date="2022-11-18T09:16:00Z">
        <w:r w:rsidDel="003F5595">
          <w:rPr>
            <w:rFonts w:ascii="0∫ÜΩò" w:hAnsi="0∫ÜΩò" w:cs="0∫ÜΩò"/>
            <w:sz w:val="20"/>
          </w:rPr>
          <w:delText>If the ExtIV bit is 0,</w:delText>
        </w:r>
      </w:del>
    </w:p>
    <w:p w14:paraId="02B834CE" w14:textId="406D4114" w:rsidR="00277C90" w:rsidRDefault="00277C90" w:rsidP="003F5595">
      <w:pPr>
        <w:autoSpaceDE w:val="0"/>
        <w:autoSpaceDN w:val="0"/>
        <w:adjustRightInd w:val="0"/>
        <w:rPr>
          <w:rFonts w:ascii="0∫ÜΩò" w:hAnsi="0∫ÜΩò" w:cs="0∫ÜΩò"/>
          <w:sz w:val="20"/>
        </w:rPr>
      </w:pPr>
      <w:del w:id="166" w:author="Jouni Malinen" w:date="2022-11-18T09:16:00Z">
        <w:r w:rsidDel="003F5595">
          <w:rPr>
            <w:rFonts w:ascii="0∫ÜΩò" w:hAnsi="0∫ÜΩò" w:cs="0∫ÜΩò"/>
            <w:sz w:val="20"/>
          </w:rPr>
          <w:delText>only the nonextended IV is transferred. If the ExtIV bit is 1, an extended IV of 4 octets follows the original IV.</w:delText>
        </w:r>
      </w:del>
    </w:p>
    <w:p w14:paraId="6FCE78C8" w14:textId="77777777" w:rsidR="00277C90" w:rsidDel="00277C90" w:rsidRDefault="00277C90" w:rsidP="00277C90">
      <w:pPr>
        <w:autoSpaceDE w:val="0"/>
        <w:autoSpaceDN w:val="0"/>
        <w:adjustRightInd w:val="0"/>
        <w:rPr>
          <w:del w:id="167" w:author="Jouni Malinen" w:date="2022-11-14T14:44:00Z"/>
          <w:rFonts w:ascii="0∫ÜΩò" w:hAnsi="0∫ÜΩò" w:cs="0∫ÜΩò"/>
          <w:sz w:val="20"/>
        </w:rPr>
      </w:pPr>
      <w:r>
        <w:rPr>
          <w:rFonts w:ascii="0∫ÜΩò" w:hAnsi="0∫ÜΩò" w:cs="0∫ÜΩò"/>
          <w:sz w:val="20"/>
        </w:rPr>
        <w:t xml:space="preserve">For TKIP the ExtIV bit shall be set to 1, and the Extended IV field shall be supplied. </w:t>
      </w:r>
      <w:del w:id="168" w:author="Jouni Malinen" w:date="2022-11-14T14:44:00Z">
        <w:r w:rsidDel="00277C90">
          <w:rPr>
            <w:rFonts w:ascii="0∫ÜΩò" w:hAnsi="0∫ÜΩò" w:cs="0∫ÜΩò"/>
            <w:sz w:val="20"/>
          </w:rPr>
          <w:delText>The ExtIV bit shall be 0</w:delText>
        </w:r>
      </w:del>
    </w:p>
    <w:p w14:paraId="5EFC8878" w14:textId="77777777" w:rsidR="00277C90" w:rsidRDefault="00277C90" w:rsidP="00277C90">
      <w:pPr>
        <w:autoSpaceDE w:val="0"/>
        <w:autoSpaceDN w:val="0"/>
        <w:adjustRightInd w:val="0"/>
        <w:rPr>
          <w:rFonts w:ascii="0∫ÜΩò" w:hAnsi="0∫ÜΩò" w:cs="0∫ÜΩò"/>
          <w:sz w:val="20"/>
        </w:rPr>
      </w:pPr>
      <w:del w:id="169" w:author="Jouni Malinen" w:date="2022-11-14T14:44:00Z">
        <w:r w:rsidDel="00277C90">
          <w:rPr>
            <w:rFonts w:ascii="0∫ÜΩò" w:hAnsi="0∫ÜΩò" w:cs="0∫ÜΩò"/>
            <w:sz w:val="20"/>
          </w:rPr>
          <w:delText xml:space="preserve">for WEP frames. </w:delText>
        </w:r>
      </w:del>
      <w:r>
        <w:rPr>
          <w:rFonts w:ascii="0∫ÜΩò" w:hAnsi="0∫ÜΩò" w:cs="0∫ÜΩò"/>
          <w:sz w:val="20"/>
        </w:rPr>
        <w:t>The Key ID field shall be set to the key index supplied by the MLME-SETKEYS.request</w:t>
      </w:r>
    </w:p>
    <w:p w14:paraId="190C3F15" w14:textId="77777777" w:rsidR="00277C90" w:rsidRDefault="00277C90" w:rsidP="00277C90">
      <w:pPr>
        <w:rPr>
          <w:rFonts w:ascii="0∫ÜΩò" w:hAnsi="0∫ÜΩò" w:cs="0∫ÜΩò"/>
          <w:sz w:val="20"/>
        </w:rPr>
      </w:pPr>
      <w:r>
        <w:rPr>
          <w:rFonts w:ascii="0∫ÜΩò" w:hAnsi="0∫ÜΩò" w:cs="0∫ÜΩò"/>
          <w:sz w:val="20"/>
        </w:rPr>
        <w:t>primitive for the key used in cryptographic encapsulation of the frame.</w:t>
      </w:r>
    </w:p>
    <w:p w14:paraId="42DABCAF" w14:textId="274EA4BD" w:rsidR="00277C90" w:rsidRDefault="00277C90" w:rsidP="00B8416B">
      <w:pPr>
        <w:rPr>
          <w:rFonts w:ascii="0∫ÜΩò" w:hAnsi="0∫ÜΩò" w:cs="0∫ÜΩò"/>
          <w:sz w:val="20"/>
        </w:rPr>
      </w:pPr>
    </w:p>
    <w:p w14:paraId="7C926865" w14:textId="1BAC7E45" w:rsidR="00277C90" w:rsidRDefault="00277C90" w:rsidP="00B8416B">
      <w:pPr>
        <w:rPr>
          <w:rFonts w:ascii="0∫ÜΩò" w:hAnsi="0∫ÜΩò" w:cs="0∫ÜΩò"/>
          <w:b/>
          <w:bCs/>
          <w:sz w:val="20"/>
        </w:rPr>
      </w:pPr>
      <w:r w:rsidRPr="00277C90">
        <w:rPr>
          <w:rFonts w:ascii="0∫ÜΩò" w:hAnsi="0∫ÜΩò" w:cs="0∫ÜΩò"/>
          <w:b/>
          <w:bCs/>
          <w:sz w:val="20"/>
        </w:rPr>
        <w:t>12.5.2.2 CCMP MPDU format</w:t>
      </w:r>
    </w:p>
    <w:p w14:paraId="41D365BE" w14:textId="34E96F1E" w:rsidR="00277C90" w:rsidRPr="00277C90" w:rsidRDefault="00277C90" w:rsidP="00277C90">
      <w:pPr>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12.5.2.2</w:t>
      </w:r>
      <w:r w:rsidRPr="00BF5647">
        <w:rPr>
          <w:i/>
          <w:iCs/>
          <w:color w:val="FF0000"/>
          <w:lang w:val="en-US"/>
        </w:rPr>
        <w:t xml:space="preserve"> (D2.0 P</w:t>
      </w:r>
      <w:r>
        <w:rPr>
          <w:i/>
          <w:iCs/>
          <w:color w:val="FF0000"/>
          <w:lang w:val="en-US"/>
        </w:rPr>
        <w:t>2835</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65F2F553" w14:textId="77777777" w:rsidR="00277C90" w:rsidRDefault="00277C90" w:rsidP="00277C90">
      <w:pPr>
        <w:rPr>
          <w:lang w:val="en-US"/>
        </w:rPr>
      </w:pPr>
      <w:r>
        <w:rPr>
          <w:rFonts w:ascii="0∫ÜΩò" w:hAnsi="0∫ÜΩò" w:cs="0∫ÜΩò"/>
          <w:sz w:val="20"/>
        </w:rPr>
        <w:t>…</w:t>
      </w:r>
    </w:p>
    <w:p w14:paraId="0F12C167" w14:textId="7C7F6333" w:rsidR="00277C90" w:rsidRPr="00277C90" w:rsidRDefault="00277C90" w:rsidP="00277C90">
      <w:pPr>
        <w:autoSpaceDE w:val="0"/>
        <w:autoSpaceDN w:val="0"/>
        <w:adjustRightInd w:val="0"/>
        <w:rPr>
          <w:rFonts w:ascii="0∫ÜΩò" w:hAnsi="0∫ÜΩò" w:cs="0∫ÜΩò"/>
          <w:color w:val="000000"/>
          <w:sz w:val="20"/>
        </w:rPr>
      </w:pPr>
      <w:r>
        <w:rPr>
          <w:rFonts w:ascii="0∫ÜΩò" w:hAnsi="0∫ÜΩò" w:cs="0∫ÜΩò"/>
          <w:color w:val="000000"/>
          <w:sz w:val="20"/>
        </w:rPr>
        <w:t xml:space="preserve">The ExtIV subfield (bit 5) of the Key ID octet </w:t>
      </w:r>
      <w:del w:id="170" w:author="Jouni Malinen" w:date="2022-11-18T09:19:00Z">
        <w:r w:rsidDel="005055D7">
          <w:rPr>
            <w:rFonts w:ascii="0∫ÜΩò" w:hAnsi="0∫ÜΩò" w:cs="0∫ÜΩò"/>
            <w:color w:val="000000"/>
            <w:sz w:val="20"/>
          </w:rPr>
          <w:delText>signals that the CCMP Header field extends the MPDU header by a total of 8 octets</w:delText>
        </w:r>
      </w:del>
      <w:del w:id="171" w:author="Jouni Malinen" w:date="2022-11-14T14:47:00Z">
        <w:r w:rsidDel="00277C90">
          <w:rPr>
            <w:rFonts w:ascii="0∫ÜΩò" w:hAnsi="0∫ÜΩò" w:cs="0∫ÜΩò"/>
            <w:color w:val="000000"/>
            <w:sz w:val="20"/>
          </w:rPr>
          <w:delText>, compared to the 4 octets added to the MPDU header when WEP is used</w:delText>
        </w:r>
      </w:del>
      <w:del w:id="172" w:author="Jouni Malinen" w:date="2022-11-18T09:19:00Z">
        <w:r w:rsidDel="005055D7">
          <w:rPr>
            <w:rFonts w:ascii="0∫ÜΩò" w:hAnsi="0∫ÜΩò" w:cs="0∫ÜΩò"/>
            <w:color w:val="000000"/>
            <w:sz w:val="20"/>
          </w:rPr>
          <w:delText xml:space="preserve">. The ExtIV subfield </w:delText>
        </w:r>
      </w:del>
      <w:r>
        <w:rPr>
          <w:rFonts w:ascii="0∫ÜΩò" w:hAnsi="0∫ÜΩò" w:cs="0∫ÜΩò"/>
          <w:color w:val="000000"/>
          <w:sz w:val="20"/>
        </w:rPr>
        <w:t>is always set to 1 for CCMP.</w:t>
      </w:r>
    </w:p>
    <w:p w14:paraId="4A2FF21B" w14:textId="70C6A0F7" w:rsidR="00277C90" w:rsidRDefault="00277C90" w:rsidP="00277C90">
      <w:pPr>
        <w:rPr>
          <w:rFonts w:ascii="0∫ÜΩò" w:hAnsi="0∫ÜΩò" w:cs="0∫ÜΩò"/>
          <w:sz w:val="20"/>
        </w:rPr>
      </w:pPr>
    </w:p>
    <w:p w14:paraId="1C672162" w14:textId="10838BFE" w:rsidR="001E4E1A" w:rsidRPr="00277C90" w:rsidRDefault="001E4E1A" w:rsidP="001E4E1A">
      <w:pPr>
        <w:rPr>
          <w:rFonts w:ascii="0∫ÜΩò" w:hAnsi="0∫ÜΩò" w:cs="0∫ÜΩò"/>
          <w:b/>
          <w:bCs/>
          <w:sz w:val="20"/>
        </w:rPr>
      </w:pPr>
      <w:r>
        <w:rPr>
          <w:i/>
          <w:iCs/>
          <w:color w:val="FF0000"/>
          <w:lang w:val="en-US"/>
        </w:rPr>
        <w:t>Delete</w:t>
      </w:r>
      <w:r w:rsidRPr="00BF5647">
        <w:rPr>
          <w:i/>
          <w:iCs/>
          <w:color w:val="FF0000"/>
          <w:lang w:val="en-US"/>
        </w:rPr>
        <w:t xml:space="preserve"> </w:t>
      </w:r>
      <w:r>
        <w:rPr>
          <w:i/>
          <w:iCs/>
          <w:color w:val="FF0000"/>
          <w:lang w:val="en-US"/>
        </w:rPr>
        <w:t>12.6.4</w:t>
      </w:r>
      <w:r w:rsidRPr="00BF5647">
        <w:rPr>
          <w:i/>
          <w:iCs/>
          <w:color w:val="FF0000"/>
          <w:lang w:val="en-US"/>
        </w:rPr>
        <w:t xml:space="preserve"> (D2.0 P</w:t>
      </w:r>
      <w:r>
        <w:rPr>
          <w:i/>
          <w:iCs/>
          <w:color w:val="FF0000"/>
          <w:lang w:val="en-US"/>
        </w:rPr>
        <w:t>2867</w:t>
      </w:r>
      <w:r w:rsidRPr="00BF5647">
        <w:rPr>
          <w:i/>
          <w:iCs/>
          <w:color w:val="FF0000"/>
          <w:lang w:val="en-US"/>
        </w:rPr>
        <w:t xml:space="preserve"> </w:t>
      </w:r>
      <w:r>
        <w:rPr>
          <w:i/>
          <w:iCs/>
          <w:color w:val="FF0000"/>
          <w:lang w:val="en-US"/>
        </w:rPr>
        <w:t>L38-51</w:t>
      </w:r>
      <w:r w:rsidRPr="00BF5647">
        <w:rPr>
          <w:i/>
          <w:iCs/>
          <w:color w:val="FF0000"/>
          <w:lang w:val="en-US"/>
        </w:rPr>
        <w:t xml:space="preserve">) as </w:t>
      </w:r>
      <w:r>
        <w:rPr>
          <w:i/>
          <w:iCs/>
          <w:color w:val="FF0000"/>
          <w:lang w:val="en-US"/>
        </w:rPr>
        <w:t>shown</w:t>
      </w:r>
      <w:r w:rsidRPr="00BF5647">
        <w:rPr>
          <w:i/>
          <w:iCs/>
          <w:color w:val="FF0000"/>
          <w:lang w:val="en-US"/>
        </w:rPr>
        <w:t>:</w:t>
      </w:r>
    </w:p>
    <w:p w14:paraId="28493087" w14:textId="59E500D8" w:rsidR="001E4E1A" w:rsidRPr="001E4E1A" w:rsidDel="001E4E1A" w:rsidRDefault="001E4E1A" w:rsidP="001E4E1A">
      <w:pPr>
        <w:autoSpaceDE w:val="0"/>
        <w:autoSpaceDN w:val="0"/>
        <w:adjustRightInd w:val="0"/>
        <w:rPr>
          <w:del w:id="173" w:author="Jouni Malinen" w:date="2022-11-15T05:12:00Z"/>
          <w:rFonts w:ascii="0∫ÜΩò" w:hAnsi="0∫ÜΩò" w:cs="0∫ÜΩò"/>
          <w:b/>
          <w:bCs/>
          <w:color w:val="000000"/>
          <w:sz w:val="20"/>
        </w:rPr>
      </w:pPr>
      <w:del w:id="174" w:author="Jouni Malinen" w:date="2022-11-15T05:12:00Z">
        <w:r w:rsidRPr="001E4E1A" w:rsidDel="001E4E1A">
          <w:rPr>
            <w:rFonts w:ascii="0∫ÜΩò" w:hAnsi="0∫ÜΩò" w:cs="0∫ÜΩò"/>
            <w:b/>
            <w:bCs/>
            <w:color w:val="000000"/>
            <w:sz w:val="20"/>
          </w:rPr>
          <w:delText>12.6.4 TSN policy selection in an infrastructure BSS</w:delText>
        </w:r>
      </w:del>
    </w:p>
    <w:p w14:paraId="1AD77FCA" w14:textId="5B320BDD" w:rsidR="001E4E1A" w:rsidDel="001E4E1A" w:rsidRDefault="001E4E1A" w:rsidP="001E4E1A">
      <w:pPr>
        <w:autoSpaceDE w:val="0"/>
        <w:autoSpaceDN w:val="0"/>
        <w:adjustRightInd w:val="0"/>
        <w:rPr>
          <w:del w:id="175" w:author="Jouni Malinen" w:date="2022-11-15T05:12:00Z"/>
          <w:rFonts w:ascii="0∫ÜΩò" w:hAnsi="0∫ÜΩò" w:cs="0∫ÜΩò"/>
          <w:color w:val="218A21"/>
          <w:sz w:val="20"/>
        </w:rPr>
      </w:pPr>
      <w:del w:id="176" w:author="Jouni Malinen" w:date="2022-11-15T05:12:00Z">
        <w:r w:rsidDel="001E4E1A">
          <w:rPr>
            <w:rFonts w:ascii="0∫ÜΩò" w:hAnsi="0∫ÜΩò" w:cs="0∫ÜΩò"/>
            <w:color w:val="000000"/>
            <w:sz w:val="20"/>
          </w:rPr>
          <w:delText>In a TSN, an RSNA STA shall include the RSNE in its (re)association requests</w:delText>
        </w:r>
        <w:r w:rsidDel="001E4E1A">
          <w:rPr>
            <w:rFonts w:ascii="0∫ÜΩò" w:hAnsi="0∫ÜΩò" w:cs="0∫ÜΩò"/>
            <w:color w:val="218A21"/>
            <w:sz w:val="20"/>
          </w:rPr>
          <w:delText>.</w:delText>
        </w:r>
      </w:del>
    </w:p>
    <w:p w14:paraId="31F63F82" w14:textId="29FE0583" w:rsidR="001E4E1A" w:rsidDel="001E4E1A" w:rsidRDefault="001E4E1A" w:rsidP="001E4E1A">
      <w:pPr>
        <w:autoSpaceDE w:val="0"/>
        <w:autoSpaceDN w:val="0"/>
        <w:adjustRightInd w:val="0"/>
        <w:rPr>
          <w:del w:id="177" w:author="Jouni Malinen" w:date="2022-11-15T05:12:00Z"/>
          <w:rFonts w:ascii="0∫ÜΩò" w:hAnsi="0∫ÜΩò" w:cs="0∫ÜΩò"/>
          <w:color w:val="000000"/>
          <w:sz w:val="20"/>
        </w:rPr>
      </w:pPr>
    </w:p>
    <w:p w14:paraId="7A341639" w14:textId="519A4807" w:rsidR="001E4E1A" w:rsidDel="001E4E1A" w:rsidRDefault="001E4E1A" w:rsidP="001E4E1A">
      <w:pPr>
        <w:autoSpaceDE w:val="0"/>
        <w:autoSpaceDN w:val="0"/>
        <w:adjustRightInd w:val="0"/>
        <w:rPr>
          <w:del w:id="178" w:author="Jouni Malinen" w:date="2022-11-15T05:12:00Z"/>
          <w:rFonts w:ascii="0∫ÜΩò" w:hAnsi="0∫ÜΩò" w:cs="0∫ÜΩò"/>
          <w:color w:val="000000"/>
          <w:sz w:val="20"/>
        </w:rPr>
      </w:pPr>
      <w:del w:id="179" w:author="Jouni Malinen" w:date="2022-11-15T05:12:00Z">
        <w:r w:rsidDel="001E4E1A">
          <w:rPr>
            <w:rFonts w:ascii="0∫ÜΩò" w:hAnsi="0∫ÜΩò" w:cs="0∫ÜΩò"/>
            <w:color w:val="000000"/>
            <w:sz w:val="20"/>
          </w:rPr>
          <w:delText>An RSNA AP configured to operate in a TSN shall include the RSNE and may associate with both RSNA and pre-RSNA STAs. In other words, an RSNA AP shall respond to an associating STA that includes the RSNE just as in an RSN.</w:delText>
        </w:r>
      </w:del>
    </w:p>
    <w:p w14:paraId="4E263AE2" w14:textId="26CA0445" w:rsidR="001E4E1A" w:rsidDel="001E4E1A" w:rsidRDefault="001E4E1A" w:rsidP="001E4E1A">
      <w:pPr>
        <w:autoSpaceDE w:val="0"/>
        <w:autoSpaceDN w:val="0"/>
        <w:adjustRightInd w:val="0"/>
        <w:rPr>
          <w:del w:id="180" w:author="Jouni Malinen" w:date="2022-11-15T05:12:00Z"/>
          <w:rFonts w:ascii="0∫ÜΩò" w:hAnsi="0∫ÜΩò" w:cs="0∫ÜΩò"/>
          <w:color w:val="000000"/>
          <w:sz w:val="20"/>
        </w:rPr>
      </w:pPr>
    </w:p>
    <w:p w14:paraId="6E6EB760" w14:textId="33FBB908" w:rsidR="001E4E1A" w:rsidDel="001E4E1A" w:rsidRDefault="001E4E1A" w:rsidP="001E4E1A">
      <w:pPr>
        <w:autoSpaceDE w:val="0"/>
        <w:autoSpaceDN w:val="0"/>
        <w:adjustRightInd w:val="0"/>
        <w:rPr>
          <w:del w:id="181" w:author="Jouni Malinen" w:date="2022-11-15T05:12:00Z"/>
          <w:rFonts w:ascii="0∫ÜΩò" w:hAnsi="0∫ÜΩò" w:cs="0∫ÜΩò"/>
          <w:color w:val="000000"/>
          <w:sz w:val="20"/>
        </w:rPr>
      </w:pPr>
      <w:del w:id="182" w:author="Jouni Malinen" w:date="2022-11-15T05:12:00Z">
        <w:r w:rsidDel="001E4E1A">
          <w:rPr>
            <w:rFonts w:ascii="0∫ÜΩò" w:hAnsi="0∫ÜΩò" w:cs="0∫ÜΩò"/>
            <w:color w:val="000000"/>
            <w:sz w:val="20"/>
          </w:rPr>
          <w:delText>If an AP operating within a TSN receives a (Re)Association Request frame without an RSNE, its IEEE 802.1X Controlled Port shall initially be blocked. The SME shall unblock the IEEE 802.1X Controlled Port when WEP has been enabled.</w:delText>
        </w:r>
      </w:del>
    </w:p>
    <w:p w14:paraId="05047F01" w14:textId="09957FC1" w:rsidR="001E4E1A" w:rsidRDefault="001E4E1A" w:rsidP="001E4E1A">
      <w:pPr>
        <w:autoSpaceDE w:val="0"/>
        <w:autoSpaceDN w:val="0"/>
        <w:adjustRightInd w:val="0"/>
        <w:rPr>
          <w:rFonts w:ascii="0∫ÜΩò" w:hAnsi="0∫ÜΩò" w:cs="0∫ÜΩò"/>
          <w:color w:val="000000"/>
          <w:sz w:val="20"/>
        </w:rPr>
      </w:pPr>
    </w:p>
    <w:p w14:paraId="1218D0D1" w14:textId="2D461FD8" w:rsidR="00BC38FD" w:rsidRPr="00277C90" w:rsidRDefault="00BC38FD" w:rsidP="00BC38FD">
      <w:pPr>
        <w:rPr>
          <w:rFonts w:ascii="0∫ÜΩò" w:hAnsi="0∫ÜΩò" w:cs="0∫ÜΩò"/>
          <w:b/>
          <w:bCs/>
          <w:sz w:val="20"/>
        </w:rPr>
      </w:pPr>
      <w:r>
        <w:rPr>
          <w:i/>
          <w:iCs/>
          <w:color w:val="FF0000"/>
          <w:lang w:val="en-US"/>
        </w:rPr>
        <w:t>Delete</w:t>
      </w:r>
      <w:r w:rsidRPr="00BF5647">
        <w:rPr>
          <w:i/>
          <w:iCs/>
          <w:color w:val="FF0000"/>
          <w:lang w:val="en-US"/>
        </w:rPr>
        <w:t xml:space="preserve"> </w:t>
      </w:r>
      <w:r>
        <w:rPr>
          <w:i/>
          <w:iCs/>
          <w:color w:val="FF0000"/>
          <w:lang w:val="en-US"/>
        </w:rPr>
        <w:t>12.6.6</w:t>
      </w:r>
      <w:r w:rsidRPr="00BF5647">
        <w:rPr>
          <w:i/>
          <w:iCs/>
          <w:color w:val="FF0000"/>
          <w:lang w:val="en-US"/>
        </w:rPr>
        <w:t xml:space="preserve"> (D2.0 P</w:t>
      </w:r>
      <w:r>
        <w:rPr>
          <w:i/>
          <w:iCs/>
          <w:color w:val="FF0000"/>
          <w:lang w:val="en-US"/>
        </w:rPr>
        <w:t>2869</w:t>
      </w:r>
      <w:r w:rsidRPr="00BF5647">
        <w:rPr>
          <w:i/>
          <w:iCs/>
          <w:color w:val="FF0000"/>
          <w:lang w:val="en-US"/>
        </w:rPr>
        <w:t xml:space="preserve"> </w:t>
      </w:r>
      <w:r>
        <w:rPr>
          <w:i/>
          <w:iCs/>
          <w:color w:val="FF0000"/>
          <w:lang w:val="en-US"/>
        </w:rPr>
        <w:t>L40-52</w:t>
      </w:r>
      <w:r w:rsidRPr="00BF5647">
        <w:rPr>
          <w:i/>
          <w:iCs/>
          <w:color w:val="FF0000"/>
          <w:lang w:val="en-US"/>
        </w:rPr>
        <w:t xml:space="preserve">) as </w:t>
      </w:r>
      <w:r>
        <w:rPr>
          <w:i/>
          <w:iCs/>
          <w:color w:val="FF0000"/>
          <w:lang w:val="en-US"/>
        </w:rPr>
        <w:t>shown</w:t>
      </w:r>
      <w:r w:rsidRPr="00BF5647">
        <w:rPr>
          <w:i/>
          <w:iCs/>
          <w:color w:val="FF0000"/>
          <w:lang w:val="en-US"/>
        </w:rPr>
        <w:t>:</w:t>
      </w:r>
    </w:p>
    <w:p w14:paraId="0501AF98" w14:textId="2CB4DFEB" w:rsidR="00BC38FD" w:rsidRPr="00BC38FD" w:rsidDel="00BC38FD" w:rsidRDefault="00BC38FD" w:rsidP="00BC38FD">
      <w:pPr>
        <w:autoSpaceDE w:val="0"/>
        <w:autoSpaceDN w:val="0"/>
        <w:adjustRightInd w:val="0"/>
        <w:rPr>
          <w:del w:id="183" w:author="Jouni Malinen" w:date="2022-11-15T05:14:00Z"/>
          <w:rFonts w:ascii="0∫ÜΩò" w:hAnsi="0∫ÜΩò" w:cs="0∫ÜΩò"/>
          <w:b/>
          <w:bCs/>
          <w:sz w:val="20"/>
        </w:rPr>
      </w:pPr>
      <w:del w:id="184" w:author="Jouni Malinen" w:date="2022-11-15T05:14:00Z">
        <w:r w:rsidRPr="00BC38FD" w:rsidDel="00BC38FD">
          <w:rPr>
            <w:rFonts w:ascii="0∫ÜΩò" w:hAnsi="0∫ÜΩò" w:cs="0∫ÜΩò"/>
            <w:b/>
            <w:bCs/>
            <w:sz w:val="20"/>
          </w:rPr>
          <w:delText>12.6.6 TSN policy selection in an IBSS</w:delText>
        </w:r>
      </w:del>
    </w:p>
    <w:p w14:paraId="752778C6" w14:textId="31FEF857" w:rsidR="00BC38FD" w:rsidDel="00BC38FD" w:rsidRDefault="00BC38FD" w:rsidP="00BC38FD">
      <w:pPr>
        <w:autoSpaceDE w:val="0"/>
        <w:autoSpaceDN w:val="0"/>
        <w:adjustRightInd w:val="0"/>
        <w:rPr>
          <w:del w:id="185" w:author="Jouni Malinen" w:date="2022-11-15T05:14:00Z"/>
          <w:rFonts w:ascii="0∫ÜΩò" w:hAnsi="0∫ÜΩò" w:cs="0∫ÜΩò"/>
          <w:sz w:val="20"/>
        </w:rPr>
      </w:pPr>
    </w:p>
    <w:p w14:paraId="62AAC7F7" w14:textId="7C1187EE" w:rsidR="00BC38FD" w:rsidDel="00BC38FD" w:rsidRDefault="00BC38FD" w:rsidP="00BC38FD">
      <w:pPr>
        <w:autoSpaceDE w:val="0"/>
        <w:autoSpaceDN w:val="0"/>
        <w:adjustRightInd w:val="0"/>
        <w:rPr>
          <w:del w:id="186" w:author="Jouni Malinen" w:date="2022-11-15T05:14:00Z"/>
          <w:rFonts w:ascii="0∫ÜΩò" w:hAnsi="0∫ÜΩò" w:cs="0∫ÜΩò"/>
          <w:sz w:val="20"/>
        </w:rPr>
      </w:pPr>
      <w:del w:id="187" w:author="Jouni Malinen" w:date="2022-11-15T05:14:00Z">
        <w:r w:rsidDel="00BC38FD">
          <w:rPr>
            <w:rFonts w:ascii="0∫ÜΩò" w:hAnsi="0∫ÜΩò" w:cs="0∫ÜΩò"/>
            <w:sz w:val="20"/>
          </w:rPr>
          <w:delText>Pre-RSNA STAs generate Beacon and Probe Response frames without an RSNE and ignore the RSNE because it is unknown to them. This allows an RSNA STA to identify the pre-RSNA STAs from which it has received Beacon and Probe Response frames.</w:delText>
        </w:r>
      </w:del>
    </w:p>
    <w:p w14:paraId="2A89420B" w14:textId="4798A255" w:rsidR="00BC38FD" w:rsidDel="00BC38FD" w:rsidRDefault="00BC38FD" w:rsidP="00BC38FD">
      <w:pPr>
        <w:autoSpaceDE w:val="0"/>
        <w:autoSpaceDN w:val="0"/>
        <w:adjustRightInd w:val="0"/>
        <w:rPr>
          <w:del w:id="188" w:author="Jouni Malinen" w:date="2022-11-15T05:14:00Z"/>
          <w:rFonts w:ascii="0∫ÜΩò" w:hAnsi="0∫ÜΩò" w:cs="0∫ÜΩò"/>
          <w:sz w:val="20"/>
        </w:rPr>
      </w:pPr>
    </w:p>
    <w:p w14:paraId="4752B507" w14:textId="705CAE58" w:rsidR="00BC38FD" w:rsidRPr="00BC38FD" w:rsidDel="00BC38FD" w:rsidRDefault="00BC38FD" w:rsidP="00BC38FD">
      <w:pPr>
        <w:autoSpaceDE w:val="0"/>
        <w:autoSpaceDN w:val="0"/>
        <w:adjustRightInd w:val="0"/>
        <w:rPr>
          <w:del w:id="189" w:author="Jouni Malinen" w:date="2022-11-15T05:14:00Z"/>
          <w:rFonts w:ascii="0∫ÜΩò" w:hAnsi="0∫ÜΩò" w:cs="0∫ÜΩò"/>
          <w:sz w:val="20"/>
        </w:rPr>
      </w:pPr>
      <w:del w:id="190" w:author="Jouni Malinen" w:date="2022-11-15T05:14:00Z">
        <w:r w:rsidDel="00BC38FD">
          <w:rPr>
            <w:rFonts w:ascii="0∫ÜΩò" w:hAnsi="0∫ÜΩò" w:cs="0∫ÜΩò"/>
            <w:sz w:val="20"/>
          </w:rPr>
          <w:delText>If an RSNA STA’s SME instead identifies a possible IBSS member on the basis of a received group addressed message, via MLME-PROTECTEDFRAMEDROPPED.indication primitive, it cannot identify the peer’s security policy directly. The SME might attempt to obtain the peer STA’s security policy via a Probe Request frame.</w:delText>
        </w:r>
      </w:del>
    </w:p>
    <w:p w14:paraId="6B8934C4" w14:textId="0CA17E1A" w:rsidR="00BC38FD" w:rsidRDefault="00BC38FD" w:rsidP="001E4E1A">
      <w:pPr>
        <w:rPr>
          <w:rFonts w:ascii="Arial" w:hAnsi="Arial" w:cs="Arial"/>
          <w:sz w:val="20"/>
        </w:rPr>
      </w:pPr>
    </w:p>
    <w:p w14:paraId="6AD57F5A" w14:textId="2BE52AFD" w:rsidR="00B8416B" w:rsidRPr="001E4E1A" w:rsidRDefault="00B8416B" w:rsidP="00B8416B">
      <w:pPr>
        <w:autoSpaceDE w:val="0"/>
        <w:autoSpaceDN w:val="0"/>
        <w:adjustRightInd w:val="0"/>
        <w:rPr>
          <w:rFonts w:ascii="0∫ÜΩò" w:hAnsi="0∫ÜΩò" w:cs="0∫ÜΩò"/>
          <w:b/>
          <w:bCs/>
          <w:szCs w:val="22"/>
        </w:rPr>
      </w:pPr>
      <w:r w:rsidRPr="00B8416B">
        <w:rPr>
          <w:rFonts w:ascii="0∫ÜΩò" w:hAnsi="0∫ÜΩò" w:cs="0∫ÜΩò"/>
          <w:b/>
          <w:bCs/>
          <w:szCs w:val="22"/>
        </w:rPr>
        <w:t>12.7 Keys and key distribution</w:t>
      </w:r>
    </w:p>
    <w:p w14:paraId="75D87FEE" w14:textId="11291AC8" w:rsidR="00B8416B" w:rsidRDefault="00B8416B" w:rsidP="001E4E1A">
      <w:pPr>
        <w:autoSpaceDE w:val="0"/>
        <w:autoSpaceDN w:val="0"/>
        <w:adjustRightInd w:val="0"/>
        <w:rPr>
          <w:rFonts w:ascii="0∫ÜΩò" w:hAnsi="0∫ÜΩò" w:cs="0∫ÜΩò"/>
          <w:b/>
          <w:bCs/>
          <w:sz w:val="20"/>
        </w:rPr>
      </w:pPr>
      <w:r w:rsidRPr="00B8416B">
        <w:rPr>
          <w:rFonts w:ascii="0∫ÜΩò" w:hAnsi="0∫ÜΩò" w:cs="0∫ÜΩò"/>
          <w:b/>
          <w:bCs/>
          <w:sz w:val="20"/>
        </w:rPr>
        <w:t>12.7.1 Key hierarchy</w:t>
      </w:r>
    </w:p>
    <w:p w14:paraId="6C21F5C1" w14:textId="7CDD9582" w:rsidR="00B8416B" w:rsidRPr="001E4E1A" w:rsidRDefault="00B8416B" w:rsidP="00B8416B">
      <w:pPr>
        <w:rPr>
          <w:rFonts w:ascii="0∫ÜΩò" w:hAnsi="0∫ÜΩò" w:cs="0∫ÜΩò"/>
          <w:b/>
          <w:bCs/>
          <w:sz w:val="20"/>
        </w:rPr>
      </w:pPr>
      <w:r w:rsidRPr="00B8416B">
        <w:rPr>
          <w:rFonts w:ascii="0∫ÜΩò" w:hAnsi="0∫ÜΩò" w:cs="0∫ÜΩò"/>
          <w:b/>
          <w:bCs/>
          <w:sz w:val="20"/>
        </w:rPr>
        <w:t>12.7.1.1 General</w:t>
      </w:r>
    </w:p>
    <w:p w14:paraId="25B7AF0E" w14:textId="401E0709" w:rsidR="00B8416B" w:rsidRPr="001E4E1A" w:rsidRDefault="00B8416B" w:rsidP="001E4E1A">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12.7.1.1</w:t>
      </w:r>
      <w:r w:rsidRPr="00BF5647">
        <w:rPr>
          <w:i/>
          <w:iCs/>
          <w:color w:val="FF0000"/>
          <w:lang w:val="en-US"/>
        </w:rPr>
        <w:t xml:space="preserve"> (D2.0 P</w:t>
      </w:r>
      <w:r>
        <w:rPr>
          <w:i/>
          <w:iCs/>
          <w:color w:val="FF0000"/>
          <w:lang w:val="en-US"/>
        </w:rPr>
        <w:t>2885</w:t>
      </w:r>
      <w:r w:rsidRPr="00BF5647">
        <w:rPr>
          <w:i/>
          <w:iCs/>
          <w:color w:val="FF0000"/>
          <w:lang w:val="en-US"/>
        </w:rPr>
        <w:t xml:space="preserve"> </w:t>
      </w:r>
      <w:r>
        <w:rPr>
          <w:i/>
          <w:iCs/>
          <w:color w:val="FF0000"/>
          <w:lang w:val="en-US"/>
        </w:rPr>
        <w:t>L19</w:t>
      </w:r>
      <w:r w:rsidRPr="00BF5647">
        <w:rPr>
          <w:i/>
          <w:iCs/>
          <w:color w:val="FF0000"/>
          <w:lang w:val="en-US"/>
        </w:rPr>
        <w:t xml:space="preserve">) as </w:t>
      </w:r>
      <w:r>
        <w:rPr>
          <w:i/>
          <w:iCs/>
          <w:color w:val="FF0000"/>
          <w:lang w:val="en-US"/>
        </w:rPr>
        <w:t>shown</w:t>
      </w:r>
      <w:r w:rsidRPr="00BF5647">
        <w:rPr>
          <w:i/>
          <w:iCs/>
          <w:color w:val="FF0000"/>
          <w:lang w:val="en-US"/>
        </w:rPr>
        <w:t>:</w:t>
      </w:r>
    </w:p>
    <w:p w14:paraId="1E3D5F98" w14:textId="77777777" w:rsidR="00B8416B" w:rsidRDefault="00B8416B" w:rsidP="00B8416B">
      <w:pPr>
        <w:autoSpaceDE w:val="0"/>
        <w:autoSpaceDN w:val="0"/>
        <w:adjustRightInd w:val="0"/>
        <w:rPr>
          <w:rFonts w:ascii="0∫ÜΩò" w:hAnsi="0∫ÜΩò" w:cs="0∫ÜΩò"/>
          <w:sz w:val="20"/>
        </w:rPr>
      </w:pPr>
      <w:r>
        <w:rPr>
          <w:rFonts w:ascii="0∫ÜΩò" w:hAnsi="0∫ÜΩò" w:cs="0∫ÜΩò"/>
          <w:sz w:val="20"/>
        </w:rPr>
        <w:t>…</w:t>
      </w:r>
    </w:p>
    <w:p w14:paraId="4BFA85D6" w14:textId="77777777" w:rsidR="00B8416B" w:rsidRDefault="00B8416B" w:rsidP="00B8416B">
      <w:pPr>
        <w:autoSpaceDE w:val="0"/>
        <w:autoSpaceDN w:val="0"/>
        <w:adjustRightInd w:val="0"/>
        <w:rPr>
          <w:rFonts w:ascii="0∫ÜΩò" w:hAnsi="0∫ÜΩò" w:cs="0∫ÜΩò"/>
          <w:sz w:val="20"/>
        </w:rPr>
      </w:pPr>
    </w:p>
    <w:p w14:paraId="3A9A9684" w14:textId="1103705E" w:rsidR="00B8416B" w:rsidRDefault="00B8416B" w:rsidP="00B8416B">
      <w:pPr>
        <w:autoSpaceDE w:val="0"/>
        <w:autoSpaceDN w:val="0"/>
        <w:adjustRightInd w:val="0"/>
        <w:rPr>
          <w:rFonts w:ascii="0∫ÜΩò" w:hAnsi="0∫ÜΩò" w:cs="0∫ÜΩò"/>
          <w:sz w:val="20"/>
        </w:rPr>
      </w:pPr>
      <w:r>
        <w:rPr>
          <w:rFonts w:ascii="0∫ÜΩò" w:hAnsi="0∫ÜΩò" w:cs="0∫ÜΩò"/>
          <w:sz w:val="20"/>
        </w:rPr>
        <w:lastRenderedPageBreak/>
        <w:t>An RSNA STA shall support at least one pairwise key for any &lt;TA,RA&gt; pair for use with RSNA mechanisms.</w:t>
      </w:r>
      <w:del w:id="191" w:author="Jouni Malinen" w:date="2022-11-14T14:07:00Z">
        <w:r w:rsidDel="00B8416B">
          <w:rPr>
            <w:rFonts w:ascii="0∫ÜΩò" w:hAnsi="0∫ÜΩò" w:cs="0∫ÜΩò"/>
            <w:sz w:val="20"/>
          </w:rPr>
          <w:delText xml:space="preserve"> The &lt;TA,RA&gt; identifies the pairwise key, which does not correspond to any WEP key identifier.</w:delText>
        </w:r>
      </w:del>
    </w:p>
    <w:p w14:paraId="7BB58900" w14:textId="1F4BF234" w:rsidR="00B8416B" w:rsidRDefault="00B8416B" w:rsidP="00B8416B">
      <w:pPr>
        <w:rPr>
          <w:lang w:val="en-US"/>
        </w:rPr>
      </w:pPr>
    </w:p>
    <w:p w14:paraId="68BBE640" w14:textId="38A53AB8" w:rsidR="00B8416B" w:rsidDel="00740480" w:rsidRDefault="00B8416B" w:rsidP="00B8416B">
      <w:pPr>
        <w:autoSpaceDE w:val="0"/>
        <w:autoSpaceDN w:val="0"/>
        <w:adjustRightInd w:val="0"/>
        <w:rPr>
          <w:del w:id="192" w:author="Jouni Malinen" w:date="2022-11-14T14:10:00Z"/>
          <w:rFonts w:ascii="0∫ÜΩò" w:hAnsi="0∫ÜΩò" w:cs="0∫ÜΩò"/>
          <w:color w:val="000000"/>
          <w:sz w:val="20"/>
        </w:rPr>
      </w:pPr>
      <w:del w:id="193" w:author="Jouni Malinen" w:date="2022-11-14T14:10:00Z">
        <w:r w:rsidDel="00740480">
          <w:rPr>
            <w:rFonts w:ascii="0∫ÜΩò" w:hAnsi="0∫ÜΩò" w:cs="0∫ÜΩò"/>
            <w:color w:val="000000"/>
            <w:sz w:val="20"/>
          </w:rPr>
          <w:delText>In a a mixed environment, an AP may simultaneously communicate with some STAs using WEP with shared WEP keys and to STAs using RSNA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delText>
        </w:r>
      </w:del>
    </w:p>
    <w:p w14:paraId="5818C2CF" w14:textId="35CA83A1" w:rsidR="00B8416B" w:rsidDel="00740480" w:rsidRDefault="00B8416B" w:rsidP="00B8416B">
      <w:pPr>
        <w:autoSpaceDE w:val="0"/>
        <w:autoSpaceDN w:val="0"/>
        <w:adjustRightInd w:val="0"/>
        <w:rPr>
          <w:del w:id="194" w:author="Jouni Malinen" w:date="2022-11-14T14:10:00Z"/>
          <w:rFonts w:ascii="0∫ÜΩò" w:hAnsi="0∫ÜΩò" w:cs="0∫ÜΩò"/>
          <w:color w:val="000000"/>
          <w:sz w:val="18"/>
          <w:szCs w:val="18"/>
        </w:rPr>
      </w:pPr>
    </w:p>
    <w:p w14:paraId="0B7D0815" w14:textId="7A28B969" w:rsidR="00B8416B" w:rsidDel="00740480" w:rsidRDefault="00B8416B" w:rsidP="00B8416B">
      <w:pPr>
        <w:autoSpaceDE w:val="0"/>
        <w:autoSpaceDN w:val="0"/>
        <w:adjustRightInd w:val="0"/>
        <w:rPr>
          <w:del w:id="195" w:author="Jouni Malinen" w:date="2022-11-14T14:10:00Z"/>
          <w:rFonts w:ascii="0∫ÜΩò" w:hAnsi="0∫ÜΩò" w:cs="0∫ÜΩò"/>
          <w:color w:val="000000"/>
          <w:sz w:val="18"/>
          <w:szCs w:val="18"/>
        </w:rPr>
      </w:pPr>
      <w:del w:id="196" w:author="Jouni Malinen" w:date="2022-11-14T14:10:00Z">
        <w:r w:rsidDel="00740480">
          <w:rPr>
            <w:rFonts w:ascii="0∫ÜΩò" w:hAnsi="0∫ÜΩò" w:cs="0∫ÜΩò"/>
            <w:color w:val="000000"/>
            <w:sz w:val="18"/>
            <w:szCs w:val="18"/>
          </w:rPr>
          <w:delText>NOTE 2—The behavior of “No Pairwise” STAs is intended only to support the migration of WEP to RSNA.</w:delText>
        </w:r>
      </w:del>
    </w:p>
    <w:p w14:paraId="0C5A1A06" w14:textId="075DD7F3" w:rsidR="00B8416B" w:rsidDel="00740480" w:rsidRDefault="00B8416B" w:rsidP="00B8416B">
      <w:pPr>
        <w:autoSpaceDE w:val="0"/>
        <w:autoSpaceDN w:val="0"/>
        <w:adjustRightInd w:val="0"/>
        <w:rPr>
          <w:del w:id="197" w:author="Jouni Malinen" w:date="2022-11-14T14:10:00Z"/>
          <w:rFonts w:ascii="0∫ÜΩò" w:hAnsi="0∫ÜΩò" w:cs="0∫ÜΩò"/>
          <w:color w:val="000000"/>
          <w:sz w:val="20"/>
        </w:rPr>
      </w:pPr>
    </w:p>
    <w:p w14:paraId="7DC7C5C0" w14:textId="215A13E7" w:rsidR="00B8416B" w:rsidDel="00740480" w:rsidRDefault="00B8416B" w:rsidP="00B8416B">
      <w:pPr>
        <w:autoSpaceDE w:val="0"/>
        <w:autoSpaceDN w:val="0"/>
        <w:adjustRightInd w:val="0"/>
        <w:rPr>
          <w:del w:id="198" w:author="Jouni Malinen" w:date="2022-11-14T14:10:00Z"/>
          <w:rFonts w:ascii="0∫ÜΩò" w:hAnsi="0∫ÜΩò" w:cs="0∫ÜΩò"/>
          <w:color w:val="000000"/>
          <w:sz w:val="20"/>
        </w:rPr>
      </w:pPr>
      <w:del w:id="199" w:author="Jouni Malinen" w:date="2022-11-14T14:10:00Z">
        <w:r w:rsidDel="00740480">
          <w:rPr>
            <w:rFonts w:ascii="0∫ÜΩò" w:hAnsi="0∫ÜΩò" w:cs="0∫ÜΩò"/>
            <w:color w:val="000000"/>
            <w:sz w:val="20"/>
          </w:rPr>
          <w:delText>TKIP STAs in a mixed environment are expected to support a single pairwise key either by using a key mapping key or by mapping to default key 0. The AP uses a pairwise key for individually addressed traffic between the AP and the STA. If a key mapping key is available, the &lt;RA,TA&gt; pair identifies the key; if there is no key mapping key, then the default key 0 is used because the key index in the message is 0.</w:delText>
        </w:r>
      </w:del>
    </w:p>
    <w:p w14:paraId="2BEDCE3F" w14:textId="17BA4668" w:rsidR="00B8416B" w:rsidDel="00740480" w:rsidRDefault="00B8416B" w:rsidP="00B8416B">
      <w:pPr>
        <w:autoSpaceDE w:val="0"/>
        <w:autoSpaceDN w:val="0"/>
        <w:adjustRightInd w:val="0"/>
        <w:rPr>
          <w:del w:id="200" w:author="Jouni Malinen" w:date="2022-11-14T14:10:00Z"/>
          <w:rFonts w:ascii="0∫ÜΩò" w:hAnsi="0∫ÜΩò" w:cs="0∫ÜΩò"/>
          <w:color w:val="000000"/>
          <w:sz w:val="20"/>
        </w:rPr>
      </w:pPr>
    </w:p>
    <w:p w14:paraId="105277F3" w14:textId="3D232CE7" w:rsidR="00B8416B" w:rsidDel="00740480" w:rsidRDefault="00B8416B" w:rsidP="00B8416B">
      <w:pPr>
        <w:autoSpaceDE w:val="0"/>
        <w:autoSpaceDN w:val="0"/>
        <w:adjustRightInd w:val="0"/>
        <w:rPr>
          <w:del w:id="201" w:author="Jouni Malinen" w:date="2022-11-14T14:10:00Z"/>
          <w:rFonts w:ascii="0∫ÜΩò" w:hAnsi="0∫ÜΩò" w:cs="0∫ÜΩò"/>
          <w:color w:val="000000"/>
          <w:sz w:val="20"/>
        </w:rPr>
      </w:pPr>
      <w:del w:id="202" w:author="Jouni Malinen" w:date="2022-11-14T14:10:00Z">
        <w:r w:rsidDel="00740480">
          <w:rPr>
            <w:rFonts w:ascii="0∫ÜΩò" w:hAnsi="0∫ÜΩò" w:cs="0∫ÜΩò"/>
            <w:color w:val="000000"/>
            <w:sz w:val="20"/>
          </w:rPr>
          <w:delTex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delText>
        </w:r>
      </w:del>
    </w:p>
    <w:p w14:paraId="4EEE72A8" w14:textId="097E6F6A" w:rsidR="00B8416B" w:rsidDel="00740480" w:rsidRDefault="00B8416B" w:rsidP="00B8416B">
      <w:pPr>
        <w:autoSpaceDE w:val="0"/>
        <w:autoSpaceDN w:val="0"/>
        <w:adjustRightInd w:val="0"/>
        <w:rPr>
          <w:del w:id="203" w:author="Jouni Malinen" w:date="2022-11-14T14:10:00Z"/>
          <w:rFonts w:ascii="0∫ÜΩò" w:hAnsi="0∫ÜΩò" w:cs="0∫ÜΩò"/>
          <w:color w:val="000000"/>
          <w:sz w:val="20"/>
        </w:rPr>
      </w:pPr>
    </w:p>
    <w:p w14:paraId="04D20381" w14:textId="18CDE7FE" w:rsidR="00B8416B" w:rsidDel="00740480" w:rsidRDefault="00B8416B" w:rsidP="00B8416B">
      <w:pPr>
        <w:autoSpaceDE w:val="0"/>
        <w:autoSpaceDN w:val="0"/>
        <w:adjustRightInd w:val="0"/>
        <w:rPr>
          <w:del w:id="204" w:author="Jouni Malinen" w:date="2022-11-14T14:10:00Z"/>
          <w:rFonts w:ascii="0∫ÜΩò" w:hAnsi="0∫ÜΩò" w:cs="0∫ÜΩò"/>
          <w:color w:val="000000"/>
          <w:sz w:val="20"/>
        </w:rPr>
      </w:pPr>
      <w:del w:id="205" w:author="Jouni Malinen" w:date="2022-11-14T14:10:00Z">
        <w:r w:rsidDel="00740480">
          <w:rPr>
            <w:rFonts w:ascii="0∫ÜΩò" w:hAnsi="0∫ÜΩò" w:cs="0∫ÜΩò"/>
            <w:color w:val="000000"/>
            <w:sz w:val="20"/>
          </w:rPr>
          <w:delTex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delText>
        </w:r>
      </w:del>
    </w:p>
    <w:p w14:paraId="3FA7377D" w14:textId="2E49ADB4" w:rsidR="00B8416B" w:rsidDel="00740480" w:rsidRDefault="00B8416B" w:rsidP="00B8416B">
      <w:pPr>
        <w:autoSpaceDE w:val="0"/>
        <w:autoSpaceDN w:val="0"/>
        <w:adjustRightInd w:val="0"/>
        <w:rPr>
          <w:del w:id="206" w:author="Jouni Malinen" w:date="2022-11-14T14:10:00Z"/>
          <w:rFonts w:ascii="0∫ÜΩò" w:hAnsi="0∫ÜΩò" w:cs="0∫ÜΩò"/>
          <w:color w:val="218A21"/>
          <w:sz w:val="20"/>
        </w:rPr>
      </w:pPr>
    </w:p>
    <w:p w14:paraId="3F976A77" w14:textId="1D9E96D6" w:rsidR="00B8416B" w:rsidRDefault="00B8416B" w:rsidP="00B8416B">
      <w:pPr>
        <w:autoSpaceDE w:val="0"/>
        <w:autoSpaceDN w:val="0"/>
        <w:adjustRightInd w:val="0"/>
        <w:rPr>
          <w:rFonts w:ascii="0∫ÜΩò" w:hAnsi="0∫ÜΩò" w:cs="0∫ÜΩò"/>
          <w:color w:val="000000"/>
          <w:sz w:val="20"/>
        </w:rPr>
      </w:pPr>
      <w:del w:id="207" w:author="Jouni Malinen" w:date="2022-11-14T14:10:00Z">
        <w:r w:rsidDel="00740480">
          <w:rPr>
            <w:rFonts w:ascii="0∫ÜΩò" w:hAnsi="0∫ÜΩò" w:cs="0∫ÜΩò"/>
            <w:color w:val="000000"/>
            <w:sz w:val="20"/>
          </w:rPr>
          <w:delText>STAs using RSNA mechanisms in a TSN shall support pairwise keys and WEP default key 0 simultaneously. It is invalid for the STA to negotiate the No Pairwise subfield when an RSNA mechanism other than TKIP is one of the configured ciphers.</w:delText>
        </w:r>
      </w:del>
    </w:p>
    <w:p w14:paraId="20C726CC" w14:textId="357DA8DD" w:rsidR="00B8416B" w:rsidRDefault="00B8416B" w:rsidP="00B8416B">
      <w:pPr>
        <w:rPr>
          <w:lang w:val="en-US"/>
        </w:rPr>
      </w:pPr>
    </w:p>
    <w:p w14:paraId="30C3FBC8" w14:textId="23DC4BA7" w:rsidR="00F0396C" w:rsidRPr="00F0396C" w:rsidRDefault="00F0396C" w:rsidP="00B8416B">
      <w:pPr>
        <w:rPr>
          <w:b/>
          <w:bCs/>
          <w:lang w:val="en-US"/>
        </w:rPr>
      </w:pPr>
      <w:r w:rsidRPr="00F0396C">
        <w:rPr>
          <w:rFonts w:ascii="0∫ÜΩò" w:hAnsi="0∫ÜΩò" w:cs="0∫ÜΩò"/>
          <w:b/>
          <w:bCs/>
          <w:sz w:val="20"/>
        </w:rPr>
        <w:t>12.7.2 EAPOL-Key frames</w:t>
      </w:r>
    </w:p>
    <w:p w14:paraId="5FBDDB0F" w14:textId="417AA4C1" w:rsidR="00F0396C" w:rsidRDefault="00F0396C" w:rsidP="00F0396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 (g) in 12.7.2</w:t>
      </w:r>
      <w:r w:rsidRPr="00BF5647">
        <w:rPr>
          <w:i/>
          <w:iCs/>
          <w:color w:val="FF0000"/>
          <w:lang w:val="en-US"/>
        </w:rPr>
        <w:t xml:space="preserve"> (D2.0 P</w:t>
      </w:r>
      <w:r>
        <w:rPr>
          <w:i/>
          <w:iCs/>
          <w:color w:val="FF0000"/>
          <w:lang w:val="en-US"/>
        </w:rPr>
        <w:t>2903</w:t>
      </w:r>
      <w:r w:rsidRPr="00BF5647">
        <w:rPr>
          <w:i/>
          <w:iCs/>
          <w:color w:val="FF0000"/>
          <w:lang w:val="en-US"/>
        </w:rPr>
        <w:t xml:space="preserve"> </w:t>
      </w:r>
      <w:r>
        <w:rPr>
          <w:i/>
          <w:iCs/>
          <w:color w:val="FF0000"/>
          <w:lang w:val="en-US"/>
        </w:rPr>
        <w:t>L26</w:t>
      </w:r>
      <w:r w:rsidRPr="00BF5647">
        <w:rPr>
          <w:i/>
          <w:iCs/>
          <w:color w:val="FF0000"/>
          <w:lang w:val="en-US"/>
        </w:rPr>
        <w:t xml:space="preserve">) as </w:t>
      </w:r>
      <w:r>
        <w:rPr>
          <w:i/>
          <w:iCs/>
          <w:color w:val="FF0000"/>
          <w:lang w:val="en-US"/>
        </w:rPr>
        <w:t>shown</w:t>
      </w:r>
      <w:r w:rsidRPr="00BF5647">
        <w:rPr>
          <w:i/>
          <w:iCs/>
          <w:color w:val="FF0000"/>
          <w:lang w:val="en-US"/>
        </w:rPr>
        <w:t>:</w:t>
      </w:r>
    </w:p>
    <w:p w14:paraId="561A05F3" w14:textId="22A6C3D9" w:rsidR="00277C90" w:rsidRDefault="00277C90" w:rsidP="00277C90">
      <w:pPr>
        <w:rPr>
          <w:ins w:id="208" w:author="Jouni Malinen" w:date="2022-11-14T14:48:00Z"/>
          <w:lang w:val="en-US"/>
        </w:rPr>
      </w:pPr>
    </w:p>
    <w:p w14:paraId="595C9146" w14:textId="0BAD8027" w:rsidR="00F0396C" w:rsidRDefault="00F0396C" w:rsidP="00F0396C">
      <w:pPr>
        <w:autoSpaceDE w:val="0"/>
        <w:autoSpaceDN w:val="0"/>
        <w:adjustRightInd w:val="0"/>
        <w:rPr>
          <w:rFonts w:ascii="0∫ÜΩò" w:hAnsi="0∫ÜΩò" w:cs="0∫ÜΩò"/>
          <w:color w:val="000000"/>
          <w:sz w:val="20"/>
        </w:rPr>
      </w:pPr>
      <w:r w:rsidRPr="00F0396C">
        <w:rPr>
          <w:rFonts w:ascii="0∫ÜΩò" w:hAnsi="0∫ÜΩò" w:cs="0∫ÜΩò"/>
          <w:b/>
          <w:bCs/>
          <w:color w:val="000000"/>
          <w:sz w:val="20"/>
        </w:rPr>
        <w:t>RSC</w:t>
      </w:r>
      <w:r>
        <w:rPr>
          <w:rFonts w:ascii="0∫ÜΩò" w:hAnsi="0∫ÜΩò" w:cs="0∫ÜΩò"/>
          <w:color w:val="000000"/>
          <w:sz w:val="20"/>
        </w:rPr>
        <w:t>. This field contains the current receive sequence counter (RSC) for the GTK being installed. It is used in message 3 of the 4-way handshake and message 1 of the group key handshake, where it is used to synchronize the IEEE 802.11 replay state. It may also be used in the Michael MIC Failure Report frame, to report the TSC field value of the frame experiencing a MIC failure. It shall contain 0 in other messages. If the RSC is less than 8 octets in length, it is stored in the first octets and the remaining octets are set to 0. The least significant octet of the RSC is in the first octet of the RSC field. The RSC for TKIP is the TKIP sequence number (TSC); for CCMP and GCMP it is the packet number (PN); see Table 12-9 (RSC field).</w:t>
      </w:r>
    </w:p>
    <w:p w14:paraId="08F9F3E7" w14:textId="6877E6FE" w:rsidR="00F0396C" w:rsidDel="00F0396C" w:rsidRDefault="00F0396C" w:rsidP="00F0396C">
      <w:pPr>
        <w:rPr>
          <w:del w:id="209" w:author="Jouni Malinen" w:date="2022-11-14T14:51:00Z"/>
          <w:rFonts w:ascii="0∫ÜΩò" w:hAnsi="0∫ÜΩò" w:cs="0∫ÜΩò"/>
          <w:color w:val="000000"/>
          <w:sz w:val="20"/>
        </w:rPr>
      </w:pPr>
    </w:p>
    <w:p w14:paraId="72B41B5E" w14:textId="33FDD703" w:rsidR="00F0396C" w:rsidRPr="00B8416B" w:rsidDel="00F0396C" w:rsidRDefault="00F0396C" w:rsidP="00F0396C">
      <w:pPr>
        <w:rPr>
          <w:del w:id="210" w:author="Jouni Malinen" w:date="2022-11-14T14:51:00Z"/>
          <w:lang w:val="en-US"/>
        </w:rPr>
      </w:pPr>
      <w:del w:id="211" w:author="Jouni Malinen" w:date="2022-11-14T14:51:00Z">
        <w:r w:rsidDel="00F0396C">
          <w:rPr>
            <w:rFonts w:ascii="0∫ÜΩò" w:hAnsi="0∫ÜΩò" w:cs="0∫ÜΩò"/>
            <w:color w:val="000000"/>
            <w:sz w:val="20"/>
          </w:rPr>
          <w:delText>For WEP, the RSC field is reserved.</w:delText>
        </w:r>
      </w:del>
    </w:p>
    <w:p w14:paraId="0AABE29E" w14:textId="19772934" w:rsidR="00F0396C" w:rsidRDefault="00F0396C" w:rsidP="00F93ACA">
      <w:pPr>
        <w:rPr>
          <w:lang w:val="en-US"/>
        </w:rPr>
      </w:pPr>
    </w:p>
    <w:p w14:paraId="0B7469E3" w14:textId="6E29A6AF" w:rsidR="006568BB" w:rsidRPr="006568BB" w:rsidRDefault="006568BB" w:rsidP="00F93ACA">
      <w:pPr>
        <w:rPr>
          <w:b/>
          <w:bCs/>
          <w:lang w:val="en-US"/>
        </w:rPr>
      </w:pPr>
      <w:r w:rsidRPr="006568BB">
        <w:rPr>
          <w:rFonts w:ascii="0¬'F4_ò" w:hAnsi="0¬'F4_ò" w:cs="0¬'F4_ò"/>
          <w:b/>
          <w:bCs/>
          <w:color w:val="000000"/>
          <w:sz w:val="20"/>
        </w:rPr>
        <w:t>12.7.4 EAPOL-Key PDU notation</w:t>
      </w:r>
    </w:p>
    <w:p w14:paraId="5B6F2A55" w14:textId="4238D604" w:rsidR="00B206E2" w:rsidRPr="006568BB" w:rsidRDefault="00B206E2" w:rsidP="006568BB">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sidR="006568BB">
        <w:rPr>
          <w:i/>
          <w:iCs/>
          <w:color w:val="FF0000"/>
          <w:lang w:val="en-US"/>
        </w:rPr>
        <w:t xml:space="preserve">the Key Data </w:t>
      </w:r>
      <w:r>
        <w:rPr>
          <w:i/>
          <w:iCs/>
          <w:color w:val="FF0000"/>
          <w:lang w:val="en-US"/>
        </w:rPr>
        <w:t xml:space="preserve">item in </w:t>
      </w:r>
      <w:r w:rsidR="006568BB">
        <w:rPr>
          <w:i/>
          <w:iCs/>
          <w:color w:val="FF0000"/>
          <w:lang w:val="en-US"/>
        </w:rPr>
        <w:t>EAPOL-</w:t>
      </w:r>
      <w:proofErr w:type="gramStart"/>
      <w:r w:rsidR="006568BB">
        <w:rPr>
          <w:i/>
          <w:iCs/>
          <w:color w:val="FF0000"/>
          <w:lang w:val="en-US"/>
        </w:rPr>
        <w:t>Key(</w:t>
      </w:r>
      <w:proofErr w:type="gramEnd"/>
      <w:r w:rsidR="006568BB">
        <w:rPr>
          <w:i/>
          <w:iCs/>
          <w:color w:val="FF0000"/>
          <w:lang w:val="en-US"/>
        </w:rPr>
        <w:t xml:space="preserve">) in </w:t>
      </w:r>
      <w:r>
        <w:rPr>
          <w:i/>
          <w:iCs/>
          <w:color w:val="FF0000"/>
          <w:lang w:val="en-US"/>
        </w:rPr>
        <w:t>12.7.2</w:t>
      </w:r>
      <w:r w:rsidRPr="00BF5647">
        <w:rPr>
          <w:i/>
          <w:iCs/>
          <w:color w:val="FF0000"/>
          <w:lang w:val="en-US"/>
        </w:rPr>
        <w:t xml:space="preserve"> (D2.0 P</w:t>
      </w:r>
      <w:r>
        <w:rPr>
          <w:i/>
          <w:iCs/>
          <w:color w:val="FF0000"/>
          <w:lang w:val="en-US"/>
        </w:rPr>
        <w:t>29</w:t>
      </w:r>
      <w:r w:rsidR="006568BB">
        <w:rPr>
          <w:i/>
          <w:iCs/>
          <w:color w:val="FF0000"/>
          <w:lang w:val="en-US"/>
        </w:rPr>
        <w:t>11</w:t>
      </w:r>
      <w:r w:rsidRPr="00BF5647">
        <w:rPr>
          <w:i/>
          <w:iCs/>
          <w:color w:val="FF0000"/>
          <w:lang w:val="en-US"/>
        </w:rPr>
        <w:t xml:space="preserve"> </w:t>
      </w:r>
      <w:r>
        <w:rPr>
          <w:i/>
          <w:iCs/>
          <w:color w:val="FF0000"/>
          <w:lang w:val="en-US"/>
        </w:rPr>
        <w:t>L2</w:t>
      </w:r>
      <w:r w:rsidR="006568BB">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3F7F3712" w14:textId="77777777" w:rsidR="00B206E2" w:rsidRDefault="00B206E2" w:rsidP="00B206E2">
      <w:pPr>
        <w:autoSpaceDE w:val="0"/>
        <w:autoSpaceDN w:val="0"/>
        <w:adjustRightInd w:val="0"/>
        <w:rPr>
          <w:rFonts w:ascii="0¬'F4_ò" w:hAnsi="0¬'F4_ò" w:cs="0¬'F4_ò"/>
          <w:color w:val="000000"/>
          <w:sz w:val="20"/>
        </w:rPr>
      </w:pPr>
      <w:r>
        <w:rPr>
          <w:rFonts w:ascii="0¬'F4_ò" w:hAnsi="0¬'F4_ò" w:cs="0¬'F4_ò"/>
          <w:color w:val="000000"/>
          <w:sz w:val="20"/>
        </w:rPr>
        <w:t>GTK[N]</w:t>
      </w:r>
      <w:r>
        <w:rPr>
          <w:rFonts w:ascii="0¬'F4_ò" w:hAnsi="0¬'F4_ò" w:cs="0¬'F4_ò"/>
          <w:color w:val="000000"/>
          <w:sz w:val="20"/>
        </w:rPr>
        <w:tab/>
        <w:t>is the GTK, with the key identifier field set to N (The key identifier specifies</w:t>
      </w:r>
    </w:p>
    <w:p w14:paraId="0E933F94" w14:textId="3219D69B" w:rsidR="00B206E2" w:rsidDel="006568BB" w:rsidRDefault="00B206E2" w:rsidP="006568BB">
      <w:pPr>
        <w:autoSpaceDE w:val="0"/>
        <w:autoSpaceDN w:val="0"/>
        <w:adjustRightInd w:val="0"/>
        <w:ind w:firstLine="720"/>
        <w:rPr>
          <w:del w:id="212" w:author="Jouni Malinen" w:date="2022-11-16T05:54:00Z"/>
          <w:rFonts w:ascii="0¬'F4_ò" w:hAnsi="0¬'F4_ò" w:cs="0¬'F4_ò"/>
          <w:color w:val="000000"/>
          <w:sz w:val="20"/>
        </w:rPr>
      </w:pPr>
      <w:r>
        <w:rPr>
          <w:rFonts w:ascii="0¬'F4_ò" w:hAnsi="0¬'F4_ò" w:cs="0¬'F4_ò"/>
          <w:color w:val="000000"/>
          <w:sz w:val="20"/>
        </w:rPr>
        <w:t>which index is used for this GTK. Ind</w:t>
      </w:r>
      <w:ins w:id="213" w:author="Jouni Malinen" w:date="2022-11-18T09:21:00Z">
        <w:r w:rsidR="00870E74" w:rsidRPr="00870E74">
          <w:rPr>
            <w:rFonts w:ascii="0¬'F4_ò" w:hAnsi="0¬'F4_ò" w:cs="0¬'F4_ò"/>
            <w:color w:val="000000"/>
            <w:sz w:val="20"/>
            <w:lang w:val="en-US"/>
            <w:rPrChange w:id="214" w:author="Jouni Malinen" w:date="2022-11-18T09:21:00Z">
              <w:rPr>
                <w:rFonts w:ascii="0¬'F4_ò" w:hAnsi="0¬'F4_ò" w:cs="0¬'F4_ò"/>
                <w:color w:val="000000"/>
                <w:sz w:val="20"/>
                <w:lang w:val="fi-FI"/>
              </w:rPr>
            </w:rPrChange>
          </w:rPr>
          <w:t>ic</w:t>
        </w:r>
        <w:r w:rsidR="00870E74">
          <w:rPr>
            <w:rFonts w:ascii="0¬'F4_ò" w:hAnsi="0¬'F4_ò" w:cs="0¬'F4_ò"/>
            <w:color w:val="000000"/>
            <w:sz w:val="20"/>
            <w:lang w:val="en-US"/>
          </w:rPr>
          <w:t>e</w:t>
        </w:r>
        <w:r w:rsidR="00870E74" w:rsidRPr="00870E74">
          <w:rPr>
            <w:rFonts w:ascii="0¬'F4_ò" w:hAnsi="0¬'F4_ò" w:cs="0¬'F4_ò"/>
            <w:color w:val="000000"/>
            <w:sz w:val="20"/>
            <w:lang w:val="en-US"/>
            <w:rPrChange w:id="215" w:author="Jouni Malinen" w:date="2022-11-18T09:21:00Z">
              <w:rPr>
                <w:rFonts w:ascii="0¬'F4_ò" w:hAnsi="0¬'F4_ò" w:cs="0¬'F4_ò"/>
                <w:color w:val="000000"/>
                <w:sz w:val="20"/>
                <w:lang w:val="fi-FI"/>
              </w:rPr>
            </w:rPrChange>
          </w:rPr>
          <w:t>s</w:t>
        </w:r>
      </w:ins>
      <w:del w:id="216" w:author="Jouni Malinen" w:date="2022-11-18T09:21:00Z">
        <w:r w:rsidDel="00870E74">
          <w:rPr>
            <w:rFonts w:ascii="0¬'F4_ò" w:hAnsi="0¬'F4_ò" w:cs="0¬'F4_ò"/>
            <w:color w:val="000000"/>
            <w:sz w:val="20"/>
          </w:rPr>
          <w:delText>ex</w:delText>
        </w:r>
      </w:del>
      <w:r>
        <w:rPr>
          <w:rFonts w:ascii="0¬'F4_ò" w:hAnsi="0¬'F4_ò" w:cs="0¬'F4_ò"/>
          <w:color w:val="000000"/>
          <w:sz w:val="20"/>
        </w:rPr>
        <w:t xml:space="preserve"> 0</w:t>
      </w:r>
      <w:ins w:id="217" w:author="Jouni Malinen" w:date="2022-11-16T05:54:00Z">
        <w:r w:rsidR="006568BB">
          <w:rPr>
            <w:rFonts w:ascii="0¬'F4_ò" w:hAnsi="0¬'F4_ò" w:cs="0¬'F4_ò"/>
            <w:color w:val="000000"/>
            <w:sz w:val="20"/>
          </w:rPr>
          <w:t xml:space="preserve"> and 3</w:t>
        </w:r>
      </w:ins>
      <w:r>
        <w:rPr>
          <w:rFonts w:ascii="0¬'F4_ò" w:hAnsi="0¬'F4_ò" w:cs="0¬'F4_ò"/>
          <w:color w:val="000000"/>
          <w:sz w:val="20"/>
        </w:rPr>
        <w:t xml:space="preserve"> shall not be used for GTKs</w:t>
      </w:r>
      <w:del w:id="218" w:author="Jouni Malinen" w:date="2022-11-16T05:54:00Z">
        <w:r w:rsidDel="006568BB">
          <w:rPr>
            <w:rFonts w:ascii="0¬'F4_ò" w:hAnsi="0¬'F4_ò" w:cs="0¬'F4_ò"/>
            <w:color w:val="000000"/>
            <w:sz w:val="20"/>
          </w:rPr>
          <w:delText>,</w:delText>
        </w:r>
      </w:del>
    </w:p>
    <w:p w14:paraId="2A1414F9" w14:textId="018A77E4" w:rsidR="00B206E2" w:rsidDel="006568BB" w:rsidRDefault="00B206E2">
      <w:pPr>
        <w:autoSpaceDE w:val="0"/>
        <w:autoSpaceDN w:val="0"/>
        <w:adjustRightInd w:val="0"/>
        <w:ind w:firstLine="720"/>
        <w:rPr>
          <w:del w:id="219" w:author="Jouni Malinen" w:date="2022-11-16T05:55:00Z"/>
          <w:rFonts w:ascii="0¬'F4_ò" w:hAnsi="0¬'F4_ò" w:cs="0¬'F4_ò"/>
          <w:color w:val="000000"/>
          <w:sz w:val="20"/>
        </w:rPr>
        <w:pPrChange w:id="220" w:author="Jouni Malinen" w:date="2022-11-16T05:55:00Z">
          <w:pPr>
            <w:autoSpaceDE w:val="0"/>
            <w:autoSpaceDN w:val="0"/>
            <w:adjustRightInd w:val="0"/>
            <w:ind w:left="720"/>
          </w:pPr>
        </w:pPrChange>
      </w:pPr>
      <w:del w:id="221" w:author="Jouni Malinen" w:date="2022-11-16T05:54:00Z">
        <w:r w:rsidDel="006568BB">
          <w:rPr>
            <w:rFonts w:ascii="0¬'F4_ò" w:hAnsi="0¬'F4_ò" w:cs="0¬'F4_ò"/>
            <w:color w:val="000000"/>
            <w:sz w:val="20"/>
          </w:rPr>
          <w:delText>except in mixed environments, as described in 12.7.1 (Key hierarchy)</w:delText>
        </w:r>
      </w:del>
      <w:r>
        <w:rPr>
          <w:rFonts w:ascii="0¬'F4_ò" w:hAnsi="0¬'F4_ò" w:cs="0¬'F4_ò"/>
          <w:color w:val="000000"/>
          <w:sz w:val="20"/>
        </w:rPr>
        <w:t>.</w:t>
      </w:r>
    </w:p>
    <w:p w14:paraId="1569549C" w14:textId="2580BB39" w:rsidR="00B206E2" w:rsidRDefault="00B206E2">
      <w:pPr>
        <w:autoSpaceDE w:val="0"/>
        <w:autoSpaceDN w:val="0"/>
        <w:adjustRightInd w:val="0"/>
        <w:ind w:firstLine="720"/>
        <w:rPr>
          <w:rFonts w:ascii="0¬'F4_ò" w:hAnsi="0¬'F4_ò" w:cs="0¬'F4_ò"/>
          <w:color w:val="000000"/>
          <w:sz w:val="20"/>
        </w:rPr>
        <w:pPrChange w:id="222" w:author="Jouni Malinen" w:date="2022-11-16T05:55:00Z">
          <w:pPr>
            <w:autoSpaceDE w:val="0"/>
            <w:autoSpaceDN w:val="0"/>
            <w:adjustRightInd w:val="0"/>
            <w:ind w:left="720"/>
          </w:pPr>
        </w:pPrChange>
      </w:pPr>
      <w:del w:id="223" w:author="Jouni Malinen" w:date="2022-11-16T05:55:00Z">
        <w:r w:rsidDel="006568BB">
          <w:rPr>
            <w:rFonts w:ascii="0¬'F4_ò" w:hAnsi="0¬'F4_ò" w:cs="0¬'F4_ò"/>
            <w:color w:val="000000"/>
            <w:sz w:val="20"/>
          </w:rPr>
          <w:delText>Index 3 shall not be used for GTKs</w:delText>
        </w:r>
      </w:del>
      <w:r>
        <w:rPr>
          <w:rFonts w:ascii="0¬'F4_ò" w:hAnsi="0¬'F4_ò" w:cs="0¬'F4_ò"/>
          <w:color w:val="000000"/>
          <w:sz w:val="20"/>
        </w:rPr>
        <w:t>)</w:t>
      </w:r>
    </w:p>
    <w:p w14:paraId="2F63D6DB" w14:textId="77777777" w:rsidR="00103399" w:rsidRDefault="00103399" w:rsidP="00B206E2">
      <w:pPr>
        <w:rPr>
          <w:rFonts w:ascii="0,ˆΩò" w:hAnsi="0,ˆΩò" w:cs="0,ˆΩò"/>
          <w:sz w:val="20"/>
          <w:szCs w:val="20"/>
          <w:lang w:val="en-GB"/>
        </w:rPr>
      </w:pPr>
    </w:p>
    <w:p w14:paraId="2D8B60F9" w14:textId="2A1CD6A9" w:rsidR="00B206E2" w:rsidRPr="00103399" w:rsidRDefault="00103399" w:rsidP="00B206E2">
      <w:pPr>
        <w:rPr>
          <w:rFonts w:ascii="0,ˆΩò" w:hAnsi="0,ˆΩò" w:cs="0,ˆΩò"/>
          <w:b/>
          <w:bCs/>
          <w:sz w:val="20"/>
          <w:szCs w:val="20"/>
          <w:lang w:val="en-GB"/>
        </w:rPr>
      </w:pPr>
      <w:r w:rsidRPr="00103399">
        <w:rPr>
          <w:rFonts w:ascii="0,ˆΩò" w:hAnsi="0,ˆΩò" w:cs="0,ˆΩò"/>
          <w:b/>
          <w:bCs/>
          <w:sz w:val="20"/>
          <w:szCs w:val="20"/>
          <w:lang w:val="en-GB"/>
        </w:rPr>
        <w:t>12.7.6.4 4-way handshake message 3</w:t>
      </w:r>
    </w:p>
    <w:p w14:paraId="6F0AF746" w14:textId="1C55115D" w:rsidR="00103399" w:rsidRDefault="00103399" w:rsidP="00103399">
      <w:pPr>
        <w:autoSpaceDE w:val="0"/>
        <w:autoSpaceDN w:val="0"/>
        <w:adjustRightInd w:val="0"/>
        <w:rPr>
          <w:i/>
          <w:iCs/>
          <w:color w:val="FF0000"/>
          <w:lang w:val="en-US"/>
        </w:rPr>
      </w:pPr>
      <w:r>
        <w:rPr>
          <w:i/>
          <w:iCs/>
          <w:color w:val="FF0000"/>
          <w:lang w:val="en-US"/>
        </w:rPr>
        <w:lastRenderedPageBreak/>
        <w:t>Modify</w:t>
      </w:r>
      <w:r w:rsidRPr="00BF5647">
        <w:rPr>
          <w:i/>
          <w:iCs/>
          <w:color w:val="FF0000"/>
          <w:lang w:val="en-US"/>
        </w:rPr>
        <w:t xml:space="preserve"> </w:t>
      </w:r>
      <w:r>
        <w:rPr>
          <w:i/>
          <w:iCs/>
          <w:color w:val="FF0000"/>
          <w:lang w:val="en-US"/>
        </w:rPr>
        <w:t>12.7.</w:t>
      </w:r>
      <w:r>
        <w:rPr>
          <w:i/>
          <w:iCs/>
          <w:color w:val="FF0000"/>
          <w:lang w:val="en-US"/>
        </w:rPr>
        <w:t>6.4</w:t>
      </w:r>
      <w:r w:rsidRPr="00BF5647">
        <w:rPr>
          <w:i/>
          <w:iCs/>
          <w:color w:val="FF0000"/>
          <w:lang w:val="en-US"/>
        </w:rPr>
        <w:t xml:space="preserve"> (D2.0 P</w:t>
      </w:r>
      <w:r>
        <w:rPr>
          <w:i/>
          <w:iCs/>
          <w:color w:val="FF0000"/>
          <w:lang w:val="en-US"/>
        </w:rPr>
        <w:t>29</w:t>
      </w:r>
      <w:r>
        <w:rPr>
          <w:i/>
          <w:iCs/>
          <w:color w:val="FF0000"/>
          <w:lang w:val="en-US"/>
        </w:rPr>
        <w:t>15</w:t>
      </w:r>
      <w:r w:rsidRPr="00BF5647">
        <w:rPr>
          <w:i/>
          <w:iCs/>
          <w:color w:val="FF0000"/>
          <w:lang w:val="en-US"/>
        </w:rPr>
        <w:t xml:space="preserve"> </w:t>
      </w:r>
      <w:r>
        <w:rPr>
          <w:i/>
          <w:iCs/>
          <w:color w:val="FF0000"/>
          <w:lang w:val="en-US"/>
        </w:rPr>
        <w:t>L</w:t>
      </w:r>
      <w:r>
        <w:rPr>
          <w:i/>
          <w:iCs/>
          <w:color w:val="FF0000"/>
          <w:lang w:val="en-US"/>
        </w:rPr>
        <w:t>58</w:t>
      </w:r>
      <w:r w:rsidRPr="00BF5647">
        <w:rPr>
          <w:i/>
          <w:iCs/>
          <w:color w:val="FF0000"/>
          <w:lang w:val="en-US"/>
        </w:rPr>
        <w:t xml:space="preserve">) as </w:t>
      </w:r>
      <w:r>
        <w:rPr>
          <w:i/>
          <w:iCs/>
          <w:color w:val="FF0000"/>
          <w:lang w:val="en-US"/>
        </w:rPr>
        <w:t>shown</w:t>
      </w:r>
      <w:r w:rsidRPr="00BF5647">
        <w:rPr>
          <w:i/>
          <w:iCs/>
          <w:color w:val="FF0000"/>
          <w:lang w:val="en-US"/>
        </w:rPr>
        <w:t>:</w:t>
      </w:r>
    </w:p>
    <w:p w14:paraId="2A57279A" w14:textId="7F752B6D" w:rsidR="00103399" w:rsidDel="00103399" w:rsidRDefault="00103399" w:rsidP="00103399">
      <w:pPr>
        <w:autoSpaceDE w:val="0"/>
        <w:autoSpaceDN w:val="0"/>
        <w:adjustRightInd w:val="0"/>
        <w:rPr>
          <w:del w:id="224" w:author="Jouni Malinen" w:date="2023-01-19T00:26:00Z"/>
          <w:rFonts w:ascii="0,ˆΩò" w:hAnsi="0,ˆΩò" w:cs="0,ˆΩò"/>
          <w:color w:val="000000"/>
          <w:sz w:val="20"/>
          <w:szCs w:val="20"/>
          <w:lang w:val="en-GB"/>
        </w:rPr>
      </w:pPr>
      <w:r>
        <w:rPr>
          <w:rFonts w:ascii="0,ˆΩò" w:hAnsi="0,ˆΩò" w:cs="0,ˆΩò"/>
          <w:color w:val="000000"/>
          <w:sz w:val="20"/>
          <w:szCs w:val="20"/>
          <w:lang w:val="en-GB"/>
        </w:rPr>
        <w:t xml:space="preserve">Install = </w:t>
      </w:r>
      <w:del w:id="225" w:author="Jouni Malinen" w:date="2023-01-19T00:26:00Z">
        <w:r w:rsidDel="00103399">
          <w:rPr>
            <w:rFonts w:ascii="0,ˆΩò" w:hAnsi="0,ˆΩò" w:cs="0,ˆΩò"/>
            <w:color w:val="000000"/>
            <w:sz w:val="20"/>
            <w:szCs w:val="20"/>
            <w:lang w:val="en-GB"/>
          </w:rPr>
          <w:delText>0/</w:delText>
        </w:r>
      </w:del>
      <w:r>
        <w:rPr>
          <w:rFonts w:ascii="0,ˆΩò" w:hAnsi="0,ˆΩò" w:cs="0,ˆΩò"/>
          <w:color w:val="000000"/>
          <w:sz w:val="20"/>
          <w:szCs w:val="20"/>
          <w:lang w:val="en-GB"/>
        </w:rPr>
        <w:t>1</w:t>
      </w:r>
      <w:del w:id="226" w:author="Jouni Malinen" w:date="2023-01-19T00:26:00Z">
        <w:r w:rsidDel="00103399">
          <w:rPr>
            <w:rFonts w:ascii="0,ˆΩò" w:hAnsi="0,ˆΩò" w:cs="0,ˆΩò"/>
            <w:color w:val="000000"/>
            <w:sz w:val="20"/>
            <w:szCs w:val="20"/>
            <w:lang w:val="en-GB"/>
          </w:rPr>
          <w:delText xml:space="preserve"> – For PTK generation, 0 only if the AP does not support key mapping keys, or if</w:delText>
        </w:r>
      </w:del>
    </w:p>
    <w:p w14:paraId="6C9718A2" w14:textId="002F834F" w:rsidR="00103399" w:rsidDel="00103399" w:rsidRDefault="00103399" w:rsidP="00103399">
      <w:pPr>
        <w:autoSpaceDE w:val="0"/>
        <w:autoSpaceDN w:val="0"/>
        <w:adjustRightInd w:val="0"/>
        <w:rPr>
          <w:del w:id="227" w:author="Jouni Malinen" w:date="2023-01-19T00:26:00Z"/>
          <w:rFonts w:ascii="0,ˆΩò" w:hAnsi="0,ˆΩò" w:cs="0,ˆΩò"/>
          <w:color w:val="000000"/>
          <w:sz w:val="20"/>
          <w:szCs w:val="20"/>
          <w:lang w:val="en-GB"/>
        </w:rPr>
        <w:pPrChange w:id="228" w:author="Jouni Malinen" w:date="2023-01-19T00:26:00Z">
          <w:pPr>
            <w:autoSpaceDE w:val="0"/>
            <w:autoSpaceDN w:val="0"/>
            <w:adjustRightInd w:val="0"/>
            <w:ind w:firstLine="720"/>
          </w:pPr>
        </w:pPrChange>
      </w:pPr>
      <w:del w:id="229" w:author="Jouni Malinen" w:date="2023-01-19T00:26:00Z">
        <w:r w:rsidDel="00103399">
          <w:rPr>
            <w:rFonts w:ascii="0,ˆΩò" w:hAnsi="0,ˆΩò" w:cs="0,ˆΩò"/>
            <w:color w:val="000000"/>
            <w:sz w:val="20"/>
            <w:szCs w:val="20"/>
            <w:lang w:val="en-GB"/>
          </w:rPr>
          <w:delText>the STA has the No Pairwise bit (in the RSN Capabilities field) equal to 1 and</w:delText>
        </w:r>
      </w:del>
    </w:p>
    <w:p w14:paraId="61147B61" w14:textId="0EE2FCFD" w:rsidR="00103399" w:rsidRDefault="00103399" w:rsidP="00103399">
      <w:pPr>
        <w:autoSpaceDE w:val="0"/>
        <w:autoSpaceDN w:val="0"/>
        <w:adjustRightInd w:val="0"/>
        <w:rPr>
          <w:rFonts w:ascii="0,ˆΩò" w:hAnsi="0,ˆΩò" w:cs="0,ˆΩò"/>
          <w:color w:val="000000"/>
          <w:sz w:val="20"/>
          <w:szCs w:val="20"/>
          <w:lang w:val="en-GB"/>
        </w:rPr>
        <w:pPrChange w:id="230" w:author="Jouni Malinen" w:date="2023-01-19T00:26:00Z">
          <w:pPr>
            <w:ind w:firstLine="720"/>
          </w:pPr>
        </w:pPrChange>
      </w:pPr>
      <w:del w:id="231" w:author="Jouni Malinen" w:date="2023-01-19T00:26:00Z">
        <w:r w:rsidDel="00103399">
          <w:rPr>
            <w:rFonts w:ascii="0,ˆΩò" w:hAnsi="0,ˆΩò" w:cs="0,ˆΩò"/>
            <w:color w:val="000000"/>
            <w:sz w:val="20"/>
            <w:szCs w:val="20"/>
            <w:lang w:val="en-GB"/>
          </w:rPr>
          <w:delText>only the group key is used.</w:delText>
        </w:r>
      </w:del>
    </w:p>
    <w:p w14:paraId="2EFBE156" w14:textId="77777777" w:rsidR="00103399" w:rsidRDefault="00103399" w:rsidP="00103399">
      <w:pPr>
        <w:rPr>
          <w:lang w:val="en-US"/>
        </w:rPr>
      </w:pPr>
    </w:p>
    <w:p w14:paraId="18373919" w14:textId="77777777" w:rsidR="00D81D0C" w:rsidRPr="00D81D0C" w:rsidRDefault="00D81D0C" w:rsidP="00D81D0C">
      <w:pPr>
        <w:autoSpaceDE w:val="0"/>
        <w:autoSpaceDN w:val="0"/>
        <w:adjustRightInd w:val="0"/>
        <w:rPr>
          <w:rFonts w:ascii="0∫ÜΩò" w:hAnsi="0∫ÜΩò" w:cs="0∫ÜΩò"/>
          <w:b/>
          <w:bCs/>
          <w:color w:val="000000"/>
          <w:sz w:val="20"/>
        </w:rPr>
      </w:pPr>
      <w:r w:rsidRPr="00D81D0C">
        <w:rPr>
          <w:rFonts w:ascii="0∫ÜΩò" w:hAnsi="0∫ÜΩò" w:cs="0∫ÜΩò"/>
          <w:b/>
          <w:bCs/>
          <w:color w:val="000000"/>
          <w:sz w:val="20"/>
        </w:rPr>
        <w:t>12.7.8 TDLS PeerKey (TPK) security protocol</w:t>
      </w:r>
    </w:p>
    <w:p w14:paraId="19963F17" w14:textId="77777777" w:rsidR="00D81D0C" w:rsidRPr="00D81D0C" w:rsidRDefault="00D81D0C" w:rsidP="00D81D0C">
      <w:pPr>
        <w:autoSpaceDE w:val="0"/>
        <w:autoSpaceDN w:val="0"/>
        <w:adjustRightInd w:val="0"/>
        <w:rPr>
          <w:rFonts w:ascii="0∫ÜΩò" w:hAnsi="0∫ÜΩò" w:cs="0∫ÜΩò"/>
          <w:b/>
          <w:bCs/>
          <w:color w:val="000000"/>
          <w:sz w:val="20"/>
        </w:rPr>
      </w:pPr>
      <w:r w:rsidRPr="00D81D0C">
        <w:rPr>
          <w:rFonts w:ascii="0∫ÜΩò" w:hAnsi="0∫ÜΩò" w:cs="0∫ÜΩò"/>
          <w:b/>
          <w:bCs/>
          <w:color w:val="000000"/>
          <w:sz w:val="20"/>
        </w:rPr>
        <w:t>12.7.8.1 General</w:t>
      </w:r>
    </w:p>
    <w:p w14:paraId="6B960E66" w14:textId="61C620A1" w:rsidR="00D81D0C" w:rsidRDefault="00D81D0C" w:rsidP="00D81D0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12.7.8.1</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L45</w:t>
      </w:r>
      <w:r w:rsidRPr="00BF5647">
        <w:rPr>
          <w:i/>
          <w:iCs/>
          <w:color w:val="FF0000"/>
          <w:lang w:val="en-US"/>
        </w:rPr>
        <w:t xml:space="preserve">) as </w:t>
      </w:r>
      <w:r>
        <w:rPr>
          <w:i/>
          <w:iCs/>
          <w:color w:val="FF0000"/>
          <w:lang w:val="en-US"/>
        </w:rPr>
        <w:t>shown</w:t>
      </w:r>
      <w:r w:rsidRPr="00BF5647">
        <w:rPr>
          <w:i/>
          <w:iCs/>
          <w:color w:val="FF0000"/>
          <w:lang w:val="en-US"/>
        </w:rPr>
        <w:t>:</w:t>
      </w:r>
    </w:p>
    <w:p w14:paraId="520BA917" w14:textId="2C7AAFC1" w:rsidR="00D81D0C" w:rsidRDefault="00D81D0C" w:rsidP="00D81D0C">
      <w:pPr>
        <w:autoSpaceDE w:val="0"/>
        <w:autoSpaceDN w:val="0"/>
        <w:adjustRightInd w:val="0"/>
        <w:rPr>
          <w:rFonts w:ascii="0∫ÜΩò" w:hAnsi="0∫ÜΩò" w:cs="0∫ÜΩò"/>
          <w:color w:val="000000"/>
          <w:sz w:val="20"/>
        </w:rPr>
      </w:pPr>
      <w:r>
        <w:rPr>
          <w:rFonts w:ascii="0∫ÜΩò" w:hAnsi="0∫ÜΩò" w:cs="0∫ÜΩò"/>
          <w:color w:val="000000"/>
          <w:sz w:val="20"/>
        </w:rPr>
        <w:t>The TPK security protocol is executed between the two non-AP STAs that intend to establish an RSNA for TDLS direct link</w:t>
      </w:r>
      <w:r>
        <w:rPr>
          <w:rFonts w:ascii="0∫ÜΩò" w:hAnsi="0∫ÜΩò" w:cs="0∫ÜΩò"/>
          <w:color w:val="218A21"/>
          <w:sz w:val="20"/>
        </w:rPr>
        <w:t xml:space="preserve"> </w:t>
      </w:r>
      <w:r>
        <w:rPr>
          <w:rFonts w:ascii="0∫ÜΩò" w:hAnsi="0∫ÜΩò" w:cs="0∫ÜΩò"/>
          <w:color w:val="000000"/>
          <w:sz w:val="20"/>
        </w:rPr>
        <w:t xml:space="preserve">communication. If any security method </w:t>
      </w:r>
      <w:del w:id="232" w:author="Jouni Malinen" w:date="2022-11-18T10:24:00Z">
        <w:r w:rsidDel="00CD22C4">
          <w:rPr>
            <w:rFonts w:ascii="0∫ÜΩò" w:hAnsi="0∫ÜΩò" w:cs="0∫ÜΩò"/>
            <w:color w:val="000000"/>
            <w:sz w:val="20"/>
          </w:rPr>
          <w:delText xml:space="preserve">(pre-RSNA or RSNA) </w:delText>
        </w:r>
      </w:del>
      <w:r>
        <w:rPr>
          <w:rFonts w:ascii="0∫ÜΩò" w:hAnsi="0∫ÜΩò" w:cs="0∫ÜΩò"/>
          <w:color w:val="000000"/>
          <w:sz w:val="20"/>
        </w:rPr>
        <w:t>is enabled on the connection between a STA and the AP, the STA shall require that the TPK security protocol complete successfully before using a TDLS direct link. If no security method is enabled on the connection between a STA and the AP, the STA shall not use the TPK security protocol on the TDLS direct link.</w:t>
      </w:r>
    </w:p>
    <w:p w14:paraId="65DF8276" w14:textId="77777777" w:rsidR="00D81D0C" w:rsidRDefault="00D81D0C" w:rsidP="00D81D0C">
      <w:pPr>
        <w:autoSpaceDE w:val="0"/>
        <w:autoSpaceDN w:val="0"/>
        <w:adjustRightInd w:val="0"/>
        <w:rPr>
          <w:rFonts w:ascii="0∫ÜΩò" w:hAnsi="0∫ÜΩò" w:cs="0∫ÜΩò"/>
          <w:color w:val="218A21"/>
          <w:sz w:val="18"/>
          <w:szCs w:val="18"/>
        </w:rPr>
      </w:pPr>
    </w:p>
    <w:p w14:paraId="0B37F9B9" w14:textId="7F77AB4A" w:rsidR="00D81D0C" w:rsidRDefault="00D81D0C" w:rsidP="00D81D0C">
      <w:pPr>
        <w:autoSpaceDE w:val="0"/>
        <w:autoSpaceDN w:val="0"/>
        <w:adjustRightInd w:val="0"/>
        <w:rPr>
          <w:rFonts w:ascii="0∫ÜΩò" w:hAnsi="0∫ÜΩò" w:cs="0∫ÜΩò"/>
          <w:color w:val="000000"/>
          <w:sz w:val="18"/>
          <w:szCs w:val="18"/>
        </w:rPr>
      </w:pPr>
      <w:r>
        <w:rPr>
          <w:rFonts w:ascii="0∫ÜΩò" w:hAnsi="0∫ÜΩò" w:cs="0∫ÜΩò"/>
          <w:color w:val="000000"/>
          <w:sz w:val="18"/>
          <w:szCs w:val="18"/>
        </w:rPr>
        <w:t>NOTE—A STA might refuse to set up a TDLS direct link</w:t>
      </w:r>
      <w:r>
        <w:rPr>
          <w:rFonts w:ascii="0∫ÜΩò" w:hAnsi="0∫ÜΩò" w:cs="0∫ÜΩò"/>
          <w:color w:val="218A21"/>
          <w:sz w:val="20"/>
        </w:rPr>
        <w:t xml:space="preserve"> </w:t>
      </w:r>
      <w:r>
        <w:rPr>
          <w:rFonts w:ascii="0∫ÜΩò" w:hAnsi="0∫ÜΩò" w:cs="0∫ÜΩò"/>
          <w:color w:val="000000"/>
          <w:sz w:val="18"/>
          <w:szCs w:val="18"/>
        </w:rPr>
        <w:t xml:space="preserve">when the STA link to the AP is secured with </w:t>
      </w:r>
      <w:del w:id="233" w:author="Jouni Malinen" w:date="2022-11-15T06:42:00Z">
        <w:r w:rsidDel="00D81D0C">
          <w:rPr>
            <w:rFonts w:ascii="0∫ÜΩò" w:hAnsi="0∫ÜΩò" w:cs="0∫ÜΩò"/>
            <w:color w:val="000000"/>
            <w:sz w:val="18"/>
            <w:szCs w:val="18"/>
          </w:rPr>
          <w:delText xml:space="preserve">WEP-40, WEP-104 or </w:delText>
        </w:r>
      </w:del>
      <w:r>
        <w:rPr>
          <w:rFonts w:ascii="0∫ÜΩò" w:hAnsi="0∫ÜΩò" w:cs="0∫ÜΩò"/>
          <w:color w:val="000000"/>
          <w:sz w:val="18"/>
          <w:szCs w:val="18"/>
        </w:rPr>
        <w:t>TKIP</w:t>
      </w:r>
      <w:del w:id="234" w:author="Jouni Malinen" w:date="2022-11-15T06:42:00Z">
        <w:r w:rsidDel="00D81D0C">
          <w:rPr>
            <w:rFonts w:ascii="0∫ÜΩò" w:hAnsi="0∫ÜΩò" w:cs="0∫ÜΩò"/>
            <w:color w:val="000000"/>
            <w:sz w:val="18"/>
            <w:szCs w:val="18"/>
          </w:rPr>
          <w:delText>,</w:delText>
        </w:r>
      </w:del>
      <w:r>
        <w:rPr>
          <w:rFonts w:ascii="0∫ÜΩò" w:hAnsi="0∫ÜΩò" w:cs="0∫ÜΩò"/>
          <w:color w:val="000000"/>
          <w:sz w:val="18"/>
          <w:szCs w:val="18"/>
        </w:rPr>
        <w:t xml:space="preserve"> or is unsecured.</w:t>
      </w:r>
    </w:p>
    <w:p w14:paraId="3D2C0615" w14:textId="07A81C50" w:rsidR="00D81D0C" w:rsidRDefault="00D81D0C" w:rsidP="00D81D0C">
      <w:pPr>
        <w:rPr>
          <w:lang w:val="en-US"/>
        </w:rPr>
      </w:pPr>
    </w:p>
    <w:p w14:paraId="209F6F50" w14:textId="77777777" w:rsidR="008C20C6" w:rsidRPr="008C20C6" w:rsidRDefault="008C20C6" w:rsidP="008C20C6">
      <w:pPr>
        <w:autoSpaceDE w:val="0"/>
        <w:autoSpaceDN w:val="0"/>
        <w:adjustRightInd w:val="0"/>
        <w:rPr>
          <w:rFonts w:ascii="0∫ÜΩò" w:hAnsi="0∫ÜΩò" w:cs="0∫ÜΩò"/>
          <w:b/>
          <w:bCs/>
          <w:color w:val="000000"/>
          <w:sz w:val="20"/>
        </w:rPr>
      </w:pPr>
      <w:r w:rsidRPr="008C20C6">
        <w:rPr>
          <w:rFonts w:ascii="0∫ÜΩò" w:hAnsi="0∫ÜΩò" w:cs="0∫ÜΩò"/>
          <w:b/>
          <w:bCs/>
          <w:color w:val="000000"/>
          <w:sz w:val="20"/>
        </w:rPr>
        <w:t>12.7.8.2 TPK handshake</w:t>
      </w:r>
    </w:p>
    <w:p w14:paraId="15BE6FA5" w14:textId="4199F7D4" w:rsidR="008C20C6" w:rsidRDefault="008C20C6" w:rsidP="008C20C6">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12.7.8.2</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L62</w:t>
      </w:r>
      <w:r w:rsidRPr="00BF5647">
        <w:rPr>
          <w:i/>
          <w:iCs/>
          <w:color w:val="FF0000"/>
          <w:lang w:val="en-US"/>
        </w:rPr>
        <w:t xml:space="preserve">) as </w:t>
      </w:r>
      <w:r>
        <w:rPr>
          <w:i/>
          <w:iCs/>
          <w:color w:val="FF0000"/>
          <w:lang w:val="en-US"/>
        </w:rPr>
        <w:t>shown</w:t>
      </w:r>
      <w:r w:rsidRPr="00BF5647">
        <w:rPr>
          <w:i/>
          <w:iCs/>
          <w:color w:val="FF0000"/>
          <w:lang w:val="en-US"/>
        </w:rPr>
        <w:t>:</w:t>
      </w:r>
    </w:p>
    <w:p w14:paraId="763200B1" w14:textId="0517B8CF"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The TPK handshake occurs as part of the TDLS direct link</w:t>
      </w:r>
      <w:r>
        <w:rPr>
          <w:rFonts w:ascii="0∫ÜΩò" w:hAnsi="0∫ÜΩò" w:cs="0∫ÜΩò"/>
          <w:color w:val="218A21"/>
          <w:sz w:val="20"/>
        </w:rPr>
        <w:t xml:space="preserve"> </w:t>
      </w:r>
      <w:r>
        <w:rPr>
          <w:rFonts w:ascii="0∫ÜΩò" w:hAnsi="0∫ÜΩò" w:cs="0∫ÜΩò"/>
          <w:color w:val="000000"/>
          <w:sz w:val="20"/>
        </w:rPr>
        <w:t>setup procedure. The TPKSA is the result of the successful completion of the TPK handshake protocol, which derives keys for providing confidentiality and data origin authentication.</w:t>
      </w:r>
    </w:p>
    <w:p w14:paraId="187CB818" w14:textId="77777777" w:rsidR="008C20C6" w:rsidRDefault="008C20C6" w:rsidP="008C20C6">
      <w:pPr>
        <w:autoSpaceDE w:val="0"/>
        <w:autoSpaceDN w:val="0"/>
        <w:adjustRightInd w:val="0"/>
        <w:rPr>
          <w:rFonts w:ascii="0∫ÜΩò" w:hAnsi="0∫ÜΩò" w:cs="0∫ÜΩò"/>
          <w:color w:val="000000"/>
          <w:sz w:val="20"/>
        </w:rPr>
      </w:pPr>
    </w:p>
    <w:p w14:paraId="7707FC44" w14:textId="3EE71FBA"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In order to maintain TPK confidentiality, both the TDLS initiator STA and the TDLS responder STAs establish an RSNA with their common AP prior to executing the TPK handshake. To meet this criterion, a STA may refuse to initiate the TDLS direct link if:</w:t>
      </w:r>
    </w:p>
    <w:p w14:paraId="77096423" w14:textId="77777777" w:rsidR="008C20C6" w:rsidRDefault="008C20C6" w:rsidP="008C20C6">
      <w:pPr>
        <w:autoSpaceDE w:val="0"/>
        <w:autoSpaceDN w:val="0"/>
        <w:adjustRightInd w:val="0"/>
        <w:rPr>
          <w:rFonts w:ascii="0∫ÜΩò" w:hAnsi="0∫ÜΩò" w:cs="0∫ÜΩò"/>
          <w:color w:val="000000"/>
          <w:sz w:val="20"/>
        </w:rPr>
      </w:pPr>
    </w:p>
    <w:p w14:paraId="41188D19" w14:textId="366F6F6A"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a) The AP does not include an RSNE in its Beacon and Probe Response frames to advertise the availability of security;</w:t>
      </w:r>
    </w:p>
    <w:p w14:paraId="5752D8A4" w14:textId="41C3595F"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 xml:space="preserve">b) The AP’s RSNE indicates that </w:t>
      </w:r>
      <w:del w:id="235" w:author="Jouni Malinen" w:date="2022-11-15T06:45:00Z">
        <w:r w:rsidDel="008C20C6">
          <w:rPr>
            <w:rFonts w:ascii="0∫ÜΩò" w:hAnsi="0∫ÜΩò" w:cs="0∫ÜΩò"/>
            <w:color w:val="000000"/>
            <w:sz w:val="20"/>
          </w:rPr>
          <w:delText xml:space="preserve">WEP-40 (00-0F-AC:1) or WEP-104 (00-0F-AC:5) or </w:delText>
        </w:r>
      </w:del>
      <w:r>
        <w:rPr>
          <w:rFonts w:ascii="0∫ÜΩò" w:hAnsi="0∫ÜΩò" w:cs="0∫ÜΩò"/>
          <w:color w:val="000000"/>
          <w:sz w:val="20"/>
        </w:rPr>
        <w:t xml:space="preserve">TKIP (00-0F-AC:2) </w:t>
      </w:r>
      <w:del w:id="236" w:author="Jouni Malinen" w:date="2022-11-15T06:45:00Z">
        <w:r w:rsidDel="008C20C6">
          <w:rPr>
            <w:rFonts w:ascii="0∫ÜΩò" w:hAnsi="0∫ÜΩò" w:cs="0∫ÜΩò"/>
            <w:color w:val="000000"/>
            <w:sz w:val="20"/>
          </w:rPr>
          <w:delText xml:space="preserve">are </w:delText>
        </w:r>
      </w:del>
      <w:ins w:id="237" w:author="Jouni Malinen" w:date="2022-11-15T06:45:00Z">
        <w:r>
          <w:rPr>
            <w:rFonts w:ascii="0∫ÜΩò" w:hAnsi="0∫ÜΩò" w:cs="0∫ÜΩò"/>
            <w:color w:val="000000"/>
            <w:sz w:val="20"/>
          </w:rPr>
          <w:t xml:space="preserve">is </w:t>
        </w:r>
      </w:ins>
      <w:r>
        <w:rPr>
          <w:rFonts w:ascii="0∫ÜΩò" w:hAnsi="0∫ÜΩò" w:cs="0∫ÜΩò"/>
          <w:color w:val="000000"/>
          <w:sz w:val="20"/>
        </w:rPr>
        <w:t>enabled as either pairwise or group cipher suites;</w:t>
      </w:r>
      <w:r>
        <w:rPr>
          <w:rFonts w:ascii="0∫ÜΩò" w:hAnsi="0∫ÜΩò" w:cs="0∫ÜΩò"/>
          <w:color w:val="218A21"/>
          <w:sz w:val="20"/>
        </w:rPr>
        <w:t xml:space="preserve"> </w:t>
      </w:r>
      <w:r>
        <w:rPr>
          <w:rFonts w:ascii="0∫ÜΩò" w:hAnsi="0∫ÜΩò" w:cs="0∫ÜΩò"/>
          <w:color w:val="000000"/>
          <w:sz w:val="20"/>
        </w:rPr>
        <w:t>or</w:t>
      </w:r>
    </w:p>
    <w:p w14:paraId="60FC8D85" w14:textId="796FBDB5" w:rsidR="008C20C6" w:rsidRDefault="008C20C6" w:rsidP="008C20C6">
      <w:pPr>
        <w:autoSpaceDE w:val="0"/>
        <w:autoSpaceDN w:val="0"/>
        <w:adjustRightInd w:val="0"/>
        <w:rPr>
          <w:rFonts w:ascii="0∫ÜΩò" w:hAnsi="0∫ÜΩò" w:cs="0∫ÜΩò"/>
          <w:sz w:val="20"/>
        </w:rPr>
      </w:pPr>
      <w:r>
        <w:rPr>
          <w:rFonts w:ascii="0∫ÜΩò" w:hAnsi="0∫ÜΩò" w:cs="0∫ÜΩò"/>
          <w:sz w:val="20"/>
        </w:rPr>
        <w:t>c) The AP’s RSNE indicates that Use group cipher suite (00-0F-AC:0) is used as the pairwise cipher suite.</w:t>
      </w:r>
    </w:p>
    <w:p w14:paraId="4ECDD22C" w14:textId="378EB156" w:rsidR="008C20C6" w:rsidRDefault="008C20C6" w:rsidP="008C20C6">
      <w:pPr>
        <w:autoSpaceDE w:val="0"/>
        <w:autoSpaceDN w:val="0"/>
        <w:adjustRightInd w:val="0"/>
        <w:rPr>
          <w:rFonts w:ascii="0∫ÜΩò" w:hAnsi="0∫ÜΩò" w:cs="0∫ÜΩò"/>
          <w:sz w:val="20"/>
        </w:rPr>
      </w:pPr>
    </w:p>
    <w:p w14:paraId="7835F15A" w14:textId="251932EA" w:rsidR="008617B5" w:rsidRPr="008617B5" w:rsidRDefault="008617B5" w:rsidP="008C20C6">
      <w:pPr>
        <w:autoSpaceDE w:val="0"/>
        <w:autoSpaceDN w:val="0"/>
        <w:adjustRightInd w:val="0"/>
        <w:rPr>
          <w:rFonts w:ascii="0∫ÜΩò" w:hAnsi="0∫ÜΩò" w:cs="0∫ÜΩò"/>
          <w:b/>
          <w:bCs/>
          <w:sz w:val="20"/>
        </w:rPr>
      </w:pPr>
      <w:r w:rsidRPr="008617B5">
        <w:rPr>
          <w:rFonts w:ascii="0∫ÜΩò" w:hAnsi="0∫ÜΩò" w:cs="0∫ÜΩò"/>
          <w:b/>
          <w:bCs/>
          <w:sz w:val="20"/>
        </w:rPr>
        <w:t>12.7.8.4.2 TPK handshake message 1</w:t>
      </w:r>
    </w:p>
    <w:p w14:paraId="03AF437A" w14:textId="1459C550" w:rsidR="008617B5" w:rsidRDefault="008617B5"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L10</w:t>
      </w:r>
      <w:r w:rsidRPr="00BF5647">
        <w:rPr>
          <w:i/>
          <w:iCs/>
          <w:color w:val="FF0000"/>
          <w:lang w:val="en-US"/>
        </w:rPr>
        <w:t xml:space="preserve">) as </w:t>
      </w:r>
      <w:r>
        <w:rPr>
          <w:i/>
          <w:iCs/>
          <w:color w:val="FF0000"/>
          <w:lang w:val="en-US"/>
        </w:rPr>
        <w:t>shown</w:t>
      </w:r>
      <w:r w:rsidRPr="00BF5647">
        <w:rPr>
          <w:i/>
          <w:iCs/>
          <w:color w:val="FF0000"/>
          <w:lang w:val="en-US"/>
        </w:rPr>
        <w:t>:</w:t>
      </w:r>
    </w:p>
    <w:p w14:paraId="52C30A22" w14:textId="6E0D9F2C" w:rsidR="008617B5" w:rsidRDefault="008617B5" w:rsidP="008617B5">
      <w:pPr>
        <w:autoSpaceDE w:val="0"/>
        <w:autoSpaceDN w:val="0"/>
        <w:adjustRightInd w:val="0"/>
        <w:rPr>
          <w:rFonts w:ascii="0∫ÜΩò" w:hAnsi="0∫ÜΩò" w:cs="0∫ÜΩò"/>
          <w:color w:val="000000"/>
          <w:sz w:val="20"/>
        </w:rPr>
      </w:pPr>
      <w:r>
        <w:rPr>
          <w:rFonts w:ascii="0∫ÜΩò" w:hAnsi="0∫ÜΩò" w:cs="0∫ÜΩò"/>
          <w:color w:val="000000"/>
          <w:sz w:val="20"/>
        </w:rPr>
        <w:t xml:space="preserve">The pairwise cipher suite list field shall indicate the pairwise cipher suites the TDLS initiator STA is willing to use with the TPKSA. </w:t>
      </w:r>
      <w:del w:id="238" w:author="Jouni Malinen" w:date="2022-11-15T06:47:00Z">
        <w:r w:rsidDel="008617B5">
          <w:rPr>
            <w:rFonts w:ascii="0∫ÜΩò" w:hAnsi="0∫ÜΩò" w:cs="0∫ÜΩò"/>
            <w:color w:val="000000"/>
            <w:sz w:val="20"/>
          </w:rPr>
          <w:delText xml:space="preserve">WEP-40, WEP-104, and </w:delText>
        </w:r>
      </w:del>
      <w:r>
        <w:rPr>
          <w:rFonts w:ascii="0∫ÜΩò" w:hAnsi="0∫ÜΩò" w:cs="0∫ÜΩò"/>
          <w:color w:val="000000"/>
          <w:sz w:val="20"/>
        </w:rPr>
        <w:t>TKIP shall not be included in this list.</w:t>
      </w:r>
    </w:p>
    <w:p w14:paraId="681FA95E" w14:textId="277BCC76" w:rsidR="009F2FC8" w:rsidRDefault="009F2FC8" w:rsidP="009F2FC8">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L1</w:t>
      </w:r>
      <w:r>
        <w:rPr>
          <w:i/>
          <w:iCs/>
          <w:color w:val="FF0000"/>
          <w:lang w:val="en-US"/>
        </w:rPr>
        <w:t>7</w:t>
      </w:r>
      <w:r w:rsidRPr="00BF5647">
        <w:rPr>
          <w:i/>
          <w:iCs/>
          <w:color w:val="FF0000"/>
          <w:lang w:val="en-US"/>
        </w:rPr>
        <w:t xml:space="preserve">) as </w:t>
      </w:r>
      <w:r>
        <w:rPr>
          <w:i/>
          <w:iCs/>
          <w:color w:val="FF0000"/>
          <w:lang w:val="en-US"/>
        </w:rPr>
        <w:t>shown</w:t>
      </w:r>
      <w:r w:rsidRPr="00BF5647">
        <w:rPr>
          <w:i/>
          <w:iCs/>
          <w:color w:val="FF0000"/>
          <w:lang w:val="en-US"/>
        </w:rPr>
        <w:t>:</w:t>
      </w:r>
    </w:p>
    <w:p w14:paraId="535F83A9" w14:textId="0E8A74F5" w:rsidR="009F2FC8" w:rsidRPr="009F2FC8" w:rsidRDefault="009F2FC8" w:rsidP="009F2FC8">
      <w:pPr>
        <w:autoSpaceDE w:val="0"/>
        <w:autoSpaceDN w:val="0"/>
        <w:adjustRightInd w:val="0"/>
        <w:rPr>
          <w:rFonts w:ascii="0,ˆΩò" w:hAnsi="0,ˆΩò" w:cs="0,ˆΩò"/>
          <w:sz w:val="20"/>
          <w:szCs w:val="20"/>
          <w:lang w:val="en-GB"/>
        </w:rPr>
      </w:pPr>
      <w:r>
        <w:rPr>
          <w:rFonts w:ascii="0,ˆΩò" w:hAnsi="0,ˆΩò" w:cs="0,ˆΩò"/>
          <w:sz w:val="20"/>
          <w:szCs w:val="20"/>
          <w:lang w:val="en-GB"/>
        </w:rPr>
        <w:t xml:space="preserve">In the RSN Capabilities field, </w:t>
      </w:r>
      <w:del w:id="239" w:author="Jouni Malinen" w:date="2023-01-19T00:28:00Z">
        <w:r w:rsidDel="009F2FC8">
          <w:rPr>
            <w:rFonts w:ascii="0,ˆΩò" w:hAnsi="0,ˆΩò" w:cs="0,ˆΩò"/>
            <w:sz w:val="20"/>
            <w:szCs w:val="20"/>
            <w:lang w:val="en-GB"/>
          </w:rPr>
          <w:delText xml:space="preserve">the No Pairwise subfield shall be set to 0 and </w:delText>
        </w:r>
      </w:del>
      <w:r>
        <w:rPr>
          <w:rFonts w:ascii="0,ˆΩò" w:hAnsi="0,ˆΩò" w:cs="0,ˆΩò"/>
          <w:sz w:val="20"/>
          <w:szCs w:val="20"/>
          <w:lang w:val="en-GB"/>
        </w:rPr>
        <w:t xml:space="preserve">the </w:t>
      </w:r>
      <w:proofErr w:type="spellStart"/>
      <w:r>
        <w:rPr>
          <w:rFonts w:ascii="0,ˆΩò" w:hAnsi="0,ˆΩò" w:cs="0,ˆΩò"/>
          <w:sz w:val="20"/>
          <w:szCs w:val="20"/>
          <w:lang w:val="en-GB"/>
        </w:rPr>
        <w:t>PeerKey</w:t>
      </w:r>
      <w:proofErr w:type="spellEnd"/>
      <w:r>
        <w:rPr>
          <w:rFonts w:ascii="0,ˆΩò" w:hAnsi="0,ˆΩò" w:cs="0,ˆΩò"/>
          <w:sz w:val="20"/>
          <w:szCs w:val="20"/>
          <w:lang w:val="en-GB"/>
        </w:rPr>
        <w:t xml:space="preserve"> </w:t>
      </w:r>
      <w:r>
        <w:rPr>
          <w:rFonts w:ascii="0,ˆΩò" w:hAnsi="0,ˆΩò" w:cs="0,ˆΩò"/>
          <w:sz w:val="20"/>
          <w:szCs w:val="20"/>
          <w:lang w:val="en-GB"/>
        </w:rPr>
        <w:t>Enabled subfield shall be set to 1.</w:t>
      </w:r>
    </w:p>
    <w:p w14:paraId="1BA0557F" w14:textId="2A880C03" w:rsidR="00B85987" w:rsidRPr="00B85987" w:rsidRDefault="00B85987"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27E63798" w14:textId="1E6379F2" w:rsidR="00B85987" w:rsidRPr="00B85987" w:rsidRDefault="00B85987" w:rsidP="00B85987">
      <w:pPr>
        <w:autoSpaceDE w:val="0"/>
        <w:autoSpaceDN w:val="0"/>
        <w:adjustRightInd w:val="0"/>
        <w:rPr>
          <w:rFonts w:ascii="0∫ÜΩò" w:hAnsi="0∫ÜΩò" w:cs="0∫ÜΩò"/>
          <w:sz w:val="20"/>
        </w:rPr>
      </w:pPr>
      <w:r>
        <w:rPr>
          <w:rFonts w:ascii="0∫ÜΩò" w:hAnsi="0∫ÜΩò" w:cs="0∫ÜΩò"/>
          <w:sz w:val="20"/>
        </w:rPr>
        <w:t xml:space="preserve">If none of the pairwise cipher suites are acceptable, or pairwise ciphers include </w:t>
      </w:r>
      <w:del w:id="240" w:author="Jouni Malinen" w:date="2022-11-15T06:48:00Z">
        <w:r w:rsidDel="00B85987">
          <w:rPr>
            <w:rFonts w:ascii="0∫ÜΩò" w:hAnsi="0∫ÜΩò" w:cs="0∫ÜΩò"/>
            <w:sz w:val="20"/>
          </w:rPr>
          <w:delText xml:space="preserve">WEP-40, WEP-104, or </w:delText>
        </w:r>
      </w:del>
      <w:r>
        <w:rPr>
          <w:rFonts w:ascii="0∫ÜΩò" w:hAnsi="0∫ÜΩò" w:cs="0∫ÜΩò"/>
          <w:sz w:val="20"/>
        </w:rPr>
        <w:t>TKIP, then the TDLS responder STA shall reject the TDLS Setup Request frame with status code STATUS_INVALID_PAIRWISE_CIPHER.</w:t>
      </w:r>
    </w:p>
    <w:p w14:paraId="781244E5" w14:textId="77777777" w:rsidR="008617B5" w:rsidRPr="008617B5" w:rsidRDefault="008617B5" w:rsidP="008617B5">
      <w:pPr>
        <w:autoSpaceDE w:val="0"/>
        <w:autoSpaceDN w:val="0"/>
        <w:adjustRightInd w:val="0"/>
        <w:rPr>
          <w:rFonts w:ascii="0∫ÜΩò" w:hAnsi="0∫ÜΩò" w:cs="0∫ÜΩò"/>
          <w:color w:val="000000"/>
          <w:sz w:val="20"/>
        </w:rPr>
      </w:pPr>
    </w:p>
    <w:p w14:paraId="1C128435" w14:textId="286F2596" w:rsidR="007C1599" w:rsidRPr="007C1599" w:rsidRDefault="007C1599" w:rsidP="00F93ACA">
      <w:pPr>
        <w:rPr>
          <w:rFonts w:ascii="0∫ÜΩò" w:hAnsi="0∫ÜΩò" w:cs="0∫ÜΩò"/>
          <w:b/>
          <w:bCs/>
          <w:szCs w:val="22"/>
        </w:rPr>
      </w:pPr>
      <w:r w:rsidRPr="007C1599">
        <w:rPr>
          <w:rFonts w:ascii="0∫ÜΩò" w:hAnsi="0∫ÜΩò" w:cs="0∫ÜΩò"/>
          <w:b/>
          <w:bCs/>
          <w:szCs w:val="22"/>
        </w:rPr>
        <w:t>12.8 Mapping EAPOL keys to IEEE 802.11 keys</w:t>
      </w:r>
    </w:p>
    <w:p w14:paraId="6C1BC967" w14:textId="325236E1" w:rsidR="007C1599" w:rsidRDefault="007C1599" w:rsidP="007C1599">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12.8 by removing subclauses 12.8.5 and 12.8.6 </w:t>
      </w:r>
      <w:r w:rsidRPr="00BF5647">
        <w:rPr>
          <w:i/>
          <w:iCs/>
          <w:color w:val="FF0000"/>
          <w:lang w:val="en-US"/>
        </w:rPr>
        <w:t>(D2.0 P</w:t>
      </w:r>
      <w:r>
        <w:rPr>
          <w:i/>
          <w:iCs/>
          <w:color w:val="FF0000"/>
          <w:lang w:val="en-US"/>
        </w:rPr>
        <w:t>2943</w:t>
      </w:r>
      <w:r w:rsidRPr="00BF5647">
        <w:rPr>
          <w:i/>
          <w:iCs/>
          <w:color w:val="FF0000"/>
          <w:lang w:val="en-US"/>
        </w:rPr>
        <w:t xml:space="preserve"> </w:t>
      </w:r>
      <w:r>
        <w:rPr>
          <w:i/>
          <w:iCs/>
          <w:color w:val="FF0000"/>
          <w:lang w:val="en-US"/>
        </w:rPr>
        <w:t>L47-60</w:t>
      </w:r>
      <w:r w:rsidRPr="00BF5647">
        <w:rPr>
          <w:i/>
          <w:iCs/>
          <w:color w:val="FF0000"/>
          <w:lang w:val="en-US"/>
        </w:rPr>
        <w:t xml:space="preserve">) as </w:t>
      </w:r>
      <w:r>
        <w:rPr>
          <w:i/>
          <w:iCs/>
          <w:color w:val="FF0000"/>
          <w:lang w:val="en-US"/>
        </w:rPr>
        <w:t>shown</w:t>
      </w:r>
      <w:r w:rsidRPr="00BF5647">
        <w:rPr>
          <w:i/>
          <w:iCs/>
          <w:color w:val="FF0000"/>
          <w:lang w:val="en-US"/>
        </w:rPr>
        <w:t>:</w:t>
      </w:r>
    </w:p>
    <w:p w14:paraId="4B01B6DF" w14:textId="77777777" w:rsidR="007C1599" w:rsidRPr="007C1599" w:rsidRDefault="007C1599" w:rsidP="00F93ACA">
      <w:pPr>
        <w:rPr>
          <w:rFonts w:ascii="0∫ÜΩò" w:hAnsi="0∫ÜΩò" w:cs="0∫ÜΩò"/>
          <w:szCs w:val="22"/>
          <w:lang w:val="en-US"/>
        </w:rPr>
      </w:pPr>
    </w:p>
    <w:p w14:paraId="36AEED82" w14:textId="490CDD6B" w:rsidR="007C1599" w:rsidDel="007C1599" w:rsidRDefault="007C1599" w:rsidP="007C1599">
      <w:pPr>
        <w:autoSpaceDE w:val="0"/>
        <w:autoSpaceDN w:val="0"/>
        <w:adjustRightInd w:val="0"/>
        <w:rPr>
          <w:del w:id="241" w:author="Jouni Malinen" w:date="2022-11-14T14:53:00Z"/>
          <w:rFonts w:ascii="0∫ÜΩò" w:hAnsi="0∫ÜΩò" w:cs="0∫ÜΩò"/>
          <w:b/>
          <w:bCs/>
          <w:sz w:val="20"/>
        </w:rPr>
      </w:pPr>
      <w:del w:id="242" w:author="Jouni Malinen" w:date="2022-11-14T14:53:00Z">
        <w:r w:rsidRPr="007C1599" w:rsidDel="007C1599">
          <w:rPr>
            <w:rFonts w:ascii="0∫ÜΩò" w:hAnsi="0∫ÜΩò" w:cs="0∫ÜΩò"/>
            <w:b/>
            <w:bCs/>
            <w:sz w:val="20"/>
          </w:rPr>
          <w:delText>12.8.5 Mapping GTK to WEP-40 keys</w:delText>
        </w:r>
      </w:del>
    </w:p>
    <w:p w14:paraId="3E6B3E7E" w14:textId="0D971F20" w:rsidR="007C1599" w:rsidRPr="007C1599" w:rsidDel="007C1599" w:rsidRDefault="007C1599" w:rsidP="007C1599">
      <w:pPr>
        <w:autoSpaceDE w:val="0"/>
        <w:autoSpaceDN w:val="0"/>
        <w:adjustRightInd w:val="0"/>
        <w:rPr>
          <w:del w:id="243" w:author="Jouni Malinen" w:date="2022-11-14T14:53:00Z"/>
          <w:rFonts w:ascii="0∫ÜΩò" w:hAnsi="0∫ÜΩò" w:cs="0∫ÜΩò"/>
          <w:b/>
          <w:bCs/>
          <w:sz w:val="20"/>
        </w:rPr>
      </w:pPr>
    </w:p>
    <w:p w14:paraId="054D4629" w14:textId="1934A42B" w:rsidR="007C1599" w:rsidDel="007C1599" w:rsidRDefault="007C1599" w:rsidP="007C1599">
      <w:pPr>
        <w:autoSpaceDE w:val="0"/>
        <w:autoSpaceDN w:val="0"/>
        <w:adjustRightInd w:val="0"/>
        <w:rPr>
          <w:del w:id="244" w:author="Jouni Malinen" w:date="2022-11-14T14:53:00Z"/>
          <w:rFonts w:ascii="0∫ÜΩò" w:hAnsi="0∫ÜΩò" w:cs="0∫ÜΩò"/>
          <w:sz w:val="20"/>
        </w:rPr>
      </w:pPr>
      <w:del w:id="245" w:author="Jouni Malinen" w:date="2022-11-14T14:53:00Z">
        <w:r w:rsidDel="007C1599">
          <w:rPr>
            <w:rFonts w:ascii="0∫ÜΩò" w:hAnsi="0∫ÜΩò" w:cs="0∫ÜΩò"/>
            <w:sz w:val="20"/>
          </w:rPr>
          <w:delText>See 12.7.1.4 (Group key hierarchy) for the definition of the EAPOL temporal key derived from GTK.</w:delText>
        </w:r>
      </w:del>
    </w:p>
    <w:p w14:paraId="2F88433A" w14:textId="138AC22B" w:rsidR="007C1599" w:rsidDel="007C1599" w:rsidRDefault="007C1599" w:rsidP="007C1599">
      <w:pPr>
        <w:autoSpaceDE w:val="0"/>
        <w:autoSpaceDN w:val="0"/>
        <w:adjustRightInd w:val="0"/>
        <w:rPr>
          <w:del w:id="246" w:author="Jouni Malinen" w:date="2022-11-14T14:53:00Z"/>
          <w:rFonts w:ascii="0∫ÜΩò" w:hAnsi="0∫ÜΩò" w:cs="0∫ÜΩò"/>
          <w:sz w:val="20"/>
        </w:rPr>
      </w:pPr>
    </w:p>
    <w:p w14:paraId="29B1D45E" w14:textId="0EB446C3" w:rsidR="007C1599" w:rsidDel="007C1599" w:rsidRDefault="007C1599" w:rsidP="007C1599">
      <w:pPr>
        <w:autoSpaceDE w:val="0"/>
        <w:autoSpaceDN w:val="0"/>
        <w:adjustRightInd w:val="0"/>
        <w:rPr>
          <w:del w:id="247" w:author="Jouni Malinen" w:date="2022-11-14T14:53:00Z"/>
          <w:rFonts w:ascii="0∫ÜΩò" w:hAnsi="0∫ÜΩò" w:cs="0∫ÜΩò"/>
          <w:sz w:val="20"/>
        </w:rPr>
      </w:pPr>
      <w:del w:id="248" w:author="Jouni Malinen" w:date="2022-11-14T14:53:00Z">
        <w:r w:rsidDel="007C1599">
          <w:rPr>
            <w:rFonts w:ascii="0∫ÜΩò" w:hAnsi="0∫ÜΩò" w:cs="0∫ÜΩò"/>
            <w:sz w:val="20"/>
          </w:rPr>
          <w:delText>A STA shall use bits 0–39 of the temporal key as the WEP-40 key.</w:delText>
        </w:r>
      </w:del>
    </w:p>
    <w:p w14:paraId="5BE503CC" w14:textId="350B4CD4" w:rsidR="007C1599" w:rsidDel="007C1599" w:rsidRDefault="007C1599" w:rsidP="007C1599">
      <w:pPr>
        <w:autoSpaceDE w:val="0"/>
        <w:autoSpaceDN w:val="0"/>
        <w:adjustRightInd w:val="0"/>
        <w:rPr>
          <w:del w:id="249" w:author="Jouni Malinen" w:date="2022-11-14T14:53:00Z"/>
          <w:rFonts w:ascii="0∫ÜΩò" w:hAnsi="0∫ÜΩò" w:cs="0∫ÜΩò"/>
          <w:sz w:val="20"/>
        </w:rPr>
      </w:pPr>
    </w:p>
    <w:p w14:paraId="262CDDD0" w14:textId="0D8F3E61" w:rsidR="007C1599" w:rsidRPr="007C1599" w:rsidDel="007C1599" w:rsidRDefault="007C1599" w:rsidP="007C1599">
      <w:pPr>
        <w:autoSpaceDE w:val="0"/>
        <w:autoSpaceDN w:val="0"/>
        <w:adjustRightInd w:val="0"/>
        <w:rPr>
          <w:del w:id="250" w:author="Jouni Malinen" w:date="2022-11-14T14:53:00Z"/>
          <w:rFonts w:ascii="0∫ÜΩò" w:hAnsi="0∫ÜΩò" w:cs="0∫ÜΩò"/>
          <w:b/>
          <w:bCs/>
          <w:sz w:val="20"/>
        </w:rPr>
      </w:pPr>
      <w:del w:id="251" w:author="Jouni Malinen" w:date="2022-11-14T14:53:00Z">
        <w:r w:rsidRPr="007C1599" w:rsidDel="007C1599">
          <w:rPr>
            <w:rFonts w:ascii="0∫ÜΩò" w:hAnsi="0∫ÜΩò" w:cs="0∫ÜΩò"/>
            <w:b/>
            <w:bCs/>
            <w:sz w:val="20"/>
          </w:rPr>
          <w:lastRenderedPageBreak/>
          <w:delText>12.8.6 Mapping GTK to WEP-104 keys</w:delText>
        </w:r>
      </w:del>
    </w:p>
    <w:p w14:paraId="5E25A0BC" w14:textId="4B58CF27" w:rsidR="007C1599" w:rsidDel="007C1599" w:rsidRDefault="007C1599" w:rsidP="007C1599">
      <w:pPr>
        <w:autoSpaceDE w:val="0"/>
        <w:autoSpaceDN w:val="0"/>
        <w:adjustRightInd w:val="0"/>
        <w:rPr>
          <w:del w:id="252" w:author="Jouni Malinen" w:date="2022-11-14T14:53:00Z"/>
          <w:rFonts w:ascii="0∫ÜΩò" w:hAnsi="0∫ÜΩò" w:cs="0∫ÜΩò"/>
          <w:sz w:val="20"/>
        </w:rPr>
      </w:pPr>
    </w:p>
    <w:p w14:paraId="769FD64D" w14:textId="61783368" w:rsidR="007C1599" w:rsidDel="007C1599" w:rsidRDefault="007C1599" w:rsidP="007C1599">
      <w:pPr>
        <w:autoSpaceDE w:val="0"/>
        <w:autoSpaceDN w:val="0"/>
        <w:adjustRightInd w:val="0"/>
        <w:rPr>
          <w:del w:id="253" w:author="Jouni Malinen" w:date="2022-11-14T14:53:00Z"/>
          <w:rFonts w:ascii="0∫ÜΩò" w:hAnsi="0∫ÜΩò" w:cs="0∫ÜΩò"/>
          <w:sz w:val="20"/>
        </w:rPr>
      </w:pPr>
      <w:del w:id="254" w:author="Jouni Malinen" w:date="2022-11-14T14:53:00Z">
        <w:r w:rsidDel="007C1599">
          <w:rPr>
            <w:rFonts w:ascii="0∫ÜΩò" w:hAnsi="0∫ÜΩò" w:cs="0∫ÜΩò"/>
            <w:sz w:val="20"/>
          </w:rPr>
          <w:delText>See 12.7.1.4 (Group key hierarchy) for the definition of the EAPOL temporal key derived from GTK.</w:delText>
        </w:r>
      </w:del>
    </w:p>
    <w:p w14:paraId="7CD87765" w14:textId="5B5902D5" w:rsidR="007C1599" w:rsidDel="007C1599" w:rsidRDefault="007C1599" w:rsidP="007C1599">
      <w:pPr>
        <w:autoSpaceDE w:val="0"/>
        <w:autoSpaceDN w:val="0"/>
        <w:adjustRightInd w:val="0"/>
        <w:rPr>
          <w:del w:id="255" w:author="Jouni Malinen" w:date="2022-11-14T14:53:00Z"/>
          <w:rFonts w:ascii="0∫ÜΩò" w:hAnsi="0∫ÜΩò" w:cs="0∫ÜΩò"/>
          <w:sz w:val="20"/>
        </w:rPr>
      </w:pPr>
    </w:p>
    <w:p w14:paraId="03EA6FDB" w14:textId="5DBCE023" w:rsidR="007C1599" w:rsidRPr="007C1599" w:rsidDel="007C1599" w:rsidRDefault="007C1599" w:rsidP="007C1599">
      <w:pPr>
        <w:autoSpaceDE w:val="0"/>
        <w:autoSpaceDN w:val="0"/>
        <w:adjustRightInd w:val="0"/>
        <w:rPr>
          <w:del w:id="256" w:author="Jouni Malinen" w:date="2022-11-14T14:53:00Z"/>
          <w:rFonts w:ascii="0∫ÜΩò" w:hAnsi="0∫ÜΩò" w:cs="0∫ÜΩò"/>
          <w:sz w:val="20"/>
        </w:rPr>
      </w:pPr>
      <w:del w:id="257" w:author="Jouni Malinen" w:date="2022-11-14T14:53:00Z">
        <w:r w:rsidDel="007C1599">
          <w:rPr>
            <w:rFonts w:ascii="0∫ÜΩò" w:hAnsi="0∫ÜΩò" w:cs="0∫ÜΩò"/>
            <w:sz w:val="20"/>
          </w:rPr>
          <w:delText>A STA shall use bits 0–103 of the temporal key as the WEP-104 key.</w:delText>
        </w:r>
      </w:del>
    </w:p>
    <w:p w14:paraId="3D4BF531" w14:textId="183B0DB9" w:rsidR="007C1599" w:rsidRDefault="007C1599" w:rsidP="00CA7022"/>
    <w:p w14:paraId="420F58D4" w14:textId="77777777" w:rsidR="00704869" w:rsidRPr="00704869" w:rsidRDefault="00704869" w:rsidP="00704869">
      <w:pPr>
        <w:autoSpaceDE w:val="0"/>
        <w:autoSpaceDN w:val="0"/>
        <w:adjustRightInd w:val="0"/>
        <w:rPr>
          <w:rFonts w:ascii="0∫ÜΩò" w:hAnsi="0∫ÜΩò" w:cs="0∫ÜΩò"/>
          <w:b/>
          <w:bCs/>
          <w:sz w:val="20"/>
        </w:rPr>
      </w:pPr>
      <w:r w:rsidRPr="00704869">
        <w:rPr>
          <w:rFonts w:ascii="0∫ÜΩò" w:hAnsi="0∫ÜΩò" w:cs="0∫ÜΩò"/>
          <w:b/>
          <w:bCs/>
          <w:sz w:val="20"/>
        </w:rPr>
        <w:t>12.12.2 Security constraints in the 6 GHz band</w:t>
      </w:r>
    </w:p>
    <w:p w14:paraId="24D67919" w14:textId="6C14DA4F" w:rsidR="00704869" w:rsidRPr="00A92C40" w:rsidRDefault="00704869" w:rsidP="00704869">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12.12.2 </w:t>
      </w:r>
      <w:r w:rsidRPr="00BF5647">
        <w:rPr>
          <w:i/>
          <w:iCs/>
          <w:color w:val="FF0000"/>
          <w:lang w:val="en-US"/>
        </w:rPr>
        <w:t>(D2.0 P</w:t>
      </w:r>
      <w:r>
        <w:rPr>
          <w:i/>
          <w:iCs/>
          <w:color w:val="FF0000"/>
          <w:lang w:val="en-US"/>
        </w:rPr>
        <w:t>2963</w:t>
      </w:r>
      <w:r w:rsidRPr="00BF5647">
        <w:rPr>
          <w:i/>
          <w:iCs/>
          <w:color w:val="FF0000"/>
          <w:lang w:val="en-US"/>
        </w:rPr>
        <w:t xml:space="preserve"> </w:t>
      </w:r>
      <w:r>
        <w:rPr>
          <w:i/>
          <w:iCs/>
          <w:color w:val="FF0000"/>
          <w:lang w:val="en-US"/>
        </w:rPr>
        <w:t>L32</w:t>
      </w:r>
      <w:r w:rsidRPr="00BF5647">
        <w:rPr>
          <w:i/>
          <w:iCs/>
          <w:color w:val="FF0000"/>
          <w:lang w:val="en-US"/>
        </w:rPr>
        <w:t xml:space="preserve">) as </w:t>
      </w:r>
      <w:r>
        <w:rPr>
          <w:i/>
          <w:iCs/>
          <w:color w:val="FF0000"/>
          <w:lang w:val="en-US"/>
        </w:rPr>
        <w:t>shown</w:t>
      </w:r>
      <w:r w:rsidRPr="00BF5647">
        <w:rPr>
          <w:i/>
          <w:iCs/>
          <w:color w:val="FF0000"/>
          <w:lang w:val="en-US"/>
        </w:rPr>
        <w:t>:</w:t>
      </w:r>
    </w:p>
    <w:p w14:paraId="61CF93DB" w14:textId="6D59B089" w:rsidR="00704869" w:rsidRDefault="00704869" w:rsidP="00704869">
      <w:pPr>
        <w:autoSpaceDE w:val="0"/>
        <w:autoSpaceDN w:val="0"/>
        <w:adjustRightInd w:val="0"/>
        <w:rPr>
          <w:rFonts w:ascii="0∫ÜΩò" w:hAnsi="0∫ÜΩò" w:cs="0∫ÜΩò"/>
          <w:sz w:val="20"/>
        </w:rPr>
      </w:pPr>
      <w:r>
        <w:rPr>
          <w:rFonts w:ascii="0∫ÜΩò" w:hAnsi="0∫ÜΩò" w:cs="0∫ÜΩò"/>
          <w:sz w:val="20"/>
        </w:rPr>
        <w:t>The following apply to a STA operating in the 6 GHz band:</w:t>
      </w:r>
    </w:p>
    <w:p w14:paraId="73682667" w14:textId="77777777" w:rsidR="00704869" w:rsidRDefault="00704869" w:rsidP="00704869">
      <w:pPr>
        <w:autoSpaceDE w:val="0"/>
        <w:autoSpaceDN w:val="0"/>
        <w:adjustRightInd w:val="0"/>
        <w:rPr>
          <w:rFonts w:ascii="0∫ÜΩò" w:hAnsi="0∫ÜΩò" w:cs="0∫ÜΩò"/>
          <w:sz w:val="20"/>
        </w:rPr>
      </w:pPr>
      <w:r>
        <w:rPr>
          <w:rFonts w:ascii="0∫ÜΩò" w:hAnsi="0∫ÜΩò" w:cs="0∫ÜΩò"/>
          <w:sz w:val="20"/>
        </w:rPr>
        <w:t>— The STA shall not use the following pre-RSNA security methods:</w:t>
      </w:r>
    </w:p>
    <w:p w14:paraId="7D962231" w14:textId="0475F39D" w:rsidR="00704869" w:rsidDel="00704869" w:rsidRDefault="00704869" w:rsidP="00704869">
      <w:pPr>
        <w:autoSpaceDE w:val="0"/>
        <w:autoSpaceDN w:val="0"/>
        <w:adjustRightInd w:val="0"/>
        <w:ind w:firstLine="720"/>
        <w:rPr>
          <w:del w:id="258" w:author="Jouni Malinen" w:date="2022-11-15T06:51:00Z"/>
          <w:rFonts w:ascii="0∫ÜΩò" w:hAnsi="0∫ÜΩò" w:cs="0∫ÜΩò"/>
          <w:sz w:val="20"/>
        </w:rPr>
      </w:pPr>
      <w:del w:id="259" w:author="Jouni Malinen" w:date="2022-11-15T06:51:00Z">
        <w:r w:rsidDel="00704869">
          <w:rPr>
            <w:rFonts w:ascii="0∫ÜΩò" w:hAnsi="0∫ÜΩò" w:cs="0∫ÜΩò"/>
            <w:sz w:val="20"/>
          </w:rPr>
          <w:delText>— WEP</w:delText>
        </w:r>
      </w:del>
    </w:p>
    <w:p w14:paraId="03AABDD9"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Open System authentication without encryption</w:t>
      </w:r>
    </w:p>
    <w:p w14:paraId="4841CDAD" w14:textId="16C38C75" w:rsidR="00704869" w:rsidDel="00704869" w:rsidRDefault="00704869" w:rsidP="00704869">
      <w:pPr>
        <w:autoSpaceDE w:val="0"/>
        <w:autoSpaceDN w:val="0"/>
        <w:adjustRightInd w:val="0"/>
        <w:ind w:firstLine="720"/>
        <w:rPr>
          <w:del w:id="260" w:author="Jouni Malinen" w:date="2022-11-15T06:51:00Z"/>
          <w:rFonts w:ascii="0∫ÜΩò" w:hAnsi="0∫ÜΩò" w:cs="0∫ÜΩò"/>
          <w:sz w:val="20"/>
        </w:rPr>
      </w:pPr>
      <w:del w:id="261" w:author="Jouni Malinen" w:date="2022-11-15T06:51:00Z">
        <w:r w:rsidDel="00704869">
          <w:rPr>
            <w:rFonts w:ascii="0∫ÜΩò" w:hAnsi="0∫ÜΩò" w:cs="0∫ÜΩò"/>
            <w:sz w:val="20"/>
          </w:rPr>
          <w:delText>— Shared Key authentication</w:delText>
        </w:r>
      </w:del>
    </w:p>
    <w:p w14:paraId="1F7C4742" w14:textId="77777777" w:rsidR="00704869" w:rsidRDefault="00704869" w:rsidP="00704869">
      <w:pPr>
        <w:autoSpaceDE w:val="0"/>
        <w:autoSpaceDN w:val="0"/>
        <w:adjustRightInd w:val="0"/>
        <w:rPr>
          <w:rFonts w:ascii="0∫ÜΩò" w:hAnsi="0∫ÜΩò" w:cs="0∫ÜΩò"/>
          <w:sz w:val="20"/>
        </w:rPr>
      </w:pPr>
      <w:r>
        <w:rPr>
          <w:rFonts w:ascii="0∫ÜΩò" w:hAnsi="0∫ÜΩò" w:cs="0∫ÜΩò"/>
          <w:sz w:val="20"/>
        </w:rPr>
        <w:t>— The STA shall not use the following cipher suite selectors:</w:t>
      </w:r>
    </w:p>
    <w:p w14:paraId="7DC6678B"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00-0F-AC:0 (Use group cipher suite)</w:t>
      </w:r>
    </w:p>
    <w:p w14:paraId="3F7F4505" w14:textId="6331735D" w:rsidR="00704869" w:rsidDel="00704869" w:rsidRDefault="00704869" w:rsidP="00704869">
      <w:pPr>
        <w:autoSpaceDE w:val="0"/>
        <w:autoSpaceDN w:val="0"/>
        <w:adjustRightInd w:val="0"/>
        <w:ind w:firstLine="720"/>
        <w:rPr>
          <w:del w:id="262" w:author="Jouni Malinen" w:date="2022-11-15T06:51:00Z"/>
          <w:rFonts w:ascii="0∫ÜΩò" w:hAnsi="0∫ÜΩò" w:cs="0∫ÜΩò"/>
          <w:sz w:val="20"/>
        </w:rPr>
      </w:pPr>
      <w:del w:id="263" w:author="Jouni Malinen" w:date="2022-11-15T06:51:00Z">
        <w:r w:rsidDel="00704869">
          <w:rPr>
            <w:rFonts w:ascii="0∫ÜΩò" w:hAnsi="0∫ÜΩò" w:cs="0∫ÜΩò"/>
            <w:sz w:val="20"/>
          </w:rPr>
          <w:delText>— 00-0F-AC:1 (WEP-40)</w:delText>
        </w:r>
      </w:del>
    </w:p>
    <w:p w14:paraId="10879EAC"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00-0F-AC:2 (TKIP)</w:t>
      </w:r>
    </w:p>
    <w:p w14:paraId="2C8A1DD1" w14:textId="3F515DDD" w:rsidR="00704869" w:rsidRDefault="00704869" w:rsidP="00704869">
      <w:pPr>
        <w:ind w:firstLine="720"/>
        <w:rPr>
          <w:rFonts w:ascii="0∫ÜΩò" w:hAnsi="0∫ÜΩò" w:cs="0∫ÜΩò"/>
          <w:sz w:val="20"/>
        </w:rPr>
      </w:pPr>
      <w:del w:id="264" w:author="Jouni Malinen" w:date="2022-11-15T06:50:00Z">
        <w:r w:rsidDel="00704869">
          <w:rPr>
            <w:rFonts w:ascii="0∫ÜΩò" w:hAnsi="0∫ÜΩò" w:cs="0∫ÜΩò"/>
            <w:sz w:val="20"/>
          </w:rPr>
          <w:delText>— 00-0F-AC:5 (WEP-104)</w:delText>
        </w:r>
      </w:del>
    </w:p>
    <w:p w14:paraId="2F8AAD1F" w14:textId="77777777" w:rsidR="00A92C40" w:rsidDel="00704869" w:rsidRDefault="00A92C40" w:rsidP="00704869">
      <w:pPr>
        <w:ind w:firstLine="720"/>
        <w:rPr>
          <w:del w:id="265" w:author="Jouni Malinen" w:date="2022-11-15T06:50:00Z"/>
          <w:rFonts w:ascii="0∫ÜΩò" w:hAnsi="0∫ÜΩò" w:cs="0∫ÜΩò"/>
          <w:sz w:val="20"/>
        </w:rPr>
      </w:pPr>
    </w:p>
    <w:p w14:paraId="4DF96682" w14:textId="319DB639" w:rsidR="00A92C40" w:rsidRDefault="00A92C40" w:rsidP="00A92C40">
      <w:pPr>
        <w:autoSpaceDE w:val="0"/>
        <w:autoSpaceDN w:val="0"/>
        <w:adjustRightInd w:val="0"/>
        <w:rPr>
          <w:rFonts w:ascii="0∫ÜΩò" w:hAnsi="0∫ÜΩò" w:cs="0∫ÜΩò"/>
          <w:b/>
          <w:bCs/>
          <w:sz w:val="20"/>
        </w:rPr>
      </w:pPr>
      <w:r w:rsidRPr="00A92C40">
        <w:rPr>
          <w:rFonts w:ascii="0∫ÜΩò" w:hAnsi="0∫ÜΩò" w:cs="0∫ÜΩò"/>
          <w:b/>
          <w:bCs/>
          <w:sz w:val="20"/>
        </w:rPr>
        <w:t>14.5.2.1 Instance Pairwise Cipher Suite selection</w:t>
      </w:r>
    </w:p>
    <w:p w14:paraId="0A646FBE" w14:textId="16DF3102" w:rsidR="00A92C40" w:rsidRPr="00A92C40" w:rsidRDefault="00A92C40" w:rsidP="00A92C4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14.5.2.1 </w:t>
      </w:r>
      <w:r w:rsidRPr="00BF5647">
        <w:rPr>
          <w:i/>
          <w:iCs/>
          <w:color w:val="FF0000"/>
          <w:lang w:val="en-US"/>
        </w:rPr>
        <w:t>(D2.0 P</w:t>
      </w:r>
      <w:r>
        <w:rPr>
          <w:i/>
          <w:iCs/>
          <w:color w:val="FF0000"/>
          <w:lang w:val="en-US"/>
        </w:rPr>
        <w:t>3032</w:t>
      </w:r>
      <w:r w:rsidRPr="00BF5647">
        <w:rPr>
          <w:i/>
          <w:iCs/>
          <w:color w:val="FF0000"/>
          <w:lang w:val="en-US"/>
        </w:rPr>
        <w:t xml:space="preserve"> </w:t>
      </w:r>
      <w:r>
        <w:rPr>
          <w:i/>
          <w:iCs/>
          <w:color w:val="FF0000"/>
          <w:lang w:val="en-US"/>
        </w:rPr>
        <w:t>L41</w:t>
      </w:r>
      <w:r w:rsidRPr="00BF5647">
        <w:rPr>
          <w:i/>
          <w:iCs/>
          <w:color w:val="FF0000"/>
          <w:lang w:val="en-US"/>
        </w:rPr>
        <w:t xml:space="preserve">) as </w:t>
      </w:r>
      <w:r>
        <w:rPr>
          <w:i/>
          <w:iCs/>
          <w:color w:val="FF0000"/>
          <w:lang w:val="en-US"/>
        </w:rPr>
        <w:t>shown</w:t>
      </w:r>
      <w:r w:rsidRPr="00BF5647">
        <w:rPr>
          <w:i/>
          <w:iCs/>
          <w:color w:val="FF0000"/>
          <w:lang w:val="en-US"/>
        </w:rPr>
        <w:t>:</w:t>
      </w:r>
    </w:p>
    <w:p w14:paraId="09E78964" w14:textId="26D25CF1" w:rsidR="00704869" w:rsidRDefault="00A92C40" w:rsidP="00A92C40">
      <w:pPr>
        <w:autoSpaceDE w:val="0"/>
        <w:autoSpaceDN w:val="0"/>
        <w:adjustRightInd w:val="0"/>
        <w:rPr>
          <w:rFonts w:ascii="0∫ÜΩò" w:hAnsi="0∫ÜΩò" w:cs="0∫ÜΩò"/>
          <w:sz w:val="20"/>
        </w:rPr>
      </w:pPr>
      <w:r>
        <w:rPr>
          <w:rFonts w:ascii="0∫ÜΩò" w:hAnsi="0∫ÜΩò" w:cs="0∫ÜΩò"/>
          <w:sz w:val="20"/>
        </w:rPr>
        <w:t>Pairwise cipher suite selector</w:t>
      </w:r>
      <w:del w:id="266" w:author="Jouni Malinen" w:date="2022-11-15T06:54:00Z">
        <w:r w:rsidDel="00184F13">
          <w:rPr>
            <w:rFonts w:ascii="0∫ÜΩò" w:hAnsi="0∫ÜΩò" w:cs="0∫ÜΩò"/>
            <w:sz w:val="20"/>
          </w:rPr>
          <w:delText>s WEP-40, WEP-104, and</w:delText>
        </w:r>
      </w:del>
      <w:r>
        <w:rPr>
          <w:rFonts w:ascii="0∫ÜΩò" w:hAnsi="0∫ÜΩò" w:cs="0∫ÜΩò"/>
          <w:sz w:val="20"/>
        </w:rPr>
        <w:t xml:space="preserve"> TKIP shall not be used as the pairwise cipher suite when dot11MeshSecurityActivated, dot11ProtectedTXOPNegotiationActivated, or dot11ProtectedQLoadReportActivated is true.</w:t>
      </w:r>
    </w:p>
    <w:p w14:paraId="4C1B5DBA" w14:textId="77777777" w:rsidR="00184F13" w:rsidRDefault="00184F13" w:rsidP="00A92C40">
      <w:pPr>
        <w:autoSpaceDE w:val="0"/>
        <w:autoSpaceDN w:val="0"/>
        <w:adjustRightInd w:val="0"/>
        <w:rPr>
          <w:rFonts w:ascii="0∫ÜΩò" w:hAnsi="0∫ÜΩò" w:cs="0∫ÜΩò"/>
          <w:sz w:val="20"/>
        </w:rPr>
      </w:pPr>
    </w:p>
    <w:p w14:paraId="41348E45" w14:textId="77777777" w:rsidR="00184F13" w:rsidRPr="00184F13" w:rsidRDefault="00184F13" w:rsidP="00184F13">
      <w:pPr>
        <w:autoSpaceDE w:val="0"/>
        <w:autoSpaceDN w:val="0"/>
        <w:adjustRightInd w:val="0"/>
        <w:rPr>
          <w:rFonts w:ascii="0∫ÜΩò" w:hAnsi="0∫ÜΩò" w:cs="0∫ÜΩò"/>
          <w:b/>
          <w:bCs/>
          <w:sz w:val="20"/>
        </w:rPr>
      </w:pPr>
      <w:r w:rsidRPr="00184F13">
        <w:rPr>
          <w:rFonts w:ascii="0∫ÜΩò" w:hAnsi="0∫ÜΩò" w:cs="0∫ÜΩò"/>
          <w:b/>
          <w:bCs/>
          <w:sz w:val="20"/>
        </w:rPr>
        <w:t>14.5.2.2 Group cipher suite selection</w:t>
      </w:r>
    </w:p>
    <w:p w14:paraId="50007D2A" w14:textId="7951161F" w:rsidR="00184F13" w:rsidRPr="00A92C40" w:rsidRDefault="00184F13" w:rsidP="00184F13">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14.5.2.2 </w:t>
      </w:r>
      <w:r w:rsidRPr="00BF5647">
        <w:rPr>
          <w:i/>
          <w:iCs/>
          <w:color w:val="FF0000"/>
          <w:lang w:val="en-US"/>
        </w:rPr>
        <w:t>(D2.0 P</w:t>
      </w:r>
      <w:r>
        <w:rPr>
          <w:i/>
          <w:iCs/>
          <w:color w:val="FF0000"/>
          <w:lang w:val="en-US"/>
        </w:rPr>
        <w:t>3033</w:t>
      </w:r>
      <w:r w:rsidRPr="00BF5647">
        <w:rPr>
          <w:i/>
          <w:iCs/>
          <w:color w:val="FF0000"/>
          <w:lang w:val="en-US"/>
        </w:rPr>
        <w:t xml:space="preserve"> </w:t>
      </w:r>
      <w:r>
        <w:rPr>
          <w:i/>
          <w:iCs/>
          <w:color w:val="FF0000"/>
          <w:lang w:val="en-US"/>
        </w:rPr>
        <w:t>L18</w:t>
      </w:r>
      <w:r w:rsidRPr="00BF5647">
        <w:rPr>
          <w:i/>
          <w:iCs/>
          <w:color w:val="FF0000"/>
          <w:lang w:val="en-US"/>
        </w:rPr>
        <w:t xml:space="preserve">) as </w:t>
      </w:r>
      <w:r>
        <w:rPr>
          <w:i/>
          <w:iCs/>
          <w:color w:val="FF0000"/>
          <w:lang w:val="en-US"/>
        </w:rPr>
        <w:t>shown</w:t>
      </w:r>
      <w:r w:rsidRPr="00BF5647">
        <w:rPr>
          <w:i/>
          <w:iCs/>
          <w:color w:val="FF0000"/>
          <w:lang w:val="en-US"/>
        </w:rPr>
        <w:t>:</w:t>
      </w:r>
    </w:p>
    <w:p w14:paraId="1842C63C" w14:textId="6A5FD5A8" w:rsidR="00184F13" w:rsidRDefault="00184F13" w:rsidP="00184F13">
      <w:pPr>
        <w:autoSpaceDE w:val="0"/>
        <w:autoSpaceDN w:val="0"/>
        <w:adjustRightInd w:val="0"/>
        <w:rPr>
          <w:rFonts w:ascii="0∫ÜΩò" w:hAnsi="0∫ÜΩò" w:cs="0∫ÜΩò"/>
          <w:sz w:val="20"/>
        </w:rPr>
      </w:pPr>
      <w:r>
        <w:rPr>
          <w:rFonts w:ascii="0∫ÜΩò" w:hAnsi="0∫ÜΩò" w:cs="0∫ÜΩò"/>
          <w:sz w:val="20"/>
        </w:rPr>
        <w:t>Group cipher suite selector</w:t>
      </w:r>
      <w:del w:id="267" w:author="Jouni Malinen" w:date="2022-11-15T06:54:00Z">
        <w:r w:rsidDel="00184F13">
          <w:rPr>
            <w:rFonts w:ascii="0∫ÜΩò" w:hAnsi="0∫ÜΩò" w:cs="0∫ÜΩò"/>
            <w:sz w:val="20"/>
          </w:rPr>
          <w:delText>s WEP-40, WEP-104, and</w:delText>
        </w:r>
      </w:del>
      <w:r>
        <w:rPr>
          <w:rFonts w:ascii="0∫ÜΩò" w:hAnsi="0∫ÜΩò" w:cs="0∫ÜΩò"/>
          <w:sz w:val="20"/>
        </w:rPr>
        <w:t xml:space="preserve"> TKIP shall not be used as the group cipher suite when</w:t>
      </w:r>
    </w:p>
    <w:p w14:paraId="67BFA125" w14:textId="3FCB643D" w:rsidR="00A92C40" w:rsidRDefault="00184F13" w:rsidP="00184F13">
      <w:pPr>
        <w:rPr>
          <w:rFonts w:ascii="0∫ÜΩò" w:hAnsi="0∫ÜΩò" w:cs="0∫ÜΩò"/>
          <w:sz w:val="20"/>
        </w:rPr>
      </w:pPr>
      <w:r>
        <w:rPr>
          <w:rFonts w:ascii="0∫ÜΩò" w:hAnsi="0∫ÜΩò" w:cs="0∫ÜΩò"/>
          <w:sz w:val="20"/>
        </w:rPr>
        <w:t>dot11MeshSecurityActivated is true.</w:t>
      </w:r>
    </w:p>
    <w:p w14:paraId="78D15225" w14:textId="77777777" w:rsidR="00184F13" w:rsidRDefault="00184F13" w:rsidP="00184F13"/>
    <w:p w14:paraId="6E4E85E1" w14:textId="33F543A2" w:rsidR="007C1599" w:rsidRPr="00C21B1D" w:rsidRDefault="00C21B1D" w:rsidP="00CA7022">
      <w:pPr>
        <w:rPr>
          <w:rFonts w:ascii="0∫ÜΩò" w:hAnsi="0∫ÜΩò" w:cs="0∫ÜΩò"/>
          <w:b/>
          <w:bCs/>
          <w:sz w:val="20"/>
        </w:rPr>
      </w:pPr>
      <w:r w:rsidRPr="00C21B1D">
        <w:rPr>
          <w:rFonts w:ascii="0∫ÜΩò" w:hAnsi="0∫ÜΩò" w:cs="0∫ÜΩò"/>
          <w:b/>
          <w:bCs/>
          <w:sz w:val="20"/>
        </w:rPr>
        <w:t>B.4.4.1 MAC protocol capabilities</w:t>
      </w:r>
    </w:p>
    <w:p w14:paraId="43C47B2D" w14:textId="0F3CF035" w:rsidR="00FA51E0" w:rsidRDefault="00FA51E0" w:rsidP="00FA51E0">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B.4.4.1 by removing PICS entry PC1.3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L8-15</w:t>
      </w:r>
      <w:r w:rsidRPr="00BF5647">
        <w:rPr>
          <w:i/>
          <w:iCs/>
          <w:color w:val="FF0000"/>
          <w:lang w:val="en-US"/>
        </w:rPr>
        <w:t xml:space="preserve">) as </w:t>
      </w:r>
      <w:r>
        <w:rPr>
          <w:i/>
          <w:iCs/>
          <w:color w:val="FF0000"/>
          <w:lang w:val="en-US"/>
        </w:rPr>
        <w:t>shown</w:t>
      </w:r>
      <w:r w:rsidRPr="00BF5647">
        <w:rPr>
          <w:i/>
          <w:iCs/>
          <w:color w:val="FF0000"/>
          <w:lang w:val="en-US"/>
        </w:rPr>
        <w:t>:</w:t>
      </w:r>
    </w:p>
    <w:p w14:paraId="4A91DDC0" w14:textId="77777777" w:rsidR="002D5A61" w:rsidRDefault="002D5A61" w:rsidP="002D5A61">
      <w:pPr>
        <w:rPr>
          <w:i/>
          <w:iCs/>
          <w:color w:val="FF000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D5A61" w14:paraId="61DC34BB" w14:textId="77777777" w:rsidTr="009E107B">
        <w:tc>
          <w:tcPr>
            <w:tcW w:w="1870" w:type="dxa"/>
            <w:tcBorders>
              <w:top w:val="single" w:sz="4" w:space="0" w:color="auto"/>
              <w:bottom w:val="nil"/>
            </w:tcBorders>
          </w:tcPr>
          <w:p w14:paraId="58F4E3A4" w14:textId="381E2927" w:rsidR="002D5A61" w:rsidRDefault="002D5A61" w:rsidP="009E107B">
            <w:pPr>
              <w:autoSpaceDE w:val="0"/>
              <w:autoSpaceDN w:val="0"/>
              <w:adjustRightInd w:val="0"/>
              <w:rPr>
                <w:rFonts w:ascii="0∫ÜΩò" w:hAnsi="0∫ÜΩò" w:cs="0∫ÜΩò"/>
                <w:sz w:val="18"/>
                <w:szCs w:val="18"/>
              </w:rPr>
            </w:pPr>
            <w:r>
              <w:rPr>
                <w:rFonts w:ascii="0∫ÜΩò" w:hAnsi="0∫ÜΩò" w:cs="0∫ÜΩò"/>
                <w:sz w:val="18"/>
                <w:szCs w:val="18"/>
              </w:rPr>
              <w:t>PC1.2</w:t>
            </w:r>
          </w:p>
        </w:tc>
        <w:tc>
          <w:tcPr>
            <w:tcW w:w="1870" w:type="dxa"/>
            <w:tcBorders>
              <w:top w:val="single" w:sz="4" w:space="0" w:color="auto"/>
              <w:bottom w:val="nil"/>
            </w:tcBorders>
          </w:tcPr>
          <w:p w14:paraId="0B5859A7" w14:textId="364D27E3"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Open System authentication</w:t>
            </w:r>
          </w:p>
        </w:tc>
        <w:tc>
          <w:tcPr>
            <w:tcW w:w="1870" w:type="dxa"/>
            <w:tcBorders>
              <w:top w:val="single" w:sz="4" w:space="0" w:color="auto"/>
              <w:bottom w:val="nil"/>
            </w:tcBorders>
          </w:tcPr>
          <w:p w14:paraId="26799B86" w14:textId="77777777"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12.2.2 (Security</w:t>
            </w:r>
          </w:p>
          <w:p w14:paraId="1AC36CA0" w14:textId="225039D9"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methods)</w:t>
            </w:r>
          </w:p>
        </w:tc>
        <w:tc>
          <w:tcPr>
            <w:tcW w:w="1870" w:type="dxa"/>
            <w:tcBorders>
              <w:top w:val="single" w:sz="4" w:space="0" w:color="auto"/>
              <w:bottom w:val="nil"/>
            </w:tcBorders>
          </w:tcPr>
          <w:p w14:paraId="7E34FD98" w14:textId="77777777"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PC1 AND not</w:t>
            </w:r>
          </w:p>
          <w:p w14:paraId="562AECF9" w14:textId="51F199A4"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CFDMG:M</w:t>
            </w:r>
          </w:p>
        </w:tc>
        <w:tc>
          <w:tcPr>
            <w:tcW w:w="1870" w:type="dxa"/>
            <w:tcBorders>
              <w:top w:val="single" w:sz="4" w:space="0" w:color="auto"/>
              <w:bottom w:val="nil"/>
            </w:tcBorders>
          </w:tcPr>
          <w:p w14:paraId="47D1E4CC" w14:textId="77777777" w:rsidR="002D5A61" w:rsidRDefault="002D5A61" w:rsidP="009E107B">
            <w:pPr>
              <w:autoSpaceDE w:val="0"/>
              <w:autoSpaceDN w:val="0"/>
              <w:adjustRightInd w:val="0"/>
              <w:rPr>
                <w:rFonts w:ascii="0∫ÜΩò" w:hAnsi="0∫ÜΩò" w:cs="0∫ÜΩò"/>
                <w:sz w:val="18"/>
                <w:szCs w:val="18"/>
              </w:rPr>
            </w:pPr>
            <w:r>
              <w:rPr>
                <w:rFonts w:ascii="0∫ÜΩò" w:hAnsi="0∫ÜΩò" w:cs="0∫ÜΩò"/>
                <w:sz w:val="18"/>
                <w:szCs w:val="18"/>
              </w:rPr>
              <w:t xml:space="preserve">Yes </w:t>
            </w:r>
            <w:r>
              <w:rPr>
                <w:rFonts w:ascii="0∫ÜΩò" w:hAnsi="0∫ÜΩò" w:cs="0∫ÜΩò"/>
                <w:sz w:val="18"/>
                <w:szCs w:val="18"/>
              </w:rPr>
              <w:t xml:space="preserve"> No </w:t>
            </w:r>
            <w:r>
              <w:rPr>
                <w:rFonts w:ascii="0∫ÜΩò" w:hAnsi="0∫ÜΩò" w:cs="0∫ÜΩò"/>
                <w:sz w:val="18"/>
                <w:szCs w:val="18"/>
              </w:rPr>
              <w:t></w:t>
            </w:r>
          </w:p>
          <w:p w14:paraId="5A4345DE" w14:textId="77777777" w:rsidR="002D5A61" w:rsidRDefault="002D5A61" w:rsidP="009E107B">
            <w:pPr>
              <w:autoSpaceDE w:val="0"/>
              <w:autoSpaceDN w:val="0"/>
              <w:adjustRightInd w:val="0"/>
              <w:rPr>
                <w:rFonts w:ascii="0∫ÜΩò" w:hAnsi="0∫ÜΩò" w:cs="0∫ÜΩò"/>
                <w:sz w:val="18"/>
                <w:szCs w:val="18"/>
              </w:rPr>
            </w:pPr>
          </w:p>
        </w:tc>
      </w:tr>
      <w:tr w:rsidR="002D5A61" w14:paraId="1074CFC2" w14:textId="77777777" w:rsidTr="009E107B">
        <w:tc>
          <w:tcPr>
            <w:tcW w:w="1870" w:type="dxa"/>
            <w:tcBorders>
              <w:top w:val="nil"/>
              <w:bottom w:val="nil"/>
            </w:tcBorders>
          </w:tcPr>
          <w:p w14:paraId="57DFD707" w14:textId="4201E282" w:rsidR="002D5A61" w:rsidRDefault="002D5A61" w:rsidP="009E107B">
            <w:pPr>
              <w:autoSpaceDE w:val="0"/>
              <w:autoSpaceDN w:val="0"/>
              <w:adjustRightInd w:val="0"/>
              <w:rPr>
                <w:rFonts w:ascii="0∫ÜΩò" w:hAnsi="0∫ÜΩò" w:cs="0∫ÜΩò"/>
                <w:sz w:val="18"/>
                <w:szCs w:val="18"/>
              </w:rPr>
            </w:pPr>
            <w:del w:id="268" w:author="Jouni Malinen" w:date="2022-11-15T06:01:00Z">
              <w:r w:rsidDel="002D5A61">
                <w:rPr>
                  <w:rFonts w:ascii="0∫ÜΩò" w:hAnsi="0∫ÜΩò" w:cs="0∫ÜΩò"/>
                  <w:sz w:val="18"/>
                  <w:szCs w:val="18"/>
                </w:rPr>
                <w:delText>PC1.3</w:delText>
              </w:r>
            </w:del>
          </w:p>
        </w:tc>
        <w:tc>
          <w:tcPr>
            <w:tcW w:w="1870" w:type="dxa"/>
            <w:tcBorders>
              <w:top w:val="nil"/>
              <w:bottom w:val="nil"/>
            </w:tcBorders>
          </w:tcPr>
          <w:p w14:paraId="4149135D" w14:textId="75FE7338" w:rsidR="002D5A61" w:rsidRDefault="002D5A61" w:rsidP="009E107B">
            <w:pPr>
              <w:autoSpaceDE w:val="0"/>
              <w:autoSpaceDN w:val="0"/>
              <w:adjustRightInd w:val="0"/>
              <w:rPr>
                <w:rFonts w:ascii="0∫ÜΩò" w:hAnsi="0∫ÜΩò" w:cs="0∫ÜΩò"/>
                <w:sz w:val="18"/>
                <w:szCs w:val="18"/>
              </w:rPr>
            </w:pPr>
            <w:del w:id="269" w:author="Jouni Malinen" w:date="2022-11-15T06:01:00Z">
              <w:r w:rsidDel="002D5A61">
                <w:rPr>
                  <w:rFonts w:ascii="0∫ÜΩò" w:hAnsi="0∫ÜΩò" w:cs="0∫ÜΩò"/>
                  <w:sz w:val="18"/>
                  <w:szCs w:val="18"/>
                </w:rPr>
                <w:delText>Shared Key authentication</w:delText>
              </w:r>
            </w:del>
            <w:del w:id="270" w:author="Jouni Malinen" w:date="2022-11-14T15:02:00Z">
              <w:r w:rsidDel="00E922AC">
                <w:rPr>
                  <w:rFonts w:ascii="0∫ÜΩò" w:hAnsi="0∫ÜΩò" w:cs="0∫ÜΩò"/>
                  <w:sz w:val="18"/>
                  <w:szCs w:val="18"/>
                </w:rPr>
                <w:delText xml:space="preserve"> </w:delText>
              </w:r>
            </w:del>
          </w:p>
        </w:tc>
        <w:tc>
          <w:tcPr>
            <w:tcW w:w="1870" w:type="dxa"/>
            <w:tcBorders>
              <w:top w:val="nil"/>
              <w:bottom w:val="nil"/>
            </w:tcBorders>
          </w:tcPr>
          <w:p w14:paraId="31122DDB" w14:textId="3CBABBE3" w:rsidR="002D5A61" w:rsidDel="002D5A61" w:rsidRDefault="002D5A61" w:rsidP="002D5A61">
            <w:pPr>
              <w:autoSpaceDE w:val="0"/>
              <w:autoSpaceDN w:val="0"/>
              <w:adjustRightInd w:val="0"/>
              <w:rPr>
                <w:del w:id="271" w:author="Jouni Malinen" w:date="2022-11-15T06:01:00Z"/>
                <w:rFonts w:ascii="0∫ÜΩò" w:hAnsi="0∫ÜΩò" w:cs="0∫ÜΩò"/>
                <w:sz w:val="18"/>
                <w:szCs w:val="18"/>
              </w:rPr>
            </w:pPr>
            <w:del w:id="272" w:author="Jouni Malinen" w:date="2022-11-15T06:01:00Z">
              <w:r w:rsidDel="002D5A61">
                <w:rPr>
                  <w:rFonts w:ascii="0∫ÜΩò" w:hAnsi="0∫ÜΩò" w:cs="0∫ÜΩò"/>
                  <w:sz w:val="18"/>
                  <w:szCs w:val="18"/>
                </w:rPr>
                <w:delText>12.2.3 (RSNA STA</w:delText>
              </w:r>
            </w:del>
          </w:p>
          <w:p w14:paraId="4E653B46" w14:textId="24272AC7" w:rsidR="002D5A61" w:rsidDel="002D5A61" w:rsidRDefault="002D5A61" w:rsidP="002D5A61">
            <w:pPr>
              <w:autoSpaceDE w:val="0"/>
              <w:autoSpaceDN w:val="0"/>
              <w:adjustRightInd w:val="0"/>
              <w:rPr>
                <w:del w:id="273" w:author="Jouni Malinen" w:date="2022-11-15T06:01:00Z"/>
                <w:rFonts w:ascii="0∫ÜΩò" w:hAnsi="0∫ÜΩò" w:cs="0∫ÜΩò"/>
                <w:sz w:val="18"/>
                <w:szCs w:val="18"/>
              </w:rPr>
            </w:pPr>
            <w:del w:id="274" w:author="Jouni Malinen" w:date="2022-11-15T06:01:00Z">
              <w:r w:rsidDel="002D5A61">
                <w:rPr>
                  <w:rFonts w:ascii="0∫ÜΩò" w:hAnsi="0∫ÜΩò" w:cs="0∫ÜΩò"/>
                  <w:sz w:val="18"/>
                  <w:szCs w:val="18"/>
                </w:rPr>
                <w:delText>capabilities), 12.5 (RSNA confidentiality</w:delText>
              </w:r>
            </w:del>
          </w:p>
          <w:p w14:paraId="524D4294" w14:textId="5E512A22" w:rsidR="002D5A61" w:rsidRDefault="002D5A61" w:rsidP="002D5A61">
            <w:pPr>
              <w:autoSpaceDE w:val="0"/>
              <w:autoSpaceDN w:val="0"/>
              <w:adjustRightInd w:val="0"/>
              <w:rPr>
                <w:rFonts w:ascii="0∫ÜΩò" w:hAnsi="0∫ÜΩò" w:cs="0∫ÜΩò"/>
                <w:sz w:val="18"/>
                <w:szCs w:val="18"/>
              </w:rPr>
            </w:pPr>
            <w:del w:id="275" w:author="Jouni Malinen" w:date="2022-11-15T06:01:00Z">
              <w:r w:rsidDel="002D5A61">
                <w:rPr>
                  <w:rFonts w:ascii="0∫ÜΩò" w:hAnsi="0∫ÜΩò" w:cs="0∫ÜΩò"/>
                  <w:sz w:val="18"/>
                  <w:szCs w:val="18"/>
                </w:rPr>
                <w:delText>and integrity protocols)</w:delText>
              </w:r>
            </w:del>
          </w:p>
        </w:tc>
        <w:tc>
          <w:tcPr>
            <w:tcW w:w="1870" w:type="dxa"/>
            <w:tcBorders>
              <w:top w:val="nil"/>
              <w:bottom w:val="nil"/>
            </w:tcBorders>
          </w:tcPr>
          <w:p w14:paraId="7900032D" w14:textId="77777777" w:rsidR="002D5A61" w:rsidRDefault="002D5A61" w:rsidP="009E107B">
            <w:pPr>
              <w:autoSpaceDE w:val="0"/>
              <w:autoSpaceDN w:val="0"/>
              <w:adjustRightInd w:val="0"/>
              <w:rPr>
                <w:rFonts w:ascii="0∫ÜΩò" w:hAnsi="0∫ÜΩò" w:cs="0∫ÜΩò"/>
                <w:sz w:val="18"/>
                <w:szCs w:val="18"/>
              </w:rPr>
            </w:pPr>
            <w:del w:id="276" w:author="Jouni Malinen" w:date="2022-11-14T15:04:00Z">
              <w:r w:rsidDel="00E922AC">
                <w:rPr>
                  <w:rFonts w:ascii="0∫ÜΩò" w:hAnsi="0∫ÜΩò" w:cs="0∫ÜΩò"/>
                  <w:sz w:val="18"/>
                  <w:szCs w:val="18"/>
                </w:rPr>
                <w:delText>PC2:M</w:delText>
              </w:r>
            </w:del>
          </w:p>
        </w:tc>
        <w:tc>
          <w:tcPr>
            <w:tcW w:w="1870" w:type="dxa"/>
            <w:tcBorders>
              <w:top w:val="nil"/>
              <w:bottom w:val="nil"/>
            </w:tcBorders>
          </w:tcPr>
          <w:p w14:paraId="1086C645" w14:textId="77777777" w:rsidR="002D5A61" w:rsidDel="00E922AC" w:rsidRDefault="002D5A61" w:rsidP="009E107B">
            <w:pPr>
              <w:autoSpaceDE w:val="0"/>
              <w:autoSpaceDN w:val="0"/>
              <w:adjustRightInd w:val="0"/>
              <w:rPr>
                <w:del w:id="277" w:author="Jouni Malinen" w:date="2022-11-14T15:04:00Z"/>
                <w:rFonts w:ascii="0∫ÜΩò" w:hAnsi="0∫ÜΩò" w:cs="0∫ÜΩò"/>
                <w:sz w:val="18"/>
                <w:szCs w:val="18"/>
              </w:rPr>
            </w:pPr>
            <w:del w:id="278"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1D70EE5B" w14:textId="77777777" w:rsidR="002D5A61" w:rsidRDefault="002D5A61" w:rsidP="009E107B">
            <w:pPr>
              <w:autoSpaceDE w:val="0"/>
              <w:autoSpaceDN w:val="0"/>
              <w:adjustRightInd w:val="0"/>
              <w:rPr>
                <w:rFonts w:ascii="0∫ÜΩò" w:hAnsi="0∫ÜΩò" w:cs="0∫ÜΩò"/>
                <w:sz w:val="18"/>
                <w:szCs w:val="18"/>
              </w:rPr>
            </w:pPr>
          </w:p>
        </w:tc>
      </w:tr>
    </w:tbl>
    <w:p w14:paraId="2FD7DC73" w14:textId="77777777" w:rsidR="002D5A61" w:rsidRDefault="002D5A61" w:rsidP="00FA51E0">
      <w:pPr>
        <w:rPr>
          <w:i/>
          <w:iCs/>
          <w:color w:val="FF0000"/>
          <w:lang w:val="en-US"/>
        </w:rPr>
      </w:pPr>
    </w:p>
    <w:p w14:paraId="63306448" w14:textId="5C4AF89E" w:rsidR="00C21B1D" w:rsidRDefault="00C21B1D" w:rsidP="00CA7022">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B.4.4.1 by removing PICS entr</w:t>
      </w:r>
      <w:r w:rsidR="00FA51E0">
        <w:rPr>
          <w:i/>
          <w:iCs/>
          <w:color w:val="FF0000"/>
          <w:lang w:val="en-US"/>
        </w:rPr>
        <w:t>y</w:t>
      </w:r>
      <w:r>
        <w:rPr>
          <w:i/>
          <w:iCs/>
          <w:color w:val="FF0000"/>
          <w:lang w:val="en-US"/>
        </w:rPr>
        <w:t xml:space="preserve"> PC2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L16-28</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870"/>
        <w:gridCol w:w="1870"/>
        <w:gridCol w:w="1870"/>
        <w:gridCol w:w="1870"/>
        <w:gridCol w:w="1870"/>
      </w:tblGrid>
      <w:tr w:rsidR="00C21B1D" w14:paraId="1280A916" w14:textId="77777777" w:rsidTr="00C60DF2">
        <w:tc>
          <w:tcPr>
            <w:tcW w:w="1870" w:type="dxa"/>
            <w:tcBorders>
              <w:top w:val="single" w:sz="4" w:space="0" w:color="auto"/>
              <w:bottom w:val="nil"/>
            </w:tcBorders>
          </w:tcPr>
          <w:p w14:paraId="7302CAC7" w14:textId="5B388B63" w:rsidR="00C21B1D" w:rsidRDefault="00C21B1D" w:rsidP="00C21B1D">
            <w:pPr>
              <w:autoSpaceDE w:val="0"/>
              <w:autoSpaceDN w:val="0"/>
              <w:adjustRightInd w:val="0"/>
              <w:rPr>
                <w:rFonts w:ascii="0∫ÜΩò" w:hAnsi="0∫ÜΩò" w:cs="0∫ÜΩò"/>
                <w:sz w:val="18"/>
                <w:szCs w:val="18"/>
              </w:rPr>
            </w:pPr>
            <w:del w:id="279" w:author="Jouni Malinen" w:date="2022-11-14T15:02:00Z">
              <w:r w:rsidDel="00E922AC">
                <w:rPr>
                  <w:rFonts w:ascii="0∫ÜΩò" w:hAnsi="0∫ÜΩò" w:cs="0∫ÜΩò"/>
                  <w:sz w:val="18"/>
                  <w:szCs w:val="18"/>
                </w:rPr>
                <w:delText>* PC2</w:delText>
              </w:r>
            </w:del>
          </w:p>
        </w:tc>
        <w:tc>
          <w:tcPr>
            <w:tcW w:w="1870" w:type="dxa"/>
            <w:tcBorders>
              <w:top w:val="single" w:sz="4" w:space="0" w:color="auto"/>
              <w:bottom w:val="nil"/>
            </w:tcBorders>
          </w:tcPr>
          <w:p w14:paraId="2DE3CE7B" w14:textId="18E8D9B1" w:rsidR="00C21B1D" w:rsidRDefault="00C21B1D" w:rsidP="00C21B1D">
            <w:pPr>
              <w:autoSpaceDE w:val="0"/>
              <w:autoSpaceDN w:val="0"/>
              <w:adjustRightInd w:val="0"/>
              <w:rPr>
                <w:rFonts w:ascii="0∫ÜΩò" w:hAnsi="0∫ÜΩò" w:cs="0∫ÜΩò"/>
                <w:sz w:val="18"/>
                <w:szCs w:val="18"/>
              </w:rPr>
            </w:pPr>
            <w:del w:id="280" w:author="Jouni Malinen" w:date="2022-11-14T15:03:00Z">
              <w:r w:rsidDel="00E922AC">
                <w:rPr>
                  <w:rFonts w:ascii="0∫ÜΩò" w:hAnsi="0∫ÜΩò" w:cs="0∫ÜΩò"/>
                  <w:sz w:val="18"/>
                  <w:szCs w:val="18"/>
                </w:rPr>
                <w:delText>Wired equivalent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r w:rsidR="00E922AC" w:rsidDel="00E922AC">
                <w:rPr>
                  <w:rFonts w:ascii="0∫ÜΩò" w:hAnsi="0∫ÜΩò" w:cs="0∫ÜΩò"/>
                  <w:sz w:val="18"/>
                  <w:szCs w:val="18"/>
                </w:rPr>
                <w:delText xml:space="preserve"> </w:delText>
              </w:r>
              <w:r w:rsidDel="00E922AC">
                <w:rPr>
                  <w:rFonts w:ascii="0∫ÜΩò" w:hAnsi="0∫ÜΩò" w:cs="0∫ÜΩò"/>
                  <w:sz w:val="18"/>
                  <w:szCs w:val="18"/>
                </w:rPr>
                <w:delText>algorithm. This</w:delText>
              </w:r>
              <w:r w:rsidR="00E922AC" w:rsidDel="00E922AC">
                <w:rPr>
                  <w:rFonts w:ascii="0∫ÜΩò" w:hAnsi="0∫ÜΩò" w:cs="0∫ÜΩò"/>
                  <w:sz w:val="18"/>
                  <w:szCs w:val="18"/>
                </w:rPr>
                <w:delText xml:space="preserve"> </w:delText>
              </w:r>
              <w:r w:rsidDel="00E922AC">
                <w:rPr>
                  <w:rFonts w:ascii="0∫ÜΩò" w:hAnsi="0∫ÜΩò" w:cs="0∫ÜΩò"/>
                  <w:sz w:val="18"/>
                  <w:szCs w:val="18"/>
                </w:rPr>
                <w:delText>capability is</w:delText>
              </w:r>
              <w:r w:rsidR="00E922AC" w:rsidDel="00E922AC">
                <w:rPr>
                  <w:rFonts w:ascii="0∫ÜΩò" w:hAnsi="0∫ÜΩò" w:cs="0∫ÜΩò"/>
                  <w:sz w:val="18"/>
                  <w:szCs w:val="18"/>
                </w:rPr>
                <w:delText xml:space="preserve"> </w:delText>
              </w:r>
              <w:r w:rsidDel="00E922AC">
                <w:rPr>
                  <w:rFonts w:ascii="0∫ÜΩò" w:hAnsi="0∫ÜΩò" w:cs="0∫ÜΩò"/>
                  <w:sz w:val="18"/>
                  <w:szCs w:val="18"/>
                </w:rPr>
                <w:delText>obsolete. Support for</w:delText>
              </w:r>
              <w:r w:rsidR="00E922AC" w:rsidDel="00E922AC">
                <w:rPr>
                  <w:rFonts w:ascii="0∫ÜΩò" w:hAnsi="0∫ÜΩò" w:cs="0∫ÜΩò"/>
                  <w:sz w:val="18"/>
                  <w:szCs w:val="18"/>
                </w:rPr>
                <w:delText xml:space="preserve"> </w:delText>
              </w:r>
              <w:r w:rsidDel="00E922AC">
                <w:rPr>
                  <w:rFonts w:ascii="0∫ÜΩò" w:hAnsi="0∫ÜΩò" w:cs="0∫ÜΩò"/>
                  <w:sz w:val="18"/>
                  <w:szCs w:val="18"/>
                </w:rPr>
                <w:delText>this</w:delText>
              </w:r>
              <w:r w:rsidR="00E922AC" w:rsidDel="00E922AC">
                <w:rPr>
                  <w:rFonts w:ascii="0∫ÜΩò" w:hAnsi="0∫ÜΩò" w:cs="0∫ÜΩò"/>
                  <w:sz w:val="18"/>
                  <w:szCs w:val="18"/>
                </w:rPr>
                <w:delText xml:space="preserve"> </w:delText>
              </w:r>
              <w:r w:rsidDel="00E922AC">
                <w:rPr>
                  <w:rFonts w:ascii="0∫ÜΩò" w:hAnsi="0∫ÜΩò" w:cs="0∫ÜΩò"/>
                  <w:sz w:val="18"/>
                  <w:szCs w:val="18"/>
                </w:rPr>
                <w:delText>mechanism might be</w:delText>
              </w:r>
              <w:r w:rsidR="00E922AC" w:rsidDel="00E922AC">
                <w:rPr>
                  <w:rFonts w:ascii="0∫ÜΩò" w:hAnsi="0∫ÜΩò" w:cs="0∫ÜΩò"/>
                  <w:sz w:val="18"/>
                  <w:szCs w:val="18"/>
                </w:rPr>
                <w:delText xml:space="preserve"> </w:delText>
              </w:r>
              <w:r w:rsidDel="00E922AC">
                <w:rPr>
                  <w:rFonts w:ascii="0∫ÜΩò" w:hAnsi="0∫ÜΩò" w:cs="0∫ÜΩò"/>
                  <w:sz w:val="18"/>
                  <w:szCs w:val="18"/>
                </w:rPr>
                <w:delText>removed in a</w:delText>
              </w:r>
              <w:r w:rsidR="00E922AC" w:rsidDel="00E922AC">
                <w:rPr>
                  <w:rFonts w:ascii="0∫ÜΩò" w:hAnsi="0∫ÜΩò" w:cs="0∫ÜΩò"/>
                  <w:sz w:val="18"/>
                  <w:szCs w:val="18"/>
                </w:rPr>
                <w:delText xml:space="preserve"> </w:delText>
              </w:r>
              <w:r w:rsidDel="00E922AC">
                <w:rPr>
                  <w:rFonts w:ascii="0∫ÜΩò" w:hAnsi="0∫ÜΩò" w:cs="0∫ÜΩò"/>
                  <w:sz w:val="18"/>
                  <w:szCs w:val="18"/>
                </w:rPr>
                <w:delText>later revision of the</w:delText>
              </w:r>
              <w:r w:rsidR="00E922AC" w:rsidDel="00E922AC">
                <w:rPr>
                  <w:rFonts w:ascii="0∫ÜΩò" w:hAnsi="0∫ÜΩò" w:cs="0∫ÜΩò"/>
                  <w:sz w:val="18"/>
                  <w:szCs w:val="18"/>
                </w:rPr>
                <w:delText xml:space="preserve"> </w:delText>
              </w:r>
              <w:r w:rsidDel="00E922AC">
                <w:rPr>
                  <w:rFonts w:ascii="0∫ÜΩò" w:hAnsi="0∫ÜΩò" w:cs="0∫ÜΩò"/>
                  <w:sz w:val="18"/>
                  <w:szCs w:val="18"/>
                </w:rPr>
                <w:delText>standard.</w:delText>
              </w:r>
            </w:del>
          </w:p>
          <w:p w14:paraId="4D2A36AB"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single" w:sz="4" w:space="0" w:color="auto"/>
              <w:bottom w:val="nil"/>
            </w:tcBorders>
          </w:tcPr>
          <w:p w14:paraId="0FA6D779" w14:textId="0A809756" w:rsidR="00C21B1D" w:rsidRDefault="00C21B1D" w:rsidP="00C21B1D">
            <w:pPr>
              <w:autoSpaceDE w:val="0"/>
              <w:autoSpaceDN w:val="0"/>
              <w:adjustRightInd w:val="0"/>
              <w:rPr>
                <w:rFonts w:ascii="0∫ÜΩò" w:hAnsi="0∫ÜΩò" w:cs="0∫ÜΩò"/>
                <w:sz w:val="18"/>
                <w:szCs w:val="18"/>
              </w:rPr>
            </w:pPr>
            <w:del w:id="281" w:author="Jouni Malinen" w:date="2022-11-14T15:03:00Z">
              <w:r w:rsidDel="00E922AC">
                <w:rPr>
                  <w:rFonts w:ascii="0∫ÜΩò" w:hAnsi="0∫ÜΩò" w:cs="0∫ÜΩò"/>
                  <w:sz w:val="18"/>
                  <w:szCs w:val="18"/>
                </w:rPr>
                <w:delText>4.5.4.4 (Data</w:delText>
              </w:r>
              <w:r w:rsidR="00E922AC" w:rsidDel="00E922AC">
                <w:rPr>
                  <w:rFonts w:ascii="0∫ÜΩò" w:hAnsi="0∫ÜΩò" w:cs="0∫ÜΩò"/>
                  <w:sz w:val="18"/>
                  <w:szCs w:val="18"/>
                </w:rPr>
                <w:delText xml:space="preserve"> </w:delText>
              </w:r>
              <w:r w:rsidDel="00E922AC">
                <w:rPr>
                  <w:rFonts w:ascii="0∫ÜΩò" w:hAnsi="0∫ÜΩò" w:cs="0∫ÜΩò"/>
                  <w:sz w:val="18"/>
                  <w:szCs w:val="18"/>
                </w:rPr>
                <w:delText>confidentiality),</w:delText>
              </w:r>
              <w:r w:rsidR="00E922AC" w:rsidDel="00E922AC">
                <w:rPr>
                  <w:rFonts w:ascii="0∫ÜΩò" w:hAnsi="0∫ÜΩò" w:cs="0∫ÜΩò"/>
                  <w:sz w:val="18"/>
                  <w:szCs w:val="18"/>
                </w:rPr>
                <w:delText xml:space="preserve"> </w:delText>
              </w:r>
              <w:r w:rsidDel="00E922AC">
                <w:rPr>
                  <w:rFonts w:ascii="0∫ÜΩò" w:hAnsi="0∫ÜΩò" w:cs="0∫ÜΩò"/>
                  <w:sz w:val="18"/>
                  <w:szCs w:val="18"/>
                </w:rPr>
                <w:delText>12.3.2</w:delText>
              </w:r>
              <w:r w:rsidR="00E922AC" w:rsidDel="00E922AC">
                <w:rPr>
                  <w:rFonts w:ascii="0∫ÜΩò" w:hAnsi="0∫ÜΩò" w:cs="0∫ÜΩò"/>
                  <w:sz w:val="18"/>
                  <w:szCs w:val="18"/>
                </w:rPr>
                <w:delText xml:space="preserve"> </w:delText>
              </w:r>
              <w:r w:rsidDel="00E922AC">
                <w:rPr>
                  <w:rFonts w:ascii="0∫ÜΩò" w:hAnsi="0∫ÜΩò" w:cs="0∫ÜΩò"/>
                  <w:sz w:val="18"/>
                  <w:szCs w:val="18"/>
                </w:rPr>
                <w:delText>(Wired</w:delText>
              </w:r>
              <w:r w:rsidR="00E922AC" w:rsidDel="00E922AC">
                <w:rPr>
                  <w:rFonts w:ascii="0∫ÜΩò" w:hAnsi="0∫ÜΩò" w:cs="0∫ÜΩò"/>
                  <w:sz w:val="18"/>
                  <w:szCs w:val="18"/>
                </w:rPr>
                <w:delText xml:space="preserve"> </w:delText>
              </w:r>
              <w:r w:rsidDel="00E922AC">
                <w:rPr>
                  <w:rFonts w:ascii="0∫ÜΩò" w:hAnsi="0∫ÜΩò" w:cs="0∫ÜΩò"/>
                  <w:sz w:val="18"/>
                  <w:szCs w:val="18"/>
                </w:rPr>
                <w:delText>equivalent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67801A0E"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single" w:sz="4" w:space="0" w:color="auto"/>
              <w:bottom w:val="nil"/>
            </w:tcBorders>
          </w:tcPr>
          <w:p w14:paraId="3874866B" w14:textId="0BFF24EE" w:rsidR="00C21B1D" w:rsidRDefault="00C21B1D" w:rsidP="00C21B1D">
            <w:pPr>
              <w:autoSpaceDE w:val="0"/>
              <w:autoSpaceDN w:val="0"/>
              <w:adjustRightInd w:val="0"/>
              <w:rPr>
                <w:rFonts w:ascii="0∫ÜΩò" w:hAnsi="0∫ÜΩò" w:cs="0∫ÜΩò"/>
                <w:sz w:val="18"/>
                <w:szCs w:val="18"/>
              </w:rPr>
            </w:pPr>
            <w:del w:id="282" w:author="Jouni Malinen" w:date="2022-11-14T15:04:00Z">
              <w:r w:rsidDel="00E922AC">
                <w:rPr>
                  <w:rFonts w:ascii="0∫ÜΩò" w:hAnsi="0∫ÜΩò" w:cs="0∫ÜΩò"/>
                  <w:sz w:val="18"/>
                  <w:szCs w:val="18"/>
                </w:rPr>
                <w:delText>O</w:delText>
              </w:r>
            </w:del>
          </w:p>
        </w:tc>
        <w:tc>
          <w:tcPr>
            <w:tcW w:w="1870" w:type="dxa"/>
            <w:tcBorders>
              <w:top w:val="single" w:sz="4" w:space="0" w:color="auto"/>
              <w:bottom w:val="nil"/>
            </w:tcBorders>
          </w:tcPr>
          <w:p w14:paraId="36B7A369" w14:textId="5523D169" w:rsidR="00C21B1D" w:rsidDel="00E922AC" w:rsidRDefault="00C21B1D" w:rsidP="00C21B1D">
            <w:pPr>
              <w:autoSpaceDE w:val="0"/>
              <w:autoSpaceDN w:val="0"/>
              <w:adjustRightInd w:val="0"/>
              <w:rPr>
                <w:del w:id="283" w:author="Jouni Malinen" w:date="2022-11-14T15:04:00Z"/>
                <w:rFonts w:ascii="0∫ÜΩò" w:hAnsi="0∫ÜΩò" w:cs="0∫ÜΩò"/>
                <w:sz w:val="18"/>
                <w:szCs w:val="18"/>
              </w:rPr>
            </w:pPr>
            <w:del w:id="284"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w:delText>
              </w:r>
            </w:del>
          </w:p>
          <w:p w14:paraId="69558FF5" w14:textId="77777777" w:rsidR="00C21B1D" w:rsidRDefault="00C21B1D" w:rsidP="00E922AC">
            <w:pPr>
              <w:autoSpaceDE w:val="0"/>
              <w:autoSpaceDN w:val="0"/>
              <w:adjustRightInd w:val="0"/>
              <w:rPr>
                <w:rFonts w:ascii="0∫ÜΩò" w:hAnsi="0∫ÜΩò" w:cs="0∫ÜΩò"/>
                <w:sz w:val="18"/>
                <w:szCs w:val="18"/>
              </w:rPr>
            </w:pPr>
          </w:p>
        </w:tc>
      </w:tr>
      <w:tr w:rsidR="00C21B1D" w14:paraId="6CDF7F8C" w14:textId="77777777" w:rsidTr="00C60DF2">
        <w:tc>
          <w:tcPr>
            <w:tcW w:w="1870" w:type="dxa"/>
            <w:tcBorders>
              <w:top w:val="nil"/>
              <w:bottom w:val="nil"/>
            </w:tcBorders>
          </w:tcPr>
          <w:p w14:paraId="6CE366DD" w14:textId="483E14DC" w:rsidR="00C21B1D" w:rsidRDefault="00C21B1D" w:rsidP="00C21B1D">
            <w:pPr>
              <w:autoSpaceDE w:val="0"/>
              <w:autoSpaceDN w:val="0"/>
              <w:adjustRightInd w:val="0"/>
              <w:rPr>
                <w:rFonts w:ascii="0∫ÜΩò" w:hAnsi="0∫ÜΩò" w:cs="0∫ÜΩò"/>
                <w:sz w:val="18"/>
                <w:szCs w:val="18"/>
              </w:rPr>
            </w:pPr>
            <w:del w:id="285" w:author="Jouni Malinen" w:date="2022-11-14T15:02:00Z">
              <w:r w:rsidDel="00E922AC">
                <w:rPr>
                  <w:rFonts w:ascii="0∫ÜΩò" w:hAnsi="0∫ÜΩò" w:cs="0∫ÜΩò"/>
                  <w:sz w:val="18"/>
                  <w:szCs w:val="18"/>
                </w:rPr>
                <w:delText>PC2.1</w:delText>
              </w:r>
            </w:del>
          </w:p>
        </w:tc>
        <w:tc>
          <w:tcPr>
            <w:tcW w:w="1870" w:type="dxa"/>
            <w:tcBorders>
              <w:top w:val="nil"/>
              <w:bottom w:val="nil"/>
            </w:tcBorders>
          </w:tcPr>
          <w:p w14:paraId="6AEE1D20" w14:textId="585A89CF" w:rsidR="00C21B1D" w:rsidRDefault="00C21B1D" w:rsidP="00C21B1D">
            <w:pPr>
              <w:autoSpaceDE w:val="0"/>
              <w:autoSpaceDN w:val="0"/>
              <w:adjustRightInd w:val="0"/>
              <w:rPr>
                <w:rFonts w:ascii="0∫ÜΩò" w:hAnsi="0∫ÜΩò" w:cs="0∫ÜΩò"/>
                <w:sz w:val="18"/>
                <w:szCs w:val="18"/>
              </w:rPr>
            </w:pPr>
            <w:del w:id="286" w:author="Jouni Malinen" w:date="2022-11-14T15:02:00Z">
              <w:r w:rsidDel="00E922AC">
                <w:rPr>
                  <w:rFonts w:ascii="0∫ÜΩò" w:hAnsi="0∫ÜΩò" w:cs="0∫ÜΩò"/>
                  <w:sz w:val="18"/>
                  <w:szCs w:val="18"/>
                </w:rPr>
                <w:delText xml:space="preserve">WEP encryption procedure </w:delText>
              </w:r>
            </w:del>
          </w:p>
        </w:tc>
        <w:tc>
          <w:tcPr>
            <w:tcW w:w="1870" w:type="dxa"/>
            <w:tcBorders>
              <w:top w:val="nil"/>
              <w:bottom w:val="nil"/>
            </w:tcBorders>
          </w:tcPr>
          <w:p w14:paraId="494E6961" w14:textId="448253D3" w:rsidR="00C21B1D" w:rsidRDefault="00C21B1D" w:rsidP="00C21B1D">
            <w:pPr>
              <w:autoSpaceDE w:val="0"/>
              <w:autoSpaceDN w:val="0"/>
              <w:adjustRightInd w:val="0"/>
              <w:rPr>
                <w:rFonts w:ascii="0∫ÜΩò" w:hAnsi="0∫ÜΩò" w:cs="0∫ÜΩò"/>
                <w:sz w:val="18"/>
                <w:szCs w:val="18"/>
              </w:rPr>
            </w:pPr>
            <w:del w:id="287" w:author="Jouni Malinen" w:date="2022-11-14T15:03:00Z">
              <w:r w:rsidDel="00E922AC">
                <w:rPr>
                  <w:rFonts w:ascii="0∫ÜΩò" w:hAnsi="0∫ÜΩò" w:cs="0∫ÜΩò"/>
                  <w:sz w:val="18"/>
                  <w:szCs w:val="18"/>
                </w:rPr>
                <w:delText>12.3.2 (Wired</w:delText>
              </w:r>
              <w:r w:rsidR="00E922AC" w:rsidDel="00E922AC">
                <w:rPr>
                  <w:rFonts w:ascii="0∫ÜΩò" w:hAnsi="0∫ÜΩò" w:cs="0∫ÜΩò"/>
                  <w:sz w:val="18"/>
                  <w:szCs w:val="18"/>
                </w:rPr>
                <w:delText xml:space="preserve"> E</w:delText>
              </w:r>
              <w:r w:rsidDel="00E922AC">
                <w:rPr>
                  <w:rFonts w:ascii="0∫ÜΩò" w:hAnsi="0∫ÜΩò" w:cs="0∫ÜΩò"/>
                  <w:sz w:val="18"/>
                  <w:szCs w:val="18"/>
                </w:rPr>
                <w:delText>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4BE043BE"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nil"/>
              <w:bottom w:val="nil"/>
            </w:tcBorders>
          </w:tcPr>
          <w:p w14:paraId="7593B83F" w14:textId="2C0E2228" w:rsidR="00C21B1D" w:rsidRDefault="00C21B1D" w:rsidP="00C21B1D">
            <w:pPr>
              <w:autoSpaceDE w:val="0"/>
              <w:autoSpaceDN w:val="0"/>
              <w:adjustRightInd w:val="0"/>
              <w:rPr>
                <w:rFonts w:ascii="0∫ÜΩò" w:hAnsi="0∫ÜΩò" w:cs="0∫ÜΩò"/>
                <w:sz w:val="18"/>
                <w:szCs w:val="18"/>
              </w:rPr>
            </w:pPr>
            <w:del w:id="288" w:author="Jouni Malinen" w:date="2022-11-14T15:04:00Z">
              <w:r w:rsidDel="00E922AC">
                <w:rPr>
                  <w:rFonts w:ascii="0∫ÜΩò" w:hAnsi="0∫ÜΩò" w:cs="0∫ÜΩò"/>
                  <w:sz w:val="18"/>
                  <w:szCs w:val="18"/>
                </w:rPr>
                <w:delText>PC2:M</w:delText>
              </w:r>
            </w:del>
          </w:p>
        </w:tc>
        <w:tc>
          <w:tcPr>
            <w:tcW w:w="1870" w:type="dxa"/>
            <w:tcBorders>
              <w:top w:val="nil"/>
              <w:bottom w:val="nil"/>
            </w:tcBorders>
          </w:tcPr>
          <w:p w14:paraId="186407F1" w14:textId="5D0A393D" w:rsidR="00C21B1D" w:rsidDel="00E922AC" w:rsidRDefault="00C21B1D" w:rsidP="00C21B1D">
            <w:pPr>
              <w:autoSpaceDE w:val="0"/>
              <w:autoSpaceDN w:val="0"/>
              <w:adjustRightInd w:val="0"/>
              <w:rPr>
                <w:del w:id="289" w:author="Jouni Malinen" w:date="2022-11-14T15:04:00Z"/>
                <w:rFonts w:ascii="0∫ÜΩò" w:hAnsi="0∫ÜΩò" w:cs="0∫ÜΩò"/>
                <w:sz w:val="18"/>
                <w:szCs w:val="18"/>
              </w:rPr>
            </w:pPr>
            <w:del w:id="290"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3F103C20" w14:textId="77777777" w:rsidR="00C21B1D" w:rsidRDefault="00C21B1D" w:rsidP="00E922AC">
            <w:pPr>
              <w:autoSpaceDE w:val="0"/>
              <w:autoSpaceDN w:val="0"/>
              <w:adjustRightInd w:val="0"/>
              <w:rPr>
                <w:rFonts w:ascii="0∫ÜΩò" w:hAnsi="0∫ÜΩò" w:cs="0∫ÜΩò"/>
                <w:sz w:val="18"/>
                <w:szCs w:val="18"/>
              </w:rPr>
            </w:pPr>
          </w:p>
        </w:tc>
      </w:tr>
      <w:tr w:rsidR="00C21B1D" w14:paraId="112798A5" w14:textId="77777777" w:rsidTr="00C60DF2">
        <w:tc>
          <w:tcPr>
            <w:tcW w:w="1870" w:type="dxa"/>
            <w:tcBorders>
              <w:top w:val="nil"/>
              <w:bottom w:val="single" w:sz="4" w:space="0" w:color="auto"/>
            </w:tcBorders>
          </w:tcPr>
          <w:p w14:paraId="552D1B97" w14:textId="2B3981F2" w:rsidR="00C21B1D" w:rsidRDefault="00C21B1D" w:rsidP="00C21B1D">
            <w:pPr>
              <w:autoSpaceDE w:val="0"/>
              <w:autoSpaceDN w:val="0"/>
              <w:adjustRightInd w:val="0"/>
              <w:rPr>
                <w:rFonts w:ascii="0∫ÜΩò" w:hAnsi="0∫ÜΩò" w:cs="0∫ÜΩò"/>
                <w:sz w:val="18"/>
                <w:szCs w:val="18"/>
              </w:rPr>
            </w:pPr>
            <w:del w:id="291" w:author="Jouni Malinen" w:date="2022-11-14T15:02:00Z">
              <w:r w:rsidDel="00E922AC">
                <w:rPr>
                  <w:rFonts w:ascii="0∫ÜΩò" w:hAnsi="0∫ÜΩò" w:cs="0∫ÜΩò"/>
                  <w:sz w:val="18"/>
                  <w:szCs w:val="18"/>
                </w:rPr>
                <w:lastRenderedPageBreak/>
                <w:delText>PC2.2</w:delText>
              </w:r>
            </w:del>
          </w:p>
        </w:tc>
        <w:tc>
          <w:tcPr>
            <w:tcW w:w="1870" w:type="dxa"/>
            <w:tcBorders>
              <w:top w:val="nil"/>
              <w:bottom w:val="single" w:sz="4" w:space="0" w:color="auto"/>
            </w:tcBorders>
          </w:tcPr>
          <w:p w14:paraId="3E8841E7" w14:textId="5730569D" w:rsidR="00C21B1D" w:rsidRDefault="00C21B1D" w:rsidP="00C21B1D">
            <w:pPr>
              <w:autoSpaceDE w:val="0"/>
              <w:autoSpaceDN w:val="0"/>
              <w:adjustRightInd w:val="0"/>
              <w:rPr>
                <w:rFonts w:ascii="0∫ÜΩò" w:hAnsi="0∫ÜΩò" w:cs="0∫ÜΩò"/>
                <w:sz w:val="18"/>
                <w:szCs w:val="18"/>
              </w:rPr>
            </w:pPr>
            <w:del w:id="292" w:author="Jouni Malinen" w:date="2022-11-14T15:02:00Z">
              <w:r w:rsidDel="00E922AC">
                <w:rPr>
                  <w:rFonts w:ascii="0∫ÜΩò" w:hAnsi="0∫ÜΩò" w:cs="0∫ÜΩò"/>
                  <w:sz w:val="18"/>
                  <w:szCs w:val="18"/>
                </w:rPr>
                <w:delText>WEP decryption procedure</w:delText>
              </w:r>
            </w:del>
          </w:p>
        </w:tc>
        <w:tc>
          <w:tcPr>
            <w:tcW w:w="1870" w:type="dxa"/>
            <w:tcBorders>
              <w:top w:val="nil"/>
              <w:bottom w:val="single" w:sz="4" w:space="0" w:color="auto"/>
            </w:tcBorders>
          </w:tcPr>
          <w:p w14:paraId="0E41AF76" w14:textId="517C1304" w:rsidR="00C21B1D" w:rsidRDefault="00C21B1D" w:rsidP="00C21B1D">
            <w:pPr>
              <w:autoSpaceDE w:val="0"/>
              <w:autoSpaceDN w:val="0"/>
              <w:adjustRightInd w:val="0"/>
              <w:rPr>
                <w:rFonts w:ascii="0∫ÜΩò" w:hAnsi="0∫ÜΩò" w:cs="0∫ÜΩò"/>
                <w:sz w:val="18"/>
                <w:szCs w:val="18"/>
              </w:rPr>
            </w:pPr>
            <w:del w:id="293" w:author="Jouni Malinen" w:date="2022-11-14T15:03:00Z">
              <w:r w:rsidDel="00E922AC">
                <w:rPr>
                  <w:rFonts w:ascii="0∫ÜΩò" w:hAnsi="0∫ÜΩò" w:cs="0∫ÜΩò"/>
                  <w:sz w:val="18"/>
                  <w:szCs w:val="18"/>
                </w:rPr>
                <w:delText>12.3.2 (Wired</w:delText>
              </w:r>
              <w:r w:rsidR="00E922AC" w:rsidDel="00E922AC">
                <w:rPr>
                  <w:rFonts w:ascii="0∫ÜΩò" w:hAnsi="0∫ÜΩò" w:cs="0∫ÜΩò"/>
                  <w:sz w:val="18"/>
                  <w:szCs w:val="18"/>
                </w:rPr>
                <w:delText xml:space="preserve"> E</w:delText>
              </w:r>
              <w:r w:rsidDel="00E922AC">
                <w:rPr>
                  <w:rFonts w:ascii="0∫ÜΩò" w:hAnsi="0∫ÜΩò" w:cs="0∫ÜΩò"/>
                  <w:sz w:val="18"/>
                  <w:szCs w:val="18"/>
                </w:rPr>
                <w:delText>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0C5510CA"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nil"/>
              <w:bottom w:val="single" w:sz="4" w:space="0" w:color="auto"/>
            </w:tcBorders>
          </w:tcPr>
          <w:p w14:paraId="3671CF01" w14:textId="5E1D1B56" w:rsidR="00C21B1D" w:rsidRDefault="00C21B1D" w:rsidP="00C21B1D">
            <w:pPr>
              <w:autoSpaceDE w:val="0"/>
              <w:autoSpaceDN w:val="0"/>
              <w:adjustRightInd w:val="0"/>
              <w:rPr>
                <w:rFonts w:ascii="0∫ÜΩò" w:hAnsi="0∫ÜΩò" w:cs="0∫ÜΩò"/>
                <w:sz w:val="18"/>
                <w:szCs w:val="18"/>
              </w:rPr>
            </w:pPr>
            <w:del w:id="294" w:author="Jouni Malinen" w:date="2022-11-14T15:04:00Z">
              <w:r w:rsidDel="00E922AC">
                <w:rPr>
                  <w:rFonts w:ascii="0∫ÜΩò" w:hAnsi="0∫ÜΩò" w:cs="0∫ÜΩò"/>
                  <w:sz w:val="18"/>
                  <w:szCs w:val="18"/>
                </w:rPr>
                <w:delText>PC2:M</w:delText>
              </w:r>
            </w:del>
          </w:p>
        </w:tc>
        <w:tc>
          <w:tcPr>
            <w:tcW w:w="1870" w:type="dxa"/>
            <w:tcBorders>
              <w:top w:val="nil"/>
              <w:bottom w:val="single" w:sz="4" w:space="0" w:color="auto"/>
            </w:tcBorders>
          </w:tcPr>
          <w:p w14:paraId="7F9B3A69" w14:textId="6A5210A5" w:rsidR="00C21B1D" w:rsidDel="00E922AC" w:rsidRDefault="00C21B1D" w:rsidP="00C21B1D">
            <w:pPr>
              <w:rPr>
                <w:del w:id="295" w:author="Jouni Malinen" w:date="2022-11-14T15:04:00Z"/>
                <w:rFonts w:ascii="0∫ÜΩò" w:hAnsi="0∫ÜΩò" w:cs="0∫ÜΩò"/>
                <w:sz w:val="18"/>
                <w:szCs w:val="18"/>
              </w:rPr>
            </w:pPr>
            <w:del w:id="296"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471F26FD" w14:textId="77777777" w:rsidR="00C21B1D" w:rsidRDefault="00C21B1D">
            <w:pPr>
              <w:rPr>
                <w:rFonts w:ascii="0∫ÜΩò" w:hAnsi="0∫ÜΩò" w:cs="0∫ÜΩò"/>
                <w:sz w:val="18"/>
                <w:szCs w:val="18"/>
              </w:rPr>
              <w:pPrChange w:id="297" w:author="Jouni Malinen" w:date="2022-11-14T15:04:00Z">
                <w:pPr>
                  <w:autoSpaceDE w:val="0"/>
                  <w:autoSpaceDN w:val="0"/>
                  <w:adjustRightInd w:val="0"/>
                </w:pPr>
              </w:pPrChange>
            </w:pPr>
          </w:p>
        </w:tc>
      </w:tr>
    </w:tbl>
    <w:p w14:paraId="0FEECEDF" w14:textId="08448E79" w:rsidR="00C21B1D" w:rsidRDefault="00C21B1D" w:rsidP="00C21B1D">
      <w:pPr>
        <w:autoSpaceDE w:val="0"/>
        <w:autoSpaceDN w:val="0"/>
        <w:adjustRightInd w:val="0"/>
        <w:rPr>
          <w:rFonts w:ascii="0∫ÜΩò" w:hAnsi="0∫ÜΩò" w:cs="0∫ÜΩò"/>
          <w:sz w:val="18"/>
          <w:szCs w:val="18"/>
        </w:rPr>
      </w:pPr>
    </w:p>
    <w:p w14:paraId="491A7865" w14:textId="4123EAAE" w:rsidR="00B774F9" w:rsidRPr="00B774F9" w:rsidRDefault="00B774F9" w:rsidP="00B774F9">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References column for the B.4.4.1 item PC34.1.10 (Management frame protection) </w:t>
      </w:r>
      <w:r w:rsidRPr="00BF5647">
        <w:rPr>
          <w:i/>
          <w:iCs/>
          <w:color w:val="FF0000"/>
          <w:lang w:val="en-US"/>
        </w:rPr>
        <w:t>(D2.0 P</w:t>
      </w:r>
      <w:r>
        <w:rPr>
          <w:i/>
          <w:iCs/>
          <w:color w:val="FF0000"/>
          <w:lang w:val="en-US"/>
        </w:rPr>
        <w:t>4642</w:t>
      </w:r>
      <w:r w:rsidRPr="00BF5647">
        <w:rPr>
          <w:i/>
          <w:iCs/>
          <w:color w:val="FF0000"/>
          <w:lang w:val="en-US"/>
        </w:rPr>
        <w:t xml:space="preserve"> </w:t>
      </w:r>
      <w:r>
        <w:rPr>
          <w:i/>
          <w:iCs/>
          <w:color w:val="FF0000"/>
          <w:lang w:val="en-US"/>
        </w:rPr>
        <w:t>L17</w:t>
      </w:r>
      <w:r w:rsidRPr="00BF5647">
        <w:rPr>
          <w:i/>
          <w:iCs/>
          <w:color w:val="FF0000"/>
          <w:lang w:val="en-US"/>
        </w:rPr>
        <w:t xml:space="preserve">) as </w:t>
      </w:r>
      <w:r>
        <w:rPr>
          <w:i/>
          <w:iCs/>
          <w:color w:val="FF0000"/>
          <w:lang w:val="en-US"/>
        </w:rPr>
        <w:t>shown</w:t>
      </w:r>
      <w:r w:rsidRPr="00BF5647">
        <w:rPr>
          <w:i/>
          <w:iCs/>
          <w:color w:val="FF0000"/>
          <w:lang w:val="en-US"/>
        </w:rPr>
        <w:t>:</w:t>
      </w:r>
    </w:p>
    <w:p w14:paraId="4CD684DE" w14:textId="3B878C9B" w:rsidR="00B774F9" w:rsidRPr="00B774F9" w:rsidRDefault="00B774F9" w:rsidP="00B774F9">
      <w:pPr>
        <w:autoSpaceDE w:val="0"/>
        <w:autoSpaceDN w:val="0"/>
        <w:adjustRightInd w:val="0"/>
        <w:rPr>
          <w:rFonts w:ascii="0∫ÜΩò" w:hAnsi="0∫ÜΩò" w:cs="0∫ÜΩò"/>
          <w:sz w:val="18"/>
          <w:szCs w:val="18"/>
        </w:rPr>
      </w:pPr>
      <w:r>
        <w:rPr>
          <w:rFonts w:ascii="0∫ÜΩò" w:hAnsi="0∫ÜΩò" w:cs="0∫ÜΩò"/>
          <w:sz w:val="18"/>
          <w:szCs w:val="18"/>
        </w:rPr>
        <w:t xml:space="preserve">9.2.4.1.10 (+HTC subfield), 9.4.1.11 (Action field), 9.4.2.24.4 (RSN capabilities), 9.6.3 (QoS Action frame details), </w:t>
      </w:r>
      <w:del w:id="298" w:author="Jouni Malinen" w:date="2022-11-15T06:06:00Z">
        <w:r w:rsidDel="00B774F9">
          <w:rPr>
            <w:rFonts w:ascii="0∫ÜΩò" w:hAnsi="0∫ÜΩò" w:cs="0∫ÜΩò"/>
            <w:sz w:val="18"/>
            <w:szCs w:val="18"/>
          </w:rPr>
          <w:delText xml:space="preserve">12.3.3.3.5 (Shared Key Authentication (final frame)), </w:delText>
        </w:r>
      </w:del>
      <w:r>
        <w:rPr>
          <w:rFonts w:ascii="0∫ÜΩò" w:hAnsi="0∫ÜΩò" w:cs="0∫ÜΩò"/>
          <w:sz w:val="18"/>
          <w:szCs w:val="18"/>
        </w:rPr>
        <w:t>12.3.4.1.2 (TKIP Cryptographic encapsulation), 12.3.4.1.3 (TKIP decapsulation), 12.3.4.2 (TKIP MPDU formats), 12.5.2.3.3 (Construct AAD), 12.5.2.3.7 (CCM originator processing), 12.5.2.4.2 (CCM recipient processing), 12.5.2.4.4 (PN and replay detection), 12.6.3 (RSNA policy selection in an infrastructure BSS)</w:t>
      </w:r>
    </w:p>
    <w:p w14:paraId="3B956415" w14:textId="77777777" w:rsidR="00B774F9" w:rsidRPr="00B774F9" w:rsidRDefault="00B774F9" w:rsidP="00C21B1D">
      <w:pPr>
        <w:autoSpaceDE w:val="0"/>
        <w:autoSpaceDN w:val="0"/>
        <w:adjustRightInd w:val="0"/>
        <w:rPr>
          <w:rFonts w:ascii="0∫ÜΩò" w:hAnsi="0∫ÜΩò" w:cs="0∫ÜΩò"/>
          <w:sz w:val="18"/>
          <w:szCs w:val="18"/>
          <w:lang w:val="en-US"/>
        </w:rPr>
      </w:pPr>
    </w:p>
    <w:p w14:paraId="1A7D7231" w14:textId="2ABFF5EF" w:rsidR="00A94802" w:rsidRPr="00A94802" w:rsidRDefault="00A94802" w:rsidP="00C21B1D">
      <w:pPr>
        <w:autoSpaceDE w:val="0"/>
        <w:autoSpaceDN w:val="0"/>
        <w:adjustRightInd w:val="0"/>
        <w:rPr>
          <w:rFonts w:ascii="0∫ÜΩò" w:hAnsi="0∫ÜΩò" w:cs="0∫ÜΩò"/>
          <w:b/>
          <w:bCs/>
        </w:rPr>
      </w:pPr>
      <w:r w:rsidRPr="00A94802">
        <w:rPr>
          <w:rFonts w:ascii="0∫ÜΩò" w:hAnsi="0∫ÜΩò" w:cs="0∫ÜΩò"/>
          <w:b/>
          <w:bCs/>
        </w:rPr>
        <w:t>C.3 MIB detail</w:t>
      </w:r>
    </w:p>
    <w:p w14:paraId="214A9509" w14:textId="7C1C16D2" w:rsidR="00A94802" w:rsidRDefault="00A94802" w:rsidP="00C21B1D">
      <w:pPr>
        <w:autoSpaceDE w:val="0"/>
        <w:autoSpaceDN w:val="0"/>
        <w:adjustRightInd w:val="0"/>
        <w:rPr>
          <w:rFonts w:ascii="0∫ÜΩò" w:hAnsi="0∫ÜΩò" w:cs="0∫ÜΩò"/>
          <w:sz w:val="18"/>
          <w:szCs w:val="18"/>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4891</w:t>
      </w:r>
      <w:r w:rsidRPr="00BF5647">
        <w:rPr>
          <w:i/>
          <w:iCs/>
          <w:color w:val="FF0000"/>
          <w:lang w:val="en-US"/>
        </w:rPr>
        <w:t xml:space="preserve"> </w:t>
      </w:r>
      <w:r>
        <w:rPr>
          <w:i/>
          <w:iCs/>
          <w:color w:val="FF0000"/>
          <w:lang w:val="en-US"/>
        </w:rPr>
        <w:t>L6-10</w:t>
      </w:r>
      <w:r w:rsidRPr="00BF5647">
        <w:rPr>
          <w:i/>
          <w:iCs/>
          <w:color w:val="FF0000"/>
          <w:lang w:val="en-US"/>
        </w:rPr>
        <w:t xml:space="preserve">) as </w:t>
      </w:r>
      <w:r>
        <w:rPr>
          <w:i/>
          <w:iCs/>
          <w:color w:val="FF0000"/>
          <w:lang w:val="en-US"/>
        </w:rPr>
        <w:t>shown</w:t>
      </w:r>
    </w:p>
    <w:p w14:paraId="2BF52595" w14:textId="43CAB1C1" w:rsidR="00A94802" w:rsidRDefault="00A94802" w:rsidP="00A94802">
      <w:pPr>
        <w:autoSpaceDE w:val="0"/>
        <w:autoSpaceDN w:val="0"/>
        <w:adjustRightInd w:val="0"/>
        <w:rPr>
          <w:rFonts w:ascii="0∫ÜΩò" w:hAnsi="0∫ÜΩò" w:cs="0∫ÜΩò"/>
          <w:sz w:val="18"/>
          <w:szCs w:val="18"/>
        </w:rPr>
      </w:pPr>
      <w:r>
        <w:rPr>
          <w:rFonts w:ascii="0∫ÜΩò" w:hAnsi="0∫ÜΩò" w:cs="0∫ÜΩò"/>
          <w:sz w:val="18"/>
          <w:szCs w:val="18"/>
        </w:rPr>
        <w:t>WEPKeytype ::= TEXTUAL-CONVENTION</w:t>
      </w:r>
    </w:p>
    <w:p w14:paraId="76AF89AF" w14:textId="788FF9EE"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t>STATUS</w:t>
      </w:r>
      <w:r>
        <w:rPr>
          <w:rFonts w:ascii="0∫ÜΩò" w:hAnsi="0∫ÜΩò" w:cs="0∫ÜΩò"/>
          <w:sz w:val="18"/>
          <w:szCs w:val="18"/>
        </w:rPr>
        <w:tab/>
      </w:r>
      <w:r>
        <w:rPr>
          <w:rFonts w:ascii="0∫ÜΩò" w:hAnsi="0∫ÜΩò" w:cs="0∫ÜΩò"/>
          <w:sz w:val="18"/>
          <w:szCs w:val="18"/>
        </w:rPr>
        <w:tab/>
      </w:r>
      <w:del w:id="299" w:author="Jouni Malinen" w:date="2022-11-15T07:00:00Z">
        <w:r w:rsidDel="00FB6B0B">
          <w:rPr>
            <w:rFonts w:ascii="0∫ÜΩò" w:hAnsi="0∫ÜΩò" w:cs="0∫ÜΩò"/>
            <w:sz w:val="18"/>
            <w:szCs w:val="18"/>
          </w:rPr>
          <w:delText>current</w:delText>
        </w:r>
      </w:del>
      <w:ins w:id="300" w:author="Jouni Malinen" w:date="2022-11-15T07:00:00Z">
        <w:r w:rsidR="00FB6B0B">
          <w:rPr>
            <w:rFonts w:ascii="0∫ÜΩò" w:hAnsi="0∫ÜΩò" w:cs="0∫ÜΩò"/>
            <w:sz w:val="18"/>
            <w:szCs w:val="18"/>
          </w:rPr>
          <w:t>deprecated</w:t>
        </w:r>
      </w:ins>
    </w:p>
    <w:p w14:paraId="4742067E" w14:textId="1B6943F5"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t>DESCRIPTION</w:t>
      </w:r>
      <w:r>
        <w:rPr>
          <w:rFonts w:ascii="0∫ÜΩò" w:hAnsi="0∫ÜΩò" w:cs="0∫ÜΩò"/>
          <w:sz w:val="18"/>
          <w:szCs w:val="18"/>
        </w:rPr>
        <w:tab/>
        <w:t>"</w:t>
      </w:r>
      <w:ins w:id="301" w:author="Jouni Malinen" w:date="2022-11-15T07:01:00Z">
        <w:r w:rsidR="00FB6B0B">
          <w:rPr>
            <w:rFonts w:ascii="0∫ÜΩò" w:hAnsi="0∫ÜΩò" w:cs="0∫ÜΩò"/>
            <w:sz w:val="18"/>
            <w:szCs w:val="18"/>
          </w:rPr>
          <w:t xml:space="preserve">Deprecated because WEP has been removed from IEEE 802.11. </w:t>
        </w:r>
      </w:ins>
      <w:r>
        <w:rPr>
          <w:rFonts w:ascii="0∫ÜΩò" w:hAnsi="0∫ÜΩò" w:cs="0∫ÜΩò"/>
          <w:sz w:val="18"/>
          <w:szCs w:val="18"/>
        </w:rPr>
        <w:t>Represents the type of WEP key."</w:t>
      </w:r>
    </w:p>
    <w:p w14:paraId="034BCC43" w14:textId="140FB2E5"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t>SYNTAX</w:t>
      </w:r>
      <w:r>
        <w:rPr>
          <w:rFonts w:ascii="0∫ÜΩò" w:hAnsi="0∫ÜΩò" w:cs="0∫ÜΩò"/>
          <w:sz w:val="18"/>
          <w:szCs w:val="18"/>
        </w:rPr>
        <w:tab/>
      </w:r>
      <w:r>
        <w:rPr>
          <w:rFonts w:ascii="0∫ÜΩò" w:hAnsi="0∫ÜΩò" w:cs="0∫ÜΩò"/>
          <w:sz w:val="18"/>
          <w:szCs w:val="18"/>
        </w:rPr>
        <w:tab/>
        <w:t>OCTET STRING (SIZE (5))</w:t>
      </w:r>
    </w:p>
    <w:p w14:paraId="4648685A" w14:textId="0310350D" w:rsidR="001141EE" w:rsidRDefault="00795060" w:rsidP="001141EE">
      <w:pPr>
        <w:autoSpaceDE w:val="0"/>
        <w:autoSpaceDN w:val="0"/>
        <w:adjustRightInd w:val="0"/>
        <w:rPr>
          <w:rFonts w:ascii="0∫ÜΩò" w:hAnsi="0∫ÜΩò" w:cs="0∫ÜΩò"/>
          <w:sz w:val="18"/>
          <w:szCs w:val="18"/>
        </w:rPr>
      </w:pPr>
      <w:r w:rsidRPr="001F775E">
        <w:rPr>
          <w:rFonts w:ascii="Arial" w:hAnsi="Arial" w:cs="Arial"/>
          <w:sz w:val="20"/>
        </w:rPr>
        <w:br/>
      </w:r>
      <w:r w:rsidR="001141EE">
        <w:rPr>
          <w:i/>
          <w:iCs/>
          <w:color w:val="FF0000"/>
          <w:lang w:val="en-US"/>
        </w:rPr>
        <w:t>Modify</w:t>
      </w:r>
      <w:r w:rsidR="001141EE" w:rsidRPr="00BF5647">
        <w:rPr>
          <w:i/>
          <w:iCs/>
          <w:color w:val="FF0000"/>
          <w:lang w:val="en-US"/>
        </w:rPr>
        <w:t xml:space="preserve"> </w:t>
      </w:r>
      <w:r w:rsidR="001141EE">
        <w:rPr>
          <w:i/>
          <w:iCs/>
          <w:color w:val="FF0000"/>
          <w:lang w:val="en-US"/>
        </w:rPr>
        <w:t xml:space="preserve">C.3 </w:t>
      </w:r>
      <w:r w:rsidR="001141EE" w:rsidRPr="00BF5647">
        <w:rPr>
          <w:i/>
          <w:iCs/>
          <w:color w:val="FF0000"/>
          <w:lang w:val="en-US"/>
        </w:rPr>
        <w:t>(D2.0 P</w:t>
      </w:r>
      <w:r w:rsidR="001141EE">
        <w:rPr>
          <w:i/>
          <w:iCs/>
          <w:color w:val="FF0000"/>
          <w:lang w:val="en-US"/>
        </w:rPr>
        <w:t>4896</w:t>
      </w:r>
      <w:r w:rsidR="001141EE" w:rsidRPr="00BF5647">
        <w:rPr>
          <w:i/>
          <w:iCs/>
          <w:color w:val="FF0000"/>
          <w:lang w:val="en-US"/>
        </w:rPr>
        <w:t xml:space="preserve"> </w:t>
      </w:r>
      <w:r w:rsidR="001141EE">
        <w:rPr>
          <w:i/>
          <w:iCs/>
          <w:color w:val="FF0000"/>
          <w:lang w:val="en-US"/>
        </w:rPr>
        <w:t>L23-33</w:t>
      </w:r>
      <w:r w:rsidR="001141EE" w:rsidRPr="00BF5647">
        <w:rPr>
          <w:i/>
          <w:iCs/>
          <w:color w:val="FF0000"/>
          <w:lang w:val="en-US"/>
        </w:rPr>
        <w:t xml:space="preserve">) as </w:t>
      </w:r>
      <w:r w:rsidR="001141EE">
        <w:rPr>
          <w:i/>
          <w:iCs/>
          <w:color w:val="FF0000"/>
          <w:lang w:val="en-US"/>
        </w:rPr>
        <w:t>shown</w:t>
      </w:r>
    </w:p>
    <w:p w14:paraId="192F2406" w14:textId="7CA76592" w:rsidR="001141EE" w:rsidRDefault="001141EE" w:rsidP="001141EE">
      <w:pPr>
        <w:autoSpaceDE w:val="0"/>
        <w:autoSpaceDN w:val="0"/>
        <w:adjustRightInd w:val="0"/>
        <w:rPr>
          <w:rFonts w:ascii="0∫ÜΩò" w:hAnsi="0∫ÜΩò" w:cs="0∫ÜΩò"/>
          <w:sz w:val="18"/>
          <w:szCs w:val="18"/>
        </w:rPr>
      </w:pPr>
      <w:r>
        <w:rPr>
          <w:rFonts w:ascii="0∫ÜΩò" w:hAnsi="0∫ÜΩò" w:cs="0∫ÜΩò"/>
          <w:sz w:val="18"/>
          <w:szCs w:val="18"/>
        </w:rPr>
        <w:t>dot11PrivacyOptionImplemented OBJECT-TYPE</w:t>
      </w:r>
    </w:p>
    <w:p w14:paraId="4085C99B" w14:textId="75F8D151"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67940776" w14:textId="6ECBB18C"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34EF3700" w14:textId="60BCC7AE"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02" w:author="Jouni Malinen" w:date="2022-11-15T07:01:00Z">
        <w:r w:rsidDel="00E91C59">
          <w:rPr>
            <w:rFonts w:ascii="0∫ÜΩò" w:hAnsi="0∫ÜΩò" w:cs="0∫ÜΩò"/>
            <w:sz w:val="18"/>
            <w:szCs w:val="18"/>
          </w:rPr>
          <w:delText>current</w:delText>
        </w:r>
      </w:del>
      <w:ins w:id="303" w:author="Jouni Malinen" w:date="2022-11-15T07:01:00Z">
        <w:r w:rsidR="00E91C59">
          <w:rPr>
            <w:rFonts w:ascii="0∫ÜΩò" w:hAnsi="0∫ÜΩò" w:cs="0∫ÜΩò"/>
            <w:sz w:val="18"/>
            <w:szCs w:val="18"/>
          </w:rPr>
          <w:t>deprecated</w:t>
        </w:r>
      </w:ins>
    </w:p>
    <w:p w14:paraId="581DBB83" w14:textId="7B5A501E"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3286414" w14:textId="31BB3526" w:rsidR="00E91C59" w:rsidRDefault="001141EE" w:rsidP="001141EE">
      <w:pPr>
        <w:autoSpaceDE w:val="0"/>
        <w:autoSpaceDN w:val="0"/>
        <w:adjustRightInd w:val="0"/>
        <w:ind w:firstLine="720"/>
        <w:rPr>
          <w:ins w:id="304" w:author="Jouni Malinen" w:date="2022-11-15T07:02:00Z"/>
          <w:rFonts w:ascii="0∫ÜΩò" w:hAnsi="0∫ÜΩò" w:cs="0∫ÜΩò"/>
          <w:sz w:val="18"/>
          <w:szCs w:val="18"/>
        </w:rPr>
      </w:pPr>
      <w:r>
        <w:rPr>
          <w:rFonts w:ascii="0∫ÜΩò" w:hAnsi="0∫ÜΩò" w:cs="0∫ÜΩò"/>
          <w:sz w:val="18"/>
          <w:szCs w:val="18"/>
        </w:rPr>
        <w:t>"</w:t>
      </w:r>
      <w:ins w:id="305" w:author="Jouni Malinen" w:date="2022-11-15T07:02:00Z">
        <w:r w:rsidR="00E91C59">
          <w:rPr>
            <w:rFonts w:ascii="0∫ÜΩò" w:hAnsi="0∫ÜΩò" w:cs="0∫ÜΩò"/>
            <w:sz w:val="18"/>
            <w:szCs w:val="18"/>
          </w:rPr>
          <w:t>Deprecated because WEP has been removed from IEEE 802.11.</w:t>
        </w:r>
      </w:ins>
    </w:p>
    <w:p w14:paraId="71D495A3" w14:textId="29295ED9"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This is a capability variable. Its value is determined by device capabilities.</w:t>
      </w:r>
    </w:p>
    <w:p w14:paraId="7F5538A7" w14:textId="08B598A3"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This attribute, when true, indicates that the IEEE 802.11 WEP option is implemented."</w:t>
      </w:r>
    </w:p>
    <w:p w14:paraId="70F9B848" w14:textId="4D216E17" w:rsidR="001141EE" w:rsidRDefault="001141EE" w:rsidP="001141EE">
      <w:pPr>
        <w:autoSpaceDE w:val="0"/>
        <w:autoSpaceDN w:val="0"/>
        <w:adjustRightInd w:val="0"/>
        <w:rPr>
          <w:rFonts w:ascii="0∫ÜΩò" w:hAnsi="0∫ÜΩò" w:cs="0∫ÜΩò"/>
          <w:sz w:val="18"/>
          <w:szCs w:val="18"/>
        </w:rPr>
      </w:pPr>
      <w:r>
        <w:rPr>
          <w:rFonts w:ascii="0∫ÜΩò" w:hAnsi="0∫ÜΩò" w:cs="0∫ÜΩò"/>
          <w:sz w:val="18"/>
          <w:szCs w:val="18"/>
        </w:rPr>
        <w:t>::= { dot11StationConfigEntry 7 }</w:t>
      </w:r>
    </w:p>
    <w:p w14:paraId="19E4E023" w14:textId="77777777" w:rsidR="00394BB8" w:rsidRDefault="00394BB8" w:rsidP="00387D31">
      <w:pPr>
        <w:autoSpaceDE w:val="0"/>
        <w:autoSpaceDN w:val="0"/>
        <w:adjustRightInd w:val="0"/>
        <w:rPr>
          <w:rFonts w:ascii="Arial" w:hAnsi="Arial" w:cs="Arial"/>
          <w:sz w:val="20"/>
        </w:rPr>
      </w:pPr>
    </w:p>
    <w:p w14:paraId="45FB4AFA" w14:textId="00D02065" w:rsidR="00394BB8" w:rsidRDefault="00394BB8" w:rsidP="00394BB8">
      <w:pPr>
        <w:autoSpaceDE w:val="0"/>
        <w:autoSpaceDN w:val="0"/>
        <w:adjustRightInd w:val="0"/>
        <w:rPr>
          <w:rFonts w:ascii="0∫ÜΩò" w:hAnsi="0∫ÜΩò" w:cs="0∫ÜΩò"/>
          <w:sz w:val="18"/>
          <w:szCs w:val="18"/>
        </w:rPr>
      </w:pPr>
      <w:r>
        <w:rPr>
          <w:i/>
          <w:iCs/>
          <w:color w:val="FF0000"/>
          <w:lang w:val="en-US"/>
        </w:rPr>
        <w:t>Modify</w:t>
      </w:r>
      <w:r w:rsidRPr="00BF5647">
        <w:rPr>
          <w:i/>
          <w:iCs/>
          <w:color w:val="FF0000"/>
          <w:lang w:val="en-US"/>
        </w:rPr>
        <w:t xml:space="preserve"> </w:t>
      </w:r>
      <w:r>
        <w:rPr>
          <w:i/>
          <w:iCs/>
          <w:color w:val="FF0000"/>
          <w:lang w:val="en-US"/>
        </w:rPr>
        <w:t xml:space="preserve">DESCRIPTION of </w:t>
      </w:r>
      <w:r w:rsidRPr="00394BB8">
        <w:rPr>
          <w:i/>
          <w:iCs/>
          <w:color w:val="FF0000"/>
          <w:lang w:val="en-US"/>
        </w:rPr>
        <w:t>dot11AuthenticationAlgorithm</w:t>
      </w:r>
      <w:r>
        <w:rPr>
          <w:i/>
          <w:iCs/>
          <w:color w:val="FF0000"/>
          <w:lang w:val="en-US"/>
        </w:rPr>
        <w:t xml:space="preserve"> in C.3 </w:t>
      </w:r>
      <w:r w:rsidRPr="00BF5647">
        <w:rPr>
          <w:i/>
          <w:iCs/>
          <w:color w:val="FF0000"/>
          <w:lang w:val="en-US"/>
        </w:rPr>
        <w:t>(D2.0 P</w:t>
      </w:r>
      <w:r>
        <w:rPr>
          <w:i/>
          <w:iCs/>
          <w:color w:val="FF0000"/>
          <w:lang w:val="en-US"/>
        </w:rPr>
        <w:t>4940</w:t>
      </w:r>
      <w:r w:rsidRPr="00BF5647">
        <w:rPr>
          <w:i/>
          <w:iCs/>
          <w:color w:val="FF0000"/>
          <w:lang w:val="en-US"/>
        </w:rPr>
        <w:t xml:space="preserve"> </w:t>
      </w:r>
      <w:r>
        <w:rPr>
          <w:i/>
          <w:iCs/>
          <w:color w:val="FF0000"/>
          <w:lang w:val="en-US"/>
        </w:rPr>
        <w:t>L44</w:t>
      </w:r>
      <w:r w:rsidRPr="00BF5647">
        <w:rPr>
          <w:i/>
          <w:iCs/>
          <w:color w:val="FF0000"/>
          <w:lang w:val="en-US"/>
        </w:rPr>
        <w:t xml:space="preserve">) as </w:t>
      </w:r>
      <w:r>
        <w:rPr>
          <w:i/>
          <w:iCs/>
          <w:color w:val="FF0000"/>
          <w:lang w:val="en-US"/>
        </w:rPr>
        <w:t>shown:</w:t>
      </w:r>
    </w:p>
    <w:p w14:paraId="3649E766"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"This is a control variable.</w:t>
      </w:r>
    </w:p>
    <w:p w14:paraId="4C3EF2C5"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It is written by an external management entity.</w:t>
      </w:r>
    </w:p>
    <w:p w14:paraId="25F44AAE"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Changes take effect as soon as practical in the implementation.</w:t>
      </w:r>
    </w:p>
    <w:p w14:paraId="0D3BA1B2" w14:textId="77777777" w:rsidR="00394BB8" w:rsidRDefault="00394BB8" w:rsidP="00394BB8">
      <w:pPr>
        <w:autoSpaceDE w:val="0"/>
        <w:autoSpaceDN w:val="0"/>
        <w:adjustRightInd w:val="0"/>
        <w:rPr>
          <w:rFonts w:ascii="0∫ÜΩò" w:hAnsi="0∫ÜΩò" w:cs="0∫ÜΩò"/>
          <w:sz w:val="18"/>
          <w:szCs w:val="18"/>
        </w:rPr>
      </w:pPr>
    </w:p>
    <w:p w14:paraId="1C18FFAD" w14:textId="1862469D"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This attribute is the authentication algorithm described by this entry in the table. The following values can be used here</w:t>
      </w:r>
    </w:p>
    <w:p w14:paraId="06153E15"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1: Open system</w:t>
      </w:r>
    </w:p>
    <w:p w14:paraId="77FB61E0" w14:textId="2074ED6E" w:rsidR="00394BB8" w:rsidDel="00394BB8" w:rsidRDefault="00394BB8" w:rsidP="00394BB8">
      <w:pPr>
        <w:autoSpaceDE w:val="0"/>
        <w:autoSpaceDN w:val="0"/>
        <w:adjustRightInd w:val="0"/>
        <w:rPr>
          <w:del w:id="306" w:author="Jouni Malinen" w:date="2022-11-15T06:08:00Z"/>
          <w:rFonts w:ascii="0∫ÜΩò" w:hAnsi="0∫ÜΩò" w:cs="0∫ÜΩò"/>
          <w:sz w:val="18"/>
          <w:szCs w:val="18"/>
        </w:rPr>
      </w:pPr>
      <w:del w:id="307" w:author="Jouni Malinen" w:date="2022-11-15T06:08:00Z">
        <w:r w:rsidDel="00394BB8">
          <w:rPr>
            <w:rFonts w:ascii="0∫ÜΩò" w:hAnsi="0∫ÜΩò" w:cs="0∫ÜΩò"/>
            <w:sz w:val="18"/>
            <w:szCs w:val="18"/>
          </w:rPr>
          <w:delText>Value = 2: Shared key</w:delText>
        </w:r>
      </w:del>
    </w:p>
    <w:p w14:paraId="01E6BBB3"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3: Fast BSS transition (FT)</w:t>
      </w:r>
    </w:p>
    <w:p w14:paraId="0BBB761B"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4: Simultaneous authentication of equals (SAE)</w:t>
      </w:r>
    </w:p>
    <w:p w14:paraId="31AEA681"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5: FILS Shared Key authentication without PFS</w:t>
      </w:r>
    </w:p>
    <w:p w14:paraId="14367248"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6: FILS Shared Key authentication with PFS</w:t>
      </w:r>
    </w:p>
    <w:p w14:paraId="07CAED11"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7: FILS Public Key authentication</w:t>
      </w:r>
    </w:p>
    <w:p w14:paraId="62F8040E"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A given value shall not be used more than once."</w:t>
      </w:r>
    </w:p>
    <w:p w14:paraId="5E960C57" w14:textId="6AD0AFE0" w:rsidR="00387D31" w:rsidRDefault="00795060" w:rsidP="00394BB8">
      <w:pPr>
        <w:autoSpaceDE w:val="0"/>
        <w:autoSpaceDN w:val="0"/>
        <w:adjustRightInd w:val="0"/>
        <w:rPr>
          <w:rFonts w:ascii="0∫ÜΩò" w:hAnsi="0∫ÜΩò" w:cs="0∫ÜΩò"/>
          <w:sz w:val="18"/>
          <w:szCs w:val="18"/>
        </w:rPr>
      </w:pPr>
      <w:r w:rsidRPr="001F775E">
        <w:rPr>
          <w:rFonts w:ascii="Arial" w:hAnsi="Arial" w:cs="Arial"/>
          <w:sz w:val="20"/>
        </w:rPr>
        <w:br/>
      </w:r>
      <w:r w:rsidR="00387D31">
        <w:rPr>
          <w:i/>
          <w:iCs/>
          <w:color w:val="FF0000"/>
          <w:lang w:val="en-US"/>
        </w:rPr>
        <w:t>Modify</w:t>
      </w:r>
      <w:r w:rsidR="00387D31" w:rsidRPr="00BF5647">
        <w:rPr>
          <w:i/>
          <w:iCs/>
          <w:color w:val="FF0000"/>
          <w:lang w:val="en-US"/>
        </w:rPr>
        <w:t xml:space="preserve"> </w:t>
      </w:r>
      <w:r w:rsidR="00387D31">
        <w:rPr>
          <w:i/>
          <w:iCs/>
          <w:color w:val="FF0000"/>
          <w:lang w:val="en-US"/>
        </w:rPr>
        <w:t xml:space="preserve">C.3 </w:t>
      </w:r>
      <w:r w:rsidR="00387D31" w:rsidRPr="00BF5647">
        <w:rPr>
          <w:i/>
          <w:iCs/>
          <w:color w:val="FF0000"/>
          <w:lang w:val="en-US"/>
        </w:rPr>
        <w:t>(D2.0 P</w:t>
      </w:r>
      <w:r w:rsidR="00387D31">
        <w:rPr>
          <w:i/>
          <w:iCs/>
          <w:color w:val="FF0000"/>
          <w:lang w:val="en-US"/>
        </w:rPr>
        <w:t>4941</w:t>
      </w:r>
      <w:r w:rsidR="00387D31" w:rsidRPr="00BF5647">
        <w:rPr>
          <w:i/>
          <w:iCs/>
          <w:color w:val="FF0000"/>
          <w:lang w:val="en-US"/>
        </w:rPr>
        <w:t xml:space="preserve"> </w:t>
      </w:r>
      <w:r w:rsidR="00387D31">
        <w:rPr>
          <w:i/>
          <w:iCs/>
          <w:color w:val="FF0000"/>
          <w:lang w:val="en-US"/>
        </w:rPr>
        <w:t>L9 – P4943 L25</w:t>
      </w:r>
      <w:r w:rsidR="00387D31" w:rsidRPr="00BF5647">
        <w:rPr>
          <w:i/>
          <w:iCs/>
          <w:color w:val="FF0000"/>
          <w:lang w:val="en-US"/>
        </w:rPr>
        <w:t xml:space="preserve">) as </w:t>
      </w:r>
      <w:r w:rsidR="00387D31">
        <w:rPr>
          <w:i/>
          <w:iCs/>
          <w:color w:val="FF0000"/>
          <w:lang w:val="en-US"/>
        </w:rPr>
        <w:t>shown</w:t>
      </w:r>
    </w:p>
    <w:p w14:paraId="0040A7B1" w14:textId="156A60D5"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4B6DF14A" w14:textId="2D118AB2"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 dot11WEPDefaultKeys TABLE</w:t>
      </w:r>
    </w:p>
    <w:p w14:paraId="53CE825E" w14:textId="150294CD"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46D9A4B4" w14:textId="1F13308D" w:rsidR="00A317E0" w:rsidRDefault="00A317E0" w:rsidP="00A317E0">
      <w:pPr>
        <w:autoSpaceDE w:val="0"/>
        <w:autoSpaceDN w:val="0"/>
        <w:adjustRightInd w:val="0"/>
        <w:rPr>
          <w:rFonts w:ascii="0∫ÜΩò" w:hAnsi="0∫ÜΩò" w:cs="0∫ÜΩò"/>
          <w:sz w:val="18"/>
          <w:szCs w:val="18"/>
        </w:rPr>
      </w:pPr>
    </w:p>
    <w:p w14:paraId="346C3A3F" w14:textId="3E3A4DEA"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dot11WEPDefaultKeysTable OBJECT-TYPE</w:t>
      </w:r>
    </w:p>
    <w:p w14:paraId="37036485" w14:textId="72AE84F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SEQUENCE OF Dot11WEPDefaultKeysEntry</w:t>
      </w:r>
    </w:p>
    <w:p w14:paraId="18340FCC" w14:textId="46B1E44C"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204EB18B" w14:textId="40226D5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08" w:author="Jouni Malinen" w:date="2022-11-15T07:03:00Z">
        <w:r w:rsidDel="00604628">
          <w:rPr>
            <w:rFonts w:ascii="0∫ÜΩò" w:hAnsi="0∫ÜΩò" w:cs="0∫ÜΩò"/>
            <w:sz w:val="18"/>
            <w:szCs w:val="18"/>
          </w:rPr>
          <w:delText>current</w:delText>
        </w:r>
      </w:del>
      <w:ins w:id="309" w:author="Jouni Malinen" w:date="2022-11-15T07:03:00Z">
        <w:r w:rsidR="00604628">
          <w:rPr>
            <w:rFonts w:ascii="0∫ÜΩò" w:hAnsi="0∫ÜΩò" w:cs="0∫ÜΩò"/>
            <w:sz w:val="18"/>
            <w:szCs w:val="18"/>
          </w:rPr>
          <w:t>deprecated</w:t>
        </w:r>
      </w:ins>
    </w:p>
    <w:p w14:paraId="05FDF053" w14:textId="014EA97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35F779C" w14:textId="59E89DE2" w:rsidR="00604628" w:rsidRDefault="00A317E0" w:rsidP="00604628">
      <w:pPr>
        <w:autoSpaceDE w:val="0"/>
        <w:autoSpaceDN w:val="0"/>
        <w:adjustRightInd w:val="0"/>
        <w:ind w:firstLine="720"/>
        <w:rPr>
          <w:ins w:id="310" w:author="Jouni Malinen" w:date="2022-11-15T07:03:00Z"/>
          <w:rFonts w:ascii="0∫ÜΩò" w:hAnsi="0∫ÜΩò" w:cs="0∫ÜΩò"/>
          <w:sz w:val="18"/>
          <w:szCs w:val="18"/>
        </w:rPr>
      </w:pPr>
      <w:r>
        <w:rPr>
          <w:rFonts w:ascii="0∫ÜΩò" w:hAnsi="0∫ÜΩò" w:cs="0∫ÜΩò"/>
          <w:sz w:val="18"/>
          <w:szCs w:val="18"/>
        </w:rPr>
        <w:t>"</w:t>
      </w:r>
      <w:ins w:id="311" w:author="Jouni Malinen" w:date="2022-11-15T07:03:00Z">
        <w:r w:rsidR="00604628">
          <w:rPr>
            <w:rFonts w:ascii="0∫ÜΩò" w:hAnsi="0∫ÜΩò" w:cs="0∫ÜΩò"/>
            <w:sz w:val="18"/>
            <w:szCs w:val="18"/>
          </w:rPr>
          <w:t>Deprecated because WEP has been removed from IEEE 802.11.</w:t>
        </w:r>
      </w:ins>
    </w:p>
    <w:p w14:paraId="625C1406" w14:textId="707C6759"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Conceptual table for WEP default keys. This table contains the four WEP default secret key values corresponding to the four possible Key ID values. The WEP default secret keys are logically WRITE-ONLY. Attempts to read the entries in this table return unsuccessful status and values of null or 0. The default value of each WEP default key is null."</w:t>
      </w:r>
    </w:p>
    <w:p w14:paraId="0179273D" w14:textId="2A03DF48"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dot11smt 3 }</w:t>
      </w:r>
    </w:p>
    <w:p w14:paraId="23B5638F" w14:textId="7199A0EC" w:rsidR="00A317E0" w:rsidRDefault="00A317E0" w:rsidP="00A317E0">
      <w:pPr>
        <w:autoSpaceDE w:val="0"/>
        <w:autoSpaceDN w:val="0"/>
        <w:adjustRightInd w:val="0"/>
        <w:rPr>
          <w:rFonts w:ascii="0∫ÜΩò" w:hAnsi="0∫ÜΩò" w:cs="0∫ÜΩò"/>
          <w:sz w:val="18"/>
          <w:szCs w:val="18"/>
        </w:rPr>
      </w:pPr>
    </w:p>
    <w:p w14:paraId="66DD72DA" w14:textId="25AF3607"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dot11WEPDefaultKeysEntry OBJECT-TYPE</w:t>
      </w:r>
    </w:p>
    <w:p w14:paraId="588BF8EC" w14:textId="3A81F7DC"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Dot11WEPDefaultKeysEntry</w:t>
      </w:r>
    </w:p>
    <w:p w14:paraId="0CD96CE0" w14:textId="75041D75"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0C327983" w14:textId="12BFB2D2"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12" w:author="Jouni Malinen" w:date="2022-11-15T07:03:00Z">
        <w:r w:rsidDel="00604628">
          <w:rPr>
            <w:rFonts w:ascii="0∫ÜΩò" w:hAnsi="0∫ÜΩò" w:cs="0∫ÜΩò"/>
            <w:sz w:val="18"/>
            <w:szCs w:val="18"/>
          </w:rPr>
          <w:delText>current</w:delText>
        </w:r>
      </w:del>
      <w:ins w:id="313" w:author="Jouni Malinen" w:date="2022-11-15T07:03:00Z">
        <w:r w:rsidR="00604628">
          <w:rPr>
            <w:rFonts w:ascii="0∫ÜΩò" w:hAnsi="0∫ÜΩò" w:cs="0∫ÜΩò"/>
            <w:sz w:val="18"/>
            <w:szCs w:val="18"/>
          </w:rPr>
          <w:t>deprecated</w:t>
        </w:r>
      </w:ins>
    </w:p>
    <w:p w14:paraId="076C498B" w14:textId="7EE5126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2EC6DB0" w14:textId="1DD42623" w:rsidR="00604628" w:rsidRDefault="00A317E0" w:rsidP="00604628">
      <w:pPr>
        <w:autoSpaceDE w:val="0"/>
        <w:autoSpaceDN w:val="0"/>
        <w:adjustRightInd w:val="0"/>
        <w:ind w:firstLine="720"/>
        <w:rPr>
          <w:ins w:id="314" w:author="Jouni Malinen" w:date="2022-11-15T07:03:00Z"/>
          <w:rFonts w:ascii="0∫ÜΩò" w:hAnsi="0∫ÜΩò" w:cs="0∫ÜΩò"/>
          <w:sz w:val="18"/>
          <w:szCs w:val="18"/>
        </w:rPr>
      </w:pPr>
      <w:r>
        <w:rPr>
          <w:rFonts w:ascii="0∫ÜΩò" w:hAnsi="0∫ÜΩò" w:cs="0∫ÜΩò"/>
          <w:sz w:val="18"/>
          <w:szCs w:val="18"/>
        </w:rPr>
        <w:t>"</w:t>
      </w:r>
      <w:ins w:id="315" w:author="Jouni Malinen" w:date="2022-11-15T07:03:00Z">
        <w:r w:rsidR="00604628">
          <w:rPr>
            <w:rFonts w:ascii="0∫ÜΩò" w:hAnsi="0∫ÜΩò" w:cs="0∫ÜΩò"/>
            <w:sz w:val="18"/>
            <w:szCs w:val="18"/>
          </w:rPr>
          <w:t>Deprecated because WEP has been removed from IEEE 802.11.</w:t>
        </w:r>
      </w:ins>
    </w:p>
    <w:p w14:paraId="604E20C0" w14:textId="6338B4CE"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An Entry (conceptual row) in the WEP Default Keys Table.</w:t>
      </w:r>
    </w:p>
    <w:p w14:paraId="5614C483" w14:textId="1EB65809"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ifIndex - Each IEEE 802.11 interface is represented by an ifEntry. Interface tables in this MIB module are indexed by ifIndex."</w:t>
      </w:r>
    </w:p>
    <w:p w14:paraId="75C3B9FE" w14:textId="6D70540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INDEX { ifIndex, dot11WEPDefaultKeyIndex }</w:t>
      </w:r>
    </w:p>
    <w:p w14:paraId="70C32E65" w14:textId="34DBE07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dot11WEPDefaultKeysTable 1 }</w:t>
      </w:r>
    </w:p>
    <w:p w14:paraId="2FBBCD54" w14:textId="723FAB5E" w:rsidR="00A317E0" w:rsidRDefault="00A317E0" w:rsidP="00A317E0">
      <w:pPr>
        <w:autoSpaceDE w:val="0"/>
        <w:autoSpaceDN w:val="0"/>
        <w:adjustRightInd w:val="0"/>
        <w:rPr>
          <w:rFonts w:ascii="0∫ÜΩò" w:hAnsi="0∫ÜΩò" w:cs="0∫ÜΩò"/>
          <w:sz w:val="18"/>
          <w:szCs w:val="18"/>
        </w:rPr>
      </w:pPr>
    </w:p>
    <w:p w14:paraId="0AD7D2E7" w14:textId="0F9E2971"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Dot11WEPDefaultKeysEntry ::=</w:t>
      </w:r>
    </w:p>
    <w:p w14:paraId="14C2A54A" w14:textId="62BAC61E"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xml:space="preserve">       SEQUENCE {</w:t>
      </w:r>
    </w:p>
    <w:p w14:paraId="0A4BB24C" w14:textId="27ACC313"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dot11WEPDefaultKeyIndex Unsigned32,</w:t>
      </w:r>
    </w:p>
    <w:p w14:paraId="1503B9BF" w14:textId="6FF13D3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dot11WEPDefaultKeyValue WEPKeytype }</w:t>
      </w:r>
    </w:p>
    <w:p w14:paraId="3F5E0DBA" w14:textId="14C65F8B" w:rsidR="00A317E0" w:rsidRDefault="00A317E0" w:rsidP="00A317E0">
      <w:pPr>
        <w:autoSpaceDE w:val="0"/>
        <w:autoSpaceDN w:val="0"/>
        <w:adjustRightInd w:val="0"/>
        <w:rPr>
          <w:rFonts w:ascii="0∫ÜΩò" w:hAnsi="0∫ÜΩò" w:cs="0∫ÜΩò"/>
          <w:sz w:val="18"/>
          <w:szCs w:val="18"/>
        </w:rPr>
      </w:pPr>
    </w:p>
    <w:p w14:paraId="4AF98756" w14:textId="194C1504"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dot11WEPDefaultKeyIndex OBJECT-TYPE</w:t>
      </w:r>
    </w:p>
    <w:p w14:paraId="61C9DBDC" w14:textId="1C456CB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Unsigned32 (1..4)</w:t>
      </w:r>
    </w:p>
    <w:p w14:paraId="18047D29" w14:textId="0BA42E6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7F42597E" w14:textId="62D802FE"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16" w:author="Jouni Malinen" w:date="2022-11-15T07:03:00Z">
        <w:r w:rsidDel="00604628">
          <w:rPr>
            <w:rFonts w:ascii="0∫ÜΩò" w:hAnsi="0∫ÜΩò" w:cs="0∫ÜΩò"/>
            <w:sz w:val="18"/>
            <w:szCs w:val="18"/>
          </w:rPr>
          <w:delText>current</w:delText>
        </w:r>
      </w:del>
      <w:ins w:id="317" w:author="Jouni Malinen" w:date="2022-11-15T07:03:00Z">
        <w:r w:rsidR="00604628">
          <w:rPr>
            <w:rFonts w:ascii="0∫ÜΩò" w:hAnsi="0∫ÜΩò" w:cs="0∫ÜΩò"/>
            <w:sz w:val="18"/>
            <w:szCs w:val="18"/>
          </w:rPr>
          <w:t>deprecated</w:t>
        </w:r>
      </w:ins>
    </w:p>
    <w:p w14:paraId="2F70418B" w14:textId="38510C15"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82B3D4D" w14:textId="5EFC818F" w:rsidR="00604628" w:rsidRDefault="00A317E0" w:rsidP="00604628">
      <w:pPr>
        <w:autoSpaceDE w:val="0"/>
        <w:autoSpaceDN w:val="0"/>
        <w:adjustRightInd w:val="0"/>
        <w:ind w:firstLine="720"/>
        <w:rPr>
          <w:ins w:id="318" w:author="Jouni Malinen" w:date="2022-11-15T07:04:00Z"/>
          <w:rFonts w:ascii="0∫ÜΩò" w:hAnsi="0∫ÜΩò" w:cs="0∫ÜΩò"/>
          <w:sz w:val="18"/>
          <w:szCs w:val="18"/>
        </w:rPr>
      </w:pPr>
      <w:r>
        <w:rPr>
          <w:rFonts w:ascii="0∫ÜΩò" w:hAnsi="0∫ÜΩò" w:cs="0∫ÜΩò"/>
          <w:sz w:val="18"/>
          <w:szCs w:val="18"/>
        </w:rPr>
        <w:t>"</w:t>
      </w:r>
      <w:ins w:id="319" w:author="Jouni Malinen" w:date="2022-11-15T07:04:00Z">
        <w:r w:rsidR="00604628">
          <w:rPr>
            <w:rFonts w:ascii="0∫ÜΩò" w:hAnsi="0∫ÜΩò" w:cs="0∫ÜΩò"/>
            <w:sz w:val="18"/>
            <w:szCs w:val="18"/>
          </w:rPr>
          <w:t>Deprecated because WEP has been removed from IEEE 802.11.</w:t>
        </w:r>
      </w:ins>
    </w:p>
    <w:p w14:paraId="4767CB13" w14:textId="4DDB6566"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The auxiliary variable used to identify instances of the columnar objects in the WEP Default Keys Table. The value of this variable is equal to the WEPDefaultKeyID + 1"</w:t>
      </w:r>
    </w:p>
    <w:p w14:paraId="73E67154" w14:textId="7D199CA1"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dot11WEPDefaultKeysEntry 1 }</w:t>
      </w:r>
    </w:p>
    <w:p w14:paraId="393AC16B" w14:textId="5A9AD7A1" w:rsidR="00A317E0" w:rsidRDefault="00A317E0" w:rsidP="00A317E0">
      <w:pPr>
        <w:autoSpaceDE w:val="0"/>
        <w:autoSpaceDN w:val="0"/>
        <w:adjustRightInd w:val="0"/>
        <w:rPr>
          <w:rFonts w:ascii="0∫ÜΩò" w:hAnsi="0∫ÜΩò" w:cs="0∫ÜΩò"/>
          <w:sz w:val="18"/>
          <w:szCs w:val="18"/>
        </w:rPr>
      </w:pPr>
    </w:p>
    <w:p w14:paraId="6B8B6F10" w14:textId="014F212C"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dot11WEPDefaultKeyValue OBJECT-TYPE</w:t>
      </w:r>
    </w:p>
    <w:p w14:paraId="5F309C64" w14:textId="5CCCAA8D"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WEPKeytype</w:t>
      </w:r>
    </w:p>
    <w:p w14:paraId="66EC919A" w14:textId="50F63CCA"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1C9AA2A7" w14:textId="54EB133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20" w:author="Jouni Malinen" w:date="2022-11-15T07:04:00Z">
        <w:r w:rsidDel="00604628">
          <w:rPr>
            <w:rFonts w:ascii="0∫ÜΩò" w:hAnsi="0∫ÜΩò" w:cs="0∫ÜΩò"/>
            <w:sz w:val="18"/>
            <w:szCs w:val="18"/>
          </w:rPr>
          <w:delText>current</w:delText>
        </w:r>
      </w:del>
      <w:ins w:id="321" w:author="Jouni Malinen" w:date="2022-11-15T07:04:00Z">
        <w:r w:rsidR="00604628">
          <w:rPr>
            <w:rFonts w:ascii="0∫ÜΩò" w:hAnsi="0∫ÜΩò" w:cs="0∫ÜΩò"/>
            <w:sz w:val="18"/>
            <w:szCs w:val="18"/>
          </w:rPr>
          <w:t>deprecated</w:t>
        </w:r>
      </w:ins>
    </w:p>
    <w:p w14:paraId="735EB51C" w14:textId="5F6DDEF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54BD807A" w14:textId="5251E0BB" w:rsidR="00604628" w:rsidRDefault="00A317E0" w:rsidP="00604628">
      <w:pPr>
        <w:autoSpaceDE w:val="0"/>
        <w:autoSpaceDN w:val="0"/>
        <w:adjustRightInd w:val="0"/>
        <w:ind w:firstLine="720"/>
        <w:rPr>
          <w:ins w:id="322" w:author="Jouni Malinen" w:date="2022-11-15T07:04:00Z"/>
          <w:rFonts w:ascii="0∫ÜΩò" w:hAnsi="0∫ÜΩò" w:cs="0∫ÜΩò"/>
          <w:sz w:val="18"/>
          <w:szCs w:val="18"/>
        </w:rPr>
      </w:pPr>
      <w:r>
        <w:rPr>
          <w:rFonts w:ascii="0∫ÜΩò" w:hAnsi="0∫ÜΩò" w:cs="0∫ÜΩò"/>
          <w:sz w:val="18"/>
          <w:szCs w:val="18"/>
        </w:rPr>
        <w:t>"</w:t>
      </w:r>
      <w:ins w:id="323" w:author="Jouni Malinen" w:date="2022-11-15T07:04:00Z">
        <w:r w:rsidR="00604628">
          <w:rPr>
            <w:rFonts w:ascii="0∫ÜΩò" w:hAnsi="0∫ÜΩò" w:cs="0∫ÜΩò"/>
            <w:sz w:val="18"/>
            <w:szCs w:val="18"/>
          </w:rPr>
          <w:t>Deprecated because WEP has been removed from IEEE 802.11.</w:t>
        </w:r>
      </w:ins>
    </w:p>
    <w:p w14:paraId="7C71A147" w14:textId="04F6A31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 It is written by an external management entity. Changes take effect as soon as practical in the implementation.</w:t>
      </w:r>
    </w:p>
    <w:p w14:paraId="2E45220C" w14:textId="14784428"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A WEP default secret key value."</w:t>
      </w:r>
    </w:p>
    <w:p w14:paraId="2D37E693" w14:textId="50721D1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dot11WEPDefaultKeysEntry 2 }</w:t>
      </w:r>
    </w:p>
    <w:p w14:paraId="697D26D9" w14:textId="41DA2002" w:rsidR="00387D31"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7CE71A06" w14:textId="680ACBA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End of dot11WEPDefaultKeys TABLE</w:t>
      </w:r>
    </w:p>
    <w:p w14:paraId="48DE5948" w14:textId="40C6A24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1515B337" w14:textId="1F4CB239" w:rsidR="00387D31" w:rsidRDefault="00387D31" w:rsidP="00387D31">
      <w:pPr>
        <w:autoSpaceDE w:val="0"/>
        <w:autoSpaceDN w:val="0"/>
        <w:adjustRightInd w:val="0"/>
        <w:rPr>
          <w:rFonts w:ascii="0∫ÜΩò" w:hAnsi="0∫ÜΩò" w:cs="0∫ÜΩò"/>
          <w:sz w:val="18"/>
          <w:szCs w:val="18"/>
        </w:rPr>
      </w:pPr>
    </w:p>
    <w:p w14:paraId="1513F7CD" w14:textId="1D97D71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3A162261" w14:textId="6523902E"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dot11WEPKeyMappings TABLE</w:t>
      </w:r>
    </w:p>
    <w:p w14:paraId="0AAFF363" w14:textId="7A92BF52"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094AE1B8" w14:textId="6AC2AE7D" w:rsidR="00387D31" w:rsidRDefault="00387D31" w:rsidP="00387D31">
      <w:pPr>
        <w:autoSpaceDE w:val="0"/>
        <w:autoSpaceDN w:val="0"/>
        <w:adjustRightInd w:val="0"/>
        <w:rPr>
          <w:rFonts w:ascii="0∫ÜΩò" w:hAnsi="0∫ÜΩò" w:cs="0∫ÜΩò"/>
          <w:sz w:val="18"/>
          <w:szCs w:val="18"/>
        </w:rPr>
      </w:pPr>
    </w:p>
    <w:p w14:paraId="060E9328" w14:textId="49ACDB6F"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dot11WEPKeyMappingsTable OBJECT-TYPE</w:t>
      </w:r>
    </w:p>
    <w:p w14:paraId="78302358" w14:textId="30B7BA8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SEQUENCE OF Dot11WEPKeyMappingsEntry</w:t>
      </w:r>
    </w:p>
    <w:p w14:paraId="69C8E18D" w14:textId="6BE2B5A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5A81BE5B" w14:textId="158B12B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24" w:author="Jouni Malinen" w:date="2022-11-15T07:04:00Z">
        <w:r w:rsidDel="00604628">
          <w:rPr>
            <w:rFonts w:ascii="0∫ÜΩò" w:hAnsi="0∫ÜΩò" w:cs="0∫ÜΩò"/>
            <w:sz w:val="18"/>
            <w:szCs w:val="18"/>
          </w:rPr>
          <w:delText>current</w:delText>
        </w:r>
      </w:del>
      <w:ins w:id="325" w:author="Jouni Malinen" w:date="2022-11-15T07:04:00Z">
        <w:r w:rsidR="00604628">
          <w:rPr>
            <w:rFonts w:ascii="0∫ÜΩò" w:hAnsi="0∫ÜΩò" w:cs="0∫ÜΩò"/>
            <w:sz w:val="18"/>
            <w:szCs w:val="18"/>
          </w:rPr>
          <w:t>deprecated</w:t>
        </w:r>
      </w:ins>
    </w:p>
    <w:p w14:paraId="3E70849F" w14:textId="63662FA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2BFE8A9" w14:textId="574D0152" w:rsidR="00604628" w:rsidRDefault="00387D31" w:rsidP="00604628">
      <w:pPr>
        <w:autoSpaceDE w:val="0"/>
        <w:autoSpaceDN w:val="0"/>
        <w:adjustRightInd w:val="0"/>
        <w:ind w:firstLine="720"/>
        <w:rPr>
          <w:ins w:id="326" w:author="Jouni Malinen" w:date="2022-11-15T07:04:00Z"/>
          <w:rFonts w:ascii="0∫ÜΩò" w:hAnsi="0∫ÜΩò" w:cs="0∫ÜΩò"/>
          <w:sz w:val="18"/>
          <w:szCs w:val="18"/>
        </w:rPr>
      </w:pPr>
      <w:r>
        <w:rPr>
          <w:rFonts w:ascii="0∫ÜΩò" w:hAnsi="0∫ÜΩò" w:cs="0∫ÜΩò"/>
          <w:sz w:val="18"/>
          <w:szCs w:val="18"/>
        </w:rPr>
        <w:t>"</w:t>
      </w:r>
      <w:ins w:id="327" w:author="Jouni Malinen" w:date="2022-11-15T07:04:00Z">
        <w:r w:rsidR="00604628">
          <w:rPr>
            <w:rFonts w:ascii="0∫ÜΩò" w:hAnsi="0∫ÜΩò" w:cs="0∫ÜΩò"/>
            <w:sz w:val="18"/>
            <w:szCs w:val="18"/>
          </w:rPr>
          <w:t>Deprecated because WEP has been removed from IEEE 802.11.</w:t>
        </w:r>
      </w:ins>
    </w:p>
    <w:p w14:paraId="2A8B2799" w14:textId="074D771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Conceptual table for WEP Key Mappings. The MIB supports the ability to share a separate WEP key for each RA/TA pair. The Key Mappings Table contains zero or one entries for each MAC address and contains two fields for each entry: WEPOn and the corresponding WEP key. The WEP key mappings are logically WRITE-ONLY. Attempts to read the entries in this table return unsuccessful status and values of null or 0. The default value for all WEPOn fields is false."</w:t>
      </w:r>
    </w:p>
    <w:p w14:paraId="377AF412" w14:textId="62E4F72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dot11smt 4 }</w:t>
      </w:r>
    </w:p>
    <w:p w14:paraId="36A0FA79" w14:textId="04EB4BFF" w:rsidR="00387D31" w:rsidRDefault="00387D31" w:rsidP="00387D31">
      <w:pPr>
        <w:autoSpaceDE w:val="0"/>
        <w:autoSpaceDN w:val="0"/>
        <w:adjustRightInd w:val="0"/>
        <w:ind w:firstLine="720"/>
        <w:rPr>
          <w:rFonts w:ascii="0∫ÜΩò" w:hAnsi="0∫ÜΩò" w:cs="0∫ÜΩò"/>
          <w:sz w:val="18"/>
          <w:szCs w:val="18"/>
        </w:rPr>
      </w:pPr>
    </w:p>
    <w:p w14:paraId="02F22811" w14:textId="51CF3686"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dot11WEPKeyMappingsEntry OBJECT-TYPE</w:t>
      </w:r>
    </w:p>
    <w:p w14:paraId="1EF7B945" w14:textId="5BB5481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Dot11WEPKeyMappingsEntry</w:t>
      </w:r>
    </w:p>
    <w:p w14:paraId="208B3C2D" w14:textId="5096216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189045FE" w14:textId="243E209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28" w:author="Jouni Malinen" w:date="2022-11-15T07:04:00Z">
        <w:r w:rsidDel="00604628">
          <w:rPr>
            <w:rFonts w:ascii="0∫ÜΩò" w:hAnsi="0∫ÜΩò" w:cs="0∫ÜΩò"/>
            <w:sz w:val="18"/>
            <w:szCs w:val="18"/>
          </w:rPr>
          <w:delText>current</w:delText>
        </w:r>
      </w:del>
      <w:ins w:id="329" w:author="Jouni Malinen" w:date="2022-11-15T07:04:00Z">
        <w:r w:rsidR="00604628">
          <w:rPr>
            <w:rFonts w:ascii="0∫ÜΩò" w:hAnsi="0∫ÜΩò" w:cs="0∫ÜΩò"/>
            <w:sz w:val="18"/>
            <w:szCs w:val="18"/>
          </w:rPr>
          <w:t>deprecated</w:t>
        </w:r>
      </w:ins>
    </w:p>
    <w:p w14:paraId="71D9EB3A" w14:textId="425DAFF0"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DESCRIPTION</w:t>
      </w:r>
    </w:p>
    <w:p w14:paraId="2F41FF97" w14:textId="54ABF417" w:rsidR="00604628" w:rsidRDefault="00387D31" w:rsidP="00604628">
      <w:pPr>
        <w:autoSpaceDE w:val="0"/>
        <w:autoSpaceDN w:val="0"/>
        <w:adjustRightInd w:val="0"/>
        <w:ind w:firstLine="720"/>
        <w:rPr>
          <w:ins w:id="330" w:author="Jouni Malinen" w:date="2022-11-15T07:04:00Z"/>
          <w:rFonts w:ascii="0∫ÜΩò" w:hAnsi="0∫ÜΩò" w:cs="0∫ÜΩò"/>
          <w:sz w:val="18"/>
          <w:szCs w:val="18"/>
        </w:rPr>
      </w:pPr>
      <w:r>
        <w:rPr>
          <w:rFonts w:ascii="0∫ÜΩò" w:hAnsi="0∫ÜΩò" w:cs="0∫ÜΩò"/>
          <w:sz w:val="18"/>
          <w:szCs w:val="18"/>
        </w:rPr>
        <w:t>"</w:t>
      </w:r>
      <w:ins w:id="331" w:author="Jouni Malinen" w:date="2022-11-15T07:04:00Z">
        <w:r w:rsidR="00604628">
          <w:rPr>
            <w:rFonts w:ascii="0∫ÜΩò" w:hAnsi="0∫ÜΩò" w:cs="0∫ÜΩò"/>
            <w:sz w:val="18"/>
            <w:szCs w:val="18"/>
          </w:rPr>
          <w:t>Deprecated because WEP has been removed from IEEE 802.11.</w:t>
        </w:r>
      </w:ins>
    </w:p>
    <w:p w14:paraId="5021F4A0" w14:textId="11F70D8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An Entry (conceptual row) in the WEP Key Mappings Table.</w:t>
      </w:r>
    </w:p>
    <w:p w14:paraId="75581FEB" w14:textId="4F3DD70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ifIndex - Each IEEE 802.11 interface is represented by an ifEntry. Interface tables in this MIB module are indexed by ifIndex."</w:t>
      </w:r>
    </w:p>
    <w:p w14:paraId="50CD75ED" w14:textId="5938B31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INDEX { ifIndex, dot11WEPKeyMappingIndex }</w:t>
      </w:r>
    </w:p>
    <w:p w14:paraId="64F7C1B9" w14:textId="10CC86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dot11WEPKeyMappingsTable 1 }</w:t>
      </w:r>
    </w:p>
    <w:p w14:paraId="731F8A6D" w14:textId="114FAAA0" w:rsidR="00387D31" w:rsidRDefault="00387D31" w:rsidP="00387D31">
      <w:pPr>
        <w:autoSpaceDE w:val="0"/>
        <w:autoSpaceDN w:val="0"/>
        <w:adjustRightInd w:val="0"/>
        <w:rPr>
          <w:rFonts w:ascii="0∫ÜΩò" w:hAnsi="0∫ÜΩò" w:cs="0∫ÜΩò"/>
          <w:sz w:val="18"/>
          <w:szCs w:val="18"/>
        </w:rPr>
      </w:pPr>
    </w:p>
    <w:p w14:paraId="34249297" w14:textId="3851675C"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Dot11WEPKeyMappingsEntry ::=</w:t>
      </w:r>
    </w:p>
    <w:p w14:paraId="7A186D3D" w14:textId="10CE5ED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xml:space="preserve">    SEQUENCE {</w:t>
      </w:r>
    </w:p>
    <w:p w14:paraId="1623BAD1" w14:textId="35DAD6D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dot11WEPKeyMappingIndex Unsigned32,</w:t>
      </w:r>
    </w:p>
    <w:p w14:paraId="73C2AEED" w14:textId="268B7D4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dot11WEPKeyMappingAddress MacAddress,</w:t>
      </w:r>
    </w:p>
    <w:p w14:paraId="0EBDB37C" w14:textId="0A0B268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dot11WEPKeyMappingWEPOn TruthValue,</w:t>
      </w:r>
    </w:p>
    <w:p w14:paraId="1E9B596A" w14:textId="4459005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dot11WEPKeyMappingValue WEPKeytype,</w:t>
      </w:r>
    </w:p>
    <w:p w14:paraId="48C20848" w14:textId="144179A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dot11WEPKeyMappingStatus RowStatus }</w:t>
      </w:r>
    </w:p>
    <w:p w14:paraId="04474A62" w14:textId="2EE3C60B" w:rsidR="00387D31" w:rsidRDefault="00387D31" w:rsidP="00387D31">
      <w:pPr>
        <w:autoSpaceDE w:val="0"/>
        <w:autoSpaceDN w:val="0"/>
        <w:adjustRightInd w:val="0"/>
        <w:ind w:firstLine="720"/>
        <w:rPr>
          <w:rFonts w:ascii="0∫ÜΩò" w:hAnsi="0∫ÜΩò" w:cs="0∫ÜΩò"/>
          <w:sz w:val="18"/>
          <w:szCs w:val="18"/>
        </w:rPr>
      </w:pPr>
    </w:p>
    <w:p w14:paraId="56C484A7" w14:textId="7331627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dot11WEPKeyMappingIndex OBJECT-TYPE</w:t>
      </w:r>
    </w:p>
    <w:p w14:paraId="4C21D3FB" w14:textId="6C95E8A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Unsigned32</w:t>
      </w:r>
    </w:p>
    <w:p w14:paraId="48CE31CE" w14:textId="31AD084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29597BB6" w14:textId="4B83773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32" w:author="Jouni Malinen" w:date="2022-11-15T07:05:00Z">
        <w:r w:rsidDel="00A11996">
          <w:rPr>
            <w:rFonts w:ascii="0∫ÜΩò" w:hAnsi="0∫ÜΩò" w:cs="0∫ÜΩò"/>
            <w:sz w:val="18"/>
            <w:szCs w:val="18"/>
          </w:rPr>
          <w:delText>current</w:delText>
        </w:r>
      </w:del>
      <w:ins w:id="333" w:author="Jouni Malinen" w:date="2022-11-15T07:05:00Z">
        <w:r w:rsidR="00A11996">
          <w:rPr>
            <w:rFonts w:ascii="0∫ÜΩò" w:hAnsi="0∫ÜΩò" w:cs="0∫ÜΩò"/>
            <w:sz w:val="18"/>
            <w:szCs w:val="18"/>
          </w:rPr>
          <w:t>deprecated</w:t>
        </w:r>
      </w:ins>
    </w:p>
    <w:p w14:paraId="68EBC0B8" w14:textId="3A7625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4A106077" w14:textId="1A2102E5" w:rsidR="00A11996" w:rsidRDefault="00387D31" w:rsidP="00A11996">
      <w:pPr>
        <w:autoSpaceDE w:val="0"/>
        <w:autoSpaceDN w:val="0"/>
        <w:adjustRightInd w:val="0"/>
        <w:ind w:firstLine="720"/>
        <w:rPr>
          <w:ins w:id="334" w:author="Jouni Malinen" w:date="2022-11-15T07:05:00Z"/>
          <w:rFonts w:ascii="0∫ÜΩò" w:hAnsi="0∫ÜΩò" w:cs="0∫ÜΩò"/>
          <w:sz w:val="18"/>
          <w:szCs w:val="18"/>
        </w:rPr>
      </w:pPr>
      <w:r>
        <w:rPr>
          <w:rFonts w:ascii="0∫ÜΩò" w:hAnsi="0∫ÜΩò" w:cs="0∫ÜΩò"/>
          <w:sz w:val="18"/>
          <w:szCs w:val="18"/>
        </w:rPr>
        <w:t>"</w:t>
      </w:r>
      <w:ins w:id="335" w:author="Jouni Malinen" w:date="2022-11-15T07:05:00Z">
        <w:r w:rsidR="00A11996">
          <w:rPr>
            <w:rFonts w:ascii="0∫ÜΩò" w:hAnsi="0∫ÜΩò" w:cs="0∫ÜΩò"/>
            <w:sz w:val="18"/>
            <w:szCs w:val="18"/>
          </w:rPr>
          <w:t>Deprecated because WEP has been removed from IEEE 802.11.</w:t>
        </w:r>
      </w:ins>
    </w:p>
    <w:p w14:paraId="284D5503" w14:textId="71518314"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auxiliary variable used to identify instances of the columnar objects in the WEP Key Mappings Table."</w:t>
      </w:r>
    </w:p>
    <w:p w14:paraId="39C327DC" w14:textId="24D3F6C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1 }</w:t>
      </w:r>
    </w:p>
    <w:p w14:paraId="7EF33321" w14:textId="72AEC69E" w:rsidR="00387D31" w:rsidRDefault="00387D31" w:rsidP="00387D31">
      <w:pPr>
        <w:autoSpaceDE w:val="0"/>
        <w:autoSpaceDN w:val="0"/>
        <w:adjustRightInd w:val="0"/>
        <w:ind w:firstLine="720"/>
        <w:rPr>
          <w:rFonts w:ascii="0∫ÜΩò" w:hAnsi="0∫ÜΩò" w:cs="0∫ÜΩò"/>
          <w:sz w:val="18"/>
          <w:szCs w:val="18"/>
        </w:rPr>
      </w:pPr>
    </w:p>
    <w:p w14:paraId="0EDCFF9D" w14:textId="3606A08C"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dot11WEPKeyMappingAddress OBJECT-TYPE</w:t>
      </w:r>
    </w:p>
    <w:p w14:paraId="4F46D199" w14:textId="29F5977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MacAddress</w:t>
      </w:r>
    </w:p>
    <w:p w14:paraId="6AE3B0D2" w14:textId="4D5823FB"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3C036B1D" w14:textId="0AC7634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36" w:author="Jouni Malinen" w:date="2022-11-15T07:05:00Z">
        <w:r w:rsidDel="00A11996">
          <w:rPr>
            <w:rFonts w:ascii="0∫ÜΩò" w:hAnsi="0∫ÜΩò" w:cs="0∫ÜΩò"/>
            <w:sz w:val="18"/>
            <w:szCs w:val="18"/>
          </w:rPr>
          <w:delText>current</w:delText>
        </w:r>
      </w:del>
      <w:ins w:id="337" w:author="Jouni Malinen" w:date="2022-11-15T07:05:00Z">
        <w:r w:rsidR="00A11996">
          <w:rPr>
            <w:rFonts w:ascii="0∫ÜΩò" w:hAnsi="0∫ÜΩò" w:cs="0∫ÜΩò"/>
            <w:sz w:val="18"/>
            <w:szCs w:val="18"/>
          </w:rPr>
          <w:t>deprecated</w:t>
        </w:r>
      </w:ins>
    </w:p>
    <w:p w14:paraId="6A311711" w14:textId="4D097BDB"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722098EC" w14:textId="0F932896" w:rsidR="00A11996" w:rsidRDefault="00387D31" w:rsidP="00A11996">
      <w:pPr>
        <w:autoSpaceDE w:val="0"/>
        <w:autoSpaceDN w:val="0"/>
        <w:adjustRightInd w:val="0"/>
        <w:ind w:firstLine="720"/>
        <w:rPr>
          <w:ins w:id="338" w:author="Jouni Malinen" w:date="2022-11-15T07:05:00Z"/>
          <w:rFonts w:ascii="0∫ÜΩò" w:hAnsi="0∫ÜΩò" w:cs="0∫ÜΩò"/>
          <w:sz w:val="18"/>
          <w:szCs w:val="18"/>
        </w:rPr>
      </w:pPr>
      <w:r>
        <w:rPr>
          <w:rFonts w:ascii="0∫ÜΩò" w:hAnsi="0∫ÜΩò" w:cs="0∫ÜΩò"/>
          <w:sz w:val="18"/>
          <w:szCs w:val="18"/>
        </w:rPr>
        <w:t>"</w:t>
      </w:r>
      <w:ins w:id="339" w:author="Jouni Malinen" w:date="2022-11-15T07:05:00Z">
        <w:r w:rsidR="00A11996">
          <w:rPr>
            <w:rFonts w:ascii="0∫ÜΩò" w:hAnsi="0∫ÜΩò" w:cs="0∫ÜΩò"/>
            <w:sz w:val="18"/>
            <w:szCs w:val="18"/>
          </w:rPr>
          <w:t>Deprecated because WEP has been removed from IEEE 802.11.</w:t>
        </w:r>
      </w:ins>
    </w:p>
    <w:p w14:paraId="03B680F1" w14:textId="67978347"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MAC address of the STA for which the values from this key mapping entry are to be used."</w:t>
      </w:r>
    </w:p>
    <w:p w14:paraId="0B7D61F7" w14:textId="15111F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2 }</w:t>
      </w:r>
    </w:p>
    <w:p w14:paraId="60D78304" w14:textId="4CF157F9" w:rsidR="00387D31" w:rsidRDefault="00387D31" w:rsidP="00387D31">
      <w:pPr>
        <w:autoSpaceDE w:val="0"/>
        <w:autoSpaceDN w:val="0"/>
        <w:adjustRightInd w:val="0"/>
        <w:ind w:firstLine="720"/>
        <w:rPr>
          <w:rFonts w:ascii="0∫ÜΩò" w:hAnsi="0∫ÜΩò" w:cs="0∫ÜΩò"/>
          <w:sz w:val="18"/>
          <w:szCs w:val="18"/>
        </w:rPr>
      </w:pPr>
    </w:p>
    <w:p w14:paraId="6423EDFC" w14:textId="61C8BE53"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dot11WEPKeyMappingWEPOn OBJECT-TYPE</w:t>
      </w:r>
    </w:p>
    <w:p w14:paraId="516DD1A9" w14:textId="764019B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7D11168F" w14:textId="43B0B88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39B67CF" w14:textId="64FF844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40" w:author="Jouni Malinen" w:date="2022-11-15T07:05:00Z">
        <w:r w:rsidDel="00A11996">
          <w:rPr>
            <w:rFonts w:ascii="0∫ÜΩò" w:hAnsi="0∫ÜΩò" w:cs="0∫ÜΩò"/>
            <w:sz w:val="18"/>
            <w:szCs w:val="18"/>
          </w:rPr>
          <w:delText>current</w:delText>
        </w:r>
      </w:del>
      <w:ins w:id="341" w:author="Jouni Malinen" w:date="2022-11-15T07:05:00Z">
        <w:r w:rsidR="00A11996">
          <w:rPr>
            <w:rFonts w:ascii="0∫ÜΩò" w:hAnsi="0∫ÜΩò" w:cs="0∫ÜΩò"/>
            <w:sz w:val="18"/>
            <w:szCs w:val="18"/>
          </w:rPr>
          <w:t>deprecated</w:t>
        </w:r>
      </w:ins>
    </w:p>
    <w:p w14:paraId="2E311C36" w14:textId="4C17354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979DAE5" w14:textId="61387487" w:rsidR="00A11996" w:rsidRDefault="00387D31" w:rsidP="00A11996">
      <w:pPr>
        <w:autoSpaceDE w:val="0"/>
        <w:autoSpaceDN w:val="0"/>
        <w:adjustRightInd w:val="0"/>
        <w:ind w:firstLine="720"/>
        <w:rPr>
          <w:ins w:id="342" w:author="Jouni Malinen" w:date="2022-11-15T07:05:00Z"/>
          <w:rFonts w:ascii="0∫ÜΩò" w:hAnsi="0∫ÜΩò" w:cs="0∫ÜΩò"/>
          <w:sz w:val="18"/>
          <w:szCs w:val="18"/>
        </w:rPr>
      </w:pPr>
      <w:r>
        <w:rPr>
          <w:rFonts w:ascii="0∫ÜΩò" w:hAnsi="0∫ÜΩò" w:cs="0∫ÜΩò"/>
          <w:sz w:val="18"/>
          <w:szCs w:val="18"/>
        </w:rPr>
        <w:t>"</w:t>
      </w:r>
      <w:ins w:id="343" w:author="Jouni Malinen" w:date="2022-11-15T07:05:00Z">
        <w:r w:rsidR="00A11996">
          <w:rPr>
            <w:rFonts w:ascii="0∫ÜΩò" w:hAnsi="0∫ÜΩò" w:cs="0∫ÜΩò"/>
            <w:sz w:val="18"/>
            <w:szCs w:val="18"/>
          </w:rPr>
          <w:t>Deprecated because WEP has been removed from IEEE 802.11.</w:t>
        </w:r>
      </w:ins>
    </w:p>
    <w:p w14:paraId="6D1CB873" w14:textId="72CF3A30"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Boolean as to whether WEP is to be used when communicating with the dot11WEPKeyMappingAddress STA."</w:t>
      </w:r>
    </w:p>
    <w:p w14:paraId="01DCF56A" w14:textId="4F0AB3DE"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3 }</w:t>
      </w:r>
    </w:p>
    <w:p w14:paraId="7785A632" w14:textId="68A31EBE" w:rsidR="00387D31" w:rsidRDefault="00387D31" w:rsidP="00387D31">
      <w:pPr>
        <w:autoSpaceDE w:val="0"/>
        <w:autoSpaceDN w:val="0"/>
        <w:adjustRightInd w:val="0"/>
        <w:rPr>
          <w:rFonts w:ascii="0∫ÜΩò" w:hAnsi="0∫ÜΩò" w:cs="0∫ÜΩò"/>
          <w:sz w:val="18"/>
          <w:szCs w:val="18"/>
        </w:rPr>
      </w:pPr>
    </w:p>
    <w:p w14:paraId="14BF8AB3" w14:textId="54DF49B8"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dot11WEPKeyMappingValue OBJECT-TYPE</w:t>
      </w:r>
    </w:p>
    <w:p w14:paraId="1338A86F" w14:textId="6FD96C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WEPKeytype</w:t>
      </w:r>
    </w:p>
    <w:p w14:paraId="7FA265AA" w14:textId="4FEFF039"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4232591" w14:textId="454B034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44" w:author="Jouni Malinen" w:date="2022-11-15T07:06:00Z">
        <w:r w:rsidDel="00A11996">
          <w:rPr>
            <w:rFonts w:ascii="0∫ÜΩò" w:hAnsi="0∫ÜΩò" w:cs="0∫ÜΩò"/>
            <w:sz w:val="18"/>
            <w:szCs w:val="18"/>
          </w:rPr>
          <w:delText>current</w:delText>
        </w:r>
      </w:del>
      <w:ins w:id="345" w:author="Jouni Malinen" w:date="2022-11-15T07:06:00Z">
        <w:r w:rsidR="00A11996">
          <w:rPr>
            <w:rFonts w:ascii="0∫ÜΩò" w:hAnsi="0∫ÜΩò" w:cs="0∫ÜΩò"/>
            <w:sz w:val="18"/>
            <w:szCs w:val="18"/>
          </w:rPr>
          <w:t>deprecated</w:t>
        </w:r>
      </w:ins>
    </w:p>
    <w:p w14:paraId="2364FA6D" w14:textId="5CF4CBB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00DB3881" w14:textId="79BD3BA5" w:rsidR="00A11996" w:rsidRDefault="00387D31" w:rsidP="00A11996">
      <w:pPr>
        <w:autoSpaceDE w:val="0"/>
        <w:autoSpaceDN w:val="0"/>
        <w:adjustRightInd w:val="0"/>
        <w:ind w:firstLine="720"/>
        <w:rPr>
          <w:ins w:id="346" w:author="Jouni Malinen" w:date="2022-11-15T07:06:00Z"/>
          <w:rFonts w:ascii="0∫ÜΩò" w:hAnsi="0∫ÜΩò" w:cs="0∫ÜΩò"/>
          <w:sz w:val="18"/>
          <w:szCs w:val="18"/>
        </w:rPr>
      </w:pPr>
      <w:r>
        <w:rPr>
          <w:rFonts w:ascii="0∫ÜΩò" w:hAnsi="0∫ÜΩò" w:cs="0∫ÜΩò"/>
          <w:sz w:val="18"/>
          <w:szCs w:val="18"/>
        </w:rPr>
        <w:t>"</w:t>
      </w:r>
      <w:ins w:id="347" w:author="Jouni Malinen" w:date="2022-11-15T07:06:00Z">
        <w:r w:rsidR="00A11996">
          <w:rPr>
            <w:rFonts w:ascii="0∫ÜΩò" w:hAnsi="0∫ÜΩò" w:cs="0∫ÜΩò"/>
            <w:sz w:val="18"/>
            <w:szCs w:val="18"/>
          </w:rPr>
          <w:t>Deprecated because WEP has been removed from IEEE 802.11.</w:t>
        </w:r>
      </w:ins>
    </w:p>
    <w:p w14:paraId="73E7FDC3" w14:textId="7513658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A WEP secret key value."</w:t>
      </w:r>
    </w:p>
    <w:p w14:paraId="25FF1DB3" w14:textId="510438E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4 }</w:t>
      </w:r>
    </w:p>
    <w:p w14:paraId="0FD55527" w14:textId="2A0795D7" w:rsidR="00387D31" w:rsidRDefault="00387D31" w:rsidP="00387D31">
      <w:pPr>
        <w:autoSpaceDE w:val="0"/>
        <w:autoSpaceDN w:val="0"/>
        <w:adjustRightInd w:val="0"/>
        <w:ind w:firstLine="720"/>
        <w:rPr>
          <w:rFonts w:ascii="0∫ÜΩò" w:hAnsi="0∫ÜΩò" w:cs="0∫ÜΩò"/>
          <w:sz w:val="18"/>
          <w:szCs w:val="18"/>
        </w:rPr>
      </w:pPr>
    </w:p>
    <w:p w14:paraId="4723193E" w14:textId="000C1B1F"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dot11WEPKeyMappingStatus OBJECT-TYPE</w:t>
      </w:r>
    </w:p>
    <w:p w14:paraId="288C48B9" w14:textId="221BADA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RowStatus</w:t>
      </w:r>
    </w:p>
    <w:p w14:paraId="28CEBBF2" w14:textId="604BC54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E0D0B7B" w14:textId="1C90EB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48" w:author="Jouni Malinen" w:date="2022-11-15T07:06:00Z">
        <w:r w:rsidDel="00A11996">
          <w:rPr>
            <w:rFonts w:ascii="0∫ÜΩò" w:hAnsi="0∫ÜΩò" w:cs="0∫ÜΩò"/>
            <w:sz w:val="18"/>
            <w:szCs w:val="18"/>
          </w:rPr>
          <w:delText>current</w:delText>
        </w:r>
      </w:del>
      <w:ins w:id="349" w:author="Jouni Malinen" w:date="2022-11-15T07:06:00Z">
        <w:r w:rsidR="00A11996">
          <w:rPr>
            <w:rFonts w:ascii="0∫ÜΩò" w:hAnsi="0∫ÜΩò" w:cs="0∫ÜΩò"/>
            <w:sz w:val="18"/>
            <w:szCs w:val="18"/>
          </w:rPr>
          <w:t>deprecated</w:t>
        </w:r>
      </w:ins>
    </w:p>
    <w:p w14:paraId="757E3BFB" w14:textId="42895E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78E8C9F" w14:textId="6A0010E8" w:rsidR="00A11996" w:rsidRDefault="00387D31" w:rsidP="00A11996">
      <w:pPr>
        <w:autoSpaceDE w:val="0"/>
        <w:autoSpaceDN w:val="0"/>
        <w:adjustRightInd w:val="0"/>
        <w:ind w:firstLine="720"/>
        <w:rPr>
          <w:ins w:id="350" w:author="Jouni Malinen" w:date="2022-11-15T07:06:00Z"/>
          <w:rFonts w:ascii="0∫ÜΩò" w:hAnsi="0∫ÜΩò" w:cs="0∫ÜΩò"/>
          <w:sz w:val="18"/>
          <w:szCs w:val="18"/>
        </w:rPr>
      </w:pPr>
      <w:r>
        <w:rPr>
          <w:rFonts w:ascii="0∫ÜΩò" w:hAnsi="0∫ÜΩò" w:cs="0∫ÜΩò"/>
          <w:sz w:val="18"/>
          <w:szCs w:val="18"/>
        </w:rPr>
        <w:t>"</w:t>
      </w:r>
      <w:ins w:id="351" w:author="Jouni Malinen" w:date="2022-11-15T07:06:00Z">
        <w:r w:rsidR="00A11996">
          <w:rPr>
            <w:rFonts w:ascii="0∫ÜΩò" w:hAnsi="0∫ÜΩò" w:cs="0∫ÜΩò"/>
            <w:sz w:val="18"/>
            <w:szCs w:val="18"/>
          </w:rPr>
          <w:t>Deprecated because WEP has been removed from IEEE 802.11.</w:t>
        </w:r>
      </w:ins>
    </w:p>
    <w:p w14:paraId="7566EFEB" w14:textId="22B58ACD"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status column used for creating, modifying, and deleting instances of the columnar objects in the WEP key mapping Table."</w:t>
      </w:r>
    </w:p>
    <w:p w14:paraId="090F11FF" w14:textId="32BA1404"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DEFVAL { active }</w:t>
      </w:r>
    </w:p>
    <w:p w14:paraId="22320E6C" w14:textId="0F3DE62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5 }</w:t>
      </w:r>
    </w:p>
    <w:p w14:paraId="7AF77B6B" w14:textId="54B3D497" w:rsidR="00387D31" w:rsidRDefault="00387D31" w:rsidP="00387D31">
      <w:pPr>
        <w:autoSpaceDE w:val="0"/>
        <w:autoSpaceDN w:val="0"/>
        <w:adjustRightInd w:val="0"/>
        <w:ind w:firstLine="720"/>
        <w:rPr>
          <w:rFonts w:ascii="0∫ÜΩò" w:hAnsi="0∫ÜΩò" w:cs="0∫ÜΩò"/>
          <w:sz w:val="18"/>
          <w:szCs w:val="18"/>
        </w:rPr>
      </w:pPr>
    </w:p>
    <w:p w14:paraId="75601435" w14:textId="11EF7DF3"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01F42055" w14:textId="2BBF85A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End of dot11WEPKeyMappings TABLE</w:t>
      </w:r>
    </w:p>
    <w:p w14:paraId="5A410F33" w14:textId="3DCBF27A"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12E9B1D9" w14:textId="77777777" w:rsidR="00387D31" w:rsidRDefault="00387D31" w:rsidP="00387D31">
      <w:pPr>
        <w:autoSpaceDE w:val="0"/>
        <w:autoSpaceDN w:val="0"/>
        <w:adjustRightInd w:val="0"/>
        <w:rPr>
          <w:rFonts w:ascii="0∫ÜΩò" w:hAnsi="0∫ÜΩò" w:cs="0∫ÜΩò"/>
          <w:sz w:val="18"/>
          <w:szCs w:val="18"/>
        </w:rPr>
      </w:pPr>
    </w:p>
    <w:p w14:paraId="406C2A8B" w14:textId="23B5B263" w:rsidR="006030B9" w:rsidRDefault="006030B9" w:rsidP="00387D31">
      <w:pPr>
        <w:autoSpaceDE w:val="0"/>
        <w:autoSpaceDN w:val="0"/>
        <w:adjustRightInd w:val="0"/>
        <w:rPr>
          <w:rFonts w:ascii="Arial" w:hAnsi="Arial" w:cs="Arial"/>
          <w:sz w:val="20"/>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4944</w:t>
      </w:r>
      <w:r w:rsidRPr="00BF5647">
        <w:rPr>
          <w:i/>
          <w:iCs/>
          <w:color w:val="FF0000"/>
          <w:lang w:val="en-US"/>
        </w:rPr>
        <w:t xml:space="preserve"> </w:t>
      </w:r>
      <w:r>
        <w:rPr>
          <w:i/>
          <w:iCs/>
          <w:color w:val="FF0000"/>
          <w:lang w:val="en-US"/>
        </w:rPr>
        <w:t>L</w:t>
      </w:r>
      <w:r w:rsidR="00CF4BCC">
        <w:rPr>
          <w:i/>
          <w:iCs/>
          <w:color w:val="FF0000"/>
          <w:lang w:val="en-US"/>
        </w:rPr>
        <w:t>2</w:t>
      </w:r>
      <w:r w:rsidRPr="00BF5647">
        <w:rPr>
          <w:i/>
          <w:iCs/>
          <w:color w:val="FF0000"/>
          <w:lang w:val="en-US"/>
        </w:rPr>
        <w:t xml:space="preserve">) as </w:t>
      </w:r>
      <w:r>
        <w:rPr>
          <w:i/>
          <w:iCs/>
          <w:color w:val="FF0000"/>
          <w:lang w:val="en-US"/>
        </w:rPr>
        <w:t>shown</w:t>
      </w:r>
      <w:r w:rsidR="00AC07BD">
        <w:rPr>
          <w:i/>
          <w:iCs/>
          <w:color w:val="FF0000"/>
          <w:lang w:val="en-US"/>
        </w:rPr>
        <w:t>:</w:t>
      </w:r>
    </w:p>
    <w:p w14:paraId="168F51B8" w14:textId="77777777"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dot11PrivacyInvoked OBJECT-TYPE</w:t>
      </w:r>
    </w:p>
    <w:p w14:paraId="46FF26FF"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6F80B831" w14:textId="7586273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382723DE" w14:textId="4CB42EF3" w:rsidR="006030B9" w:rsidRPr="00FA5C89" w:rsidRDefault="006030B9" w:rsidP="006030B9">
      <w:pPr>
        <w:autoSpaceDE w:val="0"/>
        <w:autoSpaceDN w:val="0"/>
        <w:adjustRightInd w:val="0"/>
        <w:ind w:firstLine="720"/>
        <w:rPr>
          <w:rFonts w:ascii="0∫ÜΩò" w:hAnsi="0∫ÜΩò" w:cs="0∫ÜΩò"/>
          <w:sz w:val="18"/>
          <w:szCs w:val="18"/>
          <w:lang w:val="en-US"/>
          <w:rPrChange w:id="352" w:author="Jouni Malinen" w:date="2023-01-18T23:57:00Z">
            <w:rPr>
              <w:rFonts w:ascii="0∫ÜΩò" w:hAnsi="0∫ÜΩò" w:cs="0∫ÜΩò"/>
              <w:sz w:val="18"/>
              <w:szCs w:val="18"/>
            </w:rPr>
          </w:rPrChange>
        </w:rPr>
      </w:pPr>
      <w:r>
        <w:rPr>
          <w:rFonts w:ascii="0∫ÜΩò" w:hAnsi="0∫ÜΩò" w:cs="0∫ÜΩò"/>
          <w:sz w:val="18"/>
          <w:szCs w:val="18"/>
        </w:rPr>
        <w:t xml:space="preserve">STATUS </w:t>
      </w:r>
      <w:del w:id="353" w:author="Jouni Malinen" w:date="2022-11-18T09:42:00Z">
        <w:r w:rsidDel="00A63F25">
          <w:rPr>
            <w:rFonts w:ascii="0∫ÜΩò" w:hAnsi="0∫ÜΩò" w:cs="0∫ÜΩò"/>
            <w:sz w:val="18"/>
            <w:szCs w:val="18"/>
          </w:rPr>
          <w:delText>current</w:delText>
        </w:r>
      </w:del>
      <w:ins w:id="354" w:author="Jouni Malinen" w:date="2022-11-18T09:42:00Z">
        <w:r w:rsidR="00A63F25" w:rsidRPr="00FA5C89">
          <w:rPr>
            <w:rFonts w:ascii="0∫ÜΩò" w:hAnsi="0∫ÜΩò" w:cs="0∫ÜΩò"/>
            <w:sz w:val="18"/>
            <w:szCs w:val="18"/>
            <w:lang w:val="en-US"/>
            <w:rPrChange w:id="355" w:author="Jouni Malinen" w:date="2023-01-18T23:57:00Z">
              <w:rPr>
                <w:rFonts w:ascii="0∫ÜΩò" w:hAnsi="0∫ÜΩò" w:cs="0∫ÜΩò"/>
                <w:sz w:val="18"/>
                <w:szCs w:val="18"/>
                <w:lang w:val="fi-FI"/>
              </w:rPr>
            </w:rPrChange>
          </w:rPr>
          <w:t>deprecated</w:t>
        </w:r>
      </w:ins>
    </w:p>
    <w:p w14:paraId="5097C899"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E6A2411" w14:textId="701E9CF0" w:rsidR="00A63F25" w:rsidRDefault="006030B9" w:rsidP="006030B9">
      <w:pPr>
        <w:autoSpaceDE w:val="0"/>
        <w:autoSpaceDN w:val="0"/>
        <w:adjustRightInd w:val="0"/>
        <w:ind w:firstLine="720"/>
        <w:rPr>
          <w:ins w:id="356" w:author="Jouni Malinen" w:date="2022-11-18T09:42:00Z"/>
          <w:rFonts w:ascii="0∫ÜΩò" w:hAnsi="0∫ÜΩò" w:cs="0∫ÜΩò"/>
          <w:sz w:val="18"/>
          <w:szCs w:val="18"/>
        </w:rPr>
      </w:pPr>
      <w:r>
        <w:rPr>
          <w:rFonts w:ascii="0∫ÜΩò" w:hAnsi="0∫ÜΩò" w:cs="0∫ÜΩò"/>
          <w:sz w:val="18"/>
          <w:szCs w:val="18"/>
        </w:rPr>
        <w:t>"</w:t>
      </w:r>
      <w:ins w:id="357" w:author="Jouni Malinen" w:date="2022-11-18T09:42:00Z">
        <w:r w:rsidR="00A63F25">
          <w:rPr>
            <w:rFonts w:ascii="0∫ÜΩò" w:hAnsi="0∫ÜΩò" w:cs="0∫ÜΩò"/>
            <w:sz w:val="18"/>
            <w:szCs w:val="18"/>
          </w:rPr>
          <w:t>Deprecated because WEP has been removed from IEEE 802.11.</w:t>
        </w:r>
      </w:ins>
    </w:p>
    <w:p w14:paraId="69F78453" w14:textId="451AC0F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579C4FD3"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22AF2C2B"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Changes take effect as soon as practical in the implementation.</w:t>
      </w:r>
    </w:p>
    <w:p w14:paraId="492982CD" w14:textId="77777777" w:rsidR="006030B9" w:rsidRDefault="006030B9" w:rsidP="006030B9">
      <w:pPr>
        <w:autoSpaceDE w:val="0"/>
        <w:autoSpaceDN w:val="0"/>
        <w:adjustRightInd w:val="0"/>
        <w:rPr>
          <w:rFonts w:ascii="0∫ÜΩò" w:hAnsi="0∫ÜΩò" w:cs="0∫ÜΩò"/>
          <w:sz w:val="18"/>
          <w:szCs w:val="18"/>
        </w:rPr>
      </w:pPr>
    </w:p>
    <w:p w14:paraId="353E3148" w14:textId="2B71D5F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When this attribute is true, it indicates that some level of security is</w:t>
      </w:r>
    </w:p>
    <w:p w14:paraId="2DF571D2" w14:textId="5DEA989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invoked for transmitting Data frames. For WEP-only clients, the security</w:t>
      </w:r>
    </w:p>
    <w:p w14:paraId="3C1C56E3" w14:textId="3FCA9F69"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mechanism used is WEP.</w:t>
      </w:r>
    </w:p>
    <w:p w14:paraId="70B99563" w14:textId="77777777" w:rsidR="006030B9" w:rsidRDefault="006030B9" w:rsidP="006030B9">
      <w:pPr>
        <w:autoSpaceDE w:val="0"/>
        <w:autoSpaceDN w:val="0"/>
        <w:adjustRightInd w:val="0"/>
        <w:rPr>
          <w:rFonts w:ascii="0∫ÜΩò" w:hAnsi="0∫ÜΩò" w:cs="0∫ÜΩò"/>
          <w:sz w:val="18"/>
          <w:szCs w:val="18"/>
        </w:rPr>
      </w:pPr>
    </w:p>
    <w:p w14:paraId="263E14E3" w14:textId="4AC7DEC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For RSNA non-AP STAs, an additional variable dot11RSNAActivated indicates</w:t>
      </w:r>
    </w:p>
    <w:p w14:paraId="36B41AD0" w14:textId="452FBA0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whether RSNA is enabled. If dot11RSNAActivated is false or the MIB</w:t>
      </w:r>
    </w:p>
    <w:p w14:paraId="367568F1" w14:textId="5301071F"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attribute does not exist, the security mechanism invoked is WEP; if</w:t>
      </w:r>
    </w:p>
    <w:p w14:paraId="5147B50D"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dot11RSNAActivated is true, RSNA security mechanisms invoked are</w:t>
      </w:r>
    </w:p>
    <w:p w14:paraId="46F982D9"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configured in the dot11RSNAConfigTable."</w:t>
      </w:r>
    </w:p>
    <w:p w14:paraId="6D1D917A"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false }</w:t>
      </w:r>
    </w:p>
    <w:p w14:paraId="2262DC93" w14:textId="41A7B78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1 }</w:t>
      </w:r>
    </w:p>
    <w:p w14:paraId="5A382914" w14:textId="77777777" w:rsidR="006030B9" w:rsidRDefault="006030B9" w:rsidP="006030B9">
      <w:pPr>
        <w:autoSpaceDE w:val="0"/>
        <w:autoSpaceDN w:val="0"/>
        <w:adjustRightInd w:val="0"/>
        <w:ind w:firstLine="720"/>
        <w:rPr>
          <w:rFonts w:ascii="0∫ÜΩò" w:hAnsi="0∫ÜΩò" w:cs="0∫ÜΩò"/>
          <w:sz w:val="18"/>
          <w:szCs w:val="18"/>
        </w:rPr>
      </w:pPr>
    </w:p>
    <w:p w14:paraId="26E39F61" w14:textId="73EE327E"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dot11WEPDefaultKeyID OBJECT-TYPE</w:t>
      </w:r>
    </w:p>
    <w:p w14:paraId="05661CA4" w14:textId="0361353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Unsigned32 (0..3)</w:t>
      </w:r>
    </w:p>
    <w:p w14:paraId="39656F3C" w14:textId="2EC1173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0369185B" w14:textId="3E56879A" w:rsidR="006030B9" w:rsidRPr="00FA5C89" w:rsidRDefault="006030B9" w:rsidP="006030B9">
      <w:pPr>
        <w:autoSpaceDE w:val="0"/>
        <w:autoSpaceDN w:val="0"/>
        <w:adjustRightInd w:val="0"/>
        <w:ind w:firstLine="720"/>
        <w:rPr>
          <w:rFonts w:ascii="0∫ÜΩò" w:hAnsi="0∫ÜΩò" w:cs="0∫ÜΩò"/>
          <w:sz w:val="18"/>
          <w:szCs w:val="18"/>
          <w:lang w:val="en-US"/>
          <w:rPrChange w:id="358" w:author="Jouni Malinen" w:date="2023-01-18T23:57:00Z">
            <w:rPr>
              <w:rFonts w:ascii="0∫ÜΩò" w:hAnsi="0∫ÜΩò" w:cs="0∫ÜΩò"/>
              <w:sz w:val="18"/>
              <w:szCs w:val="18"/>
            </w:rPr>
          </w:rPrChange>
        </w:rPr>
      </w:pPr>
      <w:r>
        <w:rPr>
          <w:rFonts w:ascii="0∫ÜΩò" w:hAnsi="0∫ÜΩò" w:cs="0∫ÜΩò"/>
          <w:sz w:val="18"/>
          <w:szCs w:val="18"/>
        </w:rPr>
        <w:t xml:space="preserve">STATUS </w:t>
      </w:r>
      <w:del w:id="359" w:author="Jouni Malinen" w:date="2022-11-18T09:23:00Z">
        <w:r w:rsidDel="00BB7B04">
          <w:rPr>
            <w:rFonts w:ascii="0∫ÜΩò" w:hAnsi="0∫ÜΩò" w:cs="0∫ÜΩò"/>
            <w:sz w:val="18"/>
            <w:szCs w:val="18"/>
          </w:rPr>
          <w:delText>current</w:delText>
        </w:r>
      </w:del>
      <w:ins w:id="360" w:author="Jouni Malinen" w:date="2022-11-18T09:23:00Z">
        <w:r w:rsidR="00BB7B04" w:rsidRPr="00FA5C89">
          <w:rPr>
            <w:rFonts w:ascii="0∫ÜΩò" w:hAnsi="0∫ÜΩò" w:cs="0∫ÜΩò"/>
            <w:sz w:val="18"/>
            <w:szCs w:val="18"/>
            <w:lang w:val="en-US"/>
            <w:rPrChange w:id="361" w:author="Jouni Malinen" w:date="2023-01-18T23:57:00Z">
              <w:rPr>
                <w:rFonts w:ascii="0∫ÜΩò" w:hAnsi="0∫ÜΩò" w:cs="0∫ÜΩò"/>
                <w:sz w:val="18"/>
                <w:szCs w:val="18"/>
                <w:lang w:val="fi-FI"/>
              </w:rPr>
            </w:rPrChange>
          </w:rPr>
          <w:t>deprecated</w:t>
        </w:r>
      </w:ins>
    </w:p>
    <w:p w14:paraId="71D82071" w14:textId="0EE1DEA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A2588FA" w14:textId="0DED3700" w:rsidR="00BB7B04" w:rsidRDefault="006030B9" w:rsidP="006030B9">
      <w:pPr>
        <w:autoSpaceDE w:val="0"/>
        <w:autoSpaceDN w:val="0"/>
        <w:adjustRightInd w:val="0"/>
        <w:ind w:firstLine="720"/>
        <w:rPr>
          <w:ins w:id="362" w:author="Jouni Malinen" w:date="2022-11-18T09:23:00Z"/>
          <w:rFonts w:ascii="0∫ÜΩò" w:hAnsi="0∫ÜΩò" w:cs="0∫ÜΩò"/>
          <w:sz w:val="18"/>
          <w:szCs w:val="18"/>
        </w:rPr>
      </w:pPr>
      <w:r>
        <w:rPr>
          <w:rFonts w:ascii="0∫ÜΩò" w:hAnsi="0∫ÜΩò" w:cs="0∫ÜΩò"/>
          <w:sz w:val="18"/>
          <w:szCs w:val="18"/>
        </w:rPr>
        <w:t>"</w:t>
      </w:r>
      <w:ins w:id="363" w:author="Jouni Malinen" w:date="2022-11-18T09:23:00Z">
        <w:r w:rsidR="00BB7B04">
          <w:rPr>
            <w:rFonts w:ascii="0∫ÜΩò" w:hAnsi="0∫ÜΩò" w:cs="0∫ÜΩò"/>
            <w:sz w:val="18"/>
            <w:szCs w:val="18"/>
          </w:rPr>
          <w:t>Deprecated because WEP has been removed from IEEE 802.11.</w:t>
        </w:r>
      </w:ins>
    </w:p>
    <w:p w14:paraId="0B617089" w14:textId="453C020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3426F762" w14:textId="709B3411"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55ED4C9B" w14:textId="08701A8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Changes take effect as soon as practical in the implementation.</w:t>
      </w:r>
    </w:p>
    <w:p w14:paraId="0BA0C6A1" w14:textId="47E770D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attribute indicates the use of the first, second, third, or fourth</w:t>
      </w:r>
    </w:p>
    <w:p w14:paraId="31F0CCAE" w14:textId="653F021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element of the WEPDefaultKeys array when equal to values of zero, one,</w:t>
      </w:r>
    </w:p>
    <w:p w14:paraId="7DE8FFE8" w14:textId="5C293E9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two, or three."</w:t>
      </w:r>
    </w:p>
    <w:p w14:paraId="6EAE592B" w14:textId="6CB0895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0 }</w:t>
      </w:r>
    </w:p>
    <w:p w14:paraId="7713A244" w14:textId="4BC4D7E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2 }</w:t>
      </w:r>
    </w:p>
    <w:p w14:paraId="3AA9E71A" w14:textId="599CA212" w:rsidR="006030B9" w:rsidRDefault="006030B9" w:rsidP="006030B9">
      <w:pPr>
        <w:autoSpaceDE w:val="0"/>
        <w:autoSpaceDN w:val="0"/>
        <w:adjustRightInd w:val="0"/>
        <w:rPr>
          <w:rFonts w:ascii="0∫ÜΩò" w:hAnsi="0∫ÜΩò" w:cs="0∫ÜΩò"/>
          <w:sz w:val="18"/>
          <w:szCs w:val="18"/>
        </w:rPr>
      </w:pPr>
    </w:p>
    <w:p w14:paraId="774A700B" w14:textId="690279DB"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dot11WEPKeyMappingLengthImplemented OBJECT-TYPE</w:t>
      </w:r>
    </w:p>
    <w:p w14:paraId="7DB94809" w14:textId="552F179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Unsigned32 (10..4294967295)</w:t>
      </w:r>
    </w:p>
    <w:p w14:paraId="480D6CCB" w14:textId="2275A6D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6137466" w14:textId="59981D42" w:rsidR="006030B9" w:rsidRPr="00FA5C89" w:rsidRDefault="006030B9" w:rsidP="006030B9">
      <w:pPr>
        <w:autoSpaceDE w:val="0"/>
        <w:autoSpaceDN w:val="0"/>
        <w:adjustRightInd w:val="0"/>
        <w:ind w:firstLine="720"/>
        <w:rPr>
          <w:rFonts w:ascii="0∫ÜΩò" w:hAnsi="0∫ÜΩò" w:cs="0∫ÜΩò"/>
          <w:sz w:val="18"/>
          <w:szCs w:val="18"/>
          <w:lang w:val="en-US"/>
          <w:rPrChange w:id="364" w:author="Jouni Malinen" w:date="2023-01-18T23:57:00Z">
            <w:rPr>
              <w:rFonts w:ascii="0∫ÜΩò" w:hAnsi="0∫ÜΩò" w:cs="0∫ÜΩò"/>
              <w:sz w:val="18"/>
              <w:szCs w:val="18"/>
            </w:rPr>
          </w:rPrChange>
        </w:rPr>
      </w:pPr>
      <w:r>
        <w:rPr>
          <w:rFonts w:ascii="0∫ÜΩò" w:hAnsi="0∫ÜΩò" w:cs="0∫ÜΩò"/>
          <w:sz w:val="18"/>
          <w:szCs w:val="18"/>
        </w:rPr>
        <w:t xml:space="preserve">STATUS </w:t>
      </w:r>
      <w:del w:id="365" w:author="Jouni Malinen" w:date="2022-11-18T09:23:00Z">
        <w:r w:rsidDel="00BB7B04">
          <w:rPr>
            <w:rFonts w:ascii="0∫ÜΩò" w:hAnsi="0∫ÜΩò" w:cs="0∫ÜΩò"/>
            <w:sz w:val="18"/>
            <w:szCs w:val="18"/>
          </w:rPr>
          <w:delText>current</w:delText>
        </w:r>
      </w:del>
      <w:ins w:id="366" w:author="Jouni Malinen" w:date="2022-11-18T09:23:00Z">
        <w:r w:rsidR="00BB7B04" w:rsidRPr="00FA5C89">
          <w:rPr>
            <w:rFonts w:ascii="0∫ÜΩò" w:hAnsi="0∫ÜΩò" w:cs="0∫ÜΩò"/>
            <w:sz w:val="18"/>
            <w:szCs w:val="18"/>
            <w:lang w:val="en-US"/>
            <w:rPrChange w:id="367" w:author="Jouni Malinen" w:date="2023-01-18T23:57:00Z">
              <w:rPr>
                <w:rFonts w:ascii="0∫ÜΩò" w:hAnsi="0∫ÜΩò" w:cs="0∫ÜΩò"/>
                <w:sz w:val="18"/>
                <w:szCs w:val="18"/>
                <w:lang w:val="fi-FI"/>
              </w:rPr>
            </w:rPrChange>
          </w:rPr>
          <w:t>deprecated</w:t>
        </w:r>
      </w:ins>
    </w:p>
    <w:p w14:paraId="73653FEC" w14:textId="140162D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4FA48339" w14:textId="4EDA4AB7" w:rsidR="00BB7B04" w:rsidRDefault="006030B9" w:rsidP="006030B9">
      <w:pPr>
        <w:autoSpaceDE w:val="0"/>
        <w:autoSpaceDN w:val="0"/>
        <w:adjustRightInd w:val="0"/>
        <w:ind w:firstLine="720"/>
        <w:rPr>
          <w:ins w:id="368" w:author="Jouni Malinen" w:date="2022-11-18T09:24:00Z"/>
          <w:rFonts w:ascii="0∫ÜΩò" w:hAnsi="0∫ÜΩò" w:cs="0∫ÜΩò"/>
          <w:sz w:val="18"/>
          <w:szCs w:val="18"/>
        </w:rPr>
      </w:pPr>
      <w:r>
        <w:rPr>
          <w:rFonts w:ascii="0∫ÜΩò" w:hAnsi="0∫ÜΩò" w:cs="0∫ÜΩò"/>
          <w:sz w:val="18"/>
          <w:szCs w:val="18"/>
        </w:rPr>
        <w:t>"</w:t>
      </w:r>
      <w:ins w:id="369" w:author="Jouni Malinen" w:date="2022-11-18T09:24:00Z">
        <w:r w:rsidR="00BB7B04">
          <w:rPr>
            <w:rFonts w:ascii="0∫ÜΩò" w:hAnsi="0∫ÜΩò" w:cs="0∫ÜΩò"/>
            <w:sz w:val="18"/>
            <w:szCs w:val="18"/>
          </w:rPr>
          <w:t>Deprecated because WEP has been removed from IEEE 802.11.</w:t>
        </w:r>
      </w:ins>
    </w:p>
    <w:p w14:paraId="0E523CE5" w14:textId="56993C2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capability variable.</w:t>
      </w:r>
    </w:p>
    <w:p w14:paraId="03F6CFEC" w14:textId="4078052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Its value is determined by device capabilities.</w:t>
      </w:r>
    </w:p>
    <w:p w14:paraId="2E934316" w14:textId="3FB494A1"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The maximum number of tuples that dot11WEPKeyMappings can hold."</w:t>
      </w:r>
    </w:p>
    <w:p w14:paraId="020471FB" w14:textId="3859DB0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3 }</w:t>
      </w:r>
    </w:p>
    <w:p w14:paraId="7C367FF8" w14:textId="6A3538A5" w:rsidR="006030B9" w:rsidRDefault="006030B9" w:rsidP="006030B9">
      <w:pPr>
        <w:autoSpaceDE w:val="0"/>
        <w:autoSpaceDN w:val="0"/>
        <w:adjustRightInd w:val="0"/>
        <w:ind w:firstLine="720"/>
        <w:rPr>
          <w:rFonts w:ascii="0∫ÜΩò" w:hAnsi="0∫ÜΩò" w:cs="0∫ÜΩò"/>
          <w:sz w:val="18"/>
          <w:szCs w:val="18"/>
        </w:rPr>
      </w:pPr>
    </w:p>
    <w:p w14:paraId="159BAE9F" w14:textId="16CAF141"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dot11ExcludeUnencrypted OBJECT-TYPE</w:t>
      </w:r>
    </w:p>
    <w:p w14:paraId="1086B5F9" w14:textId="4F8686E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1AFFCB61" w14:textId="61B9C5E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622A0B5F" w14:textId="0A0E40EB" w:rsidR="006030B9" w:rsidRPr="00FA5C89" w:rsidRDefault="006030B9" w:rsidP="006030B9">
      <w:pPr>
        <w:autoSpaceDE w:val="0"/>
        <w:autoSpaceDN w:val="0"/>
        <w:adjustRightInd w:val="0"/>
        <w:ind w:firstLine="720"/>
        <w:rPr>
          <w:rFonts w:ascii="0∫ÜΩò" w:hAnsi="0∫ÜΩò" w:cs="0∫ÜΩò"/>
          <w:sz w:val="18"/>
          <w:szCs w:val="18"/>
          <w:lang w:val="en-US"/>
          <w:rPrChange w:id="370" w:author="Jouni Malinen" w:date="2023-01-18T23:57:00Z">
            <w:rPr>
              <w:rFonts w:ascii="0∫ÜΩò" w:hAnsi="0∫ÜΩò" w:cs="0∫ÜΩò"/>
              <w:sz w:val="18"/>
              <w:szCs w:val="18"/>
            </w:rPr>
          </w:rPrChange>
        </w:rPr>
      </w:pPr>
      <w:r>
        <w:rPr>
          <w:rFonts w:ascii="0∫ÜΩò" w:hAnsi="0∫ÜΩò" w:cs="0∫ÜΩò"/>
          <w:sz w:val="18"/>
          <w:szCs w:val="18"/>
        </w:rPr>
        <w:t xml:space="preserve">STATUS </w:t>
      </w:r>
      <w:del w:id="371" w:author="Jouni Malinen" w:date="2022-11-18T09:30:00Z">
        <w:r w:rsidDel="005864A0">
          <w:rPr>
            <w:rFonts w:ascii="0∫ÜΩò" w:hAnsi="0∫ÜΩò" w:cs="0∫ÜΩò"/>
            <w:sz w:val="18"/>
            <w:szCs w:val="18"/>
          </w:rPr>
          <w:delText>current</w:delText>
        </w:r>
      </w:del>
      <w:ins w:id="372" w:author="Jouni Malinen" w:date="2022-11-18T09:30:00Z">
        <w:r w:rsidR="005864A0" w:rsidRPr="00FA5C89">
          <w:rPr>
            <w:rFonts w:ascii="0∫ÜΩò" w:hAnsi="0∫ÜΩò" w:cs="0∫ÜΩò"/>
            <w:sz w:val="18"/>
            <w:szCs w:val="18"/>
            <w:lang w:val="en-US"/>
            <w:rPrChange w:id="373" w:author="Jouni Malinen" w:date="2023-01-18T23:57:00Z">
              <w:rPr>
                <w:rFonts w:ascii="0∫ÜΩò" w:hAnsi="0∫ÜΩò" w:cs="0∫ÜΩò"/>
                <w:sz w:val="18"/>
                <w:szCs w:val="18"/>
                <w:lang w:val="fi-FI"/>
              </w:rPr>
            </w:rPrChange>
          </w:rPr>
          <w:t>deprecated</w:t>
        </w:r>
      </w:ins>
    </w:p>
    <w:p w14:paraId="02033221" w14:textId="13CDEB0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5A1B9CD1" w14:textId="1DDD2718" w:rsidR="005864A0" w:rsidRDefault="006030B9" w:rsidP="006030B9">
      <w:pPr>
        <w:autoSpaceDE w:val="0"/>
        <w:autoSpaceDN w:val="0"/>
        <w:adjustRightInd w:val="0"/>
        <w:ind w:firstLine="720"/>
        <w:rPr>
          <w:ins w:id="374" w:author="Jouni Malinen" w:date="2022-11-18T09:30:00Z"/>
          <w:rFonts w:ascii="0∫ÜΩò" w:hAnsi="0∫ÜΩò" w:cs="0∫ÜΩò"/>
          <w:sz w:val="18"/>
          <w:szCs w:val="18"/>
        </w:rPr>
      </w:pPr>
      <w:r>
        <w:rPr>
          <w:rFonts w:ascii="0∫ÜΩò" w:hAnsi="0∫ÜΩò" w:cs="0∫ÜΩò"/>
          <w:sz w:val="18"/>
          <w:szCs w:val="18"/>
        </w:rPr>
        <w:t>"</w:t>
      </w:r>
      <w:ins w:id="375" w:author="Jouni Malinen" w:date="2022-11-18T09:30:00Z">
        <w:r w:rsidR="005864A0">
          <w:rPr>
            <w:rFonts w:ascii="0∫ÜΩò" w:hAnsi="0∫ÜΩò" w:cs="0∫ÜΩò"/>
            <w:sz w:val="18"/>
            <w:szCs w:val="18"/>
          </w:rPr>
          <w:t>Deprecated because WEP has been removed from IEEE 802.11.</w:t>
        </w:r>
      </w:ins>
    </w:p>
    <w:p w14:paraId="4FA6BDB5" w14:textId="19973D69"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4AC8988E" w14:textId="23EE5F1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0C915B3A" w14:textId="5807868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Changes take effect as soon as practical in the implementation.</w:t>
      </w:r>
    </w:p>
    <w:p w14:paraId="3F65792B" w14:textId="7D7B406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When this attribute is true, the STA does not indicate at the MAC service</w:t>
      </w:r>
    </w:p>
    <w:p w14:paraId="32E629D5" w14:textId="136B8DE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interface received MSDUs that have the Protected Frame subfield of the</w:t>
      </w:r>
    </w:p>
    <w:p w14:paraId="42DFA798" w14:textId="00AB82E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Frame Control field equal to 0. When this attribute is false, the STA may</w:t>
      </w:r>
    </w:p>
    <w:p w14:paraId="192D5C8B" w14:textId="492BB24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accept MSDUs that have the Protected Frame subfield of the Frame Control</w:t>
      </w:r>
    </w:p>
    <w:p w14:paraId="7C4410AA" w14:textId="035906B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field equal to 0."</w:t>
      </w:r>
    </w:p>
    <w:p w14:paraId="5A405799" w14:textId="3CD2F9C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false }</w:t>
      </w:r>
    </w:p>
    <w:p w14:paraId="716D5C93" w14:textId="3F94316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4 }</w:t>
      </w:r>
    </w:p>
    <w:p w14:paraId="4876F151" w14:textId="33376893" w:rsidR="006030B9" w:rsidRDefault="006030B9" w:rsidP="006030B9">
      <w:pPr>
        <w:autoSpaceDE w:val="0"/>
        <w:autoSpaceDN w:val="0"/>
        <w:adjustRightInd w:val="0"/>
        <w:ind w:firstLine="720"/>
        <w:rPr>
          <w:rFonts w:ascii="0∫ÜΩò" w:hAnsi="0∫ÜΩò" w:cs="0∫ÜΩò"/>
          <w:sz w:val="18"/>
          <w:szCs w:val="18"/>
        </w:rPr>
      </w:pPr>
    </w:p>
    <w:p w14:paraId="0B8564FF" w14:textId="58F7F223"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dot11WEPICVErrorCount OBJECT-TYPE</w:t>
      </w:r>
    </w:p>
    <w:p w14:paraId="606B0EB7" w14:textId="16F7CF1F"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Counter32</w:t>
      </w:r>
    </w:p>
    <w:p w14:paraId="342D5B79" w14:textId="74153ED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B1AF3F1" w14:textId="2ACDDEAE" w:rsidR="006030B9" w:rsidRPr="00FA5C89" w:rsidRDefault="006030B9" w:rsidP="006030B9">
      <w:pPr>
        <w:autoSpaceDE w:val="0"/>
        <w:autoSpaceDN w:val="0"/>
        <w:adjustRightInd w:val="0"/>
        <w:ind w:firstLine="720"/>
        <w:rPr>
          <w:rFonts w:ascii="0∫ÜΩò" w:hAnsi="0∫ÜΩò" w:cs="0∫ÜΩò"/>
          <w:sz w:val="18"/>
          <w:szCs w:val="18"/>
          <w:lang w:val="en-US"/>
          <w:rPrChange w:id="376" w:author="Jouni Malinen" w:date="2023-01-18T23:57:00Z">
            <w:rPr>
              <w:rFonts w:ascii="0∫ÜΩò" w:hAnsi="0∫ÜΩò" w:cs="0∫ÜΩò"/>
              <w:sz w:val="18"/>
              <w:szCs w:val="18"/>
            </w:rPr>
          </w:rPrChange>
        </w:rPr>
      </w:pPr>
      <w:r>
        <w:rPr>
          <w:rFonts w:ascii="0∫ÜΩò" w:hAnsi="0∫ÜΩò" w:cs="0∫ÜΩò"/>
          <w:sz w:val="18"/>
          <w:szCs w:val="18"/>
        </w:rPr>
        <w:t xml:space="preserve">STATUS </w:t>
      </w:r>
      <w:del w:id="377" w:author="Jouni Malinen" w:date="2022-11-18T09:24:00Z">
        <w:r w:rsidDel="00BB7B04">
          <w:rPr>
            <w:rFonts w:ascii="0∫ÜΩò" w:hAnsi="0∫ÜΩò" w:cs="0∫ÜΩò"/>
            <w:sz w:val="18"/>
            <w:szCs w:val="18"/>
          </w:rPr>
          <w:delText>current</w:delText>
        </w:r>
      </w:del>
      <w:ins w:id="378" w:author="Jouni Malinen" w:date="2022-11-18T09:24:00Z">
        <w:r w:rsidR="00BB7B04" w:rsidRPr="00FA5C89">
          <w:rPr>
            <w:rFonts w:ascii="0∫ÜΩò" w:hAnsi="0∫ÜΩò" w:cs="0∫ÜΩò"/>
            <w:sz w:val="18"/>
            <w:szCs w:val="18"/>
            <w:lang w:val="en-US"/>
            <w:rPrChange w:id="379" w:author="Jouni Malinen" w:date="2023-01-18T23:57:00Z">
              <w:rPr>
                <w:rFonts w:ascii="0∫ÜΩò" w:hAnsi="0∫ÜΩò" w:cs="0∫ÜΩò"/>
                <w:sz w:val="18"/>
                <w:szCs w:val="18"/>
                <w:lang w:val="fi-FI"/>
              </w:rPr>
            </w:rPrChange>
          </w:rPr>
          <w:t>deprecated</w:t>
        </w:r>
      </w:ins>
    </w:p>
    <w:p w14:paraId="640D4D39" w14:textId="475E1C5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0222893B" w14:textId="4F7462F1" w:rsidR="00BB7B04" w:rsidRDefault="006030B9" w:rsidP="006030B9">
      <w:pPr>
        <w:autoSpaceDE w:val="0"/>
        <w:autoSpaceDN w:val="0"/>
        <w:adjustRightInd w:val="0"/>
        <w:ind w:firstLine="720"/>
        <w:rPr>
          <w:ins w:id="380" w:author="Jouni Malinen" w:date="2022-11-18T09:24:00Z"/>
          <w:rFonts w:ascii="0∫ÜΩò" w:hAnsi="0∫ÜΩò" w:cs="0∫ÜΩò"/>
          <w:sz w:val="18"/>
          <w:szCs w:val="18"/>
        </w:rPr>
      </w:pPr>
      <w:r>
        <w:rPr>
          <w:rFonts w:ascii="0∫ÜΩò" w:hAnsi="0∫ÜΩò" w:cs="0∫ÜΩò"/>
          <w:sz w:val="18"/>
          <w:szCs w:val="18"/>
        </w:rPr>
        <w:t>"</w:t>
      </w:r>
      <w:ins w:id="381" w:author="Jouni Malinen" w:date="2022-11-18T09:24:00Z">
        <w:r w:rsidR="00BB7B04">
          <w:rPr>
            <w:rFonts w:ascii="0∫ÜΩò" w:hAnsi="0∫ÜΩò" w:cs="0∫ÜΩò"/>
            <w:sz w:val="18"/>
            <w:szCs w:val="18"/>
          </w:rPr>
          <w:t>Deprecated because WEP has been removed from IEEE 802.11.</w:t>
        </w:r>
      </w:ins>
    </w:p>
    <w:p w14:paraId="6D587A64" w14:textId="39A821B9"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status variable.</w:t>
      </w:r>
    </w:p>
    <w:p w14:paraId="765C43BD" w14:textId="75E1148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the MAC when an ICV error is detected.</w:t>
      </w:r>
    </w:p>
    <w:p w14:paraId="4C9F9BC7" w14:textId="28680C1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counter increments when a frame is received with the Protected Frame</w:t>
      </w:r>
    </w:p>
    <w:p w14:paraId="2227ED59" w14:textId="4ACFC44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subfield of the Frame Control field equal to 1 and the value of the ICV as</w:t>
      </w:r>
    </w:p>
    <w:p w14:paraId="70C930D1" w14:textId="5F8E850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received in the frame does not match the ICV value that is calculated for</w:t>
      </w:r>
    </w:p>
    <w:p w14:paraId="7162B8AF" w14:textId="654A23C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the contents of the received frame. ICV errors for TKIP are not counted in</w:t>
      </w:r>
    </w:p>
    <w:p w14:paraId="73540E07" w14:textId="299A0D3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variable but in dot11RSNAStatsTKIPICVErrors."</w:t>
      </w:r>
    </w:p>
    <w:p w14:paraId="7AAB1781" w14:textId="1AEC7C5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5 }</w:t>
      </w:r>
    </w:p>
    <w:p w14:paraId="3AC0A83A" w14:textId="7D6ADA16" w:rsidR="006030B9" w:rsidRDefault="006030B9" w:rsidP="006030B9">
      <w:pPr>
        <w:autoSpaceDE w:val="0"/>
        <w:autoSpaceDN w:val="0"/>
        <w:adjustRightInd w:val="0"/>
        <w:ind w:firstLine="720"/>
        <w:rPr>
          <w:rFonts w:ascii="0∫ÜΩò" w:hAnsi="0∫ÜΩò" w:cs="0∫ÜΩò"/>
          <w:sz w:val="18"/>
          <w:szCs w:val="18"/>
        </w:rPr>
      </w:pPr>
    </w:p>
    <w:p w14:paraId="10B19E89" w14:textId="073D7EF3"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dot11WEPExcludedCount OBJECT-TYPE</w:t>
      </w:r>
    </w:p>
    <w:p w14:paraId="091BAC30" w14:textId="5B588EE8"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Counter32</w:t>
      </w:r>
    </w:p>
    <w:p w14:paraId="05A96CAE" w14:textId="1C232D6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FBB0E60" w14:textId="687B86E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82" w:author="Jouni Malinen" w:date="2022-11-15T07:06:00Z">
        <w:r w:rsidDel="0095372B">
          <w:rPr>
            <w:rFonts w:ascii="0∫ÜΩò" w:hAnsi="0∫ÜΩò" w:cs="0∫ÜΩò"/>
            <w:sz w:val="18"/>
            <w:szCs w:val="18"/>
          </w:rPr>
          <w:delText>current</w:delText>
        </w:r>
      </w:del>
      <w:ins w:id="383" w:author="Jouni Malinen" w:date="2022-11-15T07:06:00Z">
        <w:r w:rsidR="0095372B">
          <w:rPr>
            <w:rFonts w:ascii="0∫ÜΩò" w:hAnsi="0∫ÜΩò" w:cs="0∫ÜΩò"/>
            <w:sz w:val="18"/>
            <w:szCs w:val="18"/>
          </w:rPr>
          <w:t>deprecated</w:t>
        </w:r>
      </w:ins>
    </w:p>
    <w:p w14:paraId="5623576F" w14:textId="10DC992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80BBCF0" w14:textId="3BCE9158" w:rsidR="0095372B" w:rsidRDefault="006030B9" w:rsidP="0095372B">
      <w:pPr>
        <w:autoSpaceDE w:val="0"/>
        <w:autoSpaceDN w:val="0"/>
        <w:adjustRightInd w:val="0"/>
        <w:ind w:firstLine="720"/>
        <w:rPr>
          <w:ins w:id="384" w:author="Jouni Malinen" w:date="2022-11-15T07:06:00Z"/>
          <w:rFonts w:ascii="0∫ÜΩò" w:hAnsi="0∫ÜΩò" w:cs="0∫ÜΩò"/>
          <w:sz w:val="18"/>
          <w:szCs w:val="18"/>
        </w:rPr>
      </w:pPr>
      <w:r>
        <w:rPr>
          <w:rFonts w:ascii="0∫ÜΩò" w:hAnsi="0∫ÜΩò" w:cs="0∫ÜΩò"/>
          <w:sz w:val="18"/>
          <w:szCs w:val="18"/>
        </w:rPr>
        <w:t>"</w:t>
      </w:r>
      <w:ins w:id="385" w:author="Jouni Malinen" w:date="2022-11-15T07:06:00Z">
        <w:r w:rsidR="0095372B">
          <w:rPr>
            <w:rFonts w:ascii="0∫ÜΩò" w:hAnsi="0∫ÜΩò" w:cs="0∫ÜΩò"/>
            <w:sz w:val="18"/>
            <w:szCs w:val="18"/>
          </w:rPr>
          <w:t>Deprecated because WEP has been removed from IEEE 802.11.</w:t>
        </w:r>
      </w:ins>
    </w:p>
    <w:p w14:paraId="24DE2002" w14:textId="155BF9A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status variable.</w:t>
      </w:r>
    </w:p>
    <w:p w14:paraId="787EA8AB" w14:textId="3E5070BF"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the MAC when a bad frame is received.</w:t>
      </w:r>
    </w:p>
    <w:p w14:paraId="2E198DF3" w14:textId="37AD2F8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counter increments when a frame is received with the Protected Frame</w:t>
      </w:r>
    </w:p>
    <w:p w14:paraId="2567776C" w14:textId="59073C6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subfield of the Frame Control field equal to 0 and the value of</w:t>
      </w:r>
    </w:p>
    <w:p w14:paraId="0D5D4367" w14:textId="0C96DFE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dot11ExcludeUnencrypted causes that frame to be discarded."</w:t>
      </w:r>
    </w:p>
    <w:p w14:paraId="4DEF7FBD" w14:textId="3B7291A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6 }</w:t>
      </w:r>
    </w:p>
    <w:p w14:paraId="46E79459" w14:textId="354A4E1E" w:rsidR="006030B9" w:rsidRDefault="006030B9" w:rsidP="006030B9">
      <w:pPr>
        <w:autoSpaceDE w:val="0"/>
        <w:autoSpaceDN w:val="0"/>
        <w:adjustRightInd w:val="0"/>
        <w:ind w:firstLine="720"/>
        <w:rPr>
          <w:rFonts w:ascii="0∫ÜΩò" w:hAnsi="0∫ÜΩò" w:cs="0∫ÜΩò"/>
          <w:sz w:val="18"/>
          <w:szCs w:val="18"/>
        </w:rPr>
      </w:pPr>
    </w:p>
    <w:p w14:paraId="2756D272" w14:textId="77777777" w:rsidR="0084398F" w:rsidRDefault="0084398F" w:rsidP="0084398F">
      <w:pPr>
        <w:autoSpaceDE w:val="0"/>
        <w:autoSpaceDN w:val="0"/>
        <w:adjustRightInd w:val="0"/>
        <w:rPr>
          <w:rFonts w:ascii="0|˘Êò" w:hAnsi="0|˘Êò" w:cs="0|˘Êò"/>
          <w:sz w:val="18"/>
          <w:szCs w:val="18"/>
          <w:lang w:val="en-GB"/>
        </w:rPr>
      </w:pPr>
      <w:r>
        <w:rPr>
          <w:rFonts w:ascii="0|˘Êò" w:hAnsi="0|˘Êò" w:cs="0|˘Êò"/>
          <w:sz w:val="18"/>
          <w:szCs w:val="18"/>
          <w:lang w:val="en-GB"/>
        </w:rPr>
        <w:t>dot11RSNAActivated OBJECT-TYPE</w:t>
      </w:r>
    </w:p>
    <w:p w14:paraId="48D4356E"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 xml:space="preserve">SYNTAX </w:t>
      </w:r>
      <w:proofErr w:type="spellStart"/>
      <w:r>
        <w:rPr>
          <w:rFonts w:ascii="0|˘Êò" w:hAnsi="0|˘Êò" w:cs="0|˘Êò"/>
          <w:sz w:val="18"/>
          <w:szCs w:val="18"/>
          <w:lang w:val="en-GB"/>
        </w:rPr>
        <w:t>TruthValue</w:t>
      </w:r>
      <w:proofErr w:type="spellEnd"/>
    </w:p>
    <w:p w14:paraId="1012AAE2"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MAX-ACCESS read-write</w:t>
      </w:r>
    </w:p>
    <w:p w14:paraId="3732657C"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STATUS current</w:t>
      </w:r>
    </w:p>
    <w:p w14:paraId="236C2788"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DESCRIPTION</w:t>
      </w:r>
    </w:p>
    <w:p w14:paraId="07354BF3"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"This is a control variable.</w:t>
      </w:r>
    </w:p>
    <w:p w14:paraId="22AF5DF4"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It is written by an external management entity.</w:t>
      </w:r>
    </w:p>
    <w:p w14:paraId="3CB427B7"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Changes take effect for the next MLME-</w:t>
      </w:r>
      <w:proofErr w:type="spellStart"/>
      <w:r>
        <w:rPr>
          <w:rFonts w:ascii="0|˘Êò" w:hAnsi="0|˘Êò" w:cs="0|˘Êò"/>
          <w:sz w:val="18"/>
          <w:szCs w:val="18"/>
          <w:lang w:val="en-GB"/>
        </w:rPr>
        <w:t>START.request</w:t>
      </w:r>
      <w:proofErr w:type="spellEnd"/>
      <w:r>
        <w:rPr>
          <w:rFonts w:ascii="0|˘Êò" w:hAnsi="0|˘Êò" w:cs="0|˘Êò"/>
          <w:sz w:val="18"/>
          <w:szCs w:val="18"/>
          <w:lang w:val="en-GB"/>
        </w:rPr>
        <w:t xml:space="preserve"> primitive or MLMEJOIN.</w:t>
      </w:r>
    </w:p>
    <w:p w14:paraId="66647BA8"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request primitive.</w:t>
      </w:r>
    </w:p>
    <w:p w14:paraId="37E8D69D"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When this object is true, this indicates that RSNA is enabled on this</w:t>
      </w:r>
    </w:p>
    <w:p w14:paraId="7A7E252A"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entity. Configuration variables for RSNA operation are found in the</w:t>
      </w:r>
    </w:p>
    <w:p w14:paraId="5464BE2F" w14:textId="4A69FE28" w:rsidR="0084398F" w:rsidDel="0084398F" w:rsidRDefault="0084398F" w:rsidP="0084398F">
      <w:pPr>
        <w:autoSpaceDE w:val="0"/>
        <w:autoSpaceDN w:val="0"/>
        <w:adjustRightInd w:val="0"/>
        <w:ind w:firstLine="720"/>
        <w:rPr>
          <w:del w:id="386" w:author="Jouni Malinen" w:date="2022-11-18T09:46:00Z"/>
          <w:rFonts w:ascii="0|˘Êò" w:hAnsi="0|˘Êò" w:cs="0|˘Êò"/>
          <w:sz w:val="18"/>
          <w:szCs w:val="18"/>
          <w:lang w:val="en-GB"/>
        </w:rPr>
      </w:pPr>
      <w:r>
        <w:rPr>
          <w:rFonts w:ascii="0|˘Êò" w:hAnsi="0|˘Êò" w:cs="0|˘Êò"/>
          <w:sz w:val="18"/>
          <w:szCs w:val="18"/>
          <w:lang w:val="en-GB"/>
        </w:rPr>
        <w:t>dot11RSNAConfigTable.</w:t>
      </w:r>
      <w:ins w:id="387" w:author="Jouni Malinen" w:date="2022-11-18T09:46:00Z">
        <w:r w:rsidDel="0084398F">
          <w:rPr>
            <w:rFonts w:ascii="0|˘Êò" w:hAnsi="0|˘Êò" w:cs="0|˘Êò"/>
            <w:sz w:val="18"/>
            <w:szCs w:val="18"/>
            <w:lang w:val="en-GB"/>
          </w:rPr>
          <w:t xml:space="preserve"> </w:t>
        </w:r>
      </w:ins>
    </w:p>
    <w:p w14:paraId="37E0E9B7" w14:textId="7471BCEE" w:rsidR="0084398F" w:rsidRDefault="0084398F" w:rsidP="0084398F">
      <w:pPr>
        <w:autoSpaceDE w:val="0"/>
        <w:autoSpaceDN w:val="0"/>
        <w:adjustRightInd w:val="0"/>
        <w:ind w:firstLine="720"/>
        <w:rPr>
          <w:rFonts w:ascii="0|˘Êò" w:hAnsi="0|˘Êò" w:cs="0|˘Êò"/>
          <w:sz w:val="18"/>
          <w:szCs w:val="18"/>
          <w:lang w:val="en-GB"/>
        </w:rPr>
      </w:pPr>
      <w:del w:id="388" w:author="Jouni Malinen" w:date="2022-11-18T09:46:00Z">
        <w:r w:rsidDel="0084398F">
          <w:rPr>
            <w:rFonts w:ascii="0|˘Êò" w:hAnsi="0|˘Êò" w:cs="0|˘Êò"/>
            <w:sz w:val="18"/>
            <w:szCs w:val="18"/>
            <w:lang w:val="en-GB"/>
          </w:rPr>
          <w:delText>This object requires that dot11PrivacyInvoked also be equal to true.</w:delText>
        </w:r>
      </w:del>
      <w:r>
        <w:rPr>
          <w:rFonts w:ascii="0|˘Êò" w:hAnsi="0|˘Êò" w:cs="0|˘Êò"/>
          <w:sz w:val="18"/>
          <w:szCs w:val="18"/>
          <w:lang w:val="en-GB"/>
        </w:rPr>
        <w:t>"</w:t>
      </w:r>
    </w:p>
    <w:p w14:paraId="57DF3180" w14:textId="77777777" w:rsidR="0084398F" w:rsidRDefault="0084398F" w:rsidP="0084398F">
      <w:pPr>
        <w:autoSpaceDE w:val="0"/>
        <w:autoSpaceDN w:val="0"/>
        <w:adjustRightInd w:val="0"/>
        <w:ind w:firstLine="720"/>
        <w:rPr>
          <w:rFonts w:ascii="0|˘Êò" w:hAnsi="0|˘Êò" w:cs="0|˘Êò"/>
          <w:sz w:val="18"/>
          <w:szCs w:val="18"/>
          <w:lang w:val="en-GB"/>
        </w:rPr>
      </w:pPr>
      <w:proofErr w:type="gramStart"/>
      <w:r>
        <w:rPr>
          <w:rFonts w:ascii="0|˘Êò" w:hAnsi="0|˘Êò" w:cs="0|˘Êò"/>
          <w:sz w:val="18"/>
          <w:szCs w:val="18"/>
          <w:lang w:val="en-GB"/>
        </w:rPr>
        <w:t>::</w:t>
      </w:r>
      <w:proofErr w:type="gramEnd"/>
      <w:r>
        <w:rPr>
          <w:rFonts w:ascii="0|˘Êò" w:hAnsi="0|˘Êò" w:cs="0|˘Êò"/>
          <w:sz w:val="18"/>
          <w:szCs w:val="18"/>
          <w:lang w:val="en-GB"/>
        </w:rPr>
        <w:t>= { dot11PrivacyEntry 7 }</w:t>
      </w:r>
    </w:p>
    <w:p w14:paraId="30582854" w14:textId="32253140" w:rsidR="006030B9" w:rsidRDefault="006030B9" w:rsidP="0084398F">
      <w:pPr>
        <w:autoSpaceDE w:val="0"/>
        <w:autoSpaceDN w:val="0"/>
        <w:adjustRightInd w:val="0"/>
        <w:rPr>
          <w:rFonts w:ascii="0∫ÜΩò" w:hAnsi="0∫ÜΩò" w:cs="0∫ÜΩò"/>
          <w:sz w:val="18"/>
          <w:szCs w:val="18"/>
        </w:rPr>
      </w:pPr>
      <w:r>
        <w:rPr>
          <w:rFonts w:ascii="0∫ÜΩò" w:hAnsi="0∫ÜΩò" w:cs="0∫ÜΩò"/>
          <w:sz w:val="18"/>
          <w:szCs w:val="18"/>
        </w:rPr>
        <w:t>…</w:t>
      </w:r>
    </w:p>
    <w:p w14:paraId="6AB1403E" w14:textId="77777777" w:rsidR="00AC07BD" w:rsidRDefault="00AC07BD" w:rsidP="00AC07BD">
      <w:pPr>
        <w:rPr>
          <w:rFonts w:ascii="Arial" w:hAnsi="Arial" w:cs="Arial"/>
          <w:sz w:val="20"/>
        </w:rPr>
      </w:pPr>
    </w:p>
    <w:p w14:paraId="13431149" w14:textId="1D28F428" w:rsidR="00AC07BD" w:rsidRDefault="00AC07BD" w:rsidP="00AC07BD">
      <w:pPr>
        <w:autoSpaceDE w:val="0"/>
        <w:autoSpaceDN w:val="0"/>
        <w:adjustRightInd w:val="0"/>
        <w:rPr>
          <w:rFonts w:ascii="Arial" w:hAnsi="Arial" w:cs="Arial"/>
          <w:sz w:val="20"/>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4950</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p>
    <w:p w14:paraId="1C324368" w14:textId="77777777" w:rsidR="00AC07BD" w:rsidRDefault="00AC07BD" w:rsidP="00AC07BD">
      <w:pPr>
        <w:autoSpaceDE w:val="0"/>
        <w:autoSpaceDN w:val="0"/>
        <w:adjustRightInd w:val="0"/>
        <w:rPr>
          <w:rFonts w:ascii="0∫ÜΩò" w:hAnsi="0∫ÜΩò" w:cs="0∫ÜΩò"/>
          <w:sz w:val="18"/>
          <w:szCs w:val="18"/>
        </w:rPr>
      </w:pPr>
      <w:r>
        <w:rPr>
          <w:rFonts w:ascii="0∫ÜΩò" w:hAnsi="0∫ÜΩò" w:cs="0∫ÜΩò"/>
          <w:sz w:val="18"/>
          <w:szCs w:val="18"/>
        </w:rPr>
        <w:t>-- ********************************************************************</w:t>
      </w:r>
    </w:p>
    <w:p w14:paraId="4F50B8E8" w14:textId="77777777" w:rsidR="00AC07BD" w:rsidRDefault="00AC07BD" w:rsidP="00AC07BD">
      <w:pPr>
        <w:autoSpaceDE w:val="0"/>
        <w:autoSpaceDN w:val="0"/>
        <w:adjustRightInd w:val="0"/>
        <w:rPr>
          <w:rFonts w:ascii="0∫ÜΩò" w:hAnsi="0∫ÜΩò" w:cs="0∫ÜΩò"/>
          <w:sz w:val="18"/>
          <w:szCs w:val="18"/>
        </w:rPr>
      </w:pPr>
      <w:r>
        <w:rPr>
          <w:rFonts w:ascii="0∫ÜΩò" w:hAnsi="0∫ÜΩò" w:cs="0∫ÜΩò"/>
          <w:sz w:val="18"/>
          <w:szCs w:val="18"/>
        </w:rPr>
        <w:t>-- * dot11RSNAConfig TABLE (RSNA</w:t>
      </w:r>
      <w:del w:id="389" w:author="Jouni Malinen" w:date="2022-11-15T06:10:00Z">
        <w:r w:rsidDel="00AC07BD">
          <w:rPr>
            <w:rFonts w:ascii="0∫ÜΩò" w:hAnsi="0∫ÜΩò" w:cs="0∫ÜΩò"/>
            <w:sz w:val="18"/>
            <w:szCs w:val="18"/>
          </w:rPr>
          <w:delText xml:space="preserve"> and TSN</w:delText>
        </w:r>
      </w:del>
      <w:r>
        <w:rPr>
          <w:rFonts w:ascii="0∫ÜΩò" w:hAnsi="0∫ÜΩò" w:cs="0∫ÜΩò"/>
          <w:sz w:val="18"/>
          <w:szCs w:val="18"/>
        </w:rPr>
        <w:t>)</w:t>
      </w:r>
    </w:p>
    <w:p w14:paraId="362F30B9" w14:textId="3B8597B6" w:rsidR="00AC07BD" w:rsidRPr="00834C48" w:rsidRDefault="00AC07BD" w:rsidP="00AC07BD">
      <w:pPr>
        <w:rPr>
          <w:rFonts w:ascii="0∫ÜΩò" w:hAnsi="0∫ÜΩò" w:cs="0∫ÜΩò"/>
          <w:sz w:val="18"/>
          <w:szCs w:val="18"/>
        </w:rPr>
      </w:pPr>
      <w:r>
        <w:rPr>
          <w:rFonts w:ascii="0∫ÜΩò" w:hAnsi="0∫ÜΩò" w:cs="0∫ÜΩò"/>
          <w:sz w:val="18"/>
          <w:szCs w:val="18"/>
        </w:rPr>
        <w:t>-- ********************************************************************</w:t>
      </w:r>
    </w:p>
    <w:p w14:paraId="01AA2139" w14:textId="543FE53B" w:rsidR="00795060" w:rsidRPr="00795060" w:rsidRDefault="00795060" w:rsidP="006030B9">
      <w:pPr>
        <w:autoSpaceDE w:val="0"/>
        <w:autoSpaceDN w:val="0"/>
        <w:adjustRightInd w:val="0"/>
        <w:rPr>
          <w:rFonts w:ascii="0∫ÜΩò" w:hAnsi="0∫ÜΩò" w:cs="0∫ÜΩò"/>
          <w:sz w:val="18"/>
          <w:szCs w:val="18"/>
        </w:rPr>
      </w:pPr>
    </w:p>
    <w:p w14:paraId="630BDBEB" w14:textId="51132776" w:rsidR="00C21B1D" w:rsidRDefault="0014011C" w:rsidP="00C21B1D">
      <w:pPr>
        <w:rPr>
          <w:rFonts w:ascii="0∫ÜΩò" w:hAnsi="0∫ÜΩò" w:cs="0∫ÜΩò"/>
          <w:b/>
          <w:bCs/>
        </w:rPr>
      </w:pPr>
      <w:r w:rsidRPr="0014011C">
        <w:rPr>
          <w:rFonts w:ascii="0∫ÜΩò" w:hAnsi="0∫ÜΩò" w:cs="0∫ÜΩò"/>
          <w:b/>
          <w:bCs/>
        </w:rPr>
        <w:t>J.6 Additional test vectors</w:t>
      </w:r>
    </w:p>
    <w:p w14:paraId="66DDC251" w14:textId="5BB74982" w:rsidR="00706E19" w:rsidRPr="00625F82" w:rsidRDefault="00706E19" w:rsidP="00625F8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J.6 by removing subclause J.6.2 </w:t>
      </w:r>
      <w:r w:rsidRPr="00BF5647">
        <w:rPr>
          <w:i/>
          <w:iCs/>
          <w:color w:val="FF0000"/>
          <w:lang w:val="en-US"/>
        </w:rPr>
        <w:t>(D2.0 P</w:t>
      </w:r>
      <w:r>
        <w:rPr>
          <w:i/>
          <w:iCs/>
          <w:color w:val="FF0000"/>
          <w:lang w:val="en-US"/>
        </w:rPr>
        <w:t>5644</w:t>
      </w:r>
      <w:r w:rsidRPr="00BF5647">
        <w:rPr>
          <w:i/>
          <w:iCs/>
          <w:color w:val="FF0000"/>
          <w:lang w:val="en-US"/>
        </w:rPr>
        <w:t xml:space="preserve"> </w:t>
      </w:r>
      <w:r>
        <w:rPr>
          <w:i/>
          <w:iCs/>
          <w:color w:val="FF0000"/>
          <w:lang w:val="en-US"/>
        </w:rPr>
        <w:t>L38 – P5645 L37</w:t>
      </w:r>
      <w:r w:rsidRPr="00BF5647">
        <w:rPr>
          <w:i/>
          <w:iCs/>
          <w:color w:val="FF0000"/>
          <w:lang w:val="en-US"/>
        </w:rPr>
        <w:t xml:space="preserve">) as </w:t>
      </w:r>
      <w:r>
        <w:rPr>
          <w:i/>
          <w:iCs/>
          <w:color w:val="FF0000"/>
          <w:lang w:val="en-US"/>
        </w:rPr>
        <w:t>shown</w:t>
      </w:r>
      <w:r w:rsidRPr="00BF5647">
        <w:rPr>
          <w:i/>
          <w:iCs/>
          <w:color w:val="FF0000"/>
          <w:lang w:val="en-US"/>
        </w:rPr>
        <w:t>:</w:t>
      </w:r>
    </w:p>
    <w:p w14:paraId="6550639F" w14:textId="13133DBD" w:rsidR="0014011C" w:rsidDel="00625F82" w:rsidRDefault="0014011C" w:rsidP="0014011C">
      <w:pPr>
        <w:autoSpaceDE w:val="0"/>
        <w:autoSpaceDN w:val="0"/>
        <w:adjustRightInd w:val="0"/>
        <w:rPr>
          <w:del w:id="390" w:author="Jouni Malinen" w:date="2022-11-14T15:13:00Z"/>
          <w:rFonts w:ascii="0∫ÜΩò" w:hAnsi="0∫ÜΩò" w:cs="0∫ÜΩò"/>
          <w:szCs w:val="22"/>
        </w:rPr>
      </w:pPr>
      <w:del w:id="391" w:author="Jouni Malinen" w:date="2022-11-14T15:13:00Z">
        <w:r w:rsidRPr="0014011C" w:rsidDel="00625F82">
          <w:rPr>
            <w:rFonts w:ascii="0∫ÜΩò" w:hAnsi="0∫ÜΩò" w:cs="0∫ÜΩò"/>
            <w:b/>
            <w:bCs/>
            <w:szCs w:val="22"/>
          </w:rPr>
          <w:delText>J.6.2 WEP cryptographic encapsulation</w:delText>
        </w:r>
      </w:del>
    </w:p>
    <w:p w14:paraId="649C0622" w14:textId="1FBFB3B8" w:rsidR="0014011C" w:rsidDel="00625F82" w:rsidRDefault="0014011C" w:rsidP="0014011C">
      <w:pPr>
        <w:autoSpaceDE w:val="0"/>
        <w:autoSpaceDN w:val="0"/>
        <w:adjustRightInd w:val="0"/>
        <w:rPr>
          <w:del w:id="392" w:author="Jouni Malinen" w:date="2022-11-14T15:13:00Z"/>
          <w:rFonts w:ascii="0∫ÜΩò" w:hAnsi="0∫ÜΩò" w:cs="0∫ÜΩò"/>
          <w:sz w:val="20"/>
        </w:rPr>
      </w:pPr>
      <w:del w:id="393" w:author="Jouni Malinen" w:date="2022-11-14T15:13:00Z">
        <w:r w:rsidDel="00625F82">
          <w:rPr>
            <w:rFonts w:ascii="0∫ÜΩò" w:hAnsi="0∫ÜΩò" w:cs="0∫ÜΩò"/>
            <w:sz w:val="20"/>
          </w:rPr>
          <w:lastRenderedPageBreak/>
          <w:delText>The discussion in this subclause represents an ARC4 encryption using a table that shows the key, plaintext input, and cipher text output. The MPDU data, prior to WEP cryptographic encapsulation, is shown in Table J-4 (Sample plaintext MPDU).</w:delText>
        </w:r>
      </w:del>
    </w:p>
    <w:p w14:paraId="4B2FFF32" w14:textId="185E65D3" w:rsidR="0014011C" w:rsidDel="00625F82" w:rsidRDefault="0014011C" w:rsidP="0014011C">
      <w:pPr>
        <w:autoSpaceDE w:val="0"/>
        <w:autoSpaceDN w:val="0"/>
        <w:adjustRightInd w:val="0"/>
        <w:rPr>
          <w:del w:id="394" w:author="Jouni Malinen" w:date="2022-11-14T15:13:00Z"/>
          <w:rFonts w:ascii="0∫ÜΩò" w:hAnsi="0∫ÜΩò" w:cs="0∫ÜΩò"/>
          <w:sz w:val="20"/>
        </w:rPr>
      </w:pPr>
    </w:p>
    <w:p w14:paraId="3421969D" w14:textId="07CD3854" w:rsidR="0014011C" w:rsidRPr="0014011C" w:rsidDel="00625F82" w:rsidRDefault="0014011C" w:rsidP="0014011C">
      <w:pPr>
        <w:autoSpaceDE w:val="0"/>
        <w:autoSpaceDN w:val="0"/>
        <w:adjustRightInd w:val="0"/>
        <w:ind w:left="1440" w:firstLine="720"/>
        <w:rPr>
          <w:del w:id="395" w:author="Jouni Malinen" w:date="2022-11-14T15:13:00Z"/>
          <w:rFonts w:ascii="0∫ÜΩò" w:hAnsi="0∫ÜΩò" w:cs="0∫ÜΩò"/>
          <w:b/>
          <w:bCs/>
          <w:sz w:val="20"/>
        </w:rPr>
      </w:pPr>
      <w:del w:id="396" w:author="Jouni Malinen" w:date="2022-11-14T15:13:00Z">
        <w:r w:rsidRPr="0014011C" w:rsidDel="00625F82">
          <w:rPr>
            <w:rFonts w:ascii="0∫ÜΩò" w:hAnsi="0∫ÜΩò" w:cs="0∫ÜΩò"/>
            <w:b/>
            <w:bCs/>
            <w:sz w:val="20"/>
          </w:rPr>
          <w:delText>Table J-4—Sample plaintext MPDU</w:delText>
        </w:r>
      </w:del>
    </w:p>
    <w:tbl>
      <w:tblPr>
        <w:tblStyle w:val="TableGrid"/>
        <w:tblW w:w="0" w:type="auto"/>
        <w:tblLook w:val="04A0" w:firstRow="1" w:lastRow="0" w:firstColumn="1" w:lastColumn="0" w:noHBand="0" w:noVBand="1"/>
      </w:tblPr>
      <w:tblGrid>
        <w:gridCol w:w="1413"/>
        <w:gridCol w:w="7937"/>
      </w:tblGrid>
      <w:tr w:rsidR="0014011C" w:rsidDel="00625F82" w14:paraId="59F19F86" w14:textId="3140583D" w:rsidTr="0014011C">
        <w:trPr>
          <w:del w:id="397" w:author="Jouni Malinen" w:date="2022-11-14T15:13:00Z"/>
        </w:trPr>
        <w:tc>
          <w:tcPr>
            <w:tcW w:w="1413" w:type="dxa"/>
          </w:tcPr>
          <w:p w14:paraId="702D9E26" w14:textId="1F9194DC" w:rsidR="0014011C" w:rsidDel="00625F82" w:rsidRDefault="0014011C" w:rsidP="0014011C">
            <w:pPr>
              <w:autoSpaceDE w:val="0"/>
              <w:autoSpaceDN w:val="0"/>
              <w:adjustRightInd w:val="0"/>
              <w:rPr>
                <w:del w:id="398" w:author="Jouni Malinen" w:date="2022-11-14T15:13:00Z"/>
                <w:rFonts w:ascii="0∫ÜΩò" w:hAnsi="0∫ÜΩò" w:cs="0∫ÜΩò"/>
                <w:sz w:val="18"/>
                <w:szCs w:val="18"/>
              </w:rPr>
            </w:pPr>
            <w:del w:id="399" w:author="Jouni Malinen" w:date="2022-11-14T15:13:00Z">
              <w:r w:rsidDel="00625F82">
                <w:rPr>
                  <w:rFonts w:ascii="0∫ÜΩò" w:hAnsi="0∫ÜΩò" w:cs="0∫ÜΩò"/>
                  <w:sz w:val="18"/>
                  <w:szCs w:val="18"/>
                </w:rPr>
                <w:delText>MPDU data</w:delText>
              </w:r>
            </w:del>
          </w:p>
        </w:tc>
        <w:tc>
          <w:tcPr>
            <w:tcW w:w="7937" w:type="dxa"/>
          </w:tcPr>
          <w:p w14:paraId="211912C4" w14:textId="38585EF9" w:rsidR="0014011C" w:rsidDel="00625F82" w:rsidRDefault="0014011C" w:rsidP="0014011C">
            <w:pPr>
              <w:autoSpaceDE w:val="0"/>
              <w:autoSpaceDN w:val="0"/>
              <w:adjustRightInd w:val="0"/>
              <w:rPr>
                <w:del w:id="400" w:author="Jouni Malinen" w:date="2022-11-14T15:13:00Z"/>
                <w:rFonts w:ascii="0∫ÜΩò" w:hAnsi="0∫ÜΩò" w:cs="0∫ÜΩò"/>
                <w:sz w:val="18"/>
                <w:szCs w:val="18"/>
              </w:rPr>
            </w:pPr>
            <w:del w:id="401" w:author="Jouni Malinen" w:date="2022-11-14T15:13:00Z">
              <w:r w:rsidDel="00625F82">
                <w:rPr>
                  <w:rFonts w:ascii="0∫ÜΩò" w:hAnsi="0∫ÜΩò" w:cs="0∫ÜΩò"/>
                  <w:sz w:val="18"/>
                  <w:szCs w:val="18"/>
                </w:rPr>
                <w:delText>aa aa 03 00 00 00 08 00 45 00 00 4e 66 1a 00 00 80 11 be 64 0a 00 01 22 0a ff ff ff 00 89 00 89 00 3a 00 00 80 a6 01 10 00 01 00 00 00 00 00 00 20 45 43 45 4a 45 48 45 43 46 43 45 50 46 45 45 49 45 46 46 43 43 41 43 41 43 41 43 41 43 41 41 41 00 00 20 00 01</w:delText>
              </w:r>
            </w:del>
          </w:p>
        </w:tc>
      </w:tr>
    </w:tbl>
    <w:p w14:paraId="356324F7" w14:textId="0C85F793" w:rsidR="0014011C" w:rsidDel="00625F82" w:rsidRDefault="0014011C" w:rsidP="0014011C">
      <w:pPr>
        <w:autoSpaceDE w:val="0"/>
        <w:autoSpaceDN w:val="0"/>
        <w:adjustRightInd w:val="0"/>
        <w:rPr>
          <w:del w:id="402" w:author="Jouni Malinen" w:date="2022-11-14T15:13:00Z"/>
          <w:rFonts w:ascii="0∫ÜΩò" w:hAnsi="0∫ÜΩò" w:cs="0∫ÜΩò"/>
          <w:sz w:val="18"/>
          <w:szCs w:val="18"/>
        </w:rPr>
      </w:pPr>
    </w:p>
    <w:p w14:paraId="271FFFFE" w14:textId="0A778CF6" w:rsidR="0014011C" w:rsidDel="00625F82" w:rsidRDefault="0014011C" w:rsidP="0014011C">
      <w:pPr>
        <w:autoSpaceDE w:val="0"/>
        <w:autoSpaceDN w:val="0"/>
        <w:adjustRightInd w:val="0"/>
        <w:rPr>
          <w:del w:id="403" w:author="Jouni Malinen" w:date="2022-11-14T15:13:00Z"/>
          <w:rFonts w:ascii="0∫ÜΩò" w:hAnsi="0∫ÜΩò" w:cs="0∫ÜΩò"/>
          <w:sz w:val="20"/>
        </w:rPr>
      </w:pPr>
    </w:p>
    <w:p w14:paraId="50A439D1" w14:textId="0ADDCF73" w:rsidR="0014011C" w:rsidDel="00625F82" w:rsidRDefault="0014011C" w:rsidP="0014011C">
      <w:pPr>
        <w:autoSpaceDE w:val="0"/>
        <w:autoSpaceDN w:val="0"/>
        <w:adjustRightInd w:val="0"/>
        <w:rPr>
          <w:del w:id="404" w:author="Jouni Malinen" w:date="2022-11-14T15:13:00Z"/>
          <w:rFonts w:ascii="0∫ÜΩò" w:hAnsi="0∫ÜΩò" w:cs="0∫ÜΩò"/>
          <w:sz w:val="20"/>
        </w:rPr>
      </w:pPr>
      <w:del w:id="405" w:author="Jouni Malinen" w:date="2022-11-14T15:13:00Z">
        <w:r w:rsidDel="00625F82">
          <w:rPr>
            <w:rFonts w:ascii="0∫ÜΩò" w:hAnsi="0∫ÜΩò" w:cs="0∫ÜΩò"/>
            <w:sz w:val="20"/>
          </w:rPr>
          <w:delText>ARC4 encryption is performed as shown in Table J-5 (ARC4 encryption).</w:delText>
        </w:r>
      </w:del>
    </w:p>
    <w:p w14:paraId="3FE5EFAD" w14:textId="7A6C3009" w:rsidR="0014011C" w:rsidDel="00625F82" w:rsidRDefault="0014011C" w:rsidP="0014011C">
      <w:pPr>
        <w:autoSpaceDE w:val="0"/>
        <w:autoSpaceDN w:val="0"/>
        <w:adjustRightInd w:val="0"/>
        <w:rPr>
          <w:del w:id="406" w:author="Jouni Malinen" w:date="2022-11-14T15:13:00Z"/>
          <w:rFonts w:ascii="0∫ÜΩò" w:hAnsi="0∫ÜΩò" w:cs="0∫ÜΩò"/>
          <w:sz w:val="20"/>
        </w:rPr>
      </w:pPr>
    </w:p>
    <w:p w14:paraId="1C529777" w14:textId="352C0C71" w:rsidR="0014011C" w:rsidRPr="0014011C" w:rsidDel="00625F82" w:rsidRDefault="0014011C" w:rsidP="0014011C">
      <w:pPr>
        <w:autoSpaceDE w:val="0"/>
        <w:autoSpaceDN w:val="0"/>
        <w:adjustRightInd w:val="0"/>
        <w:ind w:left="1440" w:firstLine="720"/>
        <w:rPr>
          <w:del w:id="407" w:author="Jouni Malinen" w:date="2022-11-14T15:13:00Z"/>
          <w:rFonts w:ascii="0∫ÜΩò" w:hAnsi="0∫ÜΩò" w:cs="0∫ÜΩò"/>
          <w:b/>
          <w:bCs/>
          <w:sz w:val="20"/>
        </w:rPr>
      </w:pPr>
      <w:del w:id="408" w:author="Jouni Malinen" w:date="2022-11-14T15:13:00Z">
        <w:r w:rsidRPr="0014011C" w:rsidDel="00625F82">
          <w:rPr>
            <w:rFonts w:ascii="0∫ÜΩò" w:hAnsi="0∫ÜΩò" w:cs="0∫ÜΩò"/>
            <w:b/>
            <w:bCs/>
            <w:sz w:val="20"/>
          </w:rPr>
          <w:delText>Table J-5—ARC4 encryption</w:delText>
        </w:r>
      </w:del>
    </w:p>
    <w:tbl>
      <w:tblPr>
        <w:tblStyle w:val="TableGrid"/>
        <w:tblW w:w="0" w:type="auto"/>
        <w:tblLook w:val="04A0" w:firstRow="1" w:lastRow="0" w:firstColumn="1" w:lastColumn="0" w:noHBand="0" w:noVBand="1"/>
      </w:tblPr>
      <w:tblGrid>
        <w:gridCol w:w="1271"/>
        <w:gridCol w:w="8079"/>
      </w:tblGrid>
      <w:tr w:rsidR="0014011C" w:rsidDel="00625F82" w14:paraId="0E8CD338" w14:textId="162D61A1" w:rsidTr="0014011C">
        <w:trPr>
          <w:del w:id="409" w:author="Jouni Malinen" w:date="2022-11-14T15:13:00Z"/>
        </w:trPr>
        <w:tc>
          <w:tcPr>
            <w:tcW w:w="1271" w:type="dxa"/>
          </w:tcPr>
          <w:p w14:paraId="7EAC7653" w14:textId="1827FBC1" w:rsidR="0014011C" w:rsidDel="00625F82" w:rsidRDefault="0014011C" w:rsidP="0014011C">
            <w:pPr>
              <w:autoSpaceDE w:val="0"/>
              <w:autoSpaceDN w:val="0"/>
              <w:adjustRightInd w:val="0"/>
              <w:rPr>
                <w:del w:id="410" w:author="Jouni Malinen" w:date="2022-11-14T15:13:00Z"/>
                <w:rFonts w:ascii="0∫ÜΩò" w:hAnsi="0∫ÜΩò" w:cs="0∫ÜΩò"/>
                <w:sz w:val="20"/>
              </w:rPr>
            </w:pPr>
            <w:del w:id="411" w:author="Jouni Malinen" w:date="2022-11-14T15:13:00Z">
              <w:r w:rsidDel="00625F82">
                <w:rPr>
                  <w:rFonts w:ascii="0∫ÜΩò" w:hAnsi="0∫ÜΩò" w:cs="0∫ÜΩò"/>
                  <w:sz w:val="18"/>
                  <w:szCs w:val="18"/>
                </w:rPr>
                <w:delText>Key</w:delText>
              </w:r>
            </w:del>
          </w:p>
        </w:tc>
        <w:tc>
          <w:tcPr>
            <w:tcW w:w="8079" w:type="dxa"/>
          </w:tcPr>
          <w:p w14:paraId="39445C11" w14:textId="697DB248" w:rsidR="0014011C" w:rsidDel="00625F82" w:rsidRDefault="0014011C" w:rsidP="0014011C">
            <w:pPr>
              <w:autoSpaceDE w:val="0"/>
              <w:autoSpaceDN w:val="0"/>
              <w:adjustRightInd w:val="0"/>
              <w:rPr>
                <w:del w:id="412" w:author="Jouni Malinen" w:date="2022-11-14T15:13:00Z"/>
                <w:rFonts w:ascii="0∫ÜΩò" w:hAnsi="0∫ÜΩò" w:cs="0∫ÜΩò"/>
                <w:sz w:val="20"/>
              </w:rPr>
            </w:pPr>
            <w:del w:id="413" w:author="Jouni Malinen" w:date="2022-11-14T15:13:00Z">
              <w:r w:rsidDel="00625F82">
                <w:rPr>
                  <w:rFonts w:ascii="0∫ÜΩò" w:hAnsi="0∫ÜΩò" w:cs="0∫ÜΩò"/>
                  <w:sz w:val="18"/>
                  <w:szCs w:val="18"/>
                </w:rPr>
                <w:delText>fb 02 9e 30 31 32 33 34</w:delText>
              </w:r>
            </w:del>
          </w:p>
        </w:tc>
      </w:tr>
      <w:tr w:rsidR="0014011C" w:rsidDel="00625F82" w14:paraId="211178ED" w14:textId="629190DD" w:rsidTr="0014011C">
        <w:trPr>
          <w:del w:id="414" w:author="Jouni Malinen" w:date="2022-11-14T15:13:00Z"/>
        </w:trPr>
        <w:tc>
          <w:tcPr>
            <w:tcW w:w="1271" w:type="dxa"/>
          </w:tcPr>
          <w:p w14:paraId="4B8FB30E" w14:textId="3A4D6C71" w:rsidR="0014011C" w:rsidDel="00625F82" w:rsidRDefault="0014011C" w:rsidP="0014011C">
            <w:pPr>
              <w:autoSpaceDE w:val="0"/>
              <w:autoSpaceDN w:val="0"/>
              <w:adjustRightInd w:val="0"/>
              <w:rPr>
                <w:del w:id="415" w:author="Jouni Malinen" w:date="2022-11-14T15:13:00Z"/>
                <w:rFonts w:ascii="0∫ÜΩò" w:hAnsi="0∫ÜΩò" w:cs="0∫ÜΩò"/>
                <w:sz w:val="20"/>
              </w:rPr>
            </w:pPr>
            <w:del w:id="416" w:author="Jouni Malinen" w:date="2022-11-14T15:13:00Z">
              <w:r w:rsidDel="00625F82">
                <w:rPr>
                  <w:rFonts w:ascii="0∫ÜΩò" w:hAnsi="0∫ÜΩò" w:cs="0∫ÜΩò"/>
                  <w:sz w:val="18"/>
                  <w:szCs w:val="18"/>
                </w:rPr>
                <w:delText>Plaintext</w:delText>
              </w:r>
            </w:del>
          </w:p>
        </w:tc>
        <w:tc>
          <w:tcPr>
            <w:tcW w:w="8079" w:type="dxa"/>
          </w:tcPr>
          <w:p w14:paraId="62D50443" w14:textId="01A64429" w:rsidR="0014011C" w:rsidRPr="0014011C" w:rsidDel="00625F82" w:rsidRDefault="0014011C" w:rsidP="0014011C">
            <w:pPr>
              <w:autoSpaceDE w:val="0"/>
              <w:autoSpaceDN w:val="0"/>
              <w:adjustRightInd w:val="0"/>
              <w:rPr>
                <w:del w:id="417" w:author="Jouni Malinen" w:date="2022-11-14T15:13:00Z"/>
                <w:rFonts w:ascii="0∫ÜΩò" w:hAnsi="0∫ÜΩò" w:cs="0∫ÜΩò"/>
                <w:sz w:val="18"/>
                <w:szCs w:val="18"/>
              </w:rPr>
            </w:pPr>
            <w:del w:id="418" w:author="Jouni Malinen" w:date="2022-11-14T15:13:00Z">
              <w:r w:rsidDel="00625F82">
                <w:rPr>
                  <w:rFonts w:ascii="0∫ÜΩò" w:hAnsi="0∫ÜΩò" w:cs="0∫ÜΩò"/>
                  <w:sz w:val="18"/>
                  <w:szCs w:val="18"/>
                </w:rPr>
                <w:delText>aa aa 03 00 00 00 08 00 45 00 00 4e 66 1a 00 00 80 11 be 64 0a 00 01 22 0a ff ff ff 00 89 00 89 00 3a 00 00 80 a6 01 10 00 01 00 00 00 00 00 00 20 45 43 45 4a 45 48 45 43 46 43 45 50 46 45 45 49 45 46 46 43 43 41 43 41 43 41 43 41 43 41 41 41 00 00 20 00 01 1b d0 b6 04</w:delText>
              </w:r>
            </w:del>
          </w:p>
        </w:tc>
      </w:tr>
      <w:tr w:rsidR="0014011C" w:rsidDel="00625F82" w14:paraId="7F96CD1B" w14:textId="53428EF5" w:rsidTr="0014011C">
        <w:trPr>
          <w:del w:id="419" w:author="Jouni Malinen" w:date="2022-11-14T15:13:00Z"/>
        </w:trPr>
        <w:tc>
          <w:tcPr>
            <w:tcW w:w="1271" w:type="dxa"/>
          </w:tcPr>
          <w:p w14:paraId="3658D5DE" w14:textId="6696C9D5" w:rsidR="0014011C" w:rsidDel="00625F82" w:rsidRDefault="0014011C" w:rsidP="0014011C">
            <w:pPr>
              <w:autoSpaceDE w:val="0"/>
              <w:autoSpaceDN w:val="0"/>
              <w:adjustRightInd w:val="0"/>
              <w:rPr>
                <w:del w:id="420" w:author="Jouni Malinen" w:date="2022-11-14T15:13:00Z"/>
                <w:rFonts w:ascii="0∫ÜΩò" w:hAnsi="0∫ÜΩò" w:cs="0∫ÜΩò"/>
                <w:sz w:val="20"/>
              </w:rPr>
            </w:pPr>
            <w:del w:id="421" w:author="Jouni Malinen" w:date="2022-11-14T15:13:00Z">
              <w:r w:rsidDel="00625F82">
                <w:rPr>
                  <w:rFonts w:ascii="0∫ÜΩò" w:hAnsi="0∫ÜΩò" w:cs="0∫ÜΩò"/>
                  <w:sz w:val="18"/>
                  <w:szCs w:val="18"/>
                </w:rPr>
                <w:delText>Cipher text</w:delText>
              </w:r>
            </w:del>
          </w:p>
        </w:tc>
        <w:tc>
          <w:tcPr>
            <w:tcW w:w="8079" w:type="dxa"/>
          </w:tcPr>
          <w:p w14:paraId="09118137" w14:textId="1B9C38FA" w:rsidR="0014011C" w:rsidRPr="0014011C" w:rsidDel="00625F82" w:rsidRDefault="0014011C" w:rsidP="0014011C">
            <w:pPr>
              <w:autoSpaceDE w:val="0"/>
              <w:autoSpaceDN w:val="0"/>
              <w:adjustRightInd w:val="0"/>
              <w:rPr>
                <w:del w:id="422" w:author="Jouni Malinen" w:date="2022-11-14T15:13:00Z"/>
                <w:rFonts w:ascii="0∫ÜΩò" w:hAnsi="0∫ÜΩò" w:cs="0∫ÜΩò"/>
                <w:sz w:val="18"/>
                <w:szCs w:val="18"/>
              </w:rPr>
            </w:pPr>
            <w:del w:id="423" w:author="Jouni Malinen" w:date="2022-11-14T15:13:00Z">
              <w:r w:rsidDel="00625F82">
                <w:rPr>
                  <w:rFonts w:ascii="0∫ÜΩò" w:hAnsi="0∫ÜΩò" w:cs="0∫ÜΩò"/>
                  <w:sz w:val="18"/>
                  <w:szCs w:val="18"/>
                </w:rPr>
                <w:delText>f6 9c 58 06 bd 6c e8 46 26 bc be fb 94 74 65 0a ad 1f 79 09 b0 f6 4d 5f 58 a5 03 a2 58 b7 ed 22 eb 0e a6 49 30 d3 a0 56 a5 57 42 fc ce 14 1d 48 5f 8a a8 36 de a1 8d f4 2c 53 80 80 5a d0 c6 1a 5d 6f 58 f4 10 40 b2 4b 7d 1a 69 38 56 ed 0d 43 98 e7 ae e3 bf 0e 2a 2c a8 f7</w:delText>
              </w:r>
            </w:del>
          </w:p>
        </w:tc>
      </w:tr>
    </w:tbl>
    <w:p w14:paraId="275A4942" w14:textId="3B73396D" w:rsidR="0014011C" w:rsidDel="00625F82" w:rsidRDefault="0014011C" w:rsidP="0014011C">
      <w:pPr>
        <w:autoSpaceDE w:val="0"/>
        <w:autoSpaceDN w:val="0"/>
        <w:adjustRightInd w:val="0"/>
        <w:rPr>
          <w:del w:id="424" w:author="Jouni Malinen" w:date="2022-11-14T15:13:00Z"/>
          <w:rFonts w:ascii="0∫ÜΩò" w:hAnsi="0∫ÜΩò" w:cs="0∫ÜΩò"/>
          <w:sz w:val="20"/>
        </w:rPr>
      </w:pPr>
    </w:p>
    <w:p w14:paraId="474ADD3E" w14:textId="4E6EDE11" w:rsidR="0014011C" w:rsidDel="00625F82" w:rsidRDefault="0014011C" w:rsidP="0014011C">
      <w:pPr>
        <w:autoSpaceDE w:val="0"/>
        <w:autoSpaceDN w:val="0"/>
        <w:adjustRightInd w:val="0"/>
        <w:rPr>
          <w:del w:id="425" w:author="Jouni Malinen" w:date="2022-11-14T15:13:00Z"/>
          <w:rFonts w:ascii="0∫ÜΩò" w:hAnsi="0∫ÜΩò" w:cs="0∫ÜΩò"/>
          <w:sz w:val="20"/>
        </w:rPr>
      </w:pPr>
      <w:del w:id="426" w:author="Jouni Malinen" w:date="2022-11-14T15:13:00Z">
        <w:r w:rsidDel="00625F82">
          <w:rPr>
            <w:rFonts w:ascii="0∫ÜΩò" w:hAnsi="0∫ÜΩò" w:cs="0∫ÜΩò"/>
            <w:sz w:val="20"/>
          </w:rPr>
          <w:delText>The plaintext consists of the MPDU data, followed by a 4-octet CRC-32 calculated over the MPDU data.</w:delText>
        </w:r>
      </w:del>
    </w:p>
    <w:p w14:paraId="0E85E896" w14:textId="0E4A195B" w:rsidR="0014011C" w:rsidDel="00625F82" w:rsidRDefault="0014011C" w:rsidP="0014011C">
      <w:pPr>
        <w:autoSpaceDE w:val="0"/>
        <w:autoSpaceDN w:val="0"/>
        <w:adjustRightInd w:val="0"/>
        <w:rPr>
          <w:del w:id="427" w:author="Jouni Malinen" w:date="2022-11-14T15:13:00Z"/>
          <w:rFonts w:ascii="0∫ÜΩò" w:hAnsi="0∫ÜΩò" w:cs="0∫ÜΩò"/>
          <w:sz w:val="20"/>
        </w:rPr>
      </w:pPr>
    </w:p>
    <w:p w14:paraId="5EDE49E7" w14:textId="13F379CC" w:rsidR="0014011C" w:rsidDel="00625F82" w:rsidRDefault="0014011C" w:rsidP="0014011C">
      <w:pPr>
        <w:autoSpaceDE w:val="0"/>
        <w:autoSpaceDN w:val="0"/>
        <w:adjustRightInd w:val="0"/>
        <w:rPr>
          <w:del w:id="428" w:author="Jouni Malinen" w:date="2022-11-14T15:13:00Z"/>
          <w:rFonts w:ascii="0∫ÜΩò" w:hAnsi="0∫ÜΩò" w:cs="0∫ÜΩò"/>
          <w:sz w:val="20"/>
        </w:rPr>
      </w:pPr>
      <w:del w:id="429" w:author="Jouni Malinen" w:date="2022-11-14T15:13:00Z">
        <w:r w:rsidDel="00625F82">
          <w:rPr>
            <w:rFonts w:ascii="0∫ÜΩò" w:hAnsi="0∫ÜΩò" w:cs="0∫ÜΩò"/>
            <w:sz w:val="20"/>
          </w:rPr>
          <w:delText>The expanded MPDU, after WEP cryptographic encapsulation, is shown in Table J-6 (Expanded MPDU after WEP encapsulation).</w:delText>
        </w:r>
      </w:del>
    </w:p>
    <w:p w14:paraId="3E9EDD5F" w14:textId="7E9449CB" w:rsidR="0014011C" w:rsidDel="00625F82" w:rsidRDefault="0014011C" w:rsidP="0014011C">
      <w:pPr>
        <w:autoSpaceDE w:val="0"/>
        <w:autoSpaceDN w:val="0"/>
        <w:adjustRightInd w:val="0"/>
        <w:rPr>
          <w:del w:id="430" w:author="Jouni Malinen" w:date="2022-11-14T15:13:00Z"/>
          <w:rFonts w:ascii="0∫ÜΩò" w:hAnsi="0∫ÜΩò" w:cs="0∫ÜΩò"/>
          <w:sz w:val="20"/>
        </w:rPr>
      </w:pPr>
    </w:p>
    <w:p w14:paraId="403E37F2" w14:textId="3BF3B815" w:rsidR="0014011C" w:rsidRPr="0014011C" w:rsidDel="00625F82" w:rsidRDefault="0014011C" w:rsidP="0014011C">
      <w:pPr>
        <w:autoSpaceDE w:val="0"/>
        <w:autoSpaceDN w:val="0"/>
        <w:adjustRightInd w:val="0"/>
        <w:rPr>
          <w:del w:id="431" w:author="Jouni Malinen" w:date="2022-11-14T15:13:00Z"/>
          <w:rFonts w:ascii="0∫ÜΩò" w:hAnsi="0∫ÜΩò" w:cs="0∫ÜΩò"/>
          <w:b/>
          <w:bCs/>
          <w:sz w:val="20"/>
        </w:rPr>
      </w:pPr>
      <w:del w:id="432" w:author="Jouni Malinen" w:date="2022-11-14T15:13:00Z">
        <w:r w:rsidDel="00625F82">
          <w:rPr>
            <w:rFonts w:ascii="0∫ÜΩò" w:hAnsi="0∫ÜΩò" w:cs="0∫ÜΩò"/>
            <w:sz w:val="20"/>
          </w:rPr>
          <w:tab/>
        </w:r>
        <w:r w:rsidDel="00625F82">
          <w:rPr>
            <w:rFonts w:ascii="0∫ÜΩò" w:hAnsi="0∫ÜΩò" w:cs="0∫ÜΩò"/>
            <w:sz w:val="20"/>
          </w:rPr>
          <w:tab/>
        </w:r>
        <w:r w:rsidDel="00625F82">
          <w:rPr>
            <w:rFonts w:ascii="0∫ÜΩò" w:hAnsi="0∫ÜΩò" w:cs="0∫ÜΩò"/>
            <w:sz w:val="20"/>
          </w:rPr>
          <w:tab/>
        </w:r>
        <w:r w:rsidRPr="0014011C" w:rsidDel="00625F82">
          <w:rPr>
            <w:rFonts w:ascii="0∫ÜΩò" w:hAnsi="0∫ÜΩò" w:cs="0∫ÜΩò"/>
            <w:b/>
            <w:bCs/>
            <w:sz w:val="20"/>
          </w:rPr>
          <w:delText>Table J-6—Expanded MPDU after WEP encapsulation</w:delText>
        </w:r>
      </w:del>
    </w:p>
    <w:tbl>
      <w:tblPr>
        <w:tblStyle w:val="TableGrid"/>
        <w:tblW w:w="0" w:type="auto"/>
        <w:tblLook w:val="04A0" w:firstRow="1" w:lastRow="0" w:firstColumn="1" w:lastColumn="0" w:noHBand="0" w:noVBand="1"/>
      </w:tblPr>
      <w:tblGrid>
        <w:gridCol w:w="846"/>
        <w:gridCol w:w="8504"/>
      </w:tblGrid>
      <w:tr w:rsidR="0014011C" w:rsidDel="00625F82" w14:paraId="4EF705DF" w14:textId="3971DD25" w:rsidTr="0014011C">
        <w:trPr>
          <w:del w:id="433" w:author="Jouni Malinen" w:date="2022-11-14T15:13:00Z"/>
        </w:trPr>
        <w:tc>
          <w:tcPr>
            <w:tcW w:w="846" w:type="dxa"/>
          </w:tcPr>
          <w:p w14:paraId="249FA216" w14:textId="190767C0" w:rsidR="0014011C" w:rsidDel="00625F82" w:rsidRDefault="0014011C" w:rsidP="0014011C">
            <w:pPr>
              <w:autoSpaceDE w:val="0"/>
              <w:autoSpaceDN w:val="0"/>
              <w:adjustRightInd w:val="0"/>
              <w:rPr>
                <w:del w:id="434" w:author="Jouni Malinen" w:date="2022-11-14T15:13:00Z"/>
                <w:rFonts w:ascii="0∫ÜΩò" w:hAnsi="0∫ÜΩò" w:cs="0∫ÜΩò"/>
                <w:sz w:val="20"/>
              </w:rPr>
            </w:pPr>
            <w:del w:id="435" w:author="Jouni Malinen" w:date="2022-11-14T15:13:00Z">
              <w:r w:rsidDel="00625F82">
                <w:rPr>
                  <w:rFonts w:ascii="0∫ÜΩò" w:hAnsi="0∫ÜΩò" w:cs="0∫ÜΩò"/>
                  <w:sz w:val="18"/>
                  <w:szCs w:val="18"/>
                </w:rPr>
                <w:delText>IV</w:delText>
              </w:r>
            </w:del>
          </w:p>
        </w:tc>
        <w:tc>
          <w:tcPr>
            <w:tcW w:w="8504" w:type="dxa"/>
          </w:tcPr>
          <w:p w14:paraId="1B19FC76" w14:textId="1B2D71C2" w:rsidR="0014011C" w:rsidDel="00625F82" w:rsidRDefault="0014011C" w:rsidP="0014011C">
            <w:pPr>
              <w:autoSpaceDE w:val="0"/>
              <w:autoSpaceDN w:val="0"/>
              <w:adjustRightInd w:val="0"/>
              <w:rPr>
                <w:del w:id="436" w:author="Jouni Malinen" w:date="2022-11-14T15:13:00Z"/>
                <w:rFonts w:ascii="0∫ÜΩò" w:hAnsi="0∫ÜΩò" w:cs="0∫ÜΩò"/>
                <w:sz w:val="20"/>
              </w:rPr>
            </w:pPr>
            <w:del w:id="437" w:author="Jouni Malinen" w:date="2022-11-14T15:13:00Z">
              <w:r w:rsidDel="00625F82">
                <w:rPr>
                  <w:rFonts w:ascii="0∫ÜΩò" w:hAnsi="0∫ÜΩò" w:cs="0∫ÜΩò"/>
                  <w:sz w:val="18"/>
                  <w:szCs w:val="18"/>
                </w:rPr>
                <w:delText>fb 02 9e 80</w:delText>
              </w:r>
            </w:del>
          </w:p>
        </w:tc>
      </w:tr>
      <w:tr w:rsidR="0014011C" w:rsidDel="00625F82" w14:paraId="6957030F" w14:textId="6342A202" w:rsidTr="0014011C">
        <w:trPr>
          <w:del w:id="438" w:author="Jouni Malinen" w:date="2022-11-14T15:13:00Z"/>
        </w:trPr>
        <w:tc>
          <w:tcPr>
            <w:tcW w:w="846" w:type="dxa"/>
          </w:tcPr>
          <w:p w14:paraId="75A90F08" w14:textId="10141E16" w:rsidR="0014011C" w:rsidRPr="0014011C" w:rsidDel="00625F82" w:rsidRDefault="0014011C" w:rsidP="0014011C">
            <w:pPr>
              <w:autoSpaceDE w:val="0"/>
              <w:autoSpaceDN w:val="0"/>
              <w:adjustRightInd w:val="0"/>
              <w:rPr>
                <w:del w:id="439" w:author="Jouni Malinen" w:date="2022-11-14T15:13:00Z"/>
                <w:rFonts w:ascii="0∫ÜΩò" w:hAnsi="0∫ÜΩò" w:cs="0∫ÜΩò"/>
                <w:sz w:val="18"/>
                <w:szCs w:val="18"/>
              </w:rPr>
            </w:pPr>
            <w:del w:id="440" w:author="Jouni Malinen" w:date="2022-11-14T15:13:00Z">
              <w:r w:rsidDel="00625F82">
                <w:rPr>
                  <w:rFonts w:ascii="0∫ÜΩò" w:hAnsi="0∫ÜΩò" w:cs="0∫ÜΩò"/>
                  <w:sz w:val="18"/>
                  <w:szCs w:val="18"/>
                </w:rPr>
                <w:delText>MPDU data</w:delText>
              </w:r>
            </w:del>
          </w:p>
        </w:tc>
        <w:tc>
          <w:tcPr>
            <w:tcW w:w="8504" w:type="dxa"/>
          </w:tcPr>
          <w:p w14:paraId="71B289A2" w14:textId="48C907F2" w:rsidR="0014011C" w:rsidRPr="0014011C" w:rsidDel="00625F82" w:rsidRDefault="0014011C" w:rsidP="0014011C">
            <w:pPr>
              <w:autoSpaceDE w:val="0"/>
              <w:autoSpaceDN w:val="0"/>
              <w:adjustRightInd w:val="0"/>
              <w:rPr>
                <w:del w:id="441" w:author="Jouni Malinen" w:date="2022-11-14T15:13:00Z"/>
                <w:rFonts w:ascii="0∫ÜΩò" w:hAnsi="0∫ÜΩò" w:cs="0∫ÜΩò"/>
                <w:sz w:val="18"/>
                <w:szCs w:val="18"/>
              </w:rPr>
            </w:pPr>
            <w:del w:id="442" w:author="Jouni Malinen" w:date="2022-11-14T15:13:00Z">
              <w:r w:rsidDel="00625F82">
                <w:rPr>
                  <w:rFonts w:ascii="0∫ÜΩò" w:hAnsi="0∫ÜΩò" w:cs="0∫ÜΩò"/>
                  <w:sz w:val="18"/>
                  <w:szCs w:val="18"/>
                </w:rPr>
                <w:delText>f6 9c 58 06 bd 6c e8 46 26 bc be fb 94 74 65 0a ad 1f 79 09 b0 f6 4d 5f 58 a5 03 a2 58 b7 ed 22 eb 0e a6 49 30 d3 a0 56 a5 57 42 fc ce 14 1d 48 5f 8a a8 36 de a1 8d f4 2c 53 80 80 5a d0 c6 1a 5d 6f 58 f4 10 40 b2 4b 7d 1a 69 38 56 ed 0d 43 98 e7 ae e3 bf 0e</w:delText>
              </w:r>
            </w:del>
          </w:p>
        </w:tc>
      </w:tr>
      <w:tr w:rsidR="0014011C" w:rsidDel="00625F82" w14:paraId="6056396E" w14:textId="763A6619" w:rsidTr="0014011C">
        <w:trPr>
          <w:del w:id="443" w:author="Jouni Malinen" w:date="2022-11-14T15:13:00Z"/>
        </w:trPr>
        <w:tc>
          <w:tcPr>
            <w:tcW w:w="846" w:type="dxa"/>
          </w:tcPr>
          <w:p w14:paraId="4A1D565A" w14:textId="63FF4F3F" w:rsidR="0014011C" w:rsidDel="00625F82" w:rsidRDefault="0014011C" w:rsidP="0014011C">
            <w:pPr>
              <w:autoSpaceDE w:val="0"/>
              <w:autoSpaceDN w:val="0"/>
              <w:adjustRightInd w:val="0"/>
              <w:rPr>
                <w:del w:id="444" w:author="Jouni Malinen" w:date="2022-11-14T15:13:00Z"/>
                <w:rFonts w:ascii="0∫ÜΩò" w:hAnsi="0∫ÜΩò" w:cs="0∫ÜΩò"/>
                <w:sz w:val="20"/>
              </w:rPr>
            </w:pPr>
            <w:del w:id="445" w:author="Jouni Malinen" w:date="2022-11-14T15:13:00Z">
              <w:r w:rsidDel="00625F82">
                <w:rPr>
                  <w:rFonts w:ascii="0∫ÜΩò" w:hAnsi="0∫ÜΩò" w:cs="0∫ÜΩò"/>
                  <w:sz w:val="18"/>
                  <w:szCs w:val="18"/>
                </w:rPr>
                <w:delText>ICV</w:delText>
              </w:r>
            </w:del>
          </w:p>
        </w:tc>
        <w:tc>
          <w:tcPr>
            <w:tcW w:w="8504" w:type="dxa"/>
          </w:tcPr>
          <w:p w14:paraId="628696DB" w14:textId="37BA040E" w:rsidR="0014011C" w:rsidDel="00625F82" w:rsidRDefault="0014011C" w:rsidP="0014011C">
            <w:pPr>
              <w:autoSpaceDE w:val="0"/>
              <w:autoSpaceDN w:val="0"/>
              <w:adjustRightInd w:val="0"/>
              <w:rPr>
                <w:del w:id="446" w:author="Jouni Malinen" w:date="2022-11-14T15:13:00Z"/>
                <w:rFonts w:ascii="0∫ÜΩò" w:hAnsi="0∫ÜΩò" w:cs="0∫ÜΩò"/>
                <w:sz w:val="20"/>
              </w:rPr>
            </w:pPr>
            <w:del w:id="447" w:author="Jouni Malinen" w:date="2022-11-14T15:13:00Z">
              <w:r w:rsidDel="00625F82">
                <w:rPr>
                  <w:rFonts w:ascii="0∫ÜΩò" w:hAnsi="0∫ÜΩò" w:cs="0∫ÜΩò"/>
                  <w:sz w:val="18"/>
                  <w:szCs w:val="18"/>
                </w:rPr>
                <w:delText>2a 2c a8 f7</w:delText>
              </w:r>
            </w:del>
          </w:p>
        </w:tc>
      </w:tr>
    </w:tbl>
    <w:p w14:paraId="3D4CEC5A" w14:textId="396BC531" w:rsidR="0014011C" w:rsidDel="00625F82" w:rsidRDefault="0014011C" w:rsidP="0014011C">
      <w:pPr>
        <w:autoSpaceDE w:val="0"/>
        <w:autoSpaceDN w:val="0"/>
        <w:adjustRightInd w:val="0"/>
        <w:rPr>
          <w:del w:id="448" w:author="Jouni Malinen" w:date="2022-11-14T15:13:00Z"/>
          <w:rFonts w:ascii="0∫ÜΩò" w:hAnsi="0∫ÜΩò" w:cs="0∫ÜΩò"/>
          <w:sz w:val="20"/>
        </w:rPr>
      </w:pPr>
    </w:p>
    <w:p w14:paraId="3F4119F1" w14:textId="4A18B7E8" w:rsidR="0014011C" w:rsidDel="00625F82" w:rsidRDefault="0014011C" w:rsidP="0014011C">
      <w:pPr>
        <w:autoSpaceDE w:val="0"/>
        <w:autoSpaceDN w:val="0"/>
        <w:adjustRightInd w:val="0"/>
        <w:rPr>
          <w:del w:id="449" w:author="Jouni Malinen" w:date="2022-11-14T15:13:00Z"/>
          <w:rFonts w:ascii="0∫ÜΩò" w:hAnsi="0∫ÜΩò" w:cs="0∫ÜΩò"/>
          <w:sz w:val="20"/>
        </w:rPr>
      </w:pPr>
      <w:del w:id="450" w:author="Jouni Malinen" w:date="2022-11-14T15:13:00Z">
        <w:r w:rsidDel="00625F82">
          <w:rPr>
            <w:rFonts w:ascii="0∫ÜΩò" w:hAnsi="0∫ÜΩò" w:cs="0∫ÜΩò"/>
            <w:sz w:val="20"/>
          </w:rPr>
          <w:delText>The IV consists of the first 3 octets of the ARC4 key, followed by an octet containing the Key ID value in the upper 2 bits. In this example, the Key ID value is 2. The MPDU data consists of the cipher text, excluding the last 4 octets. The ICV consists of the last 4 octets of the cipher text, which is the encrypted CRC-32 value.</w:delText>
        </w:r>
      </w:del>
    </w:p>
    <w:p w14:paraId="3FC309F0" w14:textId="7CD3645B" w:rsidR="0014011C" w:rsidRDefault="0014011C" w:rsidP="0014011C">
      <w:pPr>
        <w:rPr>
          <w:lang w:val="en-US"/>
        </w:rPr>
      </w:pPr>
    </w:p>
    <w:p w14:paraId="54BDE56D" w14:textId="2CDDD6B0" w:rsidR="001B3C40" w:rsidRPr="001B3C40" w:rsidRDefault="001B3C40" w:rsidP="001B3C40">
      <w:pPr>
        <w:autoSpaceDE w:val="0"/>
        <w:autoSpaceDN w:val="0"/>
        <w:adjustRightInd w:val="0"/>
        <w:rPr>
          <w:rFonts w:ascii="0∫ÜΩò" w:hAnsi="0∫ÜΩò" w:cs="0∫ÜΩò"/>
          <w:b/>
          <w:bCs/>
        </w:rPr>
      </w:pPr>
      <w:r w:rsidRPr="001B3C40">
        <w:rPr>
          <w:rFonts w:ascii="0∫ÜΩò" w:hAnsi="0∫ÜΩò" w:cs="0∫ÜΩò"/>
          <w:b/>
          <w:bCs/>
        </w:rPr>
        <w:t>K.2 Recommendation for implementation of contention based admission control</w:t>
      </w:r>
    </w:p>
    <w:p w14:paraId="1ACF3F0F" w14:textId="4135BE6B" w:rsidR="001B3C40" w:rsidRPr="001B3C40" w:rsidRDefault="001B3C40" w:rsidP="001B3C40">
      <w:pPr>
        <w:rPr>
          <w:rFonts w:ascii="0∫ÜΩò" w:hAnsi="0∫ÜΩò" w:cs="0∫ÜΩò"/>
          <w:b/>
          <w:bCs/>
          <w:szCs w:val="22"/>
        </w:rPr>
      </w:pPr>
      <w:r w:rsidRPr="001B3C40">
        <w:rPr>
          <w:rFonts w:ascii="0∫ÜΩò" w:hAnsi="0∫ÜΩò" w:cs="0∫ÜΩò"/>
          <w:b/>
          <w:bCs/>
          <w:szCs w:val="22"/>
        </w:rPr>
        <w:t>K.2.2 Deriving medium time</w:t>
      </w:r>
    </w:p>
    <w:p w14:paraId="45D6F419" w14:textId="3E1DFF55" w:rsidR="001B3C40" w:rsidRPr="001B3C40" w:rsidRDefault="001B3C40" w:rsidP="001B3C40">
      <w:r>
        <w:rPr>
          <w:i/>
          <w:iCs/>
          <w:color w:val="FF0000"/>
          <w:lang w:val="en-US"/>
        </w:rPr>
        <w:t>Modify</w:t>
      </w:r>
      <w:r w:rsidRPr="00BF5647">
        <w:rPr>
          <w:i/>
          <w:iCs/>
          <w:color w:val="FF0000"/>
          <w:lang w:val="en-US"/>
        </w:rPr>
        <w:t xml:space="preserve"> </w:t>
      </w:r>
      <w:r>
        <w:rPr>
          <w:i/>
          <w:iCs/>
          <w:color w:val="FF0000"/>
          <w:lang w:val="en-US"/>
        </w:rPr>
        <w:t xml:space="preserve">K.2.2 </w:t>
      </w:r>
      <w:r w:rsidRPr="00BF5647">
        <w:rPr>
          <w:i/>
          <w:iCs/>
          <w:color w:val="FF0000"/>
          <w:lang w:val="en-US"/>
        </w:rPr>
        <w:t>(D2.0 P</w:t>
      </w:r>
      <w:r>
        <w:rPr>
          <w:i/>
          <w:iCs/>
          <w:color w:val="FF0000"/>
          <w:lang w:val="en-US"/>
        </w:rPr>
        <w:t>5679</w:t>
      </w:r>
      <w:r w:rsidRPr="00BF5647">
        <w:rPr>
          <w:i/>
          <w:iCs/>
          <w:color w:val="FF0000"/>
          <w:lang w:val="en-US"/>
        </w:rPr>
        <w:t xml:space="preserve"> </w:t>
      </w:r>
      <w:r>
        <w:rPr>
          <w:i/>
          <w:iCs/>
          <w:color w:val="FF0000"/>
          <w:lang w:val="en-US"/>
        </w:rPr>
        <w:t>L1</w:t>
      </w:r>
      <w:r w:rsidRPr="00BF5647">
        <w:rPr>
          <w:i/>
          <w:iCs/>
          <w:color w:val="FF0000"/>
          <w:lang w:val="en-US"/>
        </w:rPr>
        <w:t xml:space="preserve">) as </w:t>
      </w:r>
      <w:r>
        <w:rPr>
          <w:i/>
          <w:iCs/>
          <w:color w:val="FF0000"/>
          <w:lang w:val="en-US"/>
        </w:rPr>
        <w:t>shown</w:t>
      </w:r>
      <w:r w:rsidRPr="00BF5647">
        <w:rPr>
          <w:i/>
          <w:iCs/>
          <w:color w:val="FF0000"/>
          <w:lang w:val="en-US"/>
        </w:rPr>
        <w:t>:</w:t>
      </w:r>
    </w:p>
    <w:p w14:paraId="1E08DE5C"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w:t>
      </w:r>
    </w:p>
    <w:p w14:paraId="7EF82EEA" w14:textId="49500627" w:rsidR="00625F82" w:rsidRDefault="00625F82" w:rsidP="00625F82">
      <w:pPr>
        <w:autoSpaceDE w:val="0"/>
        <w:autoSpaceDN w:val="0"/>
        <w:adjustRightInd w:val="0"/>
        <w:rPr>
          <w:rFonts w:ascii="0∫ÜΩò" w:hAnsi="0∫ÜΩò" w:cs="0∫ÜΩò"/>
          <w:sz w:val="20"/>
        </w:rPr>
      </w:pPr>
      <w:r>
        <w:rPr>
          <w:rFonts w:ascii="0∫ÜΩò" w:hAnsi="0∫ÜΩò" w:cs="0∫ÜΩò"/>
          <w:sz w:val="20"/>
        </w:rPr>
        <w:t>and where</w:t>
      </w:r>
    </w:p>
    <w:p w14:paraId="122CB5AE"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Sizes are in octets; Rates are in b/s; durations and Times are in μs; Surplus Bandwidth Allowance is the</w:t>
      </w:r>
    </w:p>
    <w:p w14:paraId="584292A0" w14:textId="77777777" w:rsidR="00625F82" w:rsidRDefault="00625F82" w:rsidP="00625F82">
      <w:pPr>
        <w:autoSpaceDE w:val="0"/>
        <w:autoSpaceDN w:val="0"/>
        <w:adjustRightInd w:val="0"/>
        <w:ind w:firstLine="720"/>
        <w:rPr>
          <w:rFonts w:ascii="0∫ÜΩò" w:hAnsi="0∫ÜΩò" w:cs="0∫ÜΩò"/>
          <w:sz w:val="20"/>
        </w:rPr>
      </w:pPr>
      <w:r>
        <w:rPr>
          <w:rFonts w:ascii="0∫ÜΩò" w:hAnsi="0∫ÜΩò" w:cs="0∫ÜΩò"/>
          <w:sz w:val="20"/>
        </w:rPr>
        <w:t>unsigned integer value passed</w:t>
      </w:r>
    </w:p>
    <w:p w14:paraId="0CFFE9BB"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MAC Header Size = 26</w:t>
      </w:r>
    </w:p>
    <w:p w14:paraId="76A5F0A6" w14:textId="762A4EC9" w:rsidR="00625F82" w:rsidRDefault="00625F82" w:rsidP="00625F82">
      <w:pPr>
        <w:rPr>
          <w:rFonts w:ascii="0∫ÜΩò" w:hAnsi="0∫ÜΩò" w:cs="0∫ÜΩò"/>
          <w:sz w:val="20"/>
        </w:rPr>
      </w:pPr>
      <w:r>
        <w:rPr>
          <w:rFonts w:ascii="0∫ÜΩò" w:hAnsi="0∫ÜΩò" w:cs="0∫ÜΩò"/>
          <w:sz w:val="20"/>
        </w:rPr>
        <w:t>MPDU Delimiter Size = 4</w:t>
      </w:r>
    </w:p>
    <w:p w14:paraId="58FC4588" w14:textId="29F02806" w:rsidR="001B3C40" w:rsidRDefault="001B3C40" w:rsidP="001B3C40">
      <w:pPr>
        <w:autoSpaceDE w:val="0"/>
        <w:autoSpaceDN w:val="0"/>
        <w:adjustRightInd w:val="0"/>
        <w:rPr>
          <w:rFonts w:ascii="0∫ÜΩò" w:hAnsi="0∫ÜΩò" w:cs="0∫ÜΩò"/>
          <w:sz w:val="20"/>
        </w:rPr>
      </w:pPr>
      <w:r>
        <w:rPr>
          <w:rFonts w:ascii="0∫ÜΩò" w:hAnsi="0∫ÜΩò" w:cs="0∫ÜΩò"/>
          <w:sz w:val="20"/>
        </w:rPr>
        <w:t xml:space="preserve">Security Encapsulation Size = 16 (CCMP), 20 (GCMP and TKIP), </w:t>
      </w:r>
      <w:del w:id="451" w:author="Jouni Malinen" w:date="2022-11-14T15:15:00Z">
        <w:r w:rsidDel="001B3C40">
          <w:rPr>
            <w:rFonts w:ascii="0∫ÜΩò" w:hAnsi="0∫ÜΩò" w:cs="0∫ÜΩò"/>
            <w:sz w:val="20"/>
          </w:rPr>
          <w:delText xml:space="preserve">8 (WEP) </w:delText>
        </w:r>
      </w:del>
      <w:r>
        <w:rPr>
          <w:rFonts w:ascii="0∫ÜΩò" w:hAnsi="0∫ÜΩò" w:cs="0∫ÜΩò"/>
          <w:sz w:val="20"/>
        </w:rPr>
        <w:t>or 0 (open system)</w:t>
      </w:r>
    </w:p>
    <w:p w14:paraId="61044760"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Ack Size = 14</w:t>
      </w:r>
    </w:p>
    <w:p w14:paraId="7C3306F6"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BlockAck Size = 32</w:t>
      </w:r>
    </w:p>
    <w:p w14:paraId="4C9F0A72"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FCS Size = 4</w:t>
      </w:r>
    </w:p>
    <w:p w14:paraId="045B1DF1" w14:textId="2BC7917F" w:rsidR="001B3C40" w:rsidRDefault="001B3C40" w:rsidP="001B3C40">
      <w:pPr>
        <w:rPr>
          <w:rFonts w:ascii="0∫ÜΩò" w:hAnsi="0∫ÜΩò" w:cs="0∫ÜΩò"/>
          <w:sz w:val="20"/>
        </w:rPr>
      </w:pPr>
      <w:r>
        <w:rPr>
          <w:rFonts w:ascii="0∫ÜΩò" w:hAnsi="0∫ÜΩò" w:cs="0∫ÜΩò"/>
          <w:sz w:val="20"/>
        </w:rPr>
        <w:t>…</w:t>
      </w:r>
    </w:p>
    <w:p w14:paraId="22258C0E" w14:textId="77777777" w:rsidR="001B3C40" w:rsidRPr="00C21B1D" w:rsidRDefault="001B3C40" w:rsidP="001B3C40">
      <w:pPr>
        <w:rPr>
          <w:lang w:val="en-US"/>
        </w:rPr>
      </w:pPr>
    </w:p>
    <w:sectPr w:rsidR="001B3C40" w:rsidRPr="00C21B1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992B" w14:textId="77777777" w:rsidR="00594F42" w:rsidRDefault="00594F42">
      <w:r>
        <w:separator/>
      </w:r>
    </w:p>
  </w:endnote>
  <w:endnote w:type="continuationSeparator" w:id="0">
    <w:p w14:paraId="2680BD32" w14:textId="77777777" w:rsidR="00594F42" w:rsidRDefault="0059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0∫ÜΩò">
    <w:altName w:val="Calibri"/>
    <w:panose1 w:val="020B0604020202020204"/>
    <w:charset w:val="4D"/>
    <w:family w:val="auto"/>
    <w:notTrueType/>
    <w:pitch w:val="default"/>
    <w:sig w:usb0="00000003" w:usb1="00000000" w:usb2="00000000" w:usb3="00000000" w:csb0="00000001" w:csb1="00000000"/>
  </w:font>
  <w:font w:name="0|˘Êò">
    <w:altName w:val="Calibri"/>
    <w:panose1 w:val="020B0604020202020204"/>
    <w:charset w:val="4D"/>
    <w:family w:val="auto"/>
    <w:notTrueType/>
    <w:pitch w:val="default"/>
    <w:sig w:usb0="00000003" w:usb1="00000000" w:usb2="00000000" w:usb3="00000000" w:csb0="00000001" w:csb1="00000000"/>
  </w:font>
  <w:font w:name="0,ˆΩò">
    <w:altName w:val="Calibri"/>
    <w:panose1 w:val="020B0604020202020204"/>
    <w:charset w:val="4D"/>
    <w:family w:val="auto"/>
    <w:notTrueType/>
    <w:pitch w:val="default"/>
    <w:sig w:usb0="00000003" w:usb1="00000000" w:usb2="00000000" w:usb3="00000000" w:csb0="00000001" w:csb1="00000000"/>
  </w:font>
  <w:font w:name="0¬'F4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47C05414"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B6FF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F26D" w14:textId="77777777" w:rsidR="00594F42" w:rsidRDefault="00594F42">
      <w:r>
        <w:separator/>
      </w:r>
    </w:p>
  </w:footnote>
  <w:footnote w:type="continuationSeparator" w:id="0">
    <w:p w14:paraId="5F6281D6" w14:textId="77777777" w:rsidR="00594F42" w:rsidRDefault="0059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184F7355" w:rsidR="0029020B" w:rsidRDefault="00000000">
    <w:pPr>
      <w:pStyle w:val="Header"/>
      <w:tabs>
        <w:tab w:val="clear" w:pos="6480"/>
        <w:tab w:val="center" w:pos="4680"/>
        <w:tab w:val="right" w:pos="9360"/>
      </w:tabs>
    </w:pPr>
    <w:fldSimple w:instr=" KEYWORDS  \* MERGEFORMAT ">
      <w:r w:rsidR="00387786">
        <w:t>January 2023</w:t>
      </w:r>
    </w:fldSimple>
    <w:r w:rsidR="0029020B">
      <w:tab/>
    </w:r>
    <w:r w:rsidR="0029020B">
      <w:tab/>
    </w:r>
    <w:fldSimple w:instr=" TITLE  \* MERGEFORMAT ">
      <w:r w:rsidR="00387786">
        <w:t>doc.: IEEE 802.11-22/2003r4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70F93"/>
    <w:rsid w:val="000831B5"/>
    <w:rsid w:val="000A1E59"/>
    <w:rsid w:val="000B6FF7"/>
    <w:rsid w:val="000D6D6E"/>
    <w:rsid w:val="000F38DA"/>
    <w:rsid w:val="00103399"/>
    <w:rsid w:val="00103CF6"/>
    <w:rsid w:val="00106FF9"/>
    <w:rsid w:val="001141EE"/>
    <w:rsid w:val="00120DDF"/>
    <w:rsid w:val="0014011C"/>
    <w:rsid w:val="0015120B"/>
    <w:rsid w:val="00174ACC"/>
    <w:rsid w:val="00184F13"/>
    <w:rsid w:val="001B3C40"/>
    <w:rsid w:val="001D723B"/>
    <w:rsid w:val="001E4E1A"/>
    <w:rsid w:val="001F775E"/>
    <w:rsid w:val="0020653A"/>
    <w:rsid w:val="0021145C"/>
    <w:rsid w:val="00211DCF"/>
    <w:rsid w:val="00215524"/>
    <w:rsid w:val="00262339"/>
    <w:rsid w:val="00277C90"/>
    <w:rsid w:val="0028223D"/>
    <w:rsid w:val="0029020B"/>
    <w:rsid w:val="00292FBB"/>
    <w:rsid w:val="002C1035"/>
    <w:rsid w:val="002C6C92"/>
    <w:rsid w:val="002D22B0"/>
    <w:rsid w:val="002D44BE"/>
    <w:rsid w:val="002D5A61"/>
    <w:rsid w:val="00311101"/>
    <w:rsid w:val="0031429C"/>
    <w:rsid w:val="00321CA1"/>
    <w:rsid w:val="003347C2"/>
    <w:rsid w:val="00341031"/>
    <w:rsid w:val="00365A30"/>
    <w:rsid w:val="00380360"/>
    <w:rsid w:val="00385759"/>
    <w:rsid w:val="00387786"/>
    <w:rsid w:val="00387D31"/>
    <w:rsid w:val="00387DD1"/>
    <w:rsid w:val="00394BB8"/>
    <w:rsid w:val="00397E4D"/>
    <w:rsid w:val="003C3759"/>
    <w:rsid w:val="003F5595"/>
    <w:rsid w:val="00421816"/>
    <w:rsid w:val="00437504"/>
    <w:rsid w:val="00442037"/>
    <w:rsid w:val="00474973"/>
    <w:rsid w:val="004865A2"/>
    <w:rsid w:val="004933CE"/>
    <w:rsid w:val="004B064B"/>
    <w:rsid w:val="004B19D7"/>
    <w:rsid w:val="004B1A1F"/>
    <w:rsid w:val="004C2285"/>
    <w:rsid w:val="004C38BC"/>
    <w:rsid w:val="004F5E29"/>
    <w:rsid w:val="005055D7"/>
    <w:rsid w:val="005059F6"/>
    <w:rsid w:val="00535F68"/>
    <w:rsid w:val="00563E7F"/>
    <w:rsid w:val="005864A0"/>
    <w:rsid w:val="00594F42"/>
    <w:rsid w:val="0059661C"/>
    <w:rsid w:val="005B1615"/>
    <w:rsid w:val="005B1A1C"/>
    <w:rsid w:val="005C4A2E"/>
    <w:rsid w:val="005E7149"/>
    <w:rsid w:val="006030B9"/>
    <w:rsid w:val="00604628"/>
    <w:rsid w:val="0062440B"/>
    <w:rsid w:val="00625F82"/>
    <w:rsid w:val="006300E9"/>
    <w:rsid w:val="0064738B"/>
    <w:rsid w:val="006568BB"/>
    <w:rsid w:val="00695AE5"/>
    <w:rsid w:val="006B63A4"/>
    <w:rsid w:val="006C0727"/>
    <w:rsid w:val="006C0E78"/>
    <w:rsid w:val="006E145F"/>
    <w:rsid w:val="00704869"/>
    <w:rsid w:val="00706E19"/>
    <w:rsid w:val="007204F4"/>
    <w:rsid w:val="00736762"/>
    <w:rsid w:val="00740480"/>
    <w:rsid w:val="0075259E"/>
    <w:rsid w:val="00770572"/>
    <w:rsid w:val="00795060"/>
    <w:rsid w:val="007B6CAA"/>
    <w:rsid w:val="007B77FA"/>
    <w:rsid w:val="007C1599"/>
    <w:rsid w:val="0080400F"/>
    <w:rsid w:val="008159E1"/>
    <w:rsid w:val="00834C48"/>
    <w:rsid w:val="0084398F"/>
    <w:rsid w:val="008617B5"/>
    <w:rsid w:val="00870E74"/>
    <w:rsid w:val="0087114B"/>
    <w:rsid w:val="0087613D"/>
    <w:rsid w:val="00876D56"/>
    <w:rsid w:val="008C20C6"/>
    <w:rsid w:val="008E4BB1"/>
    <w:rsid w:val="008F423F"/>
    <w:rsid w:val="00900BF4"/>
    <w:rsid w:val="00901376"/>
    <w:rsid w:val="009100D2"/>
    <w:rsid w:val="009515C4"/>
    <w:rsid w:val="0095372B"/>
    <w:rsid w:val="009A1EA9"/>
    <w:rsid w:val="009A6E5D"/>
    <w:rsid w:val="009C555D"/>
    <w:rsid w:val="009E08C3"/>
    <w:rsid w:val="009F17AF"/>
    <w:rsid w:val="009F2FBC"/>
    <w:rsid w:val="009F2FC8"/>
    <w:rsid w:val="009F512E"/>
    <w:rsid w:val="00A11996"/>
    <w:rsid w:val="00A1272B"/>
    <w:rsid w:val="00A317E0"/>
    <w:rsid w:val="00A566D5"/>
    <w:rsid w:val="00A63F25"/>
    <w:rsid w:val="00A81AE0"/>
    <w:rsid w:val="00A92C40"/>
    <w:rsid w:val="00A94802"/>
    <w:rsid w:val="00AA427C"/>
    <w:rsid w:val="00AC07BD"/>
    <w:rsid w:val="00B206E2"/>
    <w:rsid w:val="00B23044"/>
    <w:rsid w:val="00B27E06"/>
    <w:rsid w:val="00B357B8"/>
    <w:rsid w:val="00B774F9"/>
    <w:rsid w:val="00B8416B"/>
    <w:rsid w:val="00B85987"/>
    <w:rsid w:val="00B91691"/>
    <w:rsid w:val="00BA3ECE"/>
    <w:rsid w:val="00BB02A2"/>
    <w:rsid w:val="00BB7B04"/>
    <w:rsid w:val="00BC38FD"/>
    <w:rsid w:val="00BD4A9F"/>
    <w:rsid w:val="00BE68C2"/>
    <w:rsid w:val="00BF08EA"/>
    <w:rsid w:val="00BF5647"/>
    <w:rsid w:val="00C14E13"/>
    <w:rsid w:val="00C21B1D"/>
    <w:rsid w:val="00C60DF2"/>
    <w:rsid w:val="00C64983"/>
    <w:rsid w:val="00C9026D"/>
    <w:rsid w:val="00C93931"/>
    <w:rsid w:val="00CA09B2"/>
    <w:rsid w:val="00CA7022"/>
    <w:rsid w:val="00CB6E13"/>
    <w:rsid w:val="00CD22C4"/>
    <w:rsid w:val="00CE454B"/>
    <w:rsid w:val="00CF4BCC"/>
    <w:rsid w:val="00D10748"/>
    <w:rsid w:val="00D552BC"/>
    <w:rsid w:val="00D814FE"/>
    <w:rsid w:val="00D81D0C"/>
    <w:rsid w:val="00DA4CD3"/>
    <w:rsid w:val="00DC5A7B"/>
    <w:rsid w:val="00DE2DD1"/>
    <w:rsid w:val="00E21F8E"/>
    <w:rsid w:val="00E2511D"/>
    <w:rsid w:val="00E34BB3"/>
    <w:rsid w:val="00E66258"/>
    <w:rsid w:val="00E8374B"/>
    <w:rsid w:val="00E91C59"/>
    <w:rsid w:val="00E922AC"/>
    <w:rsid w:val="00EF5EF7"/>
    <w:rsid w:val="00F0396C"/>
    <w:rsid w:val="00F1498A"/>
    <w:rsid w:val="00F4370A"/>
    <w:rsid w:val="00F6785C"/>
    <w:rsid w:val="00F93ACA"/>
    <w:rsid w:val="00F97FE1"/>
    <w:rsid w:val="00FA35BD"/>
    <w:rsid w:val="00FA51E0"/>
    <w:rsid w:val="00FA5C89"/>
    <w:rsid w:val="00FB6B0B"/>
    <w:rsid w:val="00FC2937"/>
    <w:rsid w:val="00FC61A7"/>
    <w:rsid w:val="00FC782B"/>
    <w:rsid w:val="00FE21D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EF1B651C-8641-6441-B100-A02C5562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FC8"/>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rPr>
      <w:sz w:val="22"/>
      <w:szCs w:val="20"/>
      <w:lang w:val="en-GB" w:eastAsia="en-US"/>
    </w:rPr>
  </w:style>
  <w:style w:type="paragraph" w:styleId="NormalWeb">
    <w:name w:val="Normal (Web)"/>
    <w:basedOn w:val="Normal"/>
    <w:uiPriority w:val="99"/>
    <w:unhideWhenUsed/>
    <w:rsid w:val="00F93ACA"/>
    <w:pPr>
      <w:spacing w:before="100" w:beforeAutospacing="1" w:after="100" w:afterAutospacing="1"/>
    </w:p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986">
      <w:bodyDiv w:val="1"/>
      <w:marLeft w:val="0"/>
      <w:marRight w:val="0"/>
      <w:marTop w:val="0"/>
      <w:marBottom w:val="0"/>
      <w:divBdr>
        <w:top w:val="none" w:sz="0" w:space="0" w:color="auto"/>
        <w:left w:val="none" w:sz="0" w:space="0" w:color="auto"/>
        <w:bottom w:val="none" w:sz="0" w:space="0" w:color="auto"/>
        <w:right w:val="none" w:sz="0" w:space="0" w:color="auto"/>
      </w:divBdr>
    </w:div>
    <w:div w:id="136916070">
      <w:bodyDiv w:val="1"/>
      <w:marLeft w:val="0"/>
      <w:marRight w:val="0"/>
      <w:marTop w:val="0"/>
      <w:marBottom w:val="0"/>
      <w:divBdr>
        <w:top w:val="none" w:sz="0" w:space="0" w:color="auto"/>
        <w:left w:val="none" w:sz="0" w:space="0" w:color="auto"/>
        <w:bottom w:val="none" w:sz="0" w:space="0" w:color="auto"/>
        <w:right w:val="none" w:sz="0" w:space="0" w:color="auto"/>
      </w:divBdr>
    </w:div>
    <w:div w:id="219445133">
      <w:bodyDiv w:val="1"/>
      <w:marLeft w:val="0"/>
      <w:marRight w:val="0"/>
      <w:marTop w:val="0"/>
      <w:marBottom w:val="0"/>
      <w:divBdr>
        <w:top w:val="none" w:sz="0" w:space="0" w:color="auto"/>
        <w:left w:val="none" w:sz="0" w:space="0" w:color="auto"/>
        <w:bottom w:val="none" w:sz="0" w:space="0" w:color="auto"/>
        <w:right w:val="none" w:sz="0" w:space="0" w:color="auto"/>
      </w:divBdr>
    </w:div>
    <w:div w:id="351076525">
      <w:bodyDiv w:val="1"/>
      <w:marLeft w:val="0"/>
      <w:marRight w:val="0"/>
      <w:marTop w:val="0"/>
      <w:marBottom w:val="0"/>
      <w:divBdr>
        <w:top w:val="none" w:sz="0" w:space="0" w:color="auto"/>
        <w:left w:val="none" w:sz="0" w:space="0" w:color="auto"/>
        <w:bottom w:val="none" w:sz="0" w:space="0" w:color="auto"/>
        <w:right w:val="none" w:sz="0" w:space="0" w:color="auto"/>
      </w:divBdr>
    </w:div>
    <w:div w:id="406074549">
      <w:bodyDiv w:val="1"/>
      <w:marLeft w:val="0"/>
      <w:marRight w:val="0"/>
      <w:marTop w:val="0"/>
      <w:marBottom w:val="0"/>
      <w:divBdr>
        <w:top w:val="none" w:sz="0" w:space="0" w:color="auto"/>
        <w:left w:val="none" w:sz="0" w:space="0" w:color="auto"/>
        <w:bottom w:val="none" w:sz="0" w:space="0" w:color="auto"/>
        <w:right w:val="none" w:sz="0" w:space="0" w:color="auto"/>
      </w:divBdr>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523">
      <w:bodyDiv w:val="1"/>
      <w:marLeft w:val="0"/>
      <w:marRight w:val="0"/>
      <w:marTop w:val="0"/>
      <w:marBottom w:val="0"/>
      <w:divBdr>
        <w:top w:val="none" w:sz="0" w:space="0" w:color="auto"/>
        <w:left w:val="none" w:sz="0" w:space="0" w:color="auto"/>
        <w:bottom w:val="none" w:sz="0" w:space="0" w:color="auto"/>
        <w:right w:val="none" w:sz="0" w:space="0" w:color="auto"/>
      </w:divBdr>
    </w:div>
    <w:div w:id="730034476">
      <w:bodyDiv w:val="1"/>
      <w:marLeft w:val="0"/>
      <w:marRight w:val="0"/>
      <w:marTop w:val="0"/>
      <w:marBottom w:val="0"/>
      <w:divBdr>
        <w:top w:val="none" w:sz="0" w:space="0" w:color="auto"/>
        <w:left w:val="none" w:sz="0" w:space="0" w:color="auto"/>
        <w:bottom w:val="none" w:sz="0" w:space="0" w:color="auto"/>
        <w:right w:val="none" w:sz="0" w:space="0" w:color="auto"/>
      </w:divBdr>
    </w:div>
    <w:div w:id="916524994">
      <w:bodyDiv w:val="1"/>
      <w:marLeft w:val="0"/>
      <w:marRight w:val="0"/>
      <w:marTop w:val="0"/>
      <w:marBottom w:val="0"/>
      <w:divBdr>
        <w:top w:val="none" w:sz="0" w:space="0" w:color="auto"/>
        <w:left w:val="none" w:sz="0" w:space="0" w:color="auto"/>
        <w:bottom w:val="none" w:sz="0" w:space="0" w:color="auto"/>
        <w:right w:val="none" w:sz="0" w:space="0" w:color="auto"/>
      </w:divBdr>
    </w:div>
    <w:div w:id="944075612">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302076389">
      <w:bodyDiv w:val="1"/>
      <w:marLeft w:val="0"/>
      <w:marRight w:val="0"/>
      <w:marTop w:val="0"/>
      <w:marBottom w:val="0"/>
      <w:divBdr>
        <w:top w:val="none" w:sz="0" w:space="0" w:color="auto"/>
        <w:left w:val="none" w:sz="0" w:space="0" w:color="auto"/>
        <w:bottom w:val="none" w:sz="0" w:space="0" w:color="auto"/>
        <w:right w:val="none" w:sz="0" w:space="0" w:color="auto"/>
      </w:divBdr>
    </w:div>
    <w:div w:id="1315598167">
      <w:bodyDiv w:val="1"/>
      <w:marLeft w:val="0"/>
      <w:marRight w:val="0"/>
      <w:marTop w:val="0"/>
      <w:marBottom w:val="0"/>
      <w:divBdr>
        <w:top w:val="none" w:sz="0" w:space="0" w:color="auto"/>
        <w:left w:val="none" w:sz="0" w:space="0" w:color="auto"/>
        <w:bottom w:val="none" w:sz="0" w:space="0" w:color="auto"/>
        <w:right w:val="none" w:sz="0" w:space="0" w:color="auto"/>
      </w:divBdr>
    </w:div>
    <w:div w:id="1411391472">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537811686">
      <w:bodyDiv w:val="1"/>
      <w:marLeft w:val="0"/>
      <w:marRight w:val="0"/>
      <w:marTop w:val="0"/>
      <w:marBottom w:val="0"/>
      <w:divBdr>
        <w:top w:val="none" w:sz="0" w:space="0" w:color="auto"/>
        <w:left w:val="none" w:sz="0" w:space="0" w:color="auto"/>
        <w:bottom w:val="none" w:sz="0" w:space="0" w:color="auto"/>
        <w:right w:val="none" w:sz="0" w:space="0" w:color="auto"/>
      </w:divBdr>
    </w:div>
    <w:div w:id="1550342660">
      <w:bodyDiv w:val="1"/>
      <w:marLeft w:val="0"/>
      <w:marRight w:val="0"/>
      <w:marTop w:val="0"/>
      <w:marBottom w:val="0"/>
      <w:divBdr>
        <w:top w:val="none" w:sz="0" w:space="0" w:color="auto"/>
        <w:left w:val="none" w:sz="0" w:space="0" w:color="auto"/>
        <w:bottom w:val="none" w:sz="0" w:space="0" w:color="auto"/>
        <w:right w:val="none" w:sz="0" w:space="0" w:color="auto"/>
      </w:divBdr>
    </w:div>
    <w:div w:id="1610353958">
      <w:bodyDiv w:val="1"/>
      <w:marLeft w:val="0"/>
      <w:marRight w:val="0"/>
      <w:marTop w:val="0"/>
      <w:marBottom w:val="0"/>
      <w:divBdr>
        <w:top w:val="none" w:sz="0" w:space="0" w:color="auto"/>
        <w:left w:val="none" w:sz="0" w:space="0" w:color="auto"/>
        <w:bottom w:val="none" w:sz="0" w:space="0" w:color="auto"/>
        <w:right w:val="none" w:sz="0" w:space="0" w:color="auto"/>
      </w:divBdr>
    </w:div>
    <w:div w:id="1738631253">
      <w:bodyDiv w:val="1"/>
      <w:marLeft w:val="0"/>
      <w:marRight w:val="0"/>
      <w:marTop w:val="0"/>
      <w:marBottom w:val="0"/>
      <w:divBdr>
        <w:top w:val="none" w:sz="0" w:space="0" w:color="auto"/>
        <w:left w:val="none" w:sz="0" w:space="0" w:color="auto"/>
        <w:bottom w:val="none" w:sz="0" w:space="0" w:color="auto"/>
        <w:right w:val="none" w:sz="0" w:space="0" w:color="auto"/>
      </w:divBdr>
    </w:div>
    <w:div w:id="1743522337">
      <w:bodyDiv w:val="1"/>
      <w:marLeft w:val="0"/>
      <w:marRight w:val="0"/>
      <w:marTop w:val="0"/>
      <w:marBottom w:val="0"/>
      <w:divBdr>
        <w:top w:val="none" w:sz="0" w:space="0" w:color="auto"/>
        <w:left w:val="none" w:sz="0" w:space="0" w:color="auto"/>
        <w:bottom w:val="none" w:sz="0" w:space="0" w:color="auto"/>
        <w:right w:val="none" w:sz="0" w:space="0" w:color="auto"/>
      </w:divBdr>
    </w:div>
    <w:div w:id="2042435555">
      <w:bodyDiv w:val="1"/>
      <w:marLeft w:val="0"/>
      <w:marRight w:val="0"/>
      <w:marTop w:val="0"/>
      <w:marBottom w:val="0"/>
      <w:divBdr>
        <w:top w:val="none" w:sz="0" w:space="0" w:color="auto"/>
        <w:left w:val="none" w:sz="0" w:space="0" w:color="auto"/>
        <w:bottom w:val="none" w:sz="0" w:space="0" w:color="auto"/>
        <w:right w:val="none" w:sz="0" w:space="0" w:color="auto"/>
      </w:divBdr>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27</Pages>
  <Words>9126</Words>
  <Characters>49285</Characters>
  <Application>Microsoft Office Word</Application>
  <DocSecurity>0</DocSecurity>
  <Lines>1493</Lines>
  <Paragraphs>1007</Paragraphs>
  <ScaleCrop>false</ScaleCrop>
  <HeadingPairs>
    <vt:vector size="2" baseType="variant">
      <vt:variant>
        <vt:lpstr>Title</vt:lpstr>
      </vt:variant>
      <vt:variant>
        <vt:i4>1</vt:i4>
      </vt:variant>
    </vt:vector>
  </HeadingPairs>
  <TitlesOfParts>
    <vt:vector size="1" baseType="lpstr">
      <vt:lpstr>doc.: IEEE 802.11-22/2003r3</vt:lpstr>
    </vt:vector>
  </TitlesOfParts>
  <Manager/>
  <Company>Qualcomm</Company>
  <LinksUpToDate>false</LinksUpToDate>
  <CharactersWithSpaces>57404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802.11-22/2003r4</dc:title>
  <dc:subject>Submission</dc:subject>
  <dc:creator>Jouni Malinen</dc:creator>
  <cp:keywords>January 2023</cp:keywords>
  <dc:description>Jouni Malinen, Qualcomm</dc:description>
  <cp:lastModifiedBy>Jouni Malinen</cp:lastModifiedBy>
  <cp:revision>10</cp:revision>
  <cp:lastPrinted>1899-12-31T22:20:11Z</cp:lastPrinted>
  <dcterms:created xsi:type="dcterms:W3CDTF">2023-01-18T21:57:00Z</dcterms:created>
  <dcterms:modified xsi:type="dcterms:W3CDTF">2023-01-18T22:40:00Z</dcterms:modified>
  <cp:category/>
</cp:coreProperties>
</file>